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CA" w:rsidRPr="00CE7DD2" w:rsidRDefault="00DB78CA" w:rsidP="00372E74">
      <w:pPr>
        <w:jc w:val="center"/>
        <w:rPr>
          <w:b/>
          <w:sz w:val="20"/>
          <w:szCs w:val="20"/>
        </w:rPr>
      </w:pPr>
      <w:r w:rsidRPr="00CE7DD2">
        <w:rPr>
          <w:b/>
          <w:sz w:val="20"/>
          <w:szCs w:val="20"/>
        </w:rPr>
        <w:t xml:space="preserve">Інформація про результати розгляду зауважень та пропозицій, наданих до </w:t>
      </w:r>
      <w:r w:rsidR="000009E0" w:rsidRPr="00CE7DD2">
        <w:rPr>
          <w:b/>
          <w:sz w:val="20"/>
          <w:szCs w:val="20"/>
        </w:rPr>
        <w:t>проекту рішення Національної комісії з цінних паперів та фондового ринку «</w:t>
      </w:r>
      <w:r w:rsidR="00EC0210" w:rsidRPr="00CE7DD2">
        <w:rPr>
          <w:b/>
          <w:sz w:val="20"/>
          <w:szCs w:val="20"/>
        </w:rPr>
        <w:t>Про затвердження Змін до Положення про розкриття інформації емітентами цінних паперів»</w:t>
      </w:r>
      <w:r w:rsidR="00FD4198" w:rsidRPr="00CE7DD2">
        <w:rPr>
          <w:b/>
          <w:sz w:val="20"/>
          <w:szCs w:val="20"/>
        </w:rPr>
        <w:t>,</w:t>
      </w:r>
      <w:r w:rsidR="000009E0" w:rsidRPr="00CE7DD2">
        <w:rPr>
          <w:b/>
          <w:sz w:val="20"/>
          <w:szCs w:val="20"/>
        </w:rPr>
        <w:t xml:space="preserve"> схваленого рішенням Комісії від </w:t>
      </w:r>
      <w:r w:rsidR="00EC0210" w:rsidRPr="00CE7DD2">
        <w:rPr>
          <w:b/>
          <w:sz w:val="20"/>
          <w:szCs w:val="20"/>
        </w:rPr>
        <w:t>08.11</w:t>
      </w:r>
      <w:r w:rsidR="000009E0" w:rsidRPr="00CE7DD2">
        <w:rPr>
          <w:b/>
          <w:sz w:val="20"/>
          <w:szCs w:val="20"/>
        </w:rPr>
        <w:t>.2018 № </w:t>
      </w:r>
      <w:r w:rsidR="00EC0210" w:rsidRPr="00CE7DD2">
        <w:rPr>
          <w:b/>
          <w:sz w:val="20"/>
          <w:szCs w:val="20"/>
        </w:rPr>
        <w:t>790</w:t>
      </w:r>
    </w:p>
    <w:tbl>
      <w:tblPr>
        <w:tblW w:w="502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93"/>
        <w:gridCol w:w="4110"/>
        <w:gridCol w:w="3544"/>
        <w:gridCol w:w="3921"/>
      </w:tblGrid>
      <w:tr w:rsidR="00C012CD" w:rsidRPr="00CE7DD2" w:rsidTr="006F145D">
        <w:tc>
          <w:tcPr>
            <w:tcW w:w="168" w:type="pct"/>
            <w:shd w:val="clear" w:color="auto" w:fill="auto"/>
            <w:vAlign w:val="center"/>
          </w:tcPr>
          <w:p w:rsidR="00DB78CA" w:rsidRPr="00CE7DD2" w:rsidRDefault="00AB0BC8" w:rsidP="00372E74">
            <w:pPr>
              <w:ind w:left="-28"/>
              <w:jc w:val="center"/>
              <w:rPr>
                <w:b/>
                <w:sz w:val="20"/>
                <w:szCs w:val="20"/>
              </w:rPr>
            </w:pPr>
            <w:r w:rsidRPr="00CE7DD2">
              <w:rPr>
                <w:b/>
                <w:sz w:val="20"/>
                <w:szCs w:val="20"/>
              </w:rPr>
              <w:t>№ з/п</w:t>
            </w:r>
          </w:p>
        </w:tc>
        <w:tc>
          <w:tcPr>
            <w:tcW w:w="1216" w:type="pct"/>
            <w:shd w:val="clear" w:color="auto" w:fill="auto"/>
            <w:vAlign w:val="center"/>
          </w:tcPr>
          <w:p w:rsidR="00FF5BD6" w:rsidRPr="00CE7DD2" w:rsidRDefault="005B1866" w:rsidP="00372E74">
            <w:pPr>
              <w:jc w:val="center"/>
              <w:rPr>
                <w:b/>
                <w:sz w:val="20"/>
                <w:szCs w:val="20"/>
              </w:rPr>
            </w:pPr>
            <w:r w:rsidRPr="00CE7DD2">
              <w:rPr>
                <w:b/>
                <w:sz w:val="20"/>
                <w:szCs w:val="20"/>
              </w:rPr>
              <w:t>Редакція р</w:t>
            </w:r>
            <w:r w:rsidR="00DB78CA" w:rsidRPr="00CE7DD2">
              <w:rPr>
                <w:b/>
                <w:sz w:val="20"/>
                <w:szCs w:val="20"/>
              </w:rPr>
              <w:t xml:space="preserve">ішенням </w:t>
            </w:r>
            <w:r w:rsidR="00FF5BD6" w:rsidRPr="00CE7DD2">
              <w:rPr>
                <w:b/>
                <w:sz w:val="20"/>
                <w:szCs w:val="20"/>
              </w:rPr>
              <w:t>НКЦПФР</w:t>
            </w:r>
          </w:p>
          <w:p w:rsidR="00DB78CA" w:rsidRPr="00CE7DD2" w:rsidRDefault="00DB78CA" w:rsidP="00372E74">
            <w:pPr>
              <w:jc w:val="center"/>
              <w:rPr>
                <w:b/>
                <w:sz w:val="20"/>
                <w:szCs w:val="20"/>
              </w:rPr>
            </w:pPr>
            <w:r w:rsidRPr="00CE7DD2">
              <w:rPr>
                <w:b/>
                <w:sz w:val="20"/>
                <w:szCs w:val="20"/>
              </w:rPr>
              <w:t xml:space="preserve">від </w:t>
            </w:r>
            <w:r w:rsidR="00EC0210" w:rsidRPr="00CE7DD2">
              <w:rPr>
                <w:b/>
                <w:sz w:val="20"/>
                <w:szCs w:val="20"/>
              </w:rPr>
              <w:t>08.11</w:t>
            </w:r>
            <w:r w:rsidRPr="00CE7DD2">
              <w:rPr>
                <w:b/>
                <w:sz w:val="20"/>
                <w:szCs w:val="20"/>
              </w:rPr>
              <w:t>.201</w:t>
            </w:r>
            <w:r w:rsidR="00B8352F" w:rsidRPr="00CE7DD2">
              <w:rPr>
                <w:b/>
                <w:sz w:val="20"/>
                <w:szCs w:val="20"/>
              </w:rPr>
              <w:t>8</w:t>
            </w:r>
            <w:r w:rsidRPr="00CE7DD2">
              <w:rPr>
                <w:b/>
                <w:sz w:val="20"/>
                <w:szCs w:val="20"/>
              </w:rPr>
              <w:t xml:space="preserve"> №</w:t>
            </w:r>
            <w:r w:rsidR="004A37C2" w:rsidRPr="00CE7DD2">
              <w:rPr>
                <w:b/>
                <w:sz w:val="20"/>
                <w:szCs w:val="20"/>
              </w:rPr>
              <w:t> </w:t>
            </w:r>
            <w:r w:rsidR="00EC0210" w:rsidRPr="00CE7DD2">
              <w:rPr>
                <w:b/>
                <w:sz w:val="20"/>
                <w:szCs w:val="20"/>
              </w:rPr>
              <w:t>790</w:t>
            </w:r>
          </w:p>
        </w:tc>
        <w:tc>
          <w:tcPr>
            <w:tcW w:w="1284" w:type="pct"/>
            <w:shd w:val="clear" w:color="auto" w:fill="auto"/>
            <w:vAlign w:val="center"/>
          </w:tcPr>
          <w:p w:rsidR="00DB78CA" w:rsidRPr="00CE7DD2" w:rsidRDefault="00DB78CA" w:rsidP="00372E74">
            <w:pPr>
              <w:jc w:val="center"/>
              <w:rPr>
                <w:b/>
                <w:sz w:val="20"/>
                <w:szCs w:val="20"/>
              </w:rPr>
            </w:pPr>
            <w:r w:rsidRPr="00CE7DD2">
              <w:rPr>
                <w:b/>
                <w:sz w:val="20"/>
                <w:szCs w:val="20"/>
              </w:rPr>
              <w:t>Пропозиції та зауваження</w:t>
            </w:r>
          </w:p>
          <w:p w:rsidR="00DB78CA" w:rsidRPr="00CE7DD2" w:rsidRDefault="00DB78CA" w:rsidP="00372E74">
            <w:pPr>
              <w:jc w:val="center"/>
              <w:rPr>
                <w:b/>
                <w:sz w:val="20"/>
                <w:szCs w:val="20"/>
              </w:rPr>
            </w:pPr>
            <w:r w:rsidRPr="00CE7DD2">
              <w:rPr>
                <w:b/>
                <w:sz w:val="20"/>
                <w:szCs w:val="20"/>
              </w:rPr>
              <w:t>від зацікавлених осіб</w:t>
            </w:r>
          </w:p>
        </w:tc>
        <w:tc>
          <w:tcPr>
            <w:tcW w:w="1107" w:type="pct"/>
            <w:shd w:val="clear" w:color="auto" w:fill="auto"/>
            <w:vAlign w:val="center"/>
          </w:tcPr>
          <w:p w:rsidR="00DB78CA" w:rsidRPr="00CE7DD2" w:rsidRDefault="00DD3678" w:rsidP="00372E74">
            <w:pPr>
              <w:jc w:val="center"/>
              <w:rPr>
                <w:b/>
                <w:sz w:val="20"/>
                <w:szCs w:val="20"/>
              </w:rPr>
            </w:pPr>
            <w:r w:rsidRPr="00CE7DD2">
              <w:rPr>
                <w:b/>
                <w:sz w:val="20"/>
                <w:szCs w:val="20"/>
              </w:rPr>
              <w:t>Коментарі</w:t>
            </w:r>
          </w:p>
        </w:tc>
        <w:tc>
          <w:tcPr>
            <w:tcW w:w="1225" w:type="pct"/>
            <w:shd w:val="clear" w:color="auto" w:fill="auto"/>
            <w:vAlign w:val="center"/>
          </w:tcPr>
          <w:p w:rsidR="00DB78CA" w:rsidRPr="00CE7DD2" w:rsidRDefault="00DD3678" w:rsidP="00372E74">
            <w:pPr>
              <w:jc w:val="center"/>
              <w:rPr>
                <w:b/>
                <w:sz w:val="20"/>
                <w:szCs w:val="20"/>
              </w:rPr>
            </w:pPr>
            <w:r w:rsidRPr="00CE7DD2">
              <w:rPr>
                <w:b/>
                <w:sz w:val="20"/>
                <w:szCs w:val="20"/>
              </w:rPr>
              <w:t>Остаточна редакція</w:t>
            </w:r>
          </w:p>
        </w:tc>
      </w:tr>
      <w:tr w:rsidR="00C012CD" w:rsidRPr="00CE7DD2" w:rsidTr="00372E74">
        <w:tc>
          <w:tcPr>
            <w:tcW w:w="5000" w:type="pct"/>
            <w:gridSpan w:val="5"/>
            <w:shd w:val="clear" w:color="auto" w:fill="auto"/>
            <w:vAlign w:val="center"/>
          </w:tcPr>
          <w:p w:rsidR="00FF5BD6" w:rsidRPr="00CE7DD2" w:rsidRDefault="00FF5BD6" w:rsidP="00372E74">
            <w:pPr>
              <w:jc w:val="center"/>
              <w:rPr>
                <w:b/>
                <w:bCs/>
                <w:sz w:val="20"/>
                <w:szCs w:val="20"/>
              </w:rPr>
            </w:pPr>
            <w:r w:rsidRPr="00CE7DD2">
              <w:rPr>
                <w:b/>
                <w:bCs/>
                <w:sz w:val="20"/>
                <w:szCs w:val="20"/>
              </w:rPr>
              <w:t>Розділ І. Загальні положення</w:t>
            </w:r>
          </w:p>
        </w:tc>
      </w:tr>
      <w:tr w:rsidR="001C0260" w:rsidRPr="00CE7DD2" w:rsidTr="006F145D">
        <w:tc>
          <w:tcPr>
            <w:tcW w:w="168" w:type="pct"/>
            <w:shd w:val="clear" w:color="auto" w:fill="auto"/>
          </w:tcPr>
          <w:p w:rsidR="001C0260" w:rsidRPr="00CE7DD2" w:rsidRDefault="00372E74" w:rsidP="00B56ACC">
            <w:pPr>
              <w:pStyle w:val="a5"/>
              <w:spacing w:before="0" w:beforeAutospacing="0" w:after="0" w:afterAutospacing="0"/>
              <w:jc w:val="both"/>
              <w:rPr>
                <w:sz w:val="20"/>
                <w:szCs w:val="20"/>
              </w:rPr>
            </w:pPr>
            <w:bookmarkStart w:id="0" w:name="_GoBack"/>
            <w:r w:rsidRPr="00CE7DD2">
              <w:rPr>
                <w:sz w:val="20"/>
                <w:szCs w:val="20"/>
              </w:rPr>
              <w:t>1.</w:t>
            </w:r>
          </w:p>
        </w:tc>
        <w:tc>
          <w:tcPr>
            <w:tcW w:w="1216" w:type="pct"/>
            <w:shd w:val="clear" w:color="auto" w:fill="auto"/>
          </w:tcPr>
          <w:p w:rsidR="001C0260" w:rsidRPr="00CE7DD2" w:rsidRDefault="001C0260" w:rsidP="00B56ACC">
            <w:pPr>
              <w:pStyle w:val="a5"/>
              <w:spacing w:before="0" w:beforeAutospacing="0" w:after="0" w:afterAutospacing="0"/>
              <w:jc w:val="both"/>
              <w:rPr>
                <w:sz w:val="20"/>
                <w:szCs w:val="20"/>
              </w:rPr>
            </w:pP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 xml:space="preserve">1. Це Положення регулює склад, порядок і строки розкриття на фондовому ринку регульованої інформації (далі - Інформація), до якої відноситься: </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 xml:space="preserve">регулярна (проміжна, річна) інформація; </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особлива інформація;</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інсайдерська інформація;</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 xml:space="preserve">інформація про власників голосуючих акцій понад порогові значення пакетів акцій; </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інформація про іпотечні цінні папери, сертифікати фонду операцій з нерухомістю;</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інформація в повідомленні про проведення загальних зборів емітентами цінних паперів та подання її до Національної комісії з цінних паперів та фондового ринку (далі - Комісія),</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інформація, що міститься в проспекті емісії (інформації про випуск іпотечних сертифікатів (далі - інформація про випуск)) цінних паперів та звіті про результати розміщення (звіті про підсумки випуску іпотечних сертифікатів (далі - підсумки випуску)) цінних паперів емітентами цінних паперів;</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інформація, передбачена </w:t>
            </w:r>
            <w:hyperlink r:id="rId8" w:anchor="n899" w:tgtFrame="_blank" w:history="1">
              <w:r w:rsidRPr="00CE7DD2">
                <w:rPr>
                  <w:sz w:val="20"/>
                  <w:szCs w:val="20"/>
                </w:rPr>
                <w:t>статтями 65-65</w:t>
              </w:r>
            </w:hyperlink>
            <w:hyperlink r:id="rId9" w:anchor="n899" w:tgtFrame="_blank" w:history="1">
              <w:r w:rsidRPr="00CE7DD2">
                <w:rPr>
                  <w:sz w:val="20"/>
                  <w:szCs w:val="20"/>
                </w:rPr>
                <w:t>-2</w:t>
              </w:r>
            </w:hyperlink>
            <w:r w:rsidRPr="00CE7DD2">
              <w:rPr>
                <w:sz w:val="20"/>
                <w:szCs w:val="20"/>
              </w:rPr>
              <w:t> Закону України «Про акціонерні товариства» та </w:t>
            </w:r>
            <w:hyperlink r:id="rId10" w:anchor="n458" w:tgtFrame="_blank" w:history="1">
              <w:r w:rsidRPr="00CE7DD2">
                <w:rPr>
                  <w:sz w:val="20"/>
                  <w:szCs w:val="20"/>
                </w:rPr>
                <w:t>пунктом 2</w:t>
              </w:r>
            </w:hyperlink>
            <w:r w:rsidRPr="00CE7DD2">
              <w:rPr>
                <w:sz w:val="20"/>
                <w:szCs w:val="20"/>
              </w:rPr>
              <w:t> розділу II «Прикінцеві та перехідні положення» Закону України від 23 березня 2017 року № 1983-VIII «Про внесення змін до деяких законодавчих актів України щодо підвищення рівня корпоративного управління в акціонерних товариствах»;</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відомості про створення акціонерного товариства однією особою або про придбання однією особою усіх акцій товариства;</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lastRenderedPageBreak/>
              <w:t>інформація щодо розкриття емітентом цінних паперів календарного плану;</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 xml:space="preserve">інформація щодо розкриття приватним акціонерним товариством, 100 відсотків акцій якого належить одній особі, своєї структури власності. </w:t>
            </w:r>
          </w:p>
          <w:p w:rsidR="008614E9" w:rsidRPr="00CE7DD2" w:rsidRDefault="008614E9" w:rsidP="008614E9">
            <w:pPr>
              <w:pStyle w:val="rvps2"/>
              <w:shd w:val="clear" w:color="auto" w:fill="FFFFFF"/>
              <w:spacing w:before="0" w:beforeAutospacing="0" w:after="0" w:afterAutospacing="0"/>
              <w:ind w:firstLine="448"/>
              <w:jc w:val="both"/>
              <w:rPr>
                <w:sz w:val="20"/>
                <w:szCs w:val="20"/>
              </w:rPr>
            </w:pPr>
            <w:r w:rsidRPr="00CE7DD2">
              <w:rPr>
                <w:sz w:val="20"/>
                <w:szCs w:val="20"/>
              </w:rPr>
              <w:t>Положення також регулює питання розміщення публічними акціонерними товариствами інформації на власному веб-сайті, що підлягає оприлюдненню відповідно до законодавства.</w:t>
            </w:r>
          </w:p>
          <w:p w:rsidR="008614E9" w:rsidRPr="00CE7DD2" w:rsidRDefault="008614E9" w:rsidP="008614E9">
            <w:pPr>
              <w:pStyle w:val="rvps2"/>
              <w:shd w:val="clear" w:color="auto" w:fill="FFFFFF"/>
              <w:spacing w:before="0" w:beforeAutospacing="0" w:after="0" w:afterAutospacing="0"/>
              <w:ind w:firstLine="448"/>
              <w:jc w:val="both"/>
              <w:rPr>
                <w:b/>
                <w:sz w:val="20"/>
                <w:szCs w:val="20"/>
              </w:rPr>
            </w:pPr>
            <w:r w:rsidRPr="00CE7DD2">
              <w:rPr>
                <w:sz w:val="20"/>
                <w:szCs w:val="20"/>
              </w:rPr>
              <w:t>Емітенти цінних паперів зобов’язані розкривати іншу інформацію та повідомлення відповідно до законодавства.</w:t>
            </w:r>
          </w:p>
          <w:p w:rsidR="002C4CED" w:rsidRPr="00CE7DD2" w:rsidRDefault="002C4CED" w:rsidP="00B56ACC">
            <w:pPr>
              <w:pStyle w:val="rvps2"/>
              <w:shd w:val="clear" w:color="auto" w:fill="FFFFFF"/>
              <w:spacing w:before="0" w:beforeAutospacing="0" w:after="0" w:afterAutospacing="0"/>
              <w:ind w:firstLine="448"/>
              <w:jc w:val="both"/>
              <w:rPr>
                <w:sz w:val="20"/>
                <w:szCs w:val="20"/>
              </w:rPr>
            </w:pPr>
          </w:p>
          <w:p w:rsidR="001C0260" w:rsidRPr="00CE7DD2" w:rsidRDefault="001C0260" w:rsidP="00B56ACC">
            <w:pPr>
              <w:jc w:val="both"/>
              <w:rPr>
                <w:sz w:val="20"/>
                <w:szCs w:val="20"/>
              </w:rPr>
            </w:pPr>
          </w:p>
        </w:tc>
        <w:tc>
          <w:tcPr>
            <w:tcW w:w="1284" w:type="pct"/>
            <w:shd w:val="clear" w:color="auto" w:fill="auto"/>
          </w:tcPr>
          <w:p w:rsidR="00AA7A95" w:rsidRPr="00CE7DD2" w:rsidRDefault="00AA7A95" w:rsidP="00AA7A9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lastRenderedPageBreak/>
              <w:t xml:space="preserve">Професійна асоціація корпоративного управління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«1. Це Положення регулює склад, порядок і строки розкриття на фондовому ринку регульованої інформації (далі - Інформація), до якої відноситься: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регулярна (проміжна, річна) інформація;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особлива інформація;</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інсайдерська інформація;</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інформація про власників голосуючих акцій понад порогові значення пакетів акцій;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інформація про іпотечні цінні папери, сертифікати фонду операцій з нерухомістю;</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інформація в повідомленні про проведення загальних зборів емітентами цінних паперів та подання її до Національної комісії з цінних паперів та фондового ринку (далі - Комісія),</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інформація, що міститься в проспекті емісії (інформації про випуск іпотечних сертифікатів (далі - інформація про випуск)) цінних паперів та звіті про результати розміщення (звіті про підсумки випуску іпотечних сертифікатів (далі - підсумки випуску)) цінних паперів емітентами цінних паперів;</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інформація, передбачена </w:t>
            </w:r>
            <w:hyperlink r:id="rId11" w:anchor="n899" w:tgtFrame="_blank" w:history="1">
              <w:r w:rsidRPr="00CE7DD2">
                <w:rPr>
                  <w:sz w:val="20"/>
                  <w:szCs w:val="20"/>
                </w:rPr>
                <w:t>статтями 65-65</w:t>
              </w:r>
            </w:hyperlink>
            <w:hyperlink r:id="rId12" w:anchor="n899" w:tgtFrame="_blank" w:history="1">
              <w:r w:rsidRPr="00CE7DD2">
                <w:rPr>
                  <w:sz w:val="20"/>
                  <w:szCs w:val="20"/>
                </w:rPr>
                <w:t>-2</w:t>
              </w:r>
            </w:hyperlink>
            <w:r w:rsidRPr="00CE7DD2">
              <w:rPr>
                <w:sz w:val="20"/>
                <w:szCs w:val="20"/>
              </w:rPr>
              <w:t> Закону України «Про акціонерні товариства» та </w:t>
            </w:r>
            <w:hyperlink r:id="rId13" w:anchor="n458" w:tgtFrame="_blank" w:history="1">
              <w:r w:rsidRPr="00CE7DD2">
                <w:rPr>
                  <w:sz w:val="20"/>
                  <w:szCs w:val="20"/>
                </w:rPr>
                <w:t>пунктом 2</w:t>
              </w:r>
            </w:hyperlink>
            <w:r w:rsidRPr="00CE7DD2">
              <w:rPr>
                <w:sz w:val="20"/>
                <w:szCs w:val="20"/>
              </w:rPr>
              <w:t> розділу II «Прикінцеві та перехідні положення» Закону України від 23 березня 2017 року № 1983-VIII «Про внесення змін до деяких законодавчих актів України щодо підвищення рівня корпоративного управління в акціонерних товариствах»;</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відомості про створення акціонерного товариства однією особою або про придбання однією особою усіх акцій товариства;</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lastRenderedPageBreak/>
              <w:t>інформація щодо розкриття емітентом цінних паперів календарного плану;</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інформація щодо розкриття приватним акціонерним товариством, 100 відсотків акцій якого належить </w:t>
            </w:r>
            <w:r w:rsidRPr="00CE7DD2">
              <w:rPr>
                <w:sz w:val="20"/>
                <w:szCs w:val="20"/>
                <w:lang w:val="ru-RU"/>
              </w:rPr>
              <w:t>п</w:t>
            </w:r>
            <w:r w:rsidRPr="00CE7DD2">
              <w:rPr>
                <w:sz w:val="20"/>
                <w:szCs w:val="20"/>
              </w:rPr>
              <w:t xml:space="preserve">рямо або опосередковано одній особі, своєї структури власності.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Положення також регулює питання розміщення публічними акціонерними товариствами інформації на власному веб-сайті, що підлягає оприлюдненню відповідно до законодавства.</w:t>
            </w:r>
          </w:p>
          <w:p w:rsidR="00AA7A95" w:rsidRPr="00CE7DD2" w:rsidRDefault="00AA7A95" w:rsidP="00AA7A95">
            <w:pPr>
              <w:pStyle w:val="rvps2"/>
              <w:shd w:val="clear" w:color="auto" w:fill="FFFFFF"/>
              <w:spacing w:before="0" w:beforeAutospacing="0" w:after="0" w:afterAutospacing="0"/>
              <w:ind w:firstLine="448"/>
              <w:jc w:val="both"/>
              <w:rPr>
                <w:b/>
                <w:sz w:val="20"/>
                <w:szCs w:val="20"/>
              </w:rPr>
            </w:pPr>
            <w:r w:rsidRPr="00CE7DD2">
              <w:rPr>
                <w:sz w:val="20"/>
                <w:szCs w:val="20"/>
              </w:rPr>
              <w:t>Емітенти цінних паперів зобов’язані розкривати іншу інформацію та повідомлення відповідно до законодавства.».</w:t>
            </w:r>
          </w:p>
          <w:p w:rsidR="001C0260" w:rsidRPr="00CE7DD2" w:rsidRDefault="001C0260" w:rsidP="003D19ED">
            <w:pPr>
              <w:ind w:firstLine="709"/>
              <w:jc w:val="both"/>
              <w:rPr>
                <w:sz w:val="20"/>
                <w:szCs w:val="20"/>
              </w:rPr>
            </w:pPr>
          </w:p>
        </w:tc>
        <w:tc>
          <w:tcPr>
            <w:tcW w:w="1107" w:type="pct"/>
            <w:shd w:val="clear" w:color="auto" w:fill="auto"/>
          </w:tcPr>
          <w:p w:rsidR="001C0260" w:rsidRPr="00CE7DD2" w:rsidRDefault="001C0260" w:rsidP="00AA7A95">
            <w:pPr>
              <w:pStyle w:val="rvps2"/>
              <w:shd w:val="clear" w:color="auto" w:fill="FFFFFF"/>
              <w:spacing w:before="0" w:beforeAutospacing="0" w:after="0" w:afterAutospacing="0"/>
              <w:ind w:firstLine="448"/>
              <w:jc w:val="both"/>
              <w:rPr>
                <w:sz w:val="20"/>
                <w:szCs w:val="20"/>
              </w:rPr>
            </w:pPr>
          </w:p>
        </w:tc>
        <w:tc>
          <w:tcPr>
            <w:tcW w:w="1225" w:type="pct"/>
            <w:shd w:val="clear" w:color="auto" w:fill="auto"/>
          </w:tcPr>
          <w:p w:rsidR="00D61130" w:rsidRPr="00CE7DD2" w:rsidRDefault="00AA7A95" w:rsidP="00B56ACC">
            <w:pPr>
              <w:pStyle w:val="a5"/>
              <w:spacing w:before="0" w:beforeAutospacing="0" w:after="0" w:afterAutospacing="0"/>
              <w:jc w:val="both"/>
              <w:rPr>
                <w:i/>
                <w:sz w:val="20"/>
                <w:szCs w:val="20"/>
              </w:rPr>
            </w:pPr>
            <w:r w:rsidRPr="00CE7DD2">
              <w:rPr>
                <w:b/>
                <w:sz w:val="20"/>
                <w:szCs w:val="20"/>
                <w:u w:val="single"/>
              </w:rPr>
              <w:t>В</w:t>
            </w:r>
            <w:r w:rsidR="00D61130" w:rsidRPr="00CE7DD2">
              <w:rPr>
                <w:b/>
                <w:sz w:val="20"/>
                <w:szCs w:val="20"/>
                <w:u w:val="single"/>
              </w:rPr>
              <w:t>раховано</w:t>
            </w:r>
            <w:r w:rsidR="00D61130" w:rsidRPr="00CE7DD2">
              <w:rPr>
                <w:i/>
                <w:sz w:val="20"/>
                <w:szCs w:val="20"/>
              </w:rPr>
              <w:t xml:space="preserve"> </w:t>
            </w:r>
          </w:p>
          <w:p w:rsidR="00A13EE0" w:rsidRPr="00CE7DD2" w:rsidRDefault="00AA7A95" w:rsidP="00A13EE0">
            <w:pPr>
              <w:pStyle w:val="rvps2"/>
              <w:shd w:val="clear" w:color="auto" w:fill="FFFFFF"/>
              <w:spacing w:before="0" w:beforeAutospacing="0" w:after="0" w:afterAutospacing="0"/>
              <w:ind w:firstLine="448"/>
              <w:jc w:val="both"/>
              <w:rPr>
                <w:sz w:val="20"/>
                <w:szCs w:val="20"/>
              </w:rPr>
            </w:pPr>
            <w:r w:rsidRPr="00CE7DD2">
              <w:rPr>
                <w:sz w:val="20"/>
                <w:szCs w:val="20"/>
              </w:rPr>
              <w:t xml:space="preserve">1. </w:t>
            </w:r>
            <w:r w:rsidR="00A13EE0" w:rsidRPr="00CE7DD2">
              <w:rPr>
                <w:sz w:val="20"/>
                <w:szCs w:val="20"/>
              </w:rPr>
              <w:t xml:space="preserve">Це Положення регулює склад, порядок і строки розкриття на фондовому ринку регульованої інформації (далі - Інформація), до якої відноситься: </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 xml:space="preserve">регулярна (проміжна, річна) інформація; </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особлива інформація;</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інсайдерська інформація;</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 xml:space="preserve">інформація про власників голосуючих акцій понад порогові значення пакетів акцій; </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інформація про іпотечні цінні папери, сертифікати фонду операцій з нерухомістю;</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інформація в повідомленні про проведення (скликання) загальних зборів емітентами цінних паперів;</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інформація, що міститься в проспекті емісії (інформації про випуск іпотечних сертифікатів (далі - інформація про випуск)) цінних паперів та звіті про результати розміщення (звіті про підсумки випуску іпотечних сертифікатів (далі - підсумки випуску)) цінних паперів емітентами цінних паперів;</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інформація, передбачена </w:t>
            </w:r>
            <w:hyperlink r:id="rId14" w:anchor="n899" w:tgtFrame="_blank" w:history="1">
              <w:r w:rsidRPr="00CE7DD2">
                <w:rPr>
                  <w:sz w:val="20"/>
                  <w:szCs w:val="20"/>
                </w:rPr>
                <w:t>статтями 65-65</w:t>
              </w:r>
            </w:hyperlink>
            <w:r w:rsidRPr="00CE7DD2">
              <w:rPr>
                <w:sz w:val="20"/>
                <w:szCs w:val="20"/>
                <w:vertAlign w:val="superscript"/>
              </w:rPr>
              <w:t>2</w:t>
            </w:r>
            <w:r w:rsidRPr="00CE7DD2">
              <w:rPr>
                <w:sz w:val="20"/>
                <w:szCs w:val="20"/>
              </w:rPr>
              <w:t> Закону України «Про акціонерні товариства» та </w:t>
            </w:r>
            <w:hyperlink r:id="rId15" w:anchor="n458" w:tgtFrame="_blank" w:history="1">
              <w:r w:rsidRPr="00CE7DD2">
                <w:rPr>
                  <w:sz w:val="20"/>
                  <w:szCs w:val="20"/>
                </w:rPr>
                <w:t>пунктом 2</w:t>
              </w:r>
            </w:hyperlink>
            <w:r w:rsidRPr="00CE7DD2">
              <w:rPr>
                <w:sz w:val="20"/>
                <w:szCs w:val="20"/>
              </w:rPr>
              <w:t> розділу II «Прикінцеві та перехідні положення» Закону України від 23 березня 2017 року № 1983-VIII «Про внесення змін до деяких законодавчих актів України щодо підвищення рівня корпоративного управління в акціонерних товариствах»;</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відомості про створення акціонерного товариства однією особою або про придбання однією особою усіх акцій товариства;</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 xml:space="preserve">інформація щодо розкриття емітентом цінних паперів календарного </w:t>
            </w:r>
            <w:r w:rsidRPr="00CE7DD2">
              <w:rPr>
                <w:sz w:val="20"/>
                <w:szCs w:val="20"/>
              </w:rPr>
              <w:lastRenderedPageBreak/>
              <w:t>плану;</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 xml:space="preserve">інформація щодо розкриття приватним акціонерним товариством, 100 відсотків акцій якого </w:t>
            </w:r>
            <w:r w:rsidRPr="00CE7DD2">
              <w:rPr>
                <w:b/>
                <w:sz w:val="20"/>
                <w:szCs w:val="20"/>
              </w:rPr>
              <w:t>прямо або опосередковано</w:t>
            </w:r>
            <w:r w:rsidRPr="00CE7DD2">
              <w:rPr>
                <w:sz w:val="20"/>
                <w:szCs w:val="20"/>
              </w:rPr>
              <w:t xml:space="preserve"> належить одній особі, своєї структури власності. </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Положення також регулює питання розміщення публічними акціонерними товариствами інформації на власному веб-сайті, що підлягає оприлюдненню відповідно до законодавства.</w:t>
            </w:r>
          </w:p>
          <w:p w:rsidR="00A13EE0" w:rsidRPr="00CE7DD2" w:rsidRDefault="00A13EE0" w:rsidP="00A13EE0">
            <w:pPr>
              <w:pStyle w:val="rvps2"/>
              <w:shd w:val="clear" w:color="auto" w:fill="FFFFFF"/>
              <w:spacing w:before="0" w:beforeAutospacing="0" w:after="0" w:afterAutospacing="0"/>
              <w:ind w:firstLine="448"/>
              <w:jc w:val="both"/>
              <w:rPr>
                <w:b/>
                <w:sz w:val="20"/>
                <w:szCs w:val="20"/>
              </w:rPr>
            </w:pPr>
            <w:r w:rsidRPr="00CE7DD2">
              <w:rPr>
                <w:sz w:val="20"/>
                <w:szCs w:val="20"/>
              </w:rPr>
              <w:t>Емітенти цінних паперів зобов’язані розкривати іншу інформацію та повідомлення відповідно до законодавства.</w:t>
            </w:r>
          </w:p>
          <w:p w:rsidR="00AA7A95" w:rsidRPr="00CE7DD2" w:rsidRDefault="00AA7A95" w:rsidP="00B56ACC">
            <w:pPr>
              <w:pStyle w:val="a5"/>
              <w:spacing w:before="0" w:beforeAutospacing="0" w:after="0" w:afterAutospacing="0"/>
              <w:jc w:val="both"/>
              <w:rPr>
                <w:i/>
                <w:sz w:val="20"/>
                <w:szCs w:val="20"/>
              </w:rPr>
            </w:pPr>
          </w:p>
          <w:p w:rsidR="001C0260" w:rsidRPr="00CE7DD2" w:rsidRDefault="001C0260" w:rsidP="00B56ACC">
            <w:pPr>
              <w:pStyle w:val="rvps2"/>
              <w:shd w:val="clear" w:color="auto" w:fill="FFFFFF"/>
              <w:spacing w:before="0" w:beforeAutospacing="0" w:after="0" w:afterAutospacing="0"/>
              <w:ind w:firstLine="448"/>
              <w:jc w:val="both"/>
              <w:rPr>
                <w:b/>
                <w:sz w:val="20"/>
                <w:szCs w:val="20"/>
              </w:rPr>
            </w:pPr>
          </w:p>
        </w:tc>
      </w:tr>
      <w:bookmarkEnd w:id="0"/>
      <w:tr w:rsidR="00226A72" w:rsidRPr="00CE7DD2" w:rsidTr="00226A72">
        <w:trPr>
          <w:trHeight w:val="692"/>
        </w:trPr>
        <w:tc>
          <w:tcPr>
            <w:tcW w:w="168" w:type="pct"/>
            <w:shd w:val="clear" w:color="auto" w:fill="auto"/>
          </w:tcPr>
          <w:p w:rsidR="002C4CED" w:rsidRPr="00CE7DD2" w:rsidRDefault="00372E74" w:rsidP="00B56ACC">
            <w:pPr>
              <w:ind w:left="-28"/>
              <w:jc w:val="both"/>
              <w:rPr>
                <w:sz w:val="20"/>
                <w:szCs w:val="20"/>
              </w:rPr>
            </w:pPr>
            <w:r w:rsidRPr="00CE7DD2">
              <w:rPr>
                <w:sz w:val="20"/>
                <w:szCs w:val="20"/>
              </w:rPr>
              <w:lastRenderedPageBreak/>
              <w:t>2.</w:t>
            </w:r>
          </w:p>
        </w:tc>
        <w:tc>
          <w:tcPr>
            <w:tcW w:w="1216" w:type="pct"/>
            <w:shd w:val="clear" w:color="auto" w:fill="auto"/>
          </w:tcPr>
          <w:p w:rsidR="002C4CED" w:rsidRPr="00CE7DD2" w:rsidRDefault="003D19ED" w:rsidP="003D19ED">
            <w:pPr>
              <w:pStyle w:val="rvps2"/>
              <w:shd w:val="clear" w:color="auto" w:fill="FFFFFF"/>
              <w:spacing w:before="0" w:beforeAutospacing="0" w:after="0" w:afterAutospacing="0"/>
              <w:jc w:val="both"/>
              <w:rPr>
                <w:sz w:val="20"/>
                <w:szCs w:val="20"/>
              </w:rPr>
            </w:pPr>
            <w:r w:rsidRPr="00CE7DD2">
              <w:rPr>
                <w:sz w:val="20"/>
                <w:szCs w:val="20"/>
              </w:rPr>
              <w:t xml:space="preserve">        </w:t>
            </w:r>
            <w:r w:rsidR="002C4CED" w:rsidRPr="00CE7DD2">
              <w:rPr>
                <w:sz w:val="20"/>
                <w:szCs w:val="20"/>
              </w:rPr>
              <w:t>3. У випадках, передбачених цим Положенням, Інформація на фондовому ринку розкривається шляхами передбаченими статтею 39 Закону України «Про цінні папери та фондовий ринок».</w:t>
            </w:r>
          </w:p>
          <w:p w:rsidR="002C4CED" w:rsidRPr="00CE7DD2" w:rsidRDefault="002C4CED" w:rsidP="00B56ACC">
            <w:pPr>
              <w:pStyle w:val="rvps2"/>
              <w:shd w:val="clear" w:color="auto" w:fill="FFFFFF"/>
              <w:spacing w:before="0" w:beforeAutospacing="0" w:after="0" w:afterAutospacing="0"/>
              <w:ind w:firstLine="448"/>
              <w:jc w:val="both"/>
              <w:rPr>
                <w:sz w:val="20"/>
                <w:szCs w:val="20"/>
                <w:shd w:val="clear" w:color="auto" w:fill="FFFFFF"/>
              </w:rPr>
            </w:pPr>
            <w:r w:rsidRPr="00CE7DD2">
              <w:rPr>
                <w:sz w:val="20"/>
                <w:szCs w:val="20"/>
              </w:rPr>
              <w:t>При розкритті Інформації емітент цінних паперів може не включати копії документів до її складу, у випадку якщо такі документи є у публічному доступі на веб-сайті емітента та/або  у загальнодоступній інформаційній базі даних Комісії або в інших базах осіб, що надають інформаційні послуги на фондовому ринку.</w:t>
            </w:r>
            <w:r w:rsidRPr="00CE7DD2">
              <w:rPr>
                <w:sz w:val="20"/>
                <w:szCs w:val="20"/>
                <w:shd w:val="clear" w:color="auto" w:fill="FFFFFF"/>
              </w:rPr>
              <w:t xml:space="preserve"> У такому разі емітент подає інформацію, що має містити посилання на веб-сторінку, де оприлюднені такі документи, яка включає універсальний покажчик місцезнаходження (Universal Resource Locator) (URL-адресу), доменне ім’я, місцезнаходження сторінки та назву файла.</w:t>
            </w:r>
          </w:p>
          <w:p w:rsidR="002C4CED" w:rsidRPr="00CE7DD2" w:rsidRDefault="002C4CED" w:rsidP="00B56ACC">
            <w:pPr>
              <w:jc w:val="both"/>
              <w:rPr>
                <w:sz w:val="20"/>
                <w:szCs w:val="20"/>
              </w:rPr>
            </w:pPr>
          </w:p>
        </w:tc>
        <w:tc>
          <w:tcPr>
            <w:tcW w:w="1284" w:type="pct"/>
            <w:shd w:val="clear" w:color="auto" w:fill="auto"/>
          </w:tcPr>
          <w:p w:rsidR="00B25089" w:rsidRPr="00CE7DD2" w:rsidRDefault="00B25089" w:rsidP="00B56ACC">
            <w:pPr>
              <w:pStyle w:val="a5"/>
              <w:spacing w:before="0" w:beforeAutospacing="0" w:after="0" w:afterAutospacing="0"/>
              <w:jc w:val="both"/>
              <w:rPr>
                <w:b/>
                <w:sz w:val="20"/>
                <w:szCs w:val="20"/>
                <w:u w:val="single"/>
              </w:rPr>
            </w:pPr>
            <w:r w:rsidRPr="00CE7DD2">
              <w:rPr>
                <w:b/>
                <w:sz w:val="20"/>
                <w:szCs w:val="20"/>
                <w:u w:val="single"/>
              </w:rPr>
              <w:t xml:space="preserve">ПАТ «Розрахунковий центр» </w:t>
            </w:r>
          </w:p>
          <w:p w:rsidR="00B25089" w:rsidRPr="00CE7DD2" w:rsidRDefault="00B25089" w:rsidP="00B56ACC">
            <w:pPr>
              <w:pStyle w:val="rvps2"/>
              <w:shd w:val="clear" w:color="auto" w:fill="FFFFFF"/>
              <w:spacing w:before="0" w:beforeAutospacing="0" w:after="0" w:afterAutospacing="0"/>
              <w:ind w:firstLine="448"/>
              <w:jc w:val="both"/>
              <w:rPr>
                <w:sz w:val="20"/>
                <w:szCs w:val="20"/>
              </w:rPr>
            </w:pPr>
            <w:r w:rsidRPr="00CE7DD2">
              <w:rPr>
                <w:sz w:val="20"/>
                <w:szCs w:val="20"/>
              </w:rPr>
              <w:t>Копії документів не надаються від тоді, як подання інформації здійснюється в ЕДО. Пропоную «копії документів» замінити на «інформацію/відомості/текст</w:t>
            </w:r>
            <w:r w:rsidR="00AA7A95" w:rsidRPr="00CE7DD2">
              <w:rPr>
                <w:sz w:val="20"/>
                <w:szCs w:val="20"/>
              </w:rPr>
              <w:t xml:space="preserve"> документів» (обрати прийнятне).</w:t>
            </w:r>
          </w:p>
          <w:p w:rsidR="002C4CED" w:rsidRPr="00CE7DD2" w:rsidRDefault="002C4CED" w:rsidP="00B56ACC">
            <w:pPr>
              <w:pStyle w:val="a5"/>
              <w:spacing w:before="0" w:beforeAutospacing="0" w:after="0" w:afterAutospacing="0"/>
              <w:jc w:val="both"/>
              <w:rPr>
                <w:sz w:val="20"/>
                <w:szCs w:val="20"/>
              </w:rPr>
            </w:pPr>
          </w:p>
          <w:p w:rsidR="00AA7A95" w:rsidRPr="00CE7DD2" w:rsidRDefault="00AA7A95" w:rsidP="00AA7A9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«3. У випадках, передбачених цим Положенням, Інформація на фондовому ринку розкривається шляхами передбаченими статтею 39 Закону України «Про цінні папери та фондовий ринок».</w:t>
            </w:r>
          </w:p>
          <w:p w:rsidR="00AA7A95" w:rsidRPr="00CE7DD2" w:rsidRDefault="00AA7A95" w:rsidP="00AA7A95">
            <w:pPr>
              <w:pStyle w:val="rvps2"/>
              <w:shd w:val="clear" w:color="auto" w:fill="FFFFFF"/>
              <w:spacing w:before="0" w:beforeAutospacing="0" w:after="0" w:afterAutospacing="0"/>
              <w:ind w:firstLine="448"/>
              <w:jc w:val="both"/>
              <w:rPr>
                <w:sz w:val="20"/>
                <w:szCs w:val="20"/>
                <w:shd w:val="clear" w:color="auto" w:fill="FFFFFF"/>
              </w:rPr>
            </w:pPr>
            <w:r w:rsidRPr="00CE7DD2">
              <w:rPr>
                <w:sz w:val="20"/>
                <w:szCs w:val="20"/>
              </w:rPr>
              <w:t>При розкритті Інформації емітент цінних паперів може не включати інформацію до її складу, у випадку якщо така інформація є у публічному доступі на веб-сайті емітента та/або  у загальнодоступній інформаційній базі даних Комісії або в інших базах осіб, що надають інформаційні послуги на фондовому ринку.</w:t>
            </w:r>
            <w:r w:rsidRPr="00CE7DD2">
              <w:rPr>
                <w:sz w:val="20"/>
                <w:szCs w:val="20"/>
                <w:shd w:val="clear" w:color="auto" w:fill="FFFFFF"/>
              </w:rPr>
              <w:t xml:space="preserve"> У такому разі емітент подає інформацію, що має містити посилання на веб-сторінку, де оприлюднена така інформація, яка включає універсальний покажчик місцезнаходження (Universal Resource Locator) (URL-адресу), </w:t>
            </w:r>
            <w:r w:rsidRPr="00CE7DD2">
              <w:rPr>
                <w:sz w:val="20"/>
                <w:szCs w:val="20"/>
                <w:shd w:val="clear" w:color="auto" w:fill="FFFFFF"/>
              </w:rPr>
              <w:lastRenderedPageBreak/>
              <w:t>доменне ім’я, місцезнаходження сторінки та/або назву файла.»</w:t>
            </w:r>
            <w:r w:rsidR="00A332A6" w:rsidRPr="00CE7DD2">
              <w:rPr>
                <w:sz w:val="20"/>
                <w:szCs w:val="20"/>
                <w:shd w:val="clear" w:color="auto" w:fill="FFFFFF"/>
              </w:rPr>
              <w:t>.</w:t>
            </w:r>
          </w:p>
          <w:p w:rsidR="00A332A6" w:rsidRPr="00CE7DD2" w:rsidRDefault="00A332A6" w:rsidP="00AA7A95">
            <w:pPr>
              <w:pStyle w:val="rvps2"/>
              <w:shd w:val="clear" w:color="auto" w:fill="FFFFFF"/>
              <w:spacing w:before="0" w:beforeAutospacing="0" w:after="0" w:afterAutospacing="0"/>
              <w:ind w:firstLine="448"/>
              <w:jc w:val="both"/>
              <w:rPr>
                <w:sz w:val="20"/>
                <w:szCs w:val="20"/>
                <w:shd w:val="clear" w:color="auto" w:fill="FFFFFF"/>
              </w:rPr>
            </w:pPr>
          </w:p>
          <w:p w:rsidR="00A332A6" w:rsidRPr="00CE7DD2" w:rsidRDefault="00A332A6" w:rsidP="00AA7A95">
            <w:pPr>
              <w:pStyle w:val="rvps2"/>
              <w:shd w:val="clear" w:color="auto" w:fill="FFFFFF"/>
              <w:spacing w:before="0" w:beforeAutospacing="0" w:after="0" w:afterAutospacing="0"/>
              <w:ind w:firstLine="448"/>
              <w:jc w:val="both"/>
              <w:rPr>
                <w:b/>
                <w:sz w:val="20"/>
                <w:szCs w:val="20"/>
                <w:u w:val="single"/>
                <w:shd w:val="clear" w:color="auto" w:fill="FFFFFF"/>
              </w:rPr>
            </w:pPr>
            <w:r w:rsidRPr="00CE7DD2">
              <w:rPr>
                <w:b/>
                <w:sz w:val="20"/>
                <w:szCs w:val="20"/>
                <w:u w:val="single"/>
                <w:shd w:val="clear" w:color="auto" w:fill="FFFFFF"/>
              </w:rPr>
              <w:t>ТОВ «Народний реєстр»</w:t>
            </w:r>
          </w:p>
          <w:p w:rsidR="00A332A6" w:rsidRPr="00CE7DD2" w:rsidRDefault="00A332A6" w:rsidP="00A332A6">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A332A6" w:rsidRPr="00CE7DD2" w:rsidRDefault="00A332A6" w:rsidP="00AA7A95">
            <w:pPr>
              <w:pStyle w:val="rvps2"/>
              <w:shd w:val="clear" w:color="auto" w:fill="FFFFFF"/>
              <w:spacing w:before="0" w:beforeAutospacing="0" w:after="0" w:afterAutospacing="0"/>
              <w:ind w:firstLine="448"/>
              <w:jc w:val="both"/>
              <w:rPr>
                <w:sz w:val="20"/>
                <w:szCs w:val="20"/>
                <w:shd w:val="clear" w:color="auto" w:fill="FFFFFF"/>
              </w:rPr>
            </w:pPr>
            <w:r w:rsidRPr="00CE7DD2">
              <w:rPr>
                <w:sz w:val="20"/>
                <w:szCs w:val="20"/>
                <w:shd w:val="clear" w:color="auto" w:fill="FFFFFF"/>
              </w:rPr>
              <w:t>«…універсальний покажчик місцезнаходження (Universal Resource Locator) (надалі - URL-адреса).»</w:t>
            </w:r>
          </w:p>
          <w:p w:rsidR="00A332A6" w:rsidRPr="00CE7DD2" w:rsidRDefault="00A332A6" w:rsidP="00AA7A95">
            <w:pPr>
              <w:pStyle w:val="rvps2"/>
              <w:shd w:val="clear" w:color="auto" w:fill="FFFFFF"/>
              <w:spacing w:before="0" w:beforeAutospacing="0" w:after="0" w:afterAutospacing="0"/>
              <w:ind w:firstLine="448"/>
              <w:jc w:val="both"/>
              <w:rPr>
                <w:b/>
                <w:sz w:val="20"/>
                <w:szCs w:val="20"/>
                <w:u w:val="single"/>
              </w:rPr>
            </w:pPr>
          </w:p>
          <w:p w:rsidR="00AA7A95" w:rsidRPr="00CE7DD2" w:rsidRDefault="00AA7A95" w:rsidP="00B56ACC">
            <w:pPr>
              <w:pStyle w:val="a5"/>
              <w:spacing w:before="0" w:beforeAutospacing="0" w:after="0" w:afterAutospacing="0"/>
              <w:jc w:val="both"/>
              <w:rPr>
                <w:sz w:val="20"/>
                <w:szCs w:val="20"/>
              </w:rPr>
            </w:pPr>
          </w:p>
        </w:tc>
        <w:tc>
          <w:tcPr>
            <w:tcW w:w="1107" w:type="pct"/>
            <w:tcBorders>
              <w:bottom w:val="single" w:sz="4" w:space="0" w:color="auto"/>
            </w:tcBorders>
            <w:shd w:val="clear" w:color="auto" w:fill="auto"/>
          </w:tcPr>
          <w:p w:rsidR="002C4CED" w:rsidRPr="00CE7DD2" w:rsidRDefault="002C4CED" w:rsidP="00B56ACC">
            <w:pPr>
              <w:pStyle w:val="rvps2"/>
              <w:shd w:val="clear" w:color="auto" w:fill="FFFFFF"/>
              <w:spacing w:before="0" w:beforeAutospacing="0" w:after="0" w:afterAutospacing="0"/>
              <w:ind w:firstLine="448"/>
              <w:jc w:val="both"/>
              <w:rPr>
                <w:b/>
                <w:sz w:val="20"/>
                <w:szCs w:val="20"/>
              </w:rPr>
            </w:pPr>
          </w:p>
          <w:p w:rsidR="002C4CED" w:rsidRPr="00CE7DD2" w:rsidRDefault="002C4CED" w:rsidP="00B56ACC">
            <w:pPr>
              <w:jc w:val="both"/>
              <w:rPr>
                <w:sz w:val="20"/>
                <w:szCs w:val="20"/>
              </w:rPr>
            </w:pPr>
          </w:p>
        </w:tc>
        <w:tc>
          <w:tcPr>
            <w:tcW w:w="1225" w:type="pct"/>
            <w:shd w:val="clear" w:color="auto" w:fill="auto"/>
          </w:tcPr>
          <w:p w:rsidR="002C4CED" w:rsidRPr="00CE7DD2" w:rsidRDefault="002C4CED" w:rsidP="00B56ACC">
            <w:pPr>
              <w:jc w:val="both"/>
              <w:rPr>
                <w:b/>
                <w:sz w:val="20"/>
                <w:szCs w:val="20"/>
                <w:u w:val="single"/>
              </w:rPr>
            </w:pPr>
            <w:r w:rsidRPr="00CE7DD2">
              <w:rPr>
                <w:b/>
                <w:sz w:val="20"/>
                <w:szCs w:val="20"/>
                <w:u w:val="single"/>
              </w:rPr>
              <w:t>Враховано</w:t>
            </w:r>
            <w:r w:rsidR="00A332A6" w:rsidRPr="00CE7DD2">
              <w:rPr>
                <w:b/>
                <w:sz w:val="20"/>
                <w:szCs w:val="20"/>
                <w:u w:val="single"/>
              </w:rPr>
              <w:t xml:space="preserve"> </w:t>
            </w:r>
            <w:r w:rsidR="00A13EE0" w:rsidRPr="00CE7DD2">
              <w:rPr>
                <w:b/>
                <w:sz w:val="20"/>
                <w:szCs w:val="20"/>
                <w:u w:val="single"/>
              </w:rPr>
              <w:t>по суті</w:t>
            </w:r>
          </w:p>
          <w:p w:rsidR="009C494A" w:rsidRPr="00CE7DD2" w:rsidRDefault="009C494A" w:rsidP="009C494A">
            <w:pPr>
              <w:pStyle w:val="rvps2"/>
              <w:shd w:val="clear" w:color="auto" w:fill="FFFFFF"/>
              <w:spacing w:before="0" w:beforeAutospacing="0" w:after="0" w:afterAutospacing="0"/>
              <w:ind w:firstLine="448"/>
              <w:jc w:val="both"/>
              <w:rPr>
                <w:sz w:val="20"/>
                <w:szCs w:val="20"/>
              </w:rPr>
            </w:pPr>
            <w:r w:rsidRPr="00CE7DD2">
              <w:rPr>
                <w:sz w:val="20"/>
                <w:szCs w:val="20"/>
              </w:rPr>
              <w:t>3. У випадках, передбачених цим Положенням, Інформація на фондовому ринку розкривається шляхами передбаченими статтею 39 Закону України «Про цінні папери та фондовий ринок».</w:t>
            </w:r>
          </w:p>
          <w:p w:rsidR="00A13EE0" w:rsidRPr="00CE7DD2" w:rsidRDefault="00A13EE0" w:rsidP="00A13EE0">
            <w:pPr>
              <w:pStyle w:val="rvps2"/>
              <w:shd w:val="clear" w:color="auto" w:fill="FFFFFF"/>
              <w:spacing w:before="0" w:beforeAutospacing="0" w:after="0" w:afterAutospacing="0"/>
              <w:ind w:firstLine="448"/>
              <w:jc w:val="both"/>
              <w:rPr>
                <w:color w:val="000000"/>
                <w:sz w:val="20"/>
                <w:szCs w:val="20"/>
              </w:rPr>
            </w:pPr>
            <w:bookmarkStart w:id="1" w:name="n554"/>
            <w:bookmarkEnd w:id="1"/>
            <w:r w:rsidRPr="00CE7DD2">
              <w:rPr>
                <w:b/>
                <w:color w:val="000000"/>
                <w:sz w:val="20"/>
                <w:szCs w:val="20"/>
              </w:rPr>
              <w:t xml:space="preserve">При розкритті Інформації емітент цінних паперів може не включати копії документів до її складу, у випадку якщо такі документи є у публічному доступі в форматі </w:t>
            </w:r>
            <w:r w:rsidRPr="00CE7DD2">
              <w:rPr>
                <w:b/>
                <w:color w:val="000000"/>
                <w:sz w:val="20"/>
                <w:szCs w:val="20"/>
                <w:lang w:val="en-US"/>
              </w:rPr>
              <w:t>PDF</w:t>
            </w:r>
            <w:r w:rsidRPr="00CE7DD2">
              <w:rPr>
                <w:b/>
                <w:color w:val="000000"/>
                <w:sz w:val="20"/>
                <w:szCs w:val="20"/>
              </w:rPr>
              <w:t xml:space="preserve"> на веб-сайті емітента та/або у загальнодоступній інформаційній базі даних Комісії або в інших базах осіб, що надають інформаційні послуги на фондовому ринку.</w:t>
            </w:r>
            <w:r w:rsidRPr="00CE7DD2">
              <w:rPr>
                <w:b/>
                <w:color w:val="000000"/>
                <w:sz w:val="20"/>
                <w:szCs w:val="20"/>
                <w:shd w:val="clear" w:color="auto" w:fill="FFFFFF"/>
              </w:rPr>
              <w:t xml:space="preserve"> У такому разі емітент подає реквізити для забезпечення можливості автоматичного завантаження копій цих документів з мережі Інтернет, що мають містити у своєму складі повну адресу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w:t>
            </w:r>
            <w:r w:rsidRPr="00CE7DD2">
              <w:rPr>
                <w:b/>
                <w:sz w:val="20"/>
                <w:szCs w:val="20"/>
              </w:rPr>
              <w:t xml:space="preserve"> в форматі універсального покажчика місцезнаходження </w:t>
            </w:r>
            <w:r w:rsidRPr="00CE7DD2">
              <w:rPr>
                <w:b/>
                <w:sz w:val="20"/>
                <w:szCs w:val="20"/>
                <w:lang w:val="en-US"/>
              </w:rPr>
              <w:t>Universal</w:t>
            </w:r>
            <w:r w:rsidRPr="00CE7DD2">
              <w:rPr>
                <w:b/>
                <w:sz w:val="20"/>
                <w:szCs w:val="20"/>
              </w:rPr>
              <w:t xml:space="preserve"> </w:t>
            </w:r>
            <w:r w:rsidRPr="00CE7DD2">
              <w:rPr>
                <w:b/>
                <w:sz w:val="20"/>
                <w:szCs w:val="20"/>
                <w:lang w:val="en-US"/>
              </w:rPr>
              <w:t>Resource</w:t>
            </w:r>
            <w:r w:rsidRPr="00CE7DD2">
              <w:rPr>
                <w:b/>
                <w:sz w:val="20"/>
                <w:szCs w:val="20"/>
              </w:rPr>
              <w:t xml:space="preserve"> </w:t>
            </w:r>
            <w:r w:rsidRPr="00CE7DD2">
              <w:rPr>
                <w:b/>
                <w:sz w:val="20"/>
                <w:szCs w:val="20"/>
                <w:lang w:val="en-US"/>
              </w:rPr>
              <w:lastRenderedPageBreak/>
              <w:t>Locator</w:t>
            </w:r>
            <w:r w:rsidRPr="00CE7DD2">
              <w:rPr>
                <w:b/>
                <w:sz w:val="20"/>
                <w:szCs w:val="20"/>
              </w:rPr>
              <w:t xml:space="preserve"> (далі – </w:t>
            </w:r>
            <w:r w:rsidRPr="00CE7DD2">
              <w:rPr>
                <w:b/>
                <w:sz w:val="20"/>
                <w:szCs w:val="20"/>
                <w:lang w:val="en-US"/>
              </w:rPr>
              <w:t>URL</w:t>
            </w:r>
            <w:r w:rsidRPr="00CE7DD2">
              <w:rPr>
                <w:b/>
                <w:sz w:val="20"/>
                <w:szCs w:val="20"/>
              </w:rPr>
              <w:t>-адреса),</w:t>
            </w:r>
            <w:r w:rsidRPr="00CE7DD2">
              <w:rPr>
                <w:b/>
                <w:color w:val="000000"/>
                <w:sz w:val="20"/>
                <w:szCs w:val="20"/>
                <w:shd w:val="clear" w:color="auto" w:fill="FFFFFF"/>
              </w:rPr>
              <w:t xml:space="preserve"> ім’я файлу (включаючи розширення в імені файлу, яке має відповідати його типу/формату), точний розмір файлу та контрольну суму для забезпечення можливості автоматичного контролю точності копіювання вмісту.</w:t>
            </w:r>
          </w:p>
          <w:p w:rsidR="002C4CED" w:rsidRPr="00CE7DD2" w:rsidRDefault="002C4CED" w:rsidP="00B56ACC">
            <w:pPr>
              <w:jc w:val="both"/>
              <w:rPr>
                <w:b/>
                <w:sz w:val="20"/>
                <w:szCs w:val="20"/>
              </w:rPr>
            </w:pPr>
          </w:p>
        </w:tc>
      </w:tr>
      <w:tr w:rsidR="00C012CD" w:rsidRPr="00CE7DD2" w:rsidTr="006F145D">
        <w:trPr>
          <w:trHeight w:val="240"/>
        </w:trPr>
        <w:tc>
          <w:tcPr>
            <w:tcW w:w="168" w:type="pct"/>
            <w:shd w:val="clear" w:color="auto" w:fill="auto"/>
          </w:tcPr>
          <w:p w:rsidR="0062202A" w:rsidRPr="00CE7DD2" w:rsidRDefault="00F30035" w:rsidP="00B56ACC">
            <w:pPr>
              <w:ind w:left="-28"/>
              <w:jc w:val="both"/>
              <w:rPr>
                <w:sz w:val="20"/>
                <w:szCs w:val="20"/>
              </w:rPr>
            </w:pPr>
            <w:r>
              <w:rPr>
                <w:sz w:val="20"/>
                <w:szCs w:val="20"/>
              </w:rPr>
              <w:lastRenderedPageBreak/>
              <w:t>3.</w:t>
            </w:r>
          </w:p>
        </w:tc>
        <w:tc>
          <w:tcPr>
            <w:tcW w:w="1216" w:type="pct"/>
            <w:shd w:val="clear" w:color="auto" w:fill="auto"/>
          </w:tcPr>
          <w:p w:rsidR="0062202A" w:rsidRPr="00CE7DD2" w:rsidRDefault="0062202A" w:rsidP="0062202A">
            <w:pPr>
              <w:pStyle w:val="rvps2"/>
              <w:shd w:val="clear" w:color="auto" w:fill="FFFFFF"/>
              <w:spacing w:before="0" w:beforeAutospacing="0" w:after="150" w:afterAutospacing="0"/>
              <w:ind w:firstLine="450"/>
              <w:jc w:val="both"/>
              <w:rPr>
                <w:sz w:val="20"/>
                <w:szCs w:val="20"/>
              </w:rPr>
            </w:pPr>
            <w:r w:rsidRPr="00CE7DD2">
              <w:rPr>
                <w:sz w:val="20"/>
                <w:szCs w:val="20"/>
              </w:rPr>
              <w:t>5. У випадку розкриття Інформації емітентом, цінні папери якого допущені до торгів на фондовій біржі в частині включення до біржового реєстру, емітент після розміщення такої Інформації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зобов'язаний повідомити фондову біржу про її розміщення у порядку, погодженому з фондовою біржою.</w:t>
            </w:r>
          </w:p>
          <w:p w:rsidR="0062202A" w:rsidRPr="00CE7DD2" w:rsidRDefault="0062202A" w:rsidP="00B56ACC">
            <w:pPr>
              <w:jc w:val="both"/>
              <w:rPr>
                <w:sz w:val="20"/>
                <w:szCs w:val="20"/>
              </w:rPr>
            </w:pPr>
          </w:p>
        </w:tc>
        <w:tc>
          <w:tcPr>
            <w:tcW w:w="1284" w:type="pct"/>
            <w:shd w:val="clear" w:color="auto" w:fill="auto"/>
          </w:tcPr>
          <w:p w:rsidR="0062202A" w:rsidRPr="00CE7DD2" w:rsidRDefault="0062202A" w:rsidP="0062202A">
            <w:pPr>
              <w:pStyle w:val="a5"/>
              <w:spacing w:before="0" w:beforeAutospacing="0" w:after="0" w:afterAutospacing="0"/>
              <w:jc w:val="both"/>
              <w:rPr>
                <w:b/>
                <w:sz w:val="20"/>
                <w:szCs w:val="20"/>
                <w:u w:val="single"/>
              </w:rPr>
            </w:pPr>
            <w:r w:rsidRPr="00CE7DD2">
              <w:rPr>
                <w:b/>
                <w:sz w:val="20"/>
                <w:szCs w:val="20"/>
                <w:u w:val="single"/>
              </w:rPr>
              <w:t xml:space="preserve">ПАТ «Донбасенерго» </w:t>
            </w:r>
          </w:p>
          <w:p w:rsidR="0062202A" w:rsidRPr="00CE7DD2" w:rsidRDefault="0062202A" w:rsidP="0062202A">
            <w:pPr>
              <w:pStyle w:val="a5"/>
              <w:spacing w:before="0" w:beforeAutospacing="0" w:after="0" w:afterAutospacing="0"/>
              <w:jc w:val="both"/>
              <w:rPr>
                <w:sz w:val="20"/>
                <w:szCs w:val="20"/>
              </w:rPr>
            </w:pPr>
            <w:r w:rsidRPr="00CE7DD2">
              <w:rPr>
                <w:sz w:val="20"/>
                <w:szCs w:val="20"/>
              </w:rPr>
              <w:t>Викласти в такій редакції :</w:t>
            </w:r>
          </w:p>
          <w:p w:rsidR="0062202A" w:rsidRPr="00CE7DD2" w:rsidRDefault="0062202A" w:rsidP="0062202A">
            <w:pPr>
              <w:pStyle w:val="rvps2"/>
              <w:shd w:val="clear" w:color="auto" w:fill="FFFFFF"/>
              <w:spacing w:before="0" w:beforeAutospacing="0" w:after="150" w:afterAutospacing="0"/>
              <w:jc w:val="both"/>
              <w:rPr>
                <w:sz w:val="20"/>
                <w:szCs w:val="20"/>
              </w:rPr>
            </w:pPr>
            <w:r w:rsidRPr="00CE7DD2">
              <w:rPr>
                <w:sz w:val="20"/>
                <w:szCs w:val="20"/>
              </w:rPr>
              <w:t>«5. У випадку розкриття Інформації емітентом, цінні папери якого допущені до торгів на фондовій біржі в частині включення до біржового реєстру, емітент після розміщення такої Інформації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зобов'язаний повідомити фондову біржу, на якій цінні папери допущені до торгів в частині включення до біржового реєстру, про розміщення такої Інформації у порядку, погодженому з фондовою біржою».</w:t>
            </w:r>
          </w:p>
          <w:p w:rsidR="0062202A" w:rsidRPr="00CE7DD2" w:rsidRDefault="0062202A" w:rsidP="00B56ACC">
            <w:pPr>
              <w:pStyle w:val="a5"/>
              <w:spacing w:before="0" w:after="0"/>
              <w:jc w:val="both"/>
              <w:rPr>
                <w:b/>
                <w:sz w:val="20"/>
                <w:szCs w:val="20"/>
                <w:u w:val="single"/>
              </w:rPr>
            </w:pPr>
          </w:p>
        </w:tc>
        <w:tc>
          <w:tcPr>
            <w:tcW w:w="1107" w:type="pct"/>
            <w:tcBorders>
              <w:bottom w:val="single" w:sz="4" w:space="0" w:color="auto"/>
            </w:tcBorders>
            <w:shd w:val="clear" w:color="auto" w:fill="auto"/>
          </w:tcPr>
          <w:p w:rsidR="0062202A" w:rsidRPr="00CE7DD2" w:rsidRDefault="0062202A" w:rsidP="00B56ACC">
            <w:pPr>
              <w:jc w:val="both"/>
              <w:rPr>
                <w:b/>
                <w:sz w:val="20"/>
                <w:szCs w:val="20"/>
              </w:rPr>
            </w:pPr>
          </w:p>
        </w:tc>
        <w:tc>
          <w:tcPr>
            <w:tcW w:w="1225" w:type="pct"/>
            <w:shd w:val="clear" w:color="auto" w:fill="auto"/>
          </w:tcPr>
          <w:p w:rsidR="0062202A" w:rsidRPr="00CE7DD2" w:rsidRDefault="0062202A" w:rsidP="0062202A">
            <w:pPr>
              <w:pStyle w:val="rvps2"/>
              <w:shd w:val="clear" w:color="auto" w:fill="FFFFFF"/>
              <w:spacing w:before="0" w:beforeAutospacing="0" w:after="150" w:afterAutospacing="0"/>
              <w:jc w:val="both"/>
              <w:rPr>
                <w:b/>
                <w:sz w:val="20"/>
                <w:szCs w:val="20"/>
              </w:rPr>
            </w:pPr>
            <w:r w:rsidRPr="00CE7DD2">
              <w:rPr>
                <w:b/>
                <w:sz w:val="20"/>
                <w:szCs w:val="20"/>
              </w:rPr>
              <w:t xml:space="preserve">         </w:t>
            </w:r>
            <w:r w:rsidRPr="00CE7DD2">
              <w:rPr>
                <w:b/>
                <w:sz w:val="20"/>
                <w:szCs w:val="20"/>
                <w:u w:val="single"/>
              </w:rPr>
              <w:t>Враховано</w:t>
            </w:r>
            <w:r w:rsidRPr="00CE7DD2">
              <w:rPr>
                <w:b/>
                <w:sz w:val="20"/>
                <w:szCs w:val="20"/>
              </w:rPr>
              <w:t xml:space="preserve"> </w:t>
            </w:r>
          </w:p>
          <w:p w:rsidR="00A13EE0" w:rsidRPr="00CE7DD2" w:rsidRDefault="00A13EE0" w:rsidP="00A13EE0">
            <w:pPr>
              <w:pStyle w:val="rvps2"/>
              <w:shd w:val="clear" w:color="auto" w:fill="FFFFFF"/>
              <w:spacing w:before="0" w:beforeAutospacing="0" w:after="150" w:afterAutospacing="0"/>
              <w:jc w:val="both"/>
              <w:rPr>
                <w:b/>
                <w:sz w:val="20"/>
                <w:szCs w:val="20"/>
              </w:rPr>
            </w:pPr>
            <w:r w:rsidRPr="00CE7DD2">
              <w:rPr>
                <w:b/>
                <w:sz w:val="20"/>
                <w:szCs w:val="20"/>
              </w:rPr>
              <w:t xml:space="preserve">          5. У випадку розкриття Інформації емітентом, цінні папери якого допущені до торгів на фондовій біржі в частині включення до біржового реєстру, емітент після розміщення такої Інформації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зобов'язаний повідомити фондову біржу, на якій цінні папери допущені до торгів в частині включення до біржового реєстру, про розміщення такої Інформації у порядку, погодженому з цією фондовою біржею.</w:t>
            </w:r>
          </w:p>
          <w:p w:rsidR="0062202A" w:rsidRPr="00CE7DD2" w:rsidRDefault="0062202A" w:rsidP="00B56ACC">
            <w:pPr>
              <w:jc w:val="both"/>
              <w:rPr>
                <w:b/>
                <w:sz w:val="20"/>
                <w:szCs w:val="20"/>
                <w:u w:val="single"/>
              </w:rPr>
            </w:pPr>
          </w:p>
        </w:tc>
      </w:tr>
      <w:tr w:rsidR="00C012CD" w:rsidRPr="00CE7DD2" w:rsidTr="006F145D">
        <w:tc>
          <w:tcPr>
            <w:tcW w:w="168" w:type="pct"/>
            <w:shd w:val="clear" w:color="auto" w:fill="auto"/>
          </w:tcPr>
          <w:p w:rsidR="001C0260" w:rsidRPr="00CE7DD2" w:rsidRDefault="00F30035" w:rsidP="00B56ACC">
            <w:pPr>
              <w:ind w:left="-28"/>
              <w:jc w:val="both"/>
              <w:rPr>
                <w:sz w:val="20"/>
                <w:szCs w:val="20"/>
              </w:rPr>
            </w:pPr>
            <w:r>
              <w:rPr>
                <w:sz w:val="20"/>
                <w:szCs w:val="20"/>
              </w:rPr>
              <w:t>4.</w:t>
            </w:r>
          </w:p>
        </w:tc>
        <w:tc>
          <w:tcPr>
            <w:tcW w:w="1216" w:type="pct"/>
            <w:shd w:val="clear" w:color="auto" w:fill="auto"/>
          </w:tcPr>
          <w:p w:rsidR="001C0260" w:rsidRPr="00CE7DD2" w:rsidRDefault="001C0260" w:rsidP="00B56ACC">
            <w:pPr>
              <w:jc w:val="both"/>
              <w:rPr>
                <w:sz w:val="20"/>
                <w:szCs w:val="20"/>
              </w:rPr>
            </w:pP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7. Інформація розкривається шляхом її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Інформація має надаватися у формі електронного документу із застосуванням кваліфікованого електронного підпису уповноваженої особи емітента або кваліфікованої електронної печатки емітента.</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За результатами надання та оприлюднення Інформації емітент має </w:t>
            </w:r>
            <w:r w:rsidRPr="00CE7DD2">
              <w:rPr>
                <w:sz w:val="20"/>
                <w:szCs w:val="20"/>
              </w:rPr>
              <w:lastRenderedPageBreak/>
              <w:t>отримувати Довідку про оприлюднення інформації у вигляді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позначки часу (щодо часу створення цієї Довідки), у складі щонайменше таких реквізитів:</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емітента;</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надана Емітентом у складі Інформації дата реєстрації ним електронного документу, що містить Інформацію;</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наданий Емітентом у складі Інформації реєстраційний номер електронного документу, що містить Інформацію;</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емітента;</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дата та час (з точністю до секунд) оприлюднення особою, яка провадить діяльність з оприлюднення регульованої інформації від імені учасників фондового </w:t>
            </w:r>
            <w:r w:rsidRPr="00CE7DD2">
              <w:rPr>
                <w:sz w:val="20"/>
                <w:szCs w:val="20"/>
              </w:rPr>
              <w:lastRenderedPageBreak/>
              <w:t>ринку отриманої від емітента Інформації.</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У разі встановлення особою, яка провадить діяльність з оприлюднення регульованої інформації від імені учасників фондового ринку невідповідності Інформації емітента встановленим Комісією вимогам або у разі встановлення особою, яка провадить діяльність з оприлюднення регульованої інформації від імені учасників фондового ринку інших причин, що не надають можливості оприлюднити отриману Інформацію, емітент має отримувати Довідку про неможливість оприлюднення інформації у вигляді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позначки часу (щодо часу створення цієї Довідки), у складі щонайменше таких реквізитів:</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емітента;</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надана Емітентом у складі Інформації дата реєстрації ним електронного документу, що містить Інформацію;</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наданий Емітентом у складі Інформації реєстраційний номер </w:t>
            </w:r>
            <w:r w:rsidRPr="00CE7DD2">
              <w:rPr>
                <w:sz w:val="20"/>
                <w:szCs w:val="20"/>
              </w:rPr>
              <w:lastRenderedPageBreak/>
              <w:t>електронного документу, що містить Інформацію;</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емітента;</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встановлену особою, яка провадить діяльність з оприлюднення регульованої інформації від імені учасників фондового ринку невідповідність Інформації емітента встановленим Комісією вимогам або про інші встановлені особою, яка провадить діяльність з оприлюднення регульованої інформації від імені учасників фондового ринку причини, що не надають можливості оприлюднити отриману Інформацію.</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Отримана від емітента Інформація підлягає оприлюдненню щонайменше у таких формах:</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у формі отриманого від Емітента оригінального електронного документа, що містить Інформацію, придатній для необмеженого завантаження та копіювання (включаючи отримані від емітента застосовані кваліфіковані електронні підписи або кваліфіковані електронні печатки до електронного документа, що містить Інформацію);</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у візуальній формі, придатній для приймання змісту Інформації людиною, у складі інформаційного наповнення веб-сайту;</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у візуальній формі, придатній для приймання змісту Інформації людиною, пристосованій для відтворення Інформації на папері, для необмеженого завантаження та копіювання Інформації.</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Інформація підлягає одночасному </w:t>
            </w:r>
            <w:r w:rsidRPr="00CE7DD2">
              <w:rPr>
                <w:sz w:val="20"/>
                <w:szCs w:val="20"/>
              </w:rPr>
              <w:lastRenderedPageBreak/>
              <w:t>оприлюдненню у всіх зазначених формах. До оприлюднення Інформації у зазначених формах її оприлюднення або поширення особою, яка провадить діяльність з оприлюднення регульованої інформації від імені учасників фондового ринку в інших формах не допускається.</w:t>
            </w:r>
          </w:p>
          <w:p w:rsidR="00D61130" w:rsidRPr="00CE7DD2" w:rsidRDefault="00D61130" w:rsidP="00B56ACC">
            <w:pPr>
              <w:pStyle w:val="rvps2"/>
              <w:shd w:val="clear" w:color="auto" w:fill="FFFFFF"/>
              <w:spacing w:before="0" w:beforeAutospacing="0" w:after="150" w:afterAutospacing="0"/>
              <w:ind w:firstLine="450"/>
              <w:jc w:val="both"/>
              <w:rPr>
                <w:sz w:val="20"/>
                <w:szCs w:val="20"/>
              </w:rPr>
            </w:pPr>
            <w:r w:rsidRPr="00CE7DD2">
              <w:rPr>
                <w:sz w:val="20"/>
                <w:szCs w:val="20"/>
              </w:rPr>
              <w:t>Разом з оприлюдненням Інформації особа, яка провадить діяльність з оприлюднення регульованої інформації від імені учасників фондового ринку оприлюднює та надає для необмеженого завантаження Довідку про оприлюднення інформації разом із застосованою до неї кваліфікованою електронною печаткою.</w:t>
            </w:r>
          </w:p>
          <w:p w:rsidR="00D61130" w:rsidRPr="00CE7DD2" w:rsidRDefault="00D61130" w:rsidP="00B56ACC">
            <w:pPr>
              <w:pStyle w:val="rvps2"/>
              <w:shd w:val="clear" w:color="auto" w:fill="FFFFFF"/>
              <w:spacing w:before="0" w:beforeAutospacing="0" w:after="0" w:afterAutospacing="0"/>
              <w:ind w:firstLine="448"/>
              <w:jc w:val="both"/>
              <w:rPr>
                <w:sz w:val="20"/>
                <w:szCs w:val="20"/>
              </w:rPr>
            </w:pPr>
            <w:r w:rsidRPr="00CE7DD2">
              <w:rPr>
                <w:sz w:val="20"/>
                <w:szCs w:val="20"/>
              </w:rPr>
              <w:t>Подання Інформації до Комісії особою,  яка надає інформаційні послуги на фондовому ринку з подання звітності та/або адміністративних даних до Комісії регулюються нормативно-правовими актами Комісії.</w:t>
            </w:r>
          </w:p>
          <w:p w:rsidR="001C0260" w:rsidRPr="00CE7DD2" w:rsidRDefault="001C0260" w:rsidP="00B56ACC">
            <w:pPr>
              <w:ind w:firstLine="176"/>
              <w:jc w:val="both"/>
              <w:rPr>
                <w:sz w:val="20"/>
                <w:szCs w:val="20"/>
                <w:highlight w:val="green"/>
              </w:rPr>
            </w:pPr>
          </w:p>
        </w:tc>
        <w:tc>
          <w:tcPr>
            <w:tcW w:w="1284" w:type="pct"/>
            <w:shd w:val="clear" w:color="auto" w:fill="auto"/>
          </w:tcPr>
          <w:p w:rsidR="008F4F6A" w:rsidRPr="00CE7DD2" w:rsidRDefault="008F4F6A" w:rsidP="00B56ACC">
            <w:pPr>
              <w:jc w:val="both"/>
              <w:rPr>
                <w:b/>
                <w:sz w:val="20"/>
                <w:szCs w:val="20"/>
                <w:u w:val="single"/>
              </w:rPr>
            </w:pPr>
          </w:p>
          <w:p w:rsidR="00474636" w:rsidRPr="00CE7DD2" w:rsidRDefault="00474636" w:rsidP="00B56ACC">
            <w:pPr>
              <w:pStyle w:val="a5"/>
              <w:spacing w:before="0" w:beforeAutospacing="0" w:after="0" w:afterAutospacing="0"/>
              <w:jc w:val="both"/>
              <w:rPr>
                <w:b/>
                <w:sz w:val="20"/>
                <w:szCs w:val="20"/>
                <w:u w:val="single"/>
              </w:rPr>
            </w:pPr>
            <w:r w:rsidRPr="00CE7DD2">
              <w:rPr>
                <w:b/>
                <w:sz w:val="20"/>
                <w:szCs w:val="20"/>
                <w:u w:val="single"/>
              </w:rPr>
              <w:t xml:space="preserve">ПАТ «Розрахунковий центр» </w:t>
            </w:r>
          </w:p>
          <w:p w:rsidR="001F5371" w:rsidRPr="00CE7DD2" w:rsidRDefault="00474636" w:rsidP="00B56ACC">
            <w:pPr>
              <w:pStyle w:val="rvps2"/>
              <w:shd w:val="clear" w:color="auto" w:fill="FFFFFF"/>
              <w:spacing w:before="0" w:beforeAutospacing="0" w:after="0" w:afterAutospacing="0"/>
              <w:ind w:firstLine="448"/>
              <w:jc w:val="both"/>
              <w:rPr>
                <w:sz w:val="20"/>
                <w:szCs w:val="20"/>
              </w:rPr>
            </w:pPr>
            <w:r w:rsidRPr="00CE7DD2">
              <w:rPr>
                <w:sz w:val="20"/>
                <w:szCs w:val="20"/>
              </w:rPr>
              <w:t>Пункт 7 доречніше викласти у рішенні Комісії №492 (Положення про подання до Комісії інформації та адміністративних даних) або у документі, що регулюватиме взаємовідносини між емітентом та такою особою (щось на кшталт діючого зараз рішення № 311) Такий НПА згаданий у другому абзаці пункту 6 цього розділу.</w:t>
            </w:r>
          </w:p>
          <w:p w:rsidR="00B25089" w:rsidRPr="00CE7DD2" w:rsidRDefault="00B25089" w:rsidP="00B56ACC">
            <w:pPr>
              <w:jc w:val="both"/>
              <w:rPr>
                <w:b/>
                <w:sz w:val="20"/>
                <w:szCs w:val="20"/>
                <w:u w:val="single"/>
              </w:rPr>
            </w:pPr>
          </w:p>
          <w:p w:rsidR="00474636" w:rsidRPr="00CE7DD2" w:rsidRDefault="00474636" w:rsidP="00B56ACC">
            <w:pPr>
              <w:jc w:val="both"/>
              <w:rPr>
                <w:b/>
                <w:sz w:val="20"/>
                <w:szCs w:val="20"/>
                <w:u w:val="single"/>
              </w:rPr>
            </w:pPr>
          </w:p>
          <w:p w:rsidR="00474636" w:rsidRPr="00CE7DD2" w:rsidRDefault="00474636" w:rsidP="00B56ACC">
            <w:pPr>
              <w:jc w:val="both"/>
              <w:rPr>
                <w:b/>
                <w:sz w:val="20"/>
                <w:szCs w:val="20"/>
                <w:u w:val="single"/>
              </w:rPr>
            </w:pPr>
          </w:p>
          <w:p w:rsidR="00474636" w:rsidRPr="00CE7DD2" w:rsidRDefault="00474636" w:rsidP="00B56ACC">
            <w:pPr>
              <w:jc w:val="both"/>
              <w:rPr>
                <w:b/>
                <w:sz w:val="20"/>
                <w:szCs w:val="20"/>
                <w:u w:val="single"/>
              </w:rPr>
            </w:pPr>
          </w:p>
          <w:p w:rsidR="00474636" w:rsidRPr="00CE7DD2" w:rsidRDefault="00474636" w:rsidP="00B56ACC">
            <w:pPr>
              <w:jc w:val="both"/>
              <w:rPr>
                <w:b/>
                <w:sz w:val="20"/>
                <w:szCs w:val="20"/>
                <w:u w:val="single"/>
              </w:rPr>
            </w:pPr>
          </w:p>
          <w:p w:rsidR="00474636" w:rsidRPr="00CE7DD2" w:rsidRDefault="00474636" w:rsidP="00B56ACC">
            <w:pPr>
              <w:jc w:val="both"/>
              <w:rPr>
                <w:b/>
                <w:sz w:val="20"/>
                <w:szCs w:val="20"/>
                <w:u w:val="single"/>
              </w:rPr>
            </w:pPr>
          </w:p>
          <w:p w:rsidR="001C0260" w:rsidRPr="00CE7DD2" w:rsidRDefault="001C0260" w:rsidP="00B56ACC">
            <w:pPr>
              <w:jc w:val="both"/>
              <w:rPr>
                <w:b/>
                <w:sz w:val="20"/>
                <w:szCs w:val="20"/>
                <w:u w:val="single"/>
              </w:rPr>
            </w:pPr>
            <w:r w:rsidRPr="00CE7DD2">
              <w:rPr>
                <w:b/>
                <w:sz w:val="20"/>
                <w:szCs w:val="20"/>
                <w:u w:val="single"/>
              </w:rPr>
              <w:lastRenderedPageBreak/>
              <w:t xml:space="preserve"> </w:t>
            </w:r>
            <w:r w:rsidR="00AF7F61" w:rsidRPr="00CE7DD2">
              <w:rPr>
                <w:b/>
                <w:sz w:val="20"/>
                <w:szCs w:val="20"/>
                <w:u w:val="single"/>
              </w:rPr>
              <w:t>Асоціація «Українські фондові торговці»</w:t>
            </w:r>
          </w:p>
          <w:p w:rsidR="001C0260" w:rsidRPr="00CE7DD2" w:rsidRDefault="008F4F6A" w:rsidP="00B56ACC">
            <w:pPr>
              <w:jc w:val="both"/>
              <w:rPr>
                <w:sz w:val="20"/>
                <w:szCs w:val="20"/>
              </w:rPr>
            </w:pPr>
            <w:r w:rsidRPr="00CE7DD2">
              <w:rPr>
                <w:sz w:val="20"/>
                <w:szCs w:val="20"/>
              </w:rPr>
              <w:t>В</w:t>
            </w:r>
            <w:r w:rsidR="001C0260" w:rsidRPr="00CE7DD2">
              <w:rPr>
                <w:sz w:val="20"/>
                <w:szCs w:val="20"/>
              </w:rPr>
              <w:t>икласти у такій редакції:</w:t>
            </w:r>
          </w:p>
          <w:p w:rsidR="008F4F6A" w:rsidRPr="00CE7DD2" w:rsidRDefault="001C0260" w:rsidP="00B56ACC">
            <w:pPr>
              <w:pStyle w:val="rvps2"/>
              <w:shd w:val="clear" w:color="auto" w:fill="FFFFFF"/>
              <w:spacing w:before="0" w:beforeAutospacing="0" w:after="150" w:afterAutospacing="0"/>
              <w:ind w:firstLine="450"/>
              <w:jc w:val="both"/>
              <w:rPr>
                <w:sz w:val="20"/>
                <w:szCs w:val="20"/>
              </w:rPr>
            </w:pPr>
            <w:r w:rsidRPr="00CE7DD2">
              <w:rPr>
                <w:sz w:val="20"/>
                <w:szCs w:val="20"/>
              </w:rPr>
              <w:t>«</w:t>
            </w:r>
            <w:r w:rsidR="008F4F6A" w:rsidRPr="00CE7DD2">
              <w:rPr>
                <w:sz w:val="20"/>
                <w:szCs w:val="20"/>
              </w:rPr>
              <w:t xml:space="preserve">7. Інформація розкривається шляхом її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Інформація має надаватися у формі електронного документу із застосуванням кваліфікованого електронного підпису уповноваженої особи емітента або кваліфікованої електронної печатки емітента.</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За результатами надання та оприлюднення Інформації емітент  отримує Довідку про оприлюднення інформації у вигляді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у тому числі особи, що здійснює управління Загальнодоступною інформаційною базою даних Комісії із застосуванням кваліфікованої електронної довірчої послуги формування позначки часу (щодо часу створення цієї Довідки), у складі щонайменше таких реквізитів:</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емітента;</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надана Емітентом у складі Інформації </w:t>
            </w:r>
            <w:r w:rsidRPr="00CE7DD2">
              <w:rPr>
                <w:sz w:val="20"/>
                <w:szCs w:val="20"/>
              </w:rPr>
              <w:lastRenderedPageBreak/>
              <w:t>дата реєстрації ним електронного документу, що містить Інформацію;</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наданий Емітентом у складі Інформації реєстраційний номер електронного документу, що містить Інформацію;</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емітента;</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дата та час (з точністю до секунд) оприлюднення особою, яка провадить діяльність з оприлюднення регульованої інформації від імені учасників фондового ринку отриманої від емітента Інформації.</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У разі встановлення особою, яка провадить діяльність з оприлюднення регульованої інформації від імені учасників фондового ринку, у тому числі особою, що здійснює управління Загальнодоступною інформаційною базою даних Комісії невідповідності Інформації емітента встановленим Комісією вимогам або у разі встановлення договірними відносинами між емітентом та особою, яка провадить діяльність з оприлюднення регульованої інформації від імені учасників фондового ринку, у тому числі особою, що здійснює управління Загальнодоступною інформаційною базою даних Комісії  інших причин, що не надають можливості оприлюднити отриману Інформацію, емітент  отримати Довідку про неможливість оприлюднення інформації у вигляді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позначки часу (щодо часу створення цієї Довідки), у складі </w:t>
            </w:r>
            <w:r w:rsidRPr="00CE7DD2">
              <w:rPr>
                <w:sz w:val="20"/>
                <w:szCs w:val="20"/>
              </w:rPr>
              <w:lastRenderedPageBreak/>
              <w:t>щонайменше таких реквізитів:</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особи, яка провадить діяльність з оприлюднення регульованої інформації від імені учасників фондового ринку, тому числі особи, що здійснює управління Загальнодоступною інформаційною базою даних Комісії ;</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створений особою, яка провадить діяльність з оприлюднення регульованої інформації від імені учасників фондового ринку, у тому числі особою, що здійснює управління Загальнодоступною інформаційною базою даних Комісії </w:t>
            </w:r>
            <w:del w:id="2" w:author="HP" w:date="2018-11-13T15:52:00Z">
              <w:r w:rsidRPr="00CE7DD2" w:rsidDel="00C42869">
                <w:rPr>
                  <w:sz w:val="20"/>
                  <w:szCs w:val="20"/>
                </w:rPr>
                <w:delText xml:space="preserve"> </w:delText>
              </w:r>
            </w:del>
            <w:ins w:id="3" w:author="HP" w:date="2018-11-13T15:52:00Z">
              <w:r w:rsidRPr="00CE7DD2">
                <w:rPr>
                  <w:sz w:val="20"/>
                  <w:szCs w:val="20"/>
                </w:rPr>
                <w:t xml:space="preserve">, </w:t>
              </w:r>
            </w:ins>
            <w:r w:rsidRPr="00CE7DD2">
              <w:rPr>
                <w:sz w:val="20"/>
                <w:szCs w:val="20"/>
              </w:rPr>
              <w:t>унікальний реєстраційний номер (ідентифікатор) отриманої від емітента Інформації;</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емітента;</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надана Емітентом у складі Інформації дата реєстрації ним електронного документу, що містить Інформацію;</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наданий Емітентом у складі Інформації реєстраційний номер електронного документу, що містить Інформацію;</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емітента, у тому числі особою, що здійснює управління Загальнодоступною інформаційною базою даних Комісії;</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відомості про встановлену особою, яка провадить діяльність з оприлюднення регульованої інформації від імені учасників фондового ринку, у тому числі особою, що здійснює управління Загальнодоступною інформаційною базою даних Комісії, невідповідність Інформації емітента встановленим Комісією вимогам або про інші встановлені договірними відносинами </w:t>
            </w:r>
            <w:r w:rsidRPr="00CE7DD2">
              <w:rPr>
                <w:sz w:val="20"/>
                <w:szCs w:val="20"/>
              </w:rPr>
              <w:lastRenderedPageBreak/>
              <w:t>між емітентом та особою, яка провадить діяльність з оприлюднення регульованої інформації від імені учасників фондового ринку</w:t>
            </w:r>
            <w:ins w:id="4" w:author="HP" w:date="2018-11-13T15:56:00Z">
              <w:r w:rsidRPr="00CE7DD2">
                <w:rPr>
                  <w:sz w:val="20"/>
                  <w:szCs w:val="20"/>
                </w:rPr>
                <w:t xml:space="preserve">, </w:t>
              </w:r>
            </w:ins>
            <w:r w:rsidRPr="00CE7DD2">
              <w:rPr>
                <w:sz w:val="20"/>
                <w:szCs w:val="20"/>
              </w:rPr>
              <w:t xml:space="preserve"> причини, що не надають можливості оприлюднити отриману Інформацію.</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Отримана від емітента Інформація підлягає оприлюдненню щонайменше у таких формах:</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у формі отриманого від Емітента оригінального електронного документа, що містить Інформацію, придатній для необмеженого завантаження та копіювання (включаючи отримані від емітента застосовані кваліфіковані електронні підписи або кваліфіковані електронні печатки до електронного документа, що містить Інформацію);</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у візуальній формі, придатній для приймання змісту Інформації людиною, у складі інформаційного наповнення веб-сайту;</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у візуальній формі, придатній для приймання змісту Інформації людиною, пристосованій для відтворення Інформації на папері, для необмеженого завантаження та копіювання Інформації.</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Інформація підлягає одночасному оприлюдненню у всіх зазначених формах. До оприлюднення Інформації у зазначених формах її оприлюднення або поширення особою, яка провадить діяльність з оприлюднення регульованої інформації від імені учасників фондового ринку,  у тому числі особою, що здійснює управління Загальнодоступною інформаційною базою даних Комісії, в інших формах не допускається.</w:t>
            </w:r>
          </w:p>
          <w:p w:rsidR="008F4F6A" w:rsidRPr="00CE7DD2" w:rsidRDefault="008F4F6A" w:rsidP="00B56ACC">
            <w:pPr>
              <w:pStyle w:val="rvps2"/>
              <w:shd w:val="clear" w:color="auto" w:fill="FFFFFF"/>
              <w:spacing w:before="0" w:beforeAutospacing="0" w:after="150" w:afterAutospacing="0"/>
              <w:ind w:firstLine="450"/>
              <w:jc w:val="both"/>
              <w:rPr>
                <w:sz w:val="20"/>
                <w:szCs w:val="20"/>
              </w:rPr>
            </w:pPr>
            <w:r w:rsidRPr="00CE7DD2">
              <w:rPr>
                <w:sz w:val="20"/>
                <w:szCs w:val="20"/>
              </w:rPr>
              <w:t xml:space="preserve">Разом з оприлюдненням Інформації особа, яка провадить діяльність з оприлюднення регульованої інформації від імені учасників фондового ринку, у тому числі особа, що здійснює управління </w:t>
            </w:r>
            <w:r w:rsidRPr="00CE7DD2">
              <w:rPr>
                <w:sz w:val="20"/>
                <w:szCs w:val="20"/>
              </w:rPr>
              <w:lastRenderedPageBreak/>
              <w:t>Загальнодоступною інформаційною базою даних Комісії,  оприлюднює та надає для необмеженого завантаження Довідку про оприлюднення інформації разом із застосованою до неї кваліфікованою електронною печаткою.</w:t>
            </w:r>
          </w:p>
          <w:p w:rsidR="001C0260" w:rsidRPr="00CE7DD2" w:rsidRDefault="008F4F6A" w:rsidP="00B56ACC">
            <w:pPr>
              <w:pStyle w:val="rvps2"/>
              <w:shd w:val="clear" w:color="auto" w:fill="FFFFFF"/>
              <w:spacing w:before="0" w:beforeAutospacing="0" w:after="0" w:afterAutospacing="0"/>
              <w:ind w:firstLine="448"/>
              <w:jc w:val="both"/>
              <w:rPr>
                <w:sz w:val="20"/>
                <w:szCs w:val="20"/>
              </w:rPr>
            </w:pPr>
            <w:r w:rsidRPr="00CE7DD2">
              <w:rPr>
                <w:sz w:val="20"/>
                <w:szCs w:val="20"/>
              </w:rPr>
              <w:t>Подання Інформації до Комісії особою,  яка надає інформаційні послуги на фондовому ринку з подання звітності та/або адміністративних даних до Комісії регулюються нормативно-правовими актами Комісії.</w:t>
            </w:r>
            <w:r w:rsidR="001C0260" w:rsidRPr="00CE7DD2">
              <w:rPr>
                <w:sz w:val="20"/>
                <w:szCs w:val="20"/>
              </w:rPr>
              <w:t>»</w:t>
            </w:r>
            <w:r w:rsidR="00AA7A95" w:rsidRPr="00CE7DD2">
              <w:rPr>
                <w:sz w:val="20"/>
                <w:szCs w:val="20"/>
              </w:rPr>
              <w:t>;</w:t>
            </w:r>
          </w:p>
          <w:p w:rsidR="00AA7A95" w:rsidRPr="00CE7DD2" w:rsidRDefault="00AA7A95" w:rsidP="00B56ACC">
            <w:pPr>
              <w:pStyle w:val="rvps2"/>
              <w:shd w:val="clear" w:color="auto" w:fill="FFFFFF"/>
              <w:spacing w:before="0" w:beforeAutospacing="0" w:after="0" w:afterAutospacing="0"/>
              <w:ind w:firstLine="448"/>
              <w:jc w:val="both"/>
              <w:rPr>
                <w:sz w:val="20"/>
                <w:szCs w:val="20"/>
              </w:rPr>
            </w:pPr>
          </w:p>
          <w:p w:rsidR="00AA7A95" w:rsidRPr="00CE7DD2" w:rsidRDefault="00AA7A95" w:rsidP="00AA7A9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Пропонуємо весь пункт 7 винести в окремий нормативно-правовий документ, який буде встановлювати порядок розміщення інформації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всіма учасниками ринку цінних паперів, які зобов’язанні розміщувати інформацію.</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Або викласти в такій редакції:</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«7. Інформація, яка розкривається шляхом її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має надаватися у формі електронного документу із застосуванням кваліфікованого електронного підпису уповноваженої особи емітента та кваліфікованої електронної печатки емітента.</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За результатами надання та оприлюднення Інформації емітент має отримувати Довідку про оприлюднення інформації у вигляді електронного документа, засвідченого кваліфікованою електронною печаткою особи, </w:t>
            </w:r>
            <w:r w:rsidRPr="00CE7DD2">
              <w:rPr>
                <w:bCs/>
                <w:sz w:val="20"/>
                <w:szCs w:val="20"/>
              </w:rPr>
              <w:lastRenderedPageBreak/>
              <w:t>уповноваженої на розміщення Інформації в загальнодоступній інформаційній базі даних Комісії, або</w:t>
            </w:r>
            <w:r w:rsidRPr="00CE7DD2">
              <w:rPr>
                <w:sz w:val="20"/>
                <w:szCs w:val="20"/>
              </w:rPr>
              <w:t xml:space="preserve">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позначки часу (щодо часу створення цієї Довідки), у складі щонайменше таких реквізитів:</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створений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емітента;</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надана Емітентом у складі Інформації дата реєстрації ним електронного документу, що містить Інформацію;</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наданий Емітентом у складі Інформації реєстраційний номер електронного документу, що містить Інформацію;</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дата та час (з точністю до секунд) отримання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Інформації від емітента;</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дата та час (з точністю до секунд) оприлюднення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w:t>
            </w:r>
            <w:r w:rsidRPr="00CE7DD2">
              <w:rPr>
                <w:sz w:val="20"/>
                <w:szCs w:val="20"/>
              </w:rPr>
              <w:lastRenderedPageBreak/>
              <w:t>особою, яка провадить діяльність з оприлюднення регульованої інформації від імені учасників фондового ринку отриманої від емітента Інформації.</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У разі встановлення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невідповідності Інформації емітента встановленим Комісією вимогам або у разі встановлення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інших причин, що не надають можливості оприлюднити отриману Інформацію, емітент має отримувати Довідку про неможливість оприлюднення інформації у вигляді електронного документа, засвідченого кваліфікованою електронною печаткою особи, </w:t>
            </w:r>
            <w:r w:rsidRPr="00CE7DD2">
              <w:rPr>
                <w:bCs/>
                <w:sz w:val="20"/>
                <w:szCs w:val="20"/>
              </w:rPr>
              <w:t>уповноваженої на розміщення Інформації в загальнодоступній інформаційній базі даних Комісії, або</w:t>
            </w:r>
            <w:r w:rsidRPr="00CE7DD2">
              <w:rPr>
                <w:sz w:val="20"/>
                <w:szCs w:val="20"/>
              </w:rPr>
              <w:t xml:space="preserve">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позначки часу (щодо часу створення цієї Довідки), у складі щонайменше таких реквізитів:</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ідентифікаційний код юридичної особи – особи, </w:t>
            </w:r>
            <w:r w:rsidRPr="00CE7DD2">
              <w:rPr>
                <w:bCs/>
                <w:sz w:val="20"/>
                <w:szCs w:val="20"/>
              </w:rPr>
              <w:t>уповноваженої на розміщення Інформації в загальнодоступній інформаційній базі даних Комісії, або</w:t>
            </w:r>
            <w:r w:rsidRPr="00CE7DD2">
              <w:rPr>
                <w:sz w:val="20"/>
                <w:szCs w:val="20"/>
              </w:rPr>
              <w:t xml:space="preserve"> особи, яка провадить діяльність з оприлюднення регульованої інформації від імені учасників фондового ринку;</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створений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w:t>
            </w:r>
            <w:r w:rsidRPr="00CE7DD2">
              <w:rPr>
                <w:sz w:val="20"/>
                <w:szCs w:val="20"/>
              </w:rPr>
              <w:lastRenderedPageBreak/>
              <w:t>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емітента;</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надана Емітентом у складі Інформації дата реєстрації ним електронного документу, що містить Інформацію;</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наданий Емітентом у складі Інформації реєстраційний номер електронного документу, що містить Інформацію;</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дата та час (з точністю до секунд) отримання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Інформації від емітента;</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відомості про встановлену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невідповідність Інформації емітента встановленим Комісією вимогам або про інші встановлені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причини, що не надають можливості оприлюднити отриману Інформацію.</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Отримана від емітента Інформація підлягає оприлюдненню щонайменше у таких формах:</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у формі отриманого від Емітента </w:t>
            </w:r>
            <w:r w:rsidRPr="00CE7DD2">
              <w:rPr>
                <w:sz w:val="20"/>
                <w:szCs w:val="20"/>
              </w:rPr>
              <w:lastRenderedPageBreak/>
              <w:t>оригінального електронного документа, що містить Інформацію, придатній для необмеженого завантаження та копіювання (включаючи отримані від емітента застосовані кваліфіковані електронні підписи або кваліфіковані електронні печатки до електронного документа, що містить Інформацію);</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у візуальній формі, придатній для приймання змісту Інформації людиною, у складі інформаційного наповнення веб-сайту;</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у візуальній формі, придатній для приймання змісту Інформації людиною, пристосованій для відтворення Інформації на папері, для необмеженого завантаження та копіювання Інформації.</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Інформація підлягає одночасному оприлюдненню у всіх зазначених формах. До оприлюднення Інформації у зазначених формах її оприлюднення або поширення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в інших формах не допускається.</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r w:rsidRPr="00CE7DD2">
              <w:rPr>
                <w:sz w:val="20"/>
                <w:szCs w:val="20"/>
              </w:rPr>
              <w:t xml:space="preserve">Разом з оприлюдненням Інформації особа, </w:t>
            </w:r>
            <w:r w:rsidRPr="00CE7DD2">
              <w:rPr>
                <w:bCs/>
                <w:sz w:val="20"/>
                <w:szCs w:val="20"/>
              </w:rPr>
              <w:t>уповноважена на розміщення Інформації в загальнодоступній інформаційній базі даних Комісії, або</w:t>
            </w:r>
            <w:r w:rsidRPr="00CE7DD2">
              <w:rPr>
                <w:sz w:val="20"/>
                <w:szCs w:val="20"/>
              </w:rPr>
              <w:t xml:space="preserve"> особа, яка провадить діяльність з оприлюднення регульованої інформації від імені учасників фондового ринку оприлюднює та надає для необмеженого завантаження Довідку про оприлюднення інформації разом із застосованою до неї кваліфікованою електронною печаткою.</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Подання Інформації до Комісії регулюються нормативно-правовими актами Комісії.»</w:t>
            </w:r>
          </w:p>
          <w:p w:rsidR="00AA7A95" w:rsidRPr="00CE7DD2" w:rsidRDefault="00AA7A95" w:rsidP="00AA7A95">
            <w:pPr>
              <w:pStyle w:val="rvps2"/>
              <w:shd w:val="clear" w:color="auto" w:fill="FFFFFF"/>
              <w:spacing w:before="0" w:beforeAutospacing="0" w:after="150" w:afterAutospacing="0"/>
              <w:ind w:firstLine="450"/>
              <w:jc w:val="both"/>
              <w:rPr>
                <w:sz w:val="20"/>
                <w:szCs w:val="20"/>
              </w:rPr>
            </w:pPr>
          </w:p>
          <w:p w:rsidR="00AA7A95" w:rsidRPr="00CE7DD2" w:rsidRDefault="00AA7A95" w:rsidP="00B56ACC">
            <w:pPr>
              <w:pStyle w:val="rvps2"/>
              <w:shd w:val="clear" w:color="auto" w:fill="FFFFFF"/>
              <w:spacing w:before="0" w:beforeAutospacing="0" w:after="0" w:afterAutospacing="0"/>
              <w:ind w:firstLine="448"/>
              <w:jc w:val="both"/>
              <w:rPr>
                <w:sz w:val="20"/>
                <w:szCs w:val="20"/>
              </w:rPr>
            </w:pPr>
          </w:p>
          <w:p w:rsidR="001C0260" w:rsidRPr="00CE7DD2" w:rsidRDefault="001C0260" w:rsidP="00B56ACC">
            <w:pPr>
              <w:jc w:val="both"/>
              <w:rPr>
                <w:sz w:val="20"/>
                <w:szCs w:val="20"/>
                <w:highlight w:val="green"/>
              </w:rPr>
            </w:pPr>
          </w:p>
        </w:tc>
        <w:tc>
          <w:tcPr>
            <w:tcW w:w="1107" w:type="pct"/>
            <w:tcBorders>
              <w:bottom w:val="nil"/>
            </w:tcBorders>
            <w:shd w:val="clear" w:color="auto" w:fill="auto"/>
          </w:tcPr>
          <w:p w:rsidR="00D949FD" w:rsidRPr="00CE7DD2" w:rsidRDefault="00D949FD" w:rsidP="00B56ACC">
            <w:pPr>
              <w:pStyle w:val="rvps2"/>
              <w:shd w:val="clear" w:color="auto" w:fill="FFFFFF"/>
              <w:spacing w:before="0" w:beforeAutospacing="0" w:after="0" w:afterAutospacing="0"/>
              <w:ind w:firstLine="448"/>
              <w:jc w:val="both"/>
              <w:rPr>
                <w:sz w:val="20"/>
                <w:szCs w:val="20"/>
              </w:rPr>
            </w:pPr>
          </w:p>
          <w:p w:rsidR="002F0676" w:rsidRPr="00CE7DD2" w:rsidRDefault="002F0676" w:rsidP="00B56ACC">
            <w:pPr>
              <w:jc w:val="both"/>
              <w:rPr>
                <w:b/>
                <w:i/>
                <w:sz w:val="20"/>
                <w:szCs w:val="20"/>
                <w:u w:val="single"/>
              </w:rPr>
            </w:pPr>
            <w:r w:rsidRPr="00CE7DD2">
              <w:rPr>
                <w:b/>
                <w:sz w:val="20"/>
                <w:szCs w:val="20"/>
                <w:u w:val="single"/>
              </w:rPr>
              <w:t>Коментарі НКЦПФР</w:t>
            </w:r>
            <w:r w:rsidRPr="00CE7DD2">
              <w:rPr>
                <w:b/>
                <w:i/>
                <w:sz w:val="20"/>
                <w:szCs w:val="20"/>
                <w:u w:val="single"/>
              </w:rPr>
              <w:t xml:space="preserve"> </w:t>
            </w:r>
          </w:p>
          <w:p w:rsidR="00D61130" w:rsidRPr="00CE7DD2" w:rsidRDefault="003C26CE" w:rsidP="00B56ACC">
            <w:pPr>
              <w:pStyle w:val="rvps2"/>
              <w:shd w:val="clear" w:color="auto" w:fill="FFFFFF"/>
              <w:spacing w:before="0" w:beforeAutospacing="0" w:after="0" w:afterAutospacing="0"/>
              <w:ind w:firstLine="448"/>
              <w:jc w:val="both"/>
              <w:rPr>
                <w:sz w:val="20"/>
                <w:szCs w:val="20"/>
              </w:rPr>
            </w:pPr>
            <w:r w:rsidRPr="00CE7DD2">
              <w:rPr>
                <w:sz w:val="20"/>
                <w:szCs w:val="20"/>
              </w:rPr>
              <w:t xml:space="preserve">Відповідно до пункту першого розділу </w:t>
            </w:r>
            <w:r w:rsidRPr="00CE7DD2">
              <w:rPr>
                <w:sz w:val="20"/>
                <w:szCs w:val="20"/>
                <w:lang w:val="en-US"/>
              </w:rPr>
              <w:t>I</w:t>
            </w:r>
            <w:r w:rsidRPr="00CE7DD2">
              <w:rPr>
                <w:sz w:val="20"/>
                <w:szCs w:val="20"/>
              </w:rPr>
              <w:t xml:space="preserve"> цього Положення, це Положення регулює, крім іншого,  порядок розкриття на фондовому ринку регульованої інформації.</w:t>
            </w:r>
          </w:p>
          <w:p w:rsidR="00474636" w:rsidRPr="00CE7DD2" w:rsidRDefault="00474636" w:rsidP="00B56ACC">
            <w:pPr>
              <w:pStyle w:val="rvps2"/>
              <w:shd w:val="clear" w:color="auto" w:fill="FFFFFF"/>
              <w:spacing w:before="0" w:beforeAutospacing="0" w:after="0" w:afterAutospacing="0"/>
              <w:ind w:firstLine="448"/>
              <w:jc w:val="both"/>
              <w:rPr>
                <w:sz w:val="20"/>
                <w:szCs w:val="20"/>
              </w:rPr>
            </w:pPr>
            <w:r w:rsidRPr="00CE7DD2">
              <w:rPr>
                <w:sz w:val="20"/>
                <w:szCs w:val="20"/>
              </w:rPr>
              <w:t xml:space="preserve">Дана норма встановлює порядок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w:t>
            </w:r>
          </w:p>
          <w:p w:rsidR="00474636" w:rsidRPr="00CE7DD2" w:rsidRDefault="00474636" w:rsidP="00B56ACC">
            <w:pPr>
              <w:jc w:val="both"/>
              <w:rPr>
                <w:b/>
                <w:sz w:val="20"/>
                <w:szCs w:val="20"/>
                <w:u w:val="single"/>
              </w:rPr>
            </w:pPr>
          </w:p>
          <w:p w:rsidR="00474636" w:rsidRPr="00CE7DD2" w:rsidRDefault="00474636" w:rsidP="00B56ACC">
            <w:pPr>
              <w:jc w:val="both"/>
              <w:rPr>
                <w:b/>
                <w:sz w:val="20"/>
                <w:szCs w:val="20"/>
                <w:u w:val="single"/>
              </w:rPr>
            </w:pPr>
          </w:p>
          <w:p w:rsidR="00AF7F61" w:rsidRPr="00CE7DD2" w:rsidRDefault="00AF7F61" w:rsidP="00B56ACC">
            <w:pPr>
              <w:jc w:val="both"/>
              <w:rPr>
                <w:b/>
                <w:sz w:val="20"/>
                <w:szCs w:val="20"/>
                <w:u w:val="single"/>
              </w:rPr>
            </w:pPr>
            <w:r w:rsidRPr="00CE7DD2">
              <w:rPr>
                <w:b/>
                <w:sz w:val="20"/>
                <w:szCs w:val="20"/>
                <w:u w:val="single"/>
              </w:rPr>
              <w:lastRenderedPageBreak/>
              <w:t>Асоціація «Українські фондові торговці»</w:t>
            </w:r>
          </w:p>
          <w:p w:rsidR="008F4F6A" w:rsidRPr="00CE7DD2" w:rsidRDefault="00474636" w:rsidP="00B56ACC">
            <w:pPr>
              <w:pStyle w:val="aa"/>
              <w:jc w:val="both"/>
            </w:pPr>
            <w:r w:rsidRPr="00CE7DD2">
              <w:t xml:space="preserve">          </w:t>
            </w:r>
            <w:r w:rsidR="008F4F6A" w:rsidRPr="00CE7DD2">
              <w:t xml:space="preserve">Пропонує додати наступне з огляду на логіку викладення попередніх норм, де </w:t>
            </w:r>
            <w:r w:rsidR="000B3242" w:rsidRPr="00CE7DD2">
              <w:t xml:space="preserve">загальнодоступна інформаційна база даних Комісії </w:t>
            </w:r>
            <w:r w:rsidR="008F4F6A" w:rsidRPr="00CE7DD2">
              <w:t>виносилась окремо від баз інших осіб.</w:t>
            </w:r>
          </w:p>
          <w:p w:rsidR="001C0260" w:rsidRPr="00CE7DD2" w:rsidRDefault="001C0260" w:rsidP="00B56ACC">
            <w:pPr>
              <w:jc w:val="both"/>
              <w:rPr>
                <w:sz w:val="20"/>
                <w:szCs w:val="20"/>
                <w:highlight w:val="green"/>
              </w:rPr>
            </w:pPr>
          </w:p>
          <w:p w:rsidR="002F0676" w:rsidRPr="00CE7DD2" w:rsidRDefault="002F0676" w:rsidP="00B56ACC">
            <w:pPr>
              <w:jc w:val="both"/>
              <w:rPr>
                <w:b/>
                <w:i/>
                <w:sz w:val="20"/>
                <w:szCs w:val="20"/>
                <w:u w:val="single"/>
              </w:rPr>
            </w:pPr>
            <w:r w:rsidRPr="00CE7DD2">
              <w:rPr>
                <w:b/>
                <w:sz w:val="20"/>
                <w:szCs w:val="20"/>
                <w:u w:val="single"/>
              </w:rPr>
              <w:t>Коментарі НКЦПФР</w:t>
            </w:r>
            <w:r w:rsidRPr="00CE7DD2">
              <w:rPr>
                <w:b/>
                <w:i/>
                <w:sz w:val="20"/>
                <w:szCs w:val="20"/>
                <w:u w:val="single"/>
              </w:rPr>
              <w:t xml:space="preserve"> </w:t>
            </w:r>
          </w:p>
          <w:p w:rsidR="003C26CE" w:rsidRPr="00CE7DD2" w:rsidRDefault="00474636" w:rsidP="00B56ACC">
            <w:pPr>
              <w:jc w:val="both"/>
              <w:rPr>
                <w:sz w:val="20"/>
                <w:szCs w:val="20"/>
              </w:rPr>
            </w:pPr>
            <w:r w:rsidRPr="00CE7DD2">
              <w:rPr>
                <w:sz w:val="20"/>
                <w:szCs w:val="20"/>
              </w:rPr>
              <w:t xml:space="preserve">           </w:t>
            </w:r>
            <w:r w:rsidR="003C26CE" w:rsidRPr="00CE7DD2">
              <w:rPr>
                <w:sz w:val="20"/>
                <w:szCs w:val="20"/>
              </w:rPr>
              <w:t xml:space="preserve">Відповідно </w:t>
            </w:r>
            <w:r w:rsidR="00B2758F" w:rsidRPr="00CE7DD2">
              <w:rPr>
                <w:sz w:val="20"/>
                <w:szCs w:val="20"/>
              </w:rPr>
              <w:t xml:space="preserve">до </w:t>
            </w:r>
            <w:r w:rsidR="004E3110" w:rsidRPr="00CE7DD2">
              <w:rPr>
                <w:sz w:val="20"/>
                <w:szCs w:val="20"/>
              </w:rPr>
              <w:t xml:space="preserve">частини першої </w:t>
            </w:r>
            <w:r w:rsidR="003C26CE" w:rsidRPr="00CE7DD2">
              <w:rPr>
                <w:sz w:val="20"/>
                <w:szCs w:val="20"/>
              </w:rPr>
              <w:t>статті 27</w:t>
            </w:r>
            <w:r w:rsidR="00B2758F" w:rsidRPr="00CE7DD2">
              <w:rPr>
                <w:sz w:val="20"/>
                <w:szCs w:val="20"/>
                <w:vertAlign w:val="superscript"/>
              </w:rPr>
              <w:t>-</w:t>
            </w:r>
            <w:r w:rsidR="003C26CE" w:rsidRPr="00CE7DD2">
              <w:rPr>
                <w:sz w:val="20"/>
                <w:szCs w:val="20"/>
                <w:vertAlign w:val="superscript"/>
              </w:rPr>
              <w:t xml:space="preserve">3 </w:t>
            </w:r>
            <w:r w:rsidR="003C26CE" w:rsidRPr="00CE7DD2">
              <w:rPr>
                <w:sz w:val="20"/>
                <w:szCs w:val="20"/>
              </w:rPr>
              <w:t>Закону</w:t>
            </w:r>
            <w:r w:rsidR="00B2758F" w:rsidRPr="00CE7DD2">
              <w:rPr>
                <w:sz w:val="20"/>
                <w:szCs w:val="20"/>
              </w:rPr>
              <w:t xml:space="preserve"> </w:t>
            </w:r>
            <w:r w:rsidR="00B2758F" w:rsidRPr="00CE7DD2">
              <w:rPr>
                <w:rStyle w:val="af"/>
                <w:b w:val="0"/>
                <w:sz w:val="20"/>
                <w:szCs w:val="20"/>
              </w:rPr>
              <w:t>України «Про цінні папери та фондовий ринок»</w:t>
            </w:r>
            <w:r w:rsidR="00B2758F" w:rsidRPr="00CE7DD2">
              <w:rPr>
                <w:sz w:val="20"/>
                <w:szCs w:val="20"/>
              </w:rPr>
              <w:t xml:space="preserve"> </w:t>
            </w:r>
            <w:r w:rsidR="00B2758F" w:rsidRPr="00CE7DD2">
              <w:rPr>
                <w:rStyle w:val="af"/>
                <w:b w:val="0"/>
                <w:sz w:val="20"/>
                <w:szCs w:val="20"/>
              </w:rPr>
              <w:t xml:space="preserve">(у редакції, що діятиме з 01.01.2019 року) </w:t>
            </w:r>
            <w:r w:rsidR="00B2758F" w:rsidRPr="00CE7DD2">
              <w:rPr>
                <w:sz w:val="20"/>
                <w:szCs w:val="20"/>
                <w:shd w:val="clear" w:color="auto" w:fill="FFFFFF"/>
              </w:rPr>
              <w:t>Національна комісія з цінних паперів та фондового ринку в установленому нею порядку здійснює авторизацію юридичних осіб, які мають намір провадити такі види діяльності з надання інформаційних послуг на фондовому ринку</w:t>
            </w:r>
            <w:r w:rsidR="003C26CE" w:rsidRPr="00CE7DD2">
              <w:rPr>
                <w:sz w:val="20"/>
                <w:szCs w:val="20"/>
              </w:rPr>
              <w:t>:</w:t>
            </w:r>
          </w:p>
          <w:p w:rsidR="003C26CE" w:rsidRPr="00CE7DD2" w:rsidRDefault="003C26CE" w:rsidP="00B56ACC">
            <w:pPr>
              <w:ind w:firstLine="709"/>
              <w:jc w:val="both"/>
              <w:rPr>
                <w:sz w:val="20"/>
                <w:szCs w:val="20"/>
              </w:rPr>
            </w:pPr>
            <w:r w:rsidRPr="00CE7DD2">
              <w:rPr>
                <w:sz w:val="20"/>
                <w:szCs w:val="20"/>
              </w:rPr>
              <w:t>1) діяльність з оприлюднення регульованої інформації від імені учасників фондового ринку;</w:t>
            </w:r>
          </w:p>
          <w:p w:rsidR="003C26CE" w:rsidRPr="00CE7DD2" w:rsidRDefault="003C26CE" w:rsidP="00B56ACC">
            <w:pPr>
              <w:ind w:firstLine="709"/>
              <w:jc w:val="both"/>
              <w:rPr>
                <w:sz w:val="20"/>
                <w:szCs w:val="20"/>
              </w:rPr>
            </w:pPr>
            <w:r w:rsidRPr="00CE7DD2">
              <w:rPr>
                <w:sz w:val="20"/>
                <w:szCs w:val="20"/>
              </w:rPr>
              <w:t>2) діяльність з розповсюдження в режимі безперервного оновлення консолідованої інформації про фінансові інструменти та/або учасників фондового ринку;</w:t>
            </w:r>
          </w:p>
          <w:p w:rsidR="003C26CE" w:rsidRPr="00CE7DD2" w:rsidRDefault="003C26CE" w:rsidP="00B56ACC">
            <w:pPr>
              <w:ind w:firstLine="709"/>
              <w:jc w:val="both"/>
              <w:rPr>
                <w:sz w:val="20"/>
                <w:szCs w:val="20"/>
              </w:rPr>
            </w:pPr>
            <w:r w:rsidRPr="00CE7DD2">
              <w:rPr>
                <w:sz w:val="20"/>
                <w:szCs w:val="20"/>
              </w:rPr>
              <w:t>3) діяльність з подання звітності та/або адміністративних даних до Національної комісії з цінних паперів та фондового ринку.</w:t>
            </w:r>
          </w:p>
          <w:p w:rsidR="00926674" w:rsidRPr="00CE7DD2" w:rsidRDefault="00926674" w:rsidP="00926674">
            <w:pPr>
              <w:pStyle w:val="rvps2"/>
              <w:shd w:val="clear" w:color="auto" w:fill="FFFFFF"/>
              <w:spacing w:before="0" w:beforeAutospacing="0" w:after="150" w:afterAutospacing="0"/>
              <w:ind w:firstLine="450"/>
              <w:jc w:val="both"/>
              <w:rPr>
                <w:sz w:val="20"/>
                <w:szCs w:val="20"/>
              </w:rPr>
            </w:pPr>
            <w:r w:rsidRPr="00CE7DD2">
              <w:rPr>
                <w:sz w:val="20"/>
                <w:szCs w:val="20"/>
              </w:rPr>
              <w:t xml:space="preserve">Слід зазначити, що відповідно до пункту 11 Прикінцевих та перехідних положень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з 1 січня 2019 року діяльність з надання інформаційних послуг на фондовому ринку можуть провадити лише юридичні особи, які отримали свідоцтво про включення до Реєстру осіб, уповноважених надавати </w:t>
            </w:r>
            <w:r w:rsidRPr="00CE7DD2">
              <w:rPr>
                <w:sz w:val="20"/>
                <w:szCs w:val="20"/>
              </w:rPr>
              <w:lastRenderedPageBreak/>
              <w:t>інформаційні послуги на фондовому ринку.</w:t>
            </w:r>
          </w:p>
          <w:p w:rsidR="00B2758F" w:rsidRPr="00CE7DD2" w:rsidRDefault="00B2758F" w:rsidP="00B56ACC">
            <w:pPr>
              <w:ind w:firstLine="709"/>
              <w:jc w:val="both"/>
              <w:rPr>
                <w:sz w:val="20"/>
                <w:szCs w:val="20"/>
              </w:rPr>
            </w:pPr>
            <w:r w:rsidRPr="00CE7DD2">
              <w:rPr>
                <w:sz w:val="20"/>
                <w:szCs w:val="20"/>
              </w:rPr>
              <w:t>Тобто, оприлюднення регульованої інформації від імені учасників фондового ринку</w:t>
            </w:r>
            <w:r w:rsidR="00474636" w:rsidRPr="00CE7DD2">
              <w:rPr>
                <w:sz w:val="20"/>
                <w:szCs w:val="20"/>
              </w:rPr>
              <w:t xml:space="preserve"> </w:t>
            </w:r>
            <w:r w:rsidRPr="00CE7DD2">
              <w:rPr>
                <w:sz w:val="20"/>
                <w:szCs w:val="20"/>
              </w:rPr>
              <w:t>у загальнодоступній інформаційній базі даних Комісії буде здійснюватися авторизованою особою, яка провадить діяльність з оприлюднення регульованої інформації від імені учасників фондового ринку.</w:t>
            </w:r>
          </w:p>
          <w:p w:rsidR="002F0676" w:rsidRPr="00CE7DD2" w:rsidRDefault="002F0676" w:rsidP="00B56ACC">
            <w:pPr>
              <w:jc w:val="both"/>
              <w:rPr>
                <w:sz w:val="20"/>
                <w:szCs w:val="20"/>
                <w:highlight w:val="green"/>
              </w:rPr>
            </w:pPr>
          </w:p>
        </w:tc>
        <w:tc>
          <w:tcPr>
            <w:tcW w:w="1225" w:type="pct"/>
            <w:shd w:val="clear" w:color="auto" w:fill="auto"/>
          </w:tcPr>
          <w:p w:rsidR="001C0260" w:rsidRPr="00CE7DD2" w:rsidRDefault="00474636" w:rsidP="00B56ACC">
            <w:pPr>
              <w:jc w:val="both"/>
              <w:rPr>
                <w:b/>
                <w:sz w:val="20"/>
                <w:szCs w:val="20"/>
                <w:highlight w:val="green"/>
                <w:u w:val="single"/>
              </w:rPr>
            </w:pPr>
            <w:r w:rsidRPr="00CE7DD2">
              <w:rPr>
                <w:b/>
                <w:sz w:val="20"/>
                <w:szCs w:val="20"/>
                <w:u w:val="single"/>
              </w:rPr>
              <w:lastRenderedPageBreak/>
              <w:t>Враховано частково</w:t>
            </w:r>
          </w:p>
          <w:p w:rsidR="001C0260" w:rsidRPr="00CE7DD2" w:rsidRDefault="001C0260" w:rsidP="00B56ACC">
            <w:pPr>
              <w:jc w:val="both"/>
              <w:rPr>
                <w:sz w:val="20"/>
                <w:szCs w:val="20"/>
              </w:rPr>
            </w:pP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7. Інформація для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має надаватися у формі електронного документу із застосуванням кваліфікованого електронного підпису уповноваженої особи емітента або кваліфікованої електронної печатки емітента.</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 xml:space="preserve">За результатами надання та оприлюднення Інформації емітент  </w:t>
            </w:r>
            <w:r w:rsidRPr="00CE7DD2">
              <w:rPr>
                <w:b/>
                <w:sz w:val="20"/>
                <w:szCs w:val="20"/>
              </w:rPr>
              <w:lastRenderedPageBreak/>
              <w:t>отримує Довідку про оприлюднення інформації у вигляді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позначки часу (щодо часу створення цієї Довідки), у складі щонайменше таких реквізитів:</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ідентифікаційний код юридичної особи емітента;</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надана емітентом у складі Інформації дата реєстрації ним електронного документу, що містить Інформацію;</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наданий емітентом у складі Інформації вихідний реєстраційний номер електронного документу, що містить Інформацію;</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емітента;</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 xml:space="preserve">дата та час (з точністю до секунд) оприлюднення особою, яка провадить </w:t>
            </w:r>
            <w:r w:rsidRPr="00CE7DD2">
              <w:rPr>
                <w:b/>
                <w:sz w:val="20"/>
                <w:szCs w:val="20"/>
              </w:rPr>
              <w:lastRenderedPageBreak/>
              <w:t>діяльність з оприлюднення регульованої інформації від імені учасників фондового ринку отриманої від емітента Інформації.</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У разі встановлення особою, яка провадить діяльність з оприлюднення регульованої інформації від імені учасників фондового ринку невідповідності Інформації емітента встановленим Комісією вимогам або у разі встановлення особою, яка провадить діяльність з оприлюднення регульованої інформації від імені учасників фондового ринку інших причин, що не надають можливості оприлюднити отриману Інформацію, емітент отримує Довідку про неможливість оприлюднення інформації у вигляді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позначки часу (щодо часу створення цієї Довідки), у складі щонайменше таких реквізитів:</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ідентифікаційний код юридичної особи емітента;</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lastRenderedPageBreak/>
              <w:t>надана емітентом у складі Інформації дата реєстрації ним електронного документу, що містить Інформацію;</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наданий емітентом у складі Інформації вихідний реєстраційний номер електронного документу, що містить Інформацію;</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емітента;</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відомості про встановлену особою, яка провадить діяльність з оприлюднення регульованої інформації від імені учасників фондового ринку невідповідність Інформації емітента встановленим Комісією вимогам або про інші встановлені особою, яка провадить діяльність з оприлюднення регульованої інформації від імені учасників фондового ринку причини, що не надають можливості оприлюднити отриману Інформацію.</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Отримана від емітента Інформація підлягає оприлюдненню щонайменше у таких формах:</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у формі отриманого від Емітента оригінального електронного документа, що містить Інформацію, придатній для необмеженого завантаження та копіювання (включаючи отримані від емітента застосовані кваліфіковані електронні підписи або кваліфіковані електронні печатки до електронного документа, що містить Інформацію);</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 xml:space="preserve">у візуальній формі, придатній для приймання змісту Інформації людиною, у складі інформаційного наповнення </w:t>
            </w:r>
            <w:r w:rsidRPr="00CE7DD2">
              <w:rPr>
                <w:b/>
                <w:sz w:val="20"/>
                <w:szCs w:val="20"/>
              </w:rPr>
              <w:lastRenderedPageBreak/>
              <w:t>веб-сайту;</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у візуальній формі, придатній для приймання змісту Інформації людиною, пристосованій для відтворення Інформації на папері, для необмеженого завантаження та копіювання Інформації.</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Інформація підлягає одночасному оприлюдненню у всіх зазначених формах. До оприлюднення Інформації у зазначених формах її оприлюднення або поширення особою, яка провадить діяльність з оприлюднення регульованої інформації від імені учасників фондового ринку в інших формах не допускається.</w:t>
            </w:r>
          </w:p>
          <w:p w:rsidR="00A13EE0" w:rsidRPr="00CE7DD2" w:rsidRDefault="00A13EE0" w:rsidP="00A13EE0">
            <w:pPr>
              <w:pStyle w:val="rvps2"/>
              <w:shd w:val="clear" w:color="auto" w:fill="FFFFFF"/>
              <w:spacing w:before="0" w:beforeAutospacing="0" w:after="150" w:afterAutospacing="0"/>
              <w:ind w:firstLine="450"/>
              <w:jc w:val="both"/>
              <w:rPr>
                <w:b/>
                <w:sz w:val="20"/>
                <w:szCs w:val="20"/>
              </w:rPr>
            </w:pPr>
            <w:r w:rsidRPr="00CE7DD2">
              <w:rPr>
                <w:b/>
                <w:sz w:val="20"/>
                <w:szCs w:val="20"/>
              </w:rPr>
              <w:t>Разом з оприлюдненням Інформації особа, яка провадить діяльність з оприлюднення регульованої інформації від імені учасників фондового ринку оприлюднює та надає для необмеженого завантаження Довідку про оприлюднення інформації разом із застосованою до неї кваліфікованою електронною печаткою.</w:t>
            </w:r>
          </w:p>
          <w:p w:rsidR="00A13EE0" w:rsidRPr="00CE7DD2" w:rsidRDefault="00A13EE0" w:rsidP="00A13EE0">
            <w:pPr>
              <w:pStyle w:val="rvps2"/>
              <w:shd w:val="clear" w:color="auto" w:fill="FFFFFF"/>
              <w:spacing w:before="0" w:beforeAutospacing="0" w:after="0" w:afterAutospacing="0"/>
              <w:ind w:firstLine="448"/>
              <w:jc w:val="both"/>
              <w:rPr>
                <w:b/>
                <w:color w:val="000000"/>
                <w:sz w:val="20"/>
                <w:szCs w:val="20"/>
              </w:rPr>
            </w:pPr>
            <w:r w:rsidRPr="00CE7DD2">
              <w:rPr>
                <w:b/>
                <w:color w:val="000000"/>
                <w:sz w:val="20"/>
                <w:szCs w:val="20"/>
              </w:rPr>
              <w:t>Подання Інформації до Комісії</w:t>
            </w:r>
            <w:r w:rsidRPr="00CE7DD2">
              <w:rPr>
                <w:b/>
                <w:sz w:val="20"/>
                <w:szCs w:val="20"/>
              </w:rPr>
              <w:t xml:space="preserve"> особою,  яка надає інформаційні послуги на фондовому ринку з подання звітності та/або адміністративних даних до Комісії</w:t>
            </w:r>
            <w:r w:rsidRPr="00CE7DD2">
              <w:rPr>
                <w:b/>
                <w:color w:val="000000"/>
                <w:sz w:val="20"/>
                <w:szCs w:val="20"/>
              </w:rPr>
              <w:t xml:space="preserve"> регулюються нормативно-правовими актами Комісії.</w:t>
            </w:r>
          </w:p>
          <w:p w:rsidR="001C0260" w:rsidRPr="00CE7DD2" w:rsidRDefault="001C0260" w:rsidP="00B56ACC">
            <w:pPr>
              <w:jc w:val="both"/>
              <w:rPr>
                <w:b/>
                <w:sz w:val="20"/>
                <w:szCs w:val="20"/>
                <w:highlight w:val="green"/>
                <w:u w:val="single"/>
              </w:rPr>
            </w:pPr>
          </w:p>
        </w:tc>
      </w:tr>
      <w:tr w:rsidR="00C012CD" w:rsidRPr="00CE7DD2" w:rsidTr="006F145D">
        <w:tc>
          <w:tcPr>
            <w:tcW w:w="168" w:type="pct"/>
            <w:shd w:val="clear" w:color="auto" w:fill="auto"/>
          </w:tcPr>
          <w:p w:rsidR="001C0260" w:rsidRPr="00CE7DD2" w:rsidRDefault="00F30035" w:rsidP="00B56ACC">
            <w:pPr>
              <w:ind w:left="-28"/>
              <w:jc w:val="both"/>
              <w:rPr>
                <w:sz w:val="20"/>
                <w:szCs w:val="20"/>
              </w:rPr>
            </w:pPr>
            <w:r>
              <w:rPr>
                <w:sz w:val="20"/>
                <w:szCs w:val="20"/>
              </w:rPr>
              <w:lastRenderedPageBreak/>
              <w:t>5</w:t>
            </w:r>
            <w:r w:rsidR="00372E74" w:rsidRPr="00CE7DD2">
              <w:rPr>
                <w:sz w:val="20"/>
                <w:szCs w:val="20"/>
              </w:rPr>
              <w:t>.</w:t>
            </w:r>
          </w:p>
        </w:tc>
        <w:tc>
          <w:tcPr>
            <w:tcW w:w="1216" w:type="pct"/>
            <w:shd w:val="clear" w:color="auto" w:fill="auto"/>
          </w:tcPr>
          <w:p w:rsidR="00C34AFF" w:rsidRPr="00CE7DD2" w:rsidRDefault="00474636" w:rsidP="00B56ACC">
            <w:pPr>
              <w:pStyle w:val="rvps2"/>
              <w:shd w:val="clear" w:color="auto" w:fill="FFFFFF"/>
              <w:spacing w:before="0" w:beforeAutospacing="0" w:after="0" w:afterAutospacing="0"/>
              <w:jc w:val="both"/>
              <w:rPr>
                <w:ins w:id="5" w:author="Олександр Будьонний" w:date="2018-10-04T10:49:00Z"/>
                <w:sz w:val="20"/>
                <w:szCs w:val="20"/>
              </w:rPr>
            </w:pPr>
            <w:r w:rsidRPr="00CE7DD2">
              <w:rPr>
                <w:sz w:val="20"/>
                <w:szCs w:val="20"/>
              </w:rPr>
              <w:t xml:space="preserve">         </w:t>
            </w:r>
            <w:r w:rsidR="00C34AFF" w:rsidRPr="00CE7DD2">
              <w:rPr>
                <w:sz w:val="20"/>
                <w:szCs w:val="20"/>
              </w:rPr>
              <w:t xml:space="preserve">8. Емітенти зобов’язані мати власний веб-сайт. </w:t>
            </w:r>
          </w:p>
          <w:p w:rsidR="00C34AFF" w:rsidRPr="00CE7DD2" w:rsidRDefault="00C34AFF" w:rsidP="00B56ACC">
            <w:pPr>
              <w:pStyle w:val="rvps2"/>
              <w:shd w:val="clear" w:color="auto" w:fill="FFFFFF"/>
              <w:spacing w:before="0" w:beforeAutospacing="0" w:after="0" w:afterAutospacing="0"/>
              <w:ind w:firstLine="448"/>
              <w:jc w:val="both"/>
              <w:rPr>
                <w:sz w:val="20"/>
                <w:szCs w:val="20"/>
              </w:rPr>
            </w:pPr>
            <w:r w:rsidRPr="00CE7DD2">
              <w:rPr>
                <w:sz w:val="20"/>
                <w:szCs w:val="20"/>
              </w:rPr>
              <w:t>Емітент при оприлюдненні Інформації на власному веб-сайті забезпечує вільний доступ до такої Інформації, а також повідомляє на вимогу заінтересованих осіб адреси сторінок в мережі Інтернет, на яких здійснюється оприлюднення Інформації.</w:t>
            </w:r>
          </w:p>
          <w:p w:rsidR="00C34AFF" w:rsidRPr="00CE7DD2" w:rsidRDefault="00C34AFF" w:rsidP="00B56ACC">
            <w:pPr>
              <w:pStyle w:val="rvps2"/>
              <w:shd w:val="clear" w:color="auto" w:fill="FFFFFF"/>
              <w:spacing w:before="0" w:beforeAutospacing="0" w:after="0" w:afterAutospacing="0"/>
              <w:ind w:firstLine="448"/>
              <w:jc w:val="both"/>
              <w:rPr>
                <w:sz w:val="20"/>
                <w:szCs w:val="20"/>
              </w:rPr>
            </w:pPr>
            <w:r w:rsidRPr="00CE7DD2">
              <w:rPr>
                <w:sz w:val="20"/>
                <w:szCs w:val="20"/>
              </w:rPr>
              <w:t>Інформація підлягає оприлюдненню емітентом на власному веб-сайті щонайменше у формі електронного документа, придатній для приймання змісту Інформації людиною, пристосованій для відтворення Інформації на папері, для необмеженого завантаження та копіювання Інформації – із застосуванням та оприлюдненням в тому числі кваліфікованого електронного підпису уповноваженої особи емітента та, за наявності, кваліфікованої електронної печатки емітента. До оприлюднення Інформації емітента на власному веб-сайті у зазначеній формі її оприлюднення в інших формах не допускається.</w:t>
            </w:r>
          </w:p>
          <w:p w:rsidR="00C34AFF" w:rsidRPr="00CE7DD2" w:rsidRDefault="00C34AFF" w:rsidP="00B56ACC">
            <w:pPr>
              <w:pStyle w:val="rvps2"/>
              <w:shd w:val="clear" w:color="auto" w:fill="FFFFFF"/>
              <w:spacing w:before="0" w:beforeAutospacing="0" w:after="0" w:afterAutospacing="0"/>
              <w:ind w:firstLine="448"/>
              <w:jc w:val="both"/>
              <w:rPr>
                <w:sz w:val="20"/>
                <w:szCs w:val="20"/>
              </w:rPr>
            </w:pPr>
            <w:r w:rsidRPr="00CE7DD2">
              <w:rPr>
                <w:sz w:val="20"/>
                <w:szCs w:val="20"/>
              </w:rPr>
              <w:t xml:space="preserve">Емітент не може обмежувати доступ або встановлювати плату за доступ до інформації, що підлягає обов’язковому розкриттю на такому веб-сайті. </w:t>
            </w:r>
          </w:p>
          <w:p w:rsidR="00C34AFF" w:rsidRPr="00CE7DD2" w:rsidRDefault="00C34AFF" w:rsidP="00B56ACC">
            <w:pPr>
              <w:pStyle w:val="rvps2"/>
              <w:shd w:val="clear" w:color="auto" w:fill="FFFFFF"/>
              <w:spacing w:before="0" w:beforeAutospacing="0" w:after="0" w:afterAutospacing="0"/>
              <w:ind w:firstLine="448"/>
              <w:jc w:val="both"/>
              <w:rPr>
                <w:sz w:val="20"/>
                <w:szCs w:val="20"/>
              </w:rPr>
            </w:pPr>
            <w:r w:rsidRPr="00CE7DD2">
              <w:rPr>
                <w:sz w:val="20"/>
                <w:szCs w:val="20"/>
              </w:rPr>
              <w:t>Річна інформація повинна залишатися в публічному доступі на власному веб-сайті емітента протягом щонайменше 10 років після її розкриття.</w:t>
            </w:r>
          </w:p>
          <w:p w:rsidR="00C34AFF" w:rsidRPr="00CE7DD2" w:rsidRDefault="00C34AFF" w:rsidP="00B56ACC">
            <w:pPr>
              <w:pStyle w:val="rvps2"/>
              <w:shd w:val="clear" w:color="auto" w:fill="FFFFFF"/>
              <w:spacing w:before="0" w:beforeAutospacing="0" w:after="0" w:afterAutospacing="0"/>
              <w:ind w:firstLine="448"/>
              <w:jc w:val="both"/>
              <w:rPr>
                <w:rStyle w:val="ae"/>
                <w:rFonts w:eastAsia="Calibri"/>
                <w:color w:val="auto"/>
                <w:sz w:val="20"/>
                <w:szCs w:val="20"/>
                <w:u w:val="none"/>
              </w:rPr>
            </w:pPr>
            <w:hyperlink r:id="rId16" w:tgtFrame="_blank" w:history="1">
              <w:r w:rsidRPr="00CE7DD2">
                <w:rPr>
                  <w:rStyle w:val="ae"/>
                  <w:rFonts w:eastAsia="Calibri"/>
                  <w:color w:val="auto"/>
                  <w:sz w:val="20"/>
                  <w:szCs w:val="20"/>
                  <w:u w:val="none"/>
                </w:rPr>
                <w:t>Інформація, розміщена публічним акціонерним товариством повинна залишатися в публічному доступі на власному веб-сайті відповідно до розділу ІХ цього Положення.</w:t>
              </w:r>
            </w:hyperlink>
          </w:p>
          <w:p w:rsidR="001C0260" w:rsidRPr="00CE7DD2" w:rsidRDefault="001C0260" w:rsidP="00B56ACC">
            <w:pPr>
              <w:pStyle w:val="a5"/>
              <w:spacing w:before="0" w:beforeAutospacing="0" w:after="0" w:afterAutospacing="0"/>
              <w:jc w:val="both"/>
              <w:rPr>
                <w:sz w:val="20"/>
                <w:szCs w:val="20"/>
              </w:rPr>
            </w:pPr>
          </w:p>
        </w:tc>
        <w:tc>
          <w:tcPr>
            <w:tcW w:w="1284" w:type="pct"/>
            <w:shd w:val="clear" w:color="auto" w:fill="auto"/>
          </w:tcPr>
          <w:p w:rsidR="00AA7A95" w:rsidRPr="00CE7DD2" w:rsidRDefault="00AA7A95" w:rsidP="00AA7A95">
            <w:pPr>
              <w:pStyle w:val="a5"/>
              <w:spacing w:before="0" w:beforeAutospacing="0" w:after="0" w:afterAutospacing="0"/>
              <w:jc w:val="both"/>
              <w:rPr>
                <w:b/>
                <w:sz w:val="20"/>
                <w:szCs w:val="20"/>
                <w:u w:val="single"/>
              </w:rPr>
            </w:pPr>
            <w:r w:rsidRPr="00CE7DD2">
              <w:rPr>
                <w:b/>
                <w:sz w:val="20"/>
                <w:szCs w:val="20"/>
                <w:u w:val="single"/>
              </w:rPr>
              <w:t xml:space="preserve">ПАТ «Розрахунковий центр» </w:t>
            </w:r>
          </w:p>
          <w:p w:rsidR="00AA7A95" w:rsidRPr="00CE7DD2" w:rsidRDefault="00AA7A95" w:rsidP="00AA7A95">
            <w:pPr>
              <w:pStyle w:val="rvps2"/>
              <w:shd w:val="clear" w:color="auto" w:fill="FFFFFF"/>
              <w:spacing w:before="0" w:beforeAutospacing="0" w:after="0" w:afterAutospacing="0"/>
              <w:ind w:firstLine="448"/>
              <w:jc w:val="both"/>
              <w:rPr>
                <w:rStyle w:val="ae"/>
                <w:rFonts w:eastAsia="Calibri"/>
                <w:color w:val="auto"/>
                <w:sz w:val="20"/>
                <w:szCs w:val="20"/>
                <w:u w:val="none"/>
              </w:rPr>
            </w:pPr>
            <w:r w:rsidRPr="00CE7DD2">
              <w:rPr>
                <w:b/>
                <w:sz w:val="20"/>
                <w:szCs w:val="20"/>
              </w:rPr>
              <w:t>«</w:t>
            </w:r>
            <w:hyperlink r:id="rId17" w:tgtFrame="_blank" w:history="1">
              <w:r w:rsidRPr="00CE7DD2">
                <w:rPr>
                  <w:rStyle w:val="ae"/>
                  <w:rFonts w:eastAsia="Calibri"/>
                  <w:color w:val="auto"/>
                  <w:sz w:val="20"/>
                  <w:szCs w:val="20"/>
                  <w:u w:val="none"/>
                </w:rPr>
                <w:t>Інформація, розміщена публічним акціонерним товариством повинна залишатися в публічному доступі на власному веб-сайті відповідно до розділу ІХ цього Положення.</w:t>
              </w:r>
            </w:hyperlink>
            <w:r w:rsidRPr="00CE7DD2">
              <w:rPr>
                <w:rStyle w:val="ae"/>
                <w:rFonts w:eastAsia="Calibri"/>
                <w:color w:val="auto"/>
                <w:sz w:val="20"/>
                <w:szCs w:val="20"/>
                <w:u w:val="none"/>
              </w:rPr>
              <w:t>»</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Як довго? В іншому випадку нема сенсу у цьому абзаці.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p>
          <w:p w:rsidR="00AA7A95" w:rsidRPr="00CE7DD2" w:rsidRDefault="001C0260" w:rsidP="00AA7A95">
            <w:pPr>
              <w:pStyle w:val="rvps2"/>
              <w:shd w:val="clear" w:color="auto" w:fill="FFFFFF"/>
              <w:spacing w:before="0" w:beforeAutospacing="0" w:after="0" w:afterAutospacing="0"/>
              <w:ind w:firstLine="448"/>
              <w:jc w:val="both"/>
              <w:rPr>
                <w:b/>
                <w:sz w:val="20"/>
                <w:szCs w:val="20"/>
                <w:u w:val="single"/>
              </w:rPr>
            </w:pPr>
            <w:r w:rsidRPr="00CE7DD2">
              <w:rPr>
                <w:sz w:val="20"/>
                <w:szCs w:val="20"/>
              </w:rPr>
              <w:t xml:space="preserve"> </w:t>
            </w:r>
            <w:r w:rsidR="00AA7A95" w:rsidRPr="00CE7DD2">
              <w:rPr>
                <w:b/>
                <w:sz w:val="20"/>
                <w:szCs w:val="20"/>
                <w:u w:val="single"/>
              </w:rPr>
              <w:t xml:space="preserve">Професійна асоціація корпоративного управління </w:t>
            </w:r>
          </w:p>
          <w:p w:rsidR="001C0260" w:rsidRPr="00CE7DD2" w:rsidRDefault="00AA7A95" w:rsidP="00B56ACC">
            <w:pPr>
              <w:pStyle w:val="a5"/>
              <w:spacing w:before="0" w:beforeAutospacing="0" w:after="0" w:afterAutospacing="0"/>
              <w:jc w:val="both"/>
              <w:rPr>
                <w:sz w:val="20"/>
                <w:szCs w:val="20"/>
              </w:rPr>
            </w:pPr>
            <w:r w:rsidRPr="00CE7DD2">
              <w:rPr>
                <w:sz w:val="20"/>
                <w:szCs w:val="20"/>
              </w:rPr>
              <w:t>Абзац 6 пункту 8 цього розділу видалити.</w:t>
            </w:r>
          </w:p>
        </w:tc>
        <w:tc>
          <w:tcPr>
            <w:tcW w:w="1107" w:type="pct"/>
            <w:tcBorders>
              <w:top w:val="single" w:sz="4" w:space="0" w:color="auto"/>
            </w:tcBorders>
            <w:shd w:val="clear" w:color="auto" w:fill="auto"/>
          </w:tcPr>
          <w:p w:rsidR="001C0260" w:rsidRPr="00CE7DD2" w:rsidRDefault="001C0260" w:rsidP="00AA7A95">
            <w:pPr>
              <w:pStyle w:val="rvps2"/>
              <w:shd w:val="clear" w:color="auto" w:fill="FFFFFF"/>
              <w:spacing w:before="0" w:beforeAutospacing="0" w:after="0" w:afterAutospacing="0"/>
              <w:ind w:firstLine="448"/>
              <w:jc w:val="both"/>
              <w:rPr>
                <w:sz w:val="20"/>
                <w:szCs w:val="20"/>
              </w:rPr>
            </w:pPr>
          </w:p>
        </w:tc>
        <w:tc>
          <w:tcPr>
            <w:tcW w:w="1225" w:type="pct"/>
            <w:shd w:val="clear" w:color="auto" w:fill="auto"/>
          </w:tcPr>
          <w:p w:rsidR="001C0260" w:rsidRPr="00CE7DD2" w:rsidRDefault="001C0260" w:rsidP="00B56ACC">
            <w:pPr>
              <w:jc w:val="both"/>
              <w:rPr>
                <w:b/>
                <w:sz w:val="20"/>
                <w:szCs w:val="20"/>
                <w:u w:val="single"/>
              </w:rPr>
            </w:pPr>
            <w:r w:rsidRPr="00CE7DD2">
              <w:rPr>
                <w:b/>
                <w:sz w:val="20"/>
                <w:szCs w:val="20"/>
                <w:u w:val="single"/>
              </w:rPr>
              <w:t>Враховано</w:t>
            </w:r>
            <w:r w:rsidR="002D13AC" w:rsidRPr="00CE7DD2">
              <w:rPr>
                <w:b/>
                <w:sz w:val="20"/>
                <w:szCs w:val="20"/>
                <w:u w:val="single"/>
              </w:rPr>
              <w:t xml:space="preserve"> </w:t>
            </w:r>
            <w:r w:rsidR="001E7B79" w:rsidRPr="00CE7DD2">
              <w:rPr>
                <w:b/>
                <w:sz w:val="20"/>
                <w:szCs w:val="20"/>
                <w:u w:val="single"/>
              </w:rPr>
              <w:t>по суті</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 xml:space="preserve">8. Емітенти зобов’язані мати власний веб-сайт. </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Емітент при оприлюдненні Інформації на власному веб-сайті забезпечує вільний доступ до такої Інформації, а також повідомляє на вимогу заінтересованих осіб адреси сторінок в мережі Інтернет, на яких здійснюється оприлюднення Інформації.</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Інформація підлягає оприлюдненню емітентом на власному веб-сайті щонайменше у формі електронного документа, придатній для приймання змісту Інформації людиною, пристосованій для відтворення Інформації на папері, для необмеженого завантаження та копіювання Інформації – із застосуванням та оприлюдненням в тому числі кваліфікованого електронного підпису уповноваженої особи емітента або кваліфікованої електронної печатки емітента. До оприлюднення Інформації емітента на власному веб-сайті у зазначеній формі її оприлюднення в інших формах не допускається.</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 xml:space="preserve">Емітент не може обмежувати доступ або встановлювати плату за доступ до інформації, що підлягає обов’язковому розкриттю на такому веб-сайті. </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Річна інформація повинна залишатися в публічному доступі на власному веб-сайті емітента протягом щонайменше 10 років після її розкриття.</w:t>
            </w:r>
          </w:p>
          <w:p w:rsidR="002D13AC" w:rsidRPr="00CE7DD2" w:rsidRDefault="00A3383D" w:rsidP="00B56ACC">
            <w:pPr>
              <w:jc w:val="both"/>
              <w:rPr>
                <w:sz w:val="20"/>
                <w:szCs w:val="20"/>
              </w:rPr>
            </w:pPr>
            <w:r w:rsidRPr="00CE7DD2">
              <w:rPr>
                <w:rStyle w:val="ae"/>
                <w:rFonts w:eastAsia="Calibri"/>
                <w:color w:val="auto"/>
                <w:sz w:val="20"/>
                <w:szCs w:val="20"/>
                <w:u w:val="none"/>
              </w:rPr>
              <w:t xml:space="preserve">         </w:t>
            </w:r>
            <w:hyperlink r:id="rId18" w:tgtFrame="_blank" w:history="1">
              <w:r w:rsidRPr="00CE7DD2">
                <w:rPr>
                  <w:rStyle w:val="ae"/>
                  <w:rFonts w:eastAsia="Calibri"/>
                  <w:color w:val="auto"/>
                  <w:sz w:val="20"/>
                  <w:szCs w:val="20"/>
                  <w:u w:val="none"/>
                </w:rPr>
                <w:t xml:space="preserve">Інформація, розміщена публічним акціонерним товариством повинна залишатися в публічному доступі на власному веб-сайті відповідно до </w:t>
              </w:r>
              <w:r w:rsidRPr="00CE7DD2">
                <w:rPr>
                  <w:rStyle w:val="ae"/>
                  <w:rFonts w:eastAsia="Calibri"/>
                  <w:b/>
                  <w:color w:val="auto"/>
                  <w:sz w:val="20"/>
                  <w:szCs w:val="20"/>
                  <w:u w:val="none"/>
                </w:rPr>
                <w:t xml:space="preserve">пункту 4 </w:t>
              </w:r>
              <w:r w:rsidRPr="00CE7DD2">
                <w:rPr>
                  <w:rStyle w:val="ae"/>
                  <w:rFonts w:eastAsia="Calibri"/>
                  <w:color w:val="auto"/>
                  <w:sz w:val="20"/>
                  <w:szCs w:val="20"/>
                  <w:u w:val="none"/>
                </w:rPr>
                <w:t>розділу ІХ цього Положення.</w:t>
              </w:r>
            </w:hyperlink>
          </w:p>
        </w:tc>
      </w:tr>
      <w:tr w:rsidR="00C012CD" w:rsidRPr="00CE7DD2" w:rsidTr="00AA7A95">
        <w:trPr>
          <w:trHeight w:val="4520"/>
        </w:trPr>
        <w:tc>
          <w:tcPr>
            <w:tcW w:w="168" w:type="pct"/>
            <w:shd w:val="clear" w:color="auto" w:fill="auto"/>
          </w:tcPr>
          <w:p w:rsidR="001C0260" w:rsidRPr="00CE7DD2" w:rsidRDefault="00F30035" w:rsidP="00B56ACC">
            <w:pPr>
              <w:ind w:left="-28"/>
              <w:jc w:val="both"/>
              <w:rPr>
                <w:sz w:val="20"/>
                <w:szCs w:val="20"/>
              </w:rPr>
            </w:pPr>
            <w:r>
              <w:rPr>
                <w:sz w:val="20"/>
                <w:szCs w:val="20"/>
              </w:rPr>
              <w:lastRenderedPageBreak/>
              <w:t>6</w:t>
            </w:r>
            <w:r w:rsidR="00372E74" w:rsidRPr="00CE7DD2">
              <w:rPr>
                <w:sz w:val="20"/>
                <w:szCs w:val="20"/>
              </w:rPr>
              <w:t>.</w:t>
            </w:r>
          </w:p>
        </w:tc>
        <w:tc>
          <w:tcPr>
            <w:tcW w:w="1216" w:type="pct"/>
            <w:shd w:val="clear" w:color="auto" w:fill="auto"/>
          </w:tcPr>
          <w:p w:rsidR="001C0260" w:rsidRPr="00CE7DD2" w:rsidRDefault="001C0260" w:rsidP="00B56ACC">
            <w:pPr>
              <w:pStyle w:val="a5"/>
              <w:spacing w:before="0" w:beforeAutospacing="0" w:after="0" w:afterAutospacing="0"/>
              <w:jc w:val="both"/>
              <w:rPr>
                <w:sz w:val="20"/>
                <w:szCs w:val="20"/>
              </w:rPr>
            </w:pP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9. Розкриття Інформації емітентом здійснюється за такими етапам та послідовністю</w:t>
            </w:r>
            <w:r w:rsidRPr="00CE7DD2">
              <w:rPr>
                <w:sz w:val="20"/>
                <w:szCs w:val="20"/>
                <w:lang w:val="ru-RU"/>
              </w:rPr>
              <w:t xml:space="preserve"> </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1) складення Інформації емітентом;</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2)</w:t>
            </w:r>
            <w:r w:rsidRPr="00CE7DD2">
              <w:rPr>
                <w:sz w:val="20"/>
                <w:szCs w:val="20"/>
              </w:rPr>
              <w:tab/>
              <w:t>розміщення Інформації емітентом на власному веб-сайті;</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3) надання емітентом Інформації особі, яка провадить діяльність з оприлюднення регульованої інформації від імені учасників фондового ринку;</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4) у разі відповідності Інформації емітента встановленим Комісією вимогам, здійснення  оприлюднення Інформації особою, яка провадить діяльність з оприлюднення регульованої інформації від імені учасників фондового ринку із наданням емітенту Довідки про оприлюднення інформації;</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5) у разі невідповідності Інформації емітента встановленим Комісією вимогам або у разі неможливості оприлюднення інформації з інших причин надання емітенту особою, яка провадить діяльність з оприлюднення регульованої інформації від імені учасників фондового ринку Довідки про неможливість оприлюднення інформації;</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6) у разі оприлюднення Інформації особою, яка провадить діяльність з оприлюднення регульованої інформації від імені учасників фондового ринку, якщо така особа також надає емітентові інформаційні послуги на фондовому ринку з подання звітності та/або адміністративних даних до Комісії, така особа самостійно подає Інформацію до Комісії та здійснює підтвердження такого подання;</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 xml:space="preserve">7) у разі якщо особа, яка провадить діяльність з оприлюднення регульованої інформації від імені учасників фондового ринку та яка здійснила оприлюднення  Інформації емітента не надає інформаційні послуги на фондовому ринку з подання звітності та/або адміністративних даних </w:t>
            </w:r>
            <w:r w:rsidRPr="00CE7DD2">
              <w:rPr>
                <w:sz w:val="20"/>
                <w:szCs w:val="20"/>
              </w:rPr>
              <w:lastRenderedPageBreak/>
              <w:t>до Комісії, емітент подає Інформацію до Комісії через іншу особу, яка надає зазначені послуги;</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8) надання емітенту підтвердження подання Інформації до Комісії особою,  яка надає інформаційні послуги на фондовому ринку з подання звітності та/або адміністративних даних до Комісії.</w:t>
            </w:r>
          </w:p>
          <w:p w:rsidR="001C0260" w:rsidRPr="00CE7DD2" w:rsidRDefault="001C0260" w:rsidP="00B56ACC">
            <w:pPr>
              <w:pStyle w:val="a5"/>
              <w:spacing w:before="0" w:beforeAutospacing="0" w:after="0" w:afterAutospacing="0"/>
              <w:jc w:val="both"/>
              <w:rPr>
                <w:sz w:val="20"/>
                <w:szCs w:val="20"/>
              </w:rPr>
            </w:pPr>
          </w:p>
        </w:tc>
        <w:tc>
          <w:tcPr>
            <w:tcW w:w="1284" w:type="pct"/>
            <w:shd w:val="clear" w:color="auto" w:fill="auto"/>
          </w:tcPr>
          <w:p w:rsidR="001C0260" w:rsidRPr="00CE7DD2" w:rsidRDefault="001C0260" w:rsidP="00B56ACC">
            <w:pPr>
              <w:pStyle w:val="a5"/>
              <w:spacing w:before="0" w:beforeAutospacing="0" w:after="0" w:afterAutospacing="0"/>
              <w:jc w:val="both"/>
              <w:rPr>
                <w:b/>
                <w:sz w:val="20"/>
                <w:szCs w:val="20"/>
                <w:u w:val="single"/>
              </w:rPr>
            </w:pPr>
            <w:r w:rsidRPr="00CE7DD2">
              <w:rPr>
                <w:b/>
                <w:sz w:val="20"/>
                <w:szCs w:val="20"/>
                <w:u w:val="single"/>
              </w:rPr>
              <w:lastRenderedPageBreak/>
              <w:t xml:space="preserve">ПАТ «Розрахунковий центр» </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«9. Розкриття Інформації емітентом здійснюється за такими етапами</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1) складення Інформації емітентом;</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2)</w:t>
            </w:r>
            <w:r w:rsidRPr="00CE7DD2">
              <w:rPr>
                <w:sz w:val="20"/>
                <w:szCs w:val="20"/>
              </w:rPr>
              <w:tab/>
              <w:t>розміщення Інформації емітентом на власному веб-сайті;</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3) надання емітентом Інформації особі, яка провадить діяльність з оприлюднення регульованої інформації від імені учасників фондового ринку або розміщення в загальнодоступній базі НКЦПФР;</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4) у разі відповідності Інформації емітента встановленим Комісією вимогам, здійснення  оприлюднення Інформації особою, яка провадить діяльність з оприлюднення регульованої інформації від імені учасників фондового ринку або розміщення в загальнодоступній базі НКЦПФР із наданням емітенту Довідки про оприлюднення інформації;</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5) у разі невідповідності Інформації емітента встановленим Комісією вимогам або у разі неможливості оприлюднення інформації з інших причин надання емітенту особою, яка провадить діяльність з оприлюднення регульованої інформації від імені учасників фондового ринку або особою, яка забезпечує розміщення інформації в загальнодоступній базі НКЦПФР Довідки про неможливість оприлюднення інформації;</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6) у разі оприлюднення Інформації особою, яка провадить діяльність з оприлюднення регульованої інформації від імені учасників фондового ринку, або особою, яка забезпечує розміщення інформації в загальнодоступній базі НКЦПФР, якщо така особа також надає емітентові інформаційні послуги на фондовому ринку з подання звітності та/або адміністративних даних до Комісії, така особа самостійно подає Інформацію до Комісії та здійснює підтвердження такого подання;</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 xml:space="preserve">7) у разі якщо особа, яка здійснила </w:t>
            </w:r>
            <w:r w:rsidRPr="00CE7DD2">
              <w:rPr>
                <w:sz w:val="20"/>
                <w:szCs w:val="20"/>
              </w:rPr>
              <w:lastRenderedPageBreak/>
              <w:t>оприлюднення  Інформації емітента не надає інформаційні послуги на фондовому ринку цьому емітенту з подання звітності та/або адміністративних даних до Комісії, емітент подає Інформацію до Комісії через іншу особу, яка надає зазначені послуги або самостійно;</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8) надання емітенту підтвердження подання Інформації до Комісії особою,  яка надає інформаційні послуги на фондовому ринку з подання звітності та/або адміністративних даних до Комісії;</w:t>
            </w:r>
          </w:p>
          <w:p w:rsidR="00A3383D" w:rsidRPr="00CE7DD2" w:rsidRDefault="00A3383D" w:rsidP="00B56ACC">
            <w:pPr>
              <w:pStyle w:val="rvps2"/>
              <w:shd w:val="clear" w:color="auto" w:fill="FFFFFF"/>
              <w:spacing w:before="0" w:beforeAutospacing="0" w:after="0" w:afterAutospacing="0"/>
              <w:ind w:firstLine="448"/>
              <w:jc w:val="both"/>
              <w:rPr>
                <w:sz w:val="20"/>
                <w:szCs w:val="20"/>
              </w:rPr>
            </w:pPr>
            <w:r w:rsidRPr="00CE7DD2">
              <w:rPr>
                <w:sz w:val="20"/>
                <w:szCs w:val="20"/>
              </w:rPr>
              <w:t>9) надання емітенту підтвердження факту отримання Комісією Інформації.»</w:t>
            </w:r>
          </w:p>
          <w:p w:rsidR="001F5371" w:rsidRPr="00CE7DD2" w:rsidRDefault="001F5371" w:rsidP="00B56ACC">
            <w:pPr>
              <w:pStyle w:val="rvps2"/>
              <w:shd w:val="clear" w:color="auto" w:fill="FFFFFF"/>
              <w:spacing w:before="0" w:beforeAutospacing="0" w:after="0" w:afterAutospacing="0"/>
              <w:ind w:firstLine="448"/>
              <w:jc w:val="both"/>
              <w:rPr>
                <w:sz w:val="20"/>
                <w:szCs w:val="20"/>
                <w:lang w:val="ru-RU"/>
              </w:rPr>
            </w:pPr>
          </w:p>
          <w:p w:rsidR="001F5371" w:rsidRPr="00CE7DD2" w:rsidRDefault="00B716A0" w:rsidP="00B56ACC">
            <w:pPr>
              <w:pStyle w:val="rvps2"/>
              <w:shd w:val="clear" w:color="auto" w:fill="FFFFFF"/>
              <w:spacing w:before="0" w:beforeAutospacing="0" w:after="0" w:afterAutospacing="0"/>
              <w:jc w:val="both"/>
              <w:rPr>
                <w:b/>
                <w:sz w:val="20"/>
                <w:szCs w:val="20"/>
                <w:u w:val="single"/>
              </w:rPr>
            </w:pPr>
            <w:r w:rsidRPr="00CE7DD2">
              <w:rPr>
                <w:b/>
                <w:sz w:val="20"/>
                <w:szCs w:val="20"/>
                <w:u w:val="single"/>
                <w:lang w:val="ru-RU"/>
              </w:rPr>
              <w:t xml:space="preserve">      </w:t>
            </w:r>
            <w:r w:rsidR="001F5371" w:rsidRPr="00CE7DD2">
              <w:rPr>
                <w:b/>
                <w:sz w:val="20"/>
                <w:szCs w:val="20"/>
                <w:u w:val="single"/>
                <w:lang w:val="ru-RU"/>
              </w:rPr>
              <w:t>Громадська спілка</w:t>
            </w:r>
            <w:r w:rsidRPr="00CE7DD2">
              <w:rPr>
                <w:b/>
                <w:sz w:val="20"/>
                <w:szCs w:val="20"/>
                <w:u w:val="single"/>
                <w:lang w:val="ru-RU"/>
              </w:rPr>
              <w:t xml:space="preserve"> «</w:t>
            </w:r>
            <w:r w:rsidR="001F5371" w:rsidRPr="00CE7DD2">
              <w:rPr>
                <w:b/>
                <w:sz w:val="20"/>
                <w:szCs w:val="20"/>
                <w:u w:val="single"/>
              </w:rPr>
              <w:t>Українське об</w:t>
            </w:r>
            <w:r w:rsidR="001F5371" w:rsidRPr="00CE7DD2">
              <w:rPr>
                <w:b/>
                <w:sz w:val="20"/>
                <w:szCs w:val="20"/>
                <w:u w:val="single"/>
                <w:lang w:val="ru-RU"/>
              </w:rPr>
              <w:t>`</w:t>
            </w:r>
            <w:r w:rsidR="001F5371" w:rsidRPr="00CE7DD2">
              <w:rPr>
                <w:b/>
                <w:sz w:val="20"/>
                <w:szCs w:val="20"/>
                <w:u w:val="single"/>
              </w:rPr>
              <w:t>єднання ринків капіталу»</w:t>
            </w:r>
          </w:p>
          <w:p w:rsidR="00B716A0" w:rsidRPr="00CE7DD2" w:rsidRDefault="00B716A0" w:rsidP="00B56ACC">
            <w:pPr>
              <w:pStyle w:val="a4"/>
              <w:jc w:val="both"/>
            </w:pPr>
            <w:r w:rsidRPr="00CE7DD2">
              <w:t xml:space="preserve">       </w:t>
            </w:r>
            <w:r w:rsidR="001F5371" w:rsidRPr="00CE7DD2">
              <w:t>Підпункт 3 пункту 9 розділу I</w:t>
            </w:r>
            <w:r w:rsidR="001F5371" w:rsidRPr="00CE7DD2">
              <w:rPr>
                <w:lang w:val="ru-RU"/>
              </w:rPr>
              <w:t xml:space="preserve">  </w:t>
            </w:r>
            <w:r w:rsidR="001F5371" w:rsidRPr="00CE7DD2">
              <w:t>викласти в такій редакції</w:t>
            </w:r>
            <w:r w:rsidRPr="00CE7DD2">
              <w:t>:</w:t>
            </w:r>
          </w:p>
          <w:p w:rsidR="00B716A0" w:rsidRPr="00CE7DD2" w:rsidRDefault="00B716A0" w:rsidP="00B56ACC">
            <w:pPr>
              <w:pStyle w:val="a4"/>
              <w:jc w:val="both"/>
            </w:pPr>
            <w:r w:rsidRPr="00CE7DD2">
              <w:t xml:space="preserve">       «3) </w:t>
            </w:r>
            <w:r w:rsidRPr="00CE7DD2">
              <w:rPr>
                <w:bCs/>
              </w:rPr>
              <w:t>розміщення</w:t>
            </w:r>
            <w:r w:rsidRPr="00CE7DD2">
              <w:t xml:space="preserve"> </w:t>
            </w:r>
            <w:r w:rsidRPr="00CE7DD2">
              <w:rPr>
                <w:bCs/>
              </w:rPr>
              <w:t>Інформації у загальнодоступній інформаційній базі даних Комісії або</w:t>
            </w:r>
            <w:r w:rsidRPr="00CE7DD2">
              <w:t xml:space="preserve"> надання емітентом Інформації особі, яка провадить діяльність з оприлюднення регульованої інформації від імені учасників фондового ринку;»</w:t>
            </w:r>
          </w:p>
          <w:p w:rsidR="00AA7A95" w:rsidRPr="00CE7DD2" w:rsidRDefault="00AA7A95" w:rsidP="00B56ACC">
            <w:pPr>
              <w:pStyle w:val="a4"/>
              <w:jc w:val="both"/>
            </w:pPr>
          </w:p>
          <w:p w:rsidR="00AA7A95" w:rsidRPr="00CE7DD2" w:rsidRDefault="00AA7A95" w:rsidP="00AA7A9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«9. Розкриття Інформації емітентом здійснюється за такими етапам та послідовністю</w:t>
            </w:r>
            <w:r w:rsidRPr="00CE7DD2">
              <w:rPr>
                <w:sz w:val="20"/>
                <w:szCs w:val="20"/>
                <w:lang w:val="ru-RU"/>
              </w:rPr>
              <w:t xml:space="preserve"> </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1) складення Інформації емітентом;</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2)</w:t>
            </w:r>
            <w:r w:rsidRPr="00CE7DD2">
              <w:rPr>
                <w:sz w:val="20"/>
                <w:szCs w:val="20"/>
              </w:rPr>
              <w:tab/>
              <w:t>розміщення Інформації емітентом на власному веб-сайті;</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3) надання емітентом Інформації особі, </w:t>
            </w:r>
            <w:r w:rsidRPr="00CE7DD2">
              <w:rPr>
                <w:bCs/>
                <w:sz w:val="20"/>
                <w:szCs w:val="20"/>
              </w:rPr>
              <w:t>уповноваженої на розміщення Інформації в загальнодоступній інформаційній базі даних Комісії, або</w:t>
            </w:r>
            <w:r w:rsidRPr="00CE7DD2">
              <w:rPr>
                <w:sz w:val="20"/>
                <w:szCs w:val="20"/>
              </w:rPr>
              <w:t xml:space="preserve"> особі, яка провадить діяльність з оприлюднення регульованої інформації від імені учасників фондового ринку;</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4) у разі відповідності Інформації емітента встановленим Комісією вимогам, здійснення  оприлюднення особою, </w:t>
            </w:r>
            <w:r w:rsidRPr="00CE7DD2">
              <w:rPr>
                <w:bCs/>
                <w:sz w:val="20"/>
                <w:szCs w:val="20"/>
              </w:rPr>
              <w:t xml:space="preserve">уповноваженою на розміщення Інформації в загальнодоступній інформаційній базі даних </w:t>
            </w:r>
            <w:r w:rsidRPr="00CE7DD2">
              <w:rPr>
                <w:bCs/>
                <w:sz w:val="20"/>
                <w:szCs w:val="20"/>
              </w:rPr>
              <w:lastRenderedPageBreak/>
              <w:t>Комісії, або</w:t>
            </w:r>
            <w:r w:rsidRPr="00CE7DD2">
              <w:rPr>
                <w:sz w:val="20"/>
                <w:szCs w:val="20"/>
              </w:rPr>
              <w:t xml:space="preserve"> Інформації особою, яка провадить діяльність з оприлюднення регульованої інформації від імені учасників фондового ринку із наданням емітенту Довідки про оприлюднення інформації;</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5) у разі невідповідності Інформації емітента встановленим Комісією вимогам або у разі неможливості оприлюднення інформації з інших причин надання емітенту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Довідки про неможливість оприлюднення інформації;</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6) у разі оприлюднення Інформації особою, </w:t>
            </w:r>
            <w:r w:rsidRPr="00CE7DD2">
              <w:rPr>
                <w:bCs/>
                <w:sz w:val="20"/>
                <w:szCs w:val="20"/>
              </w:rPr>
              <w:t>уповноваженою на розміщення Інформації в загальнодоступній інформаційній базі даних Комісії, або</w:t>
            </w:r>
            <w:r w:rsidRPr="00CE7DD2">
              <w:rPr>
                <w:sz w:val="20"/>
                <w:szCs w:val="20"/>
              </w:rPr>
              <w:t xml:space="preserve"> особою, яка провадить діяльність з оприлюднення регульованої інформації від імені учасників фондового ринку, якщо така особа також надає емітентові інформаційні послуги на фондовому ринку з подання звітності та/або адміністративних даних до Комісії, така особа самостійно подає Інформацію до Комісії та здійснює підтвердження такого подання;</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7) у разі якщо особа, </w:t>
            </w:r>
            <w:r w:rsidRPr="00CE7DD2">
              <w:rPr>
                <w:bCs/>
                <w:sz w:val="20"/>
                <w:szCs w:val="20"/>
              </w:rPr>
              <w:t>уповноважена на розміщення Інформації в загальнодоступній інформаційній базі даних Комісії, або</w:t>
            </w:r>
            <w:r w:rsidRPr="00CE7DD2">
              <w:rPr>
                <w:sz w:val="20"/>
                <w:szCs w:val="20"/>
              </w:rPr>
              <w:t xml:space="preserve"> особа, яка провадить діяльність з оприлюднення регульованої інформації від імені учасників фондового ринку, та яка здійснила оприлюднення  Інформації емітента не надає інформаційні послуги на фондовому ринку з подання звітності та/або адміністративних даних до Комісії, емітент подає Інформацію до Комісії через іншу особу, яка надає зазначені послуги, або самостійно безпосередньо до Комісії;</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 xml:space="preserve">8) надання емітенту підтвердження подання Інформації до Комісії особою,  яка надає інформаційні послуги на фондовому ринку з подання звітності та/або </w:t>
            </w:r>
            <w:r w:rsidRPr="00CE7DD2">
              <w:rPr>
                <w:sz w:val="20"/>
                <w:szCs w:val="20"/>
              </w:rPr>
              <w:lastRenderedPageBreak/>
              <w:t>адміністративних даних до Комісії, або Комісією у випадку самостійного подання інформації безпосередньо до Комісії.</w:t>
            </w:r>
          </w:p>
          <w:p w:rsidR="00AA7A95" w:rsidRPr="00CE7DD2" w:rsidRDefault="00AA7A95" w:rsidP="00AA7A95">
            <w:pPr>
              <w:pStyle w:val="rvps2"/>
              <w:shd w:val="clear" w:color="auto" w:fill="FFFFFF"/>
              <w:spacing w:before="0" w:beforeAutospacing="0" w:after="0" w:afterAutospacing="0"/>
              <w:ind w:firstLine="448"/>
              <w:jc w:val="both"/>
              <w:rPr>
                <w:sz w:val="20"/>
                <w:szCs w:val="20"/>
              </w:rPr>
            </w:pPr>
            <w:r w:rsidRPr="00CE7DD2">
              <w:rPr>
                <w:sz w:val="20"/>
                <w:szCs w:val="20"/>
              </w:rPr>
              <w:t>П</w:t>
            </w:r>
            <w:r w:rsidRPr="00CE7DD2">
              <w:rPr>
                <w:sz w:val="20"/>
                <w:szCs w:val="20"/>
                <w:shd w:val="clear" w:color="auto" w:fill="FFFFFF"/>
              </w:rPr>
              <w:t xml:space="preserve">риватні акціонерні товариства (у разі якщо щодо цінних паперів такого товариства не здійснювалася публічна пропозиція) </w:t>
            </w:r>
            <w:r w:rsidRPr="00CE7DD2">
              <w:rPr>
                <w:sz w:val="20"/>
                <w:szCs w:val="20"/>
              </w:rPr>
              <w:t>розкривають Інформацію відповідно до підпунктів 1), 2), 7), 8) цього пункту.»</w:t>
            </w:r>
          </w:p>
          <w:p w:rsidR="00AA7A95" w:rsidRPr="00CE7DD2" w:rsidRDefault="00AA7A95" w:rsidP="00B56ACC">
            <w:pPr>
              <w:pStyle w:val="a4"/>
              <w:jc w:val="both"/>
            </w:pPr>
          </w:p>
        </w:tc>
        <w:tc>
          <w:tcPr>
            <w:tcW w:w="1107" w:type="pct"/>
            <w:shd w:val="clear" w:color="auto" w:fill="auto"/>
          </w:tcPr>
          <w:p w:rsidR="003D19ED" w:rsidRPr="00CE7DD2" w:rsidRDefault="003D19ED" w:rsidP="003D19ED">
            <w:pPr>
              <w:pStyle w:val="a5"/>
              <w:spacing w:before="0" w:beforeAutospacing="0" w:after="0" w:afterAutospacing="0"/>
              <w:jc w:val="both"/>
              <w:rPr>
                <w:b/>
                <w:sz w:val="20"/>
                <w:szCs w:val="20"/>
                <w:u w:val="single"/>
              </w:rPr>
            </w:pPr>
            <w:r w:rsidRPr="00CE7DD2">
              <w:rPr>
                <w:b/>
                <w:sz w:val="20"/>
                <w:szCs w:val="20"/>
                <w:u w:val="single"/>
              </w:rPr>
              <w:lastRenderedPageBreak/>
              <w:t xml:space="preserve">ПАТ «Розрахунковий центр» </w:t>
            </w:r>
          </w:p>
          <w:p w:rsidR="003D19ED" w:rsidRPr="00CE7DD2" w:rsidRDefault="003D19ED" w:rsidP="003D19ED">
            <w:pPr>
              <w:pStyle w:val="a4"/>
              <w:jc w:val="both"/>
            </w:pPr>
            <w:r w:rsidRPr="00CE7DD2">
              <w:t xml:space="preserve">            1.Додати можливість розміщення в Загальнодоступній інформаційній базі даних Комісії.  </w:t>
            </w:r>
          </w:p>
          <w:p w:rsidR="003D19ED" w:rsidRPr="00CE7DD2" w:rsidRDefault="003D19ED" w:rsidP="003D19ED">
            <w:pPr>
              <w:jc w:val="both"/>
              <w:rPr>
                <w:sz w:val="20"/>
                <w:szCs w:val="20"/>
              </w:rPr>
            </w:pPr>
            <w:r w:rsidRPr="00CE7DD2">
              <w:rPr>
                <w:rStyle w:val="af"/>
                <w:b w:val="0"/>
                <w:sz w:val="20"/>
                <w:szCs w:val="20"/>
              </w:rPr>
              <w:t xml:space="preserve">            2.Частинами першою та другою статті 39 Закону України «Про цінні папери та фондовий ринок» (у редакції, що діятиме з 01.01.2019) (далі – Закон) передбачено, що р</w:t>
            </w:r>
            <w:r w:rsidRPr="00CE7DD2">
              <w:rPr>
                <w:sz w:val="20"/>
                <w:szCs w:val="20"/>
              </w:rPr>
              <w:t>егульована інформація розкривається у встановленому Комісією порядку шляхом її розміщення в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 крім випадку, встановленого частиною четвертою цієї статті.</w:t>
            </w:r>
          </w:p>
          <w:p w:rsidR="003D19ED" w:rsidRPr="00CE7DD2" w:rsidRDefault="003D19ED" w:rsidP="003D19ED">
            <w:pPr>
              <w:ind w:firstLine="709"/>
              <w:jc w:val="both"/>
              <w:rPr>
                <w:bCs/>
                <w:sz w:val="20"/>
                <w:szCs w:val="20"/>
              </w:rPr>
            </w:pPr>
            <w:r w:rsidRPr="00CE7DD2">
              <w:rPr>
                <w:sz w:val="20"/>
                <w:szCs w:val="20"/>
              </w:rPr>
              <w:t>Якщо інше не передбачено законодавством, регульована інформація також розкривається шляхом:</w:t>
            </w:r>
          </w:p>
          <w:p w:rsidR="003D19ED" w:rsidRPr="00CE7DD2" w:rsidRDefault="003D19ED" w:rsidP="003D19ED">
            <w:pPr>
              <w:pStyle w:val="a5"/>
              <w:spacing w:before="0" w:beforeAutospacing="0" w:after="0" w:afterAutospacing="0"/>
              <w:ind w:firstLine="709"/>
              <w:jc w:val="both"/>
              <w:rPr>
                <w:sz w:val="20"/>
                <w:szCs w:val="20"/>
              </w:rPr>
            </w:pPr>
            <w:r w:rsidRPr="00CE7DD2">
              <w:rPr>
                <w:sz w:val="20"/>
                <w:szCs w:val="20"/>
              </w:rPr>
              <w:t>1) розміщення її на власному веб-сайті учасника фондового ринку;</w:t>
            </w:r>
          </w:p>
          <w:p w:rsidR="003D19ED" w:rsidRPr="00CE7DD2" w:rsidRDefault="003D19ED" w:rsidP="003D19ED">
            <w:pPr>
              <w:ind w:firstLine="709"/>
              <w:jc w:val="both"/>
              <w:rPr>
                <w:sz w:val="20"/>
                <w:szCs w:val="20"/>
              </w:rPr>
            </w:pPr>
            <w:r w:rsidRPr="00CE7DD2">
              <w:rPr>
                <w:sz w:val="20"/>
                <w:szCs w:val="20"/>
              </w:rPr>
              <w:t>2) подання її до Комісії.</w:t>
            </w:r>
          </w:p>
          <w:p w:rsidR="003D19ED" w:rsidRPr="00CE7DD2" w:rsidRDefault="003D19ED" w:rsidP="003D19ED">
            <w:pPr>
              <w:ind w:firstLine="709"/>
              <w:jc w:val="both"/>
              <w:rPr>
                <w:sz w:val="20"/>
                <w:szCs w:val="20"/>
              </w:rPr>
            </w:pPr>
            <w:r w:rsidRPr="00CE7DD2">
              <w:rPr>
                <w:sz w:val="20"/>
                <w:szCs w:val="20"/>
              </w:rPr>
              <w:t xml:space="preserve">Відповідно до частини четвертої статті </w:t>
            </w:r>
            <w:r w:rsidRPr="00CE7DD2">
              <w:rPr>
                <w:rStyle w:val="af"/>
                <w:b w:val="0"/>
                <w:sz w:val="20"/>
                <w:szCs w:val="20"/>
              </w:rPr>
              <w:t>39 Закону р</w:t>
            </w:r>
            <w:r w:rsidRPr="00CE7DD2">
              <w:rPr>
                <w:sz w:val="20"/>
                <w:szCs w:val="20"/>
              </w:rPr>
              <w:t>егульована інформація розкривається приватними акціонерними товариствами (у разі якщо щодо цінних паперів такого товариства не здійснювалася публічна пропозиція) виключно шляхом її розміщення на власному веб-сайті та шляхом подання до Комісії.</w:t>
            </w:r>
          </w:p>
          <w:p w:rsidR="003D19ED" w:rsidRPr="00CE7DD2" w:rsidRDefault="003D19ED" w:rsidP="003D19ED">
            <w:pPr>
              <w:ind w:firstLine="709"/>
              <w:jc w:val="both"/>
              <w:rPr>
                <w:sz w:val="20"/>
                <w:szCs w:val="20"/>
              </w:rPr>
            </w:pPr>
            <w:r w:rsidRPr="00CE7DD2">
              <w:rPr>
                <w:sz w:val="20"/>
                <w:szCs w:val="20"/>
              </w:rPr>
              <w:t>Статтею 27</w:t>
            </w:r>
            <w:r w:rsidRPr="00CE7DD2">
              <w:rPr>
                <w:sz w:val="20"/>
                <w:szCs w:val="20"/>
                <w:vertAlign w:val="superscript"/>
              </w:rPr>
              <w:t xml:space="preserve"> 3 </w:t>
            </w:r>
            <w:r w:rsidRPr="00CE7DD2">
              <w:rPr>
                <w:sz w:val="20"/>
                <w:szCs w:val="20"/>
              </w:rPr>
              <w:t>Закону встановлено, що Комісія в установленому нею порядку здійснює авторизацію юридичних осіб, які мають намір провадити такі види діяльності з надання інформаційних послуг на фондовому ринку:</w:t>
            </w:r>
          </w:p>
          <w:p w:rsidR="003D19ED" w:rsidRPr="00CE7DD2" w:rsidRDefault="003D19ED" w:rsidP="003D19ED">
            <w:pPr>
              <w:ind w:firstLine="709"/>
              <w:jc w:val="both"/>
              <w:rPr>
                <w:sz w:val="20"/>
                <w:szCs w:val="20"/>
              </w:rPr>
            </w:pPr>
            <w:r w:rsidRPr="00CE7DD2">
              <w:rPr>
                <w:sz w:val="20"/>
                <w:szCs w:val="20"/>
              </w:rPr>
              <w:t xml:space="preserve">1) діяльність з оприлюднення регульованої інформації від імені </w:t>
            </w:r>
            <w:r w:rsidRPr="00CE7DD2">
              <w:rPr>
                <w:sz w:val="20"/>
                <w:szCs w:val="20"/>
              </w:rPr>
              <w:lastRenderedPageBreak/>
              <w:t>учасників фондового ринку;</w:t>
            </w:r>
          </w:p>
          <w:p w:rsidR="003D19ED" w:rsidRPr="00CE7DD2" w:rsidRDefault="003D19ED" w:rsidP="003D19ED">
            <w:pPr>
              <w:ind w:firstLine="709"/>
              <w:jc w:val="both"/>
              <w:rPr>
                <w:sz w:val="20"/>
                <w:szCs w:val="20"/>
              </w:rPr>
            </w:pPr>
            <w:r w:rsidRPr="00CE7DD2">
              <w:rPr>
                <w:sz w:val="20"/>
                <w:szCs w:val="20"/>
              </w:rPr>
              <w:t>2) діяльність з розповсюдження в режимі безперервного оновлення консолідованої інформації про фінансові інструменти та/або учасників фондового ринку;</w:t>
            </w:r>
          </w:p>
          <w:p w:rsidR="003D19ED" w:rsidRPr="00CE7DD2" w:rsidRDefault="003D19ED" w:rsidP="003D19ED">
            <w:pPr>
              <w:ind w:firstLine="709"/>
              <w:jc w:val="both"/>
              <w:rPr>
                <w:sz w:val="20"/>
                <w:szCs w:val="20"/>
              </w:rPr>
            </w:pPr>
            <w:r w:rsidRPr="00CE7DD2">
              <w:rPr>
                <w:sz w:val="20"/>
                <w:szCs w:val="20"/>
              </w:rPr>
              <w:t>3) діяльність з подання звітності та/або адміністративних даних до Національної комісії з цінних паперів та фондового ринку.</w:t>
            </w:r>
          </w:p>
          <w:p w:rsidR="003D19ED" w:rsidRPr="00CE7DD2" w:rsidRDefault="003D19ED" w:rsidP="003D19ED">
            <w:pPr>
              <w:ind w:firstLine="709"/>
              <w:jc w:val="both"/>
              <w:rPr>
                <w:sz w:val="20"/>
                <w:szCs w:val="20"/>
              </w:rPr>
            </w:pPr>
            <w:r w:rsidRPr="00CE7DD2">
              <w:rPr>
                <w:sz w:val="20"/>
                <w:szCs w:val="20"/>
              </w:rPr>
              <w:t>Законом не встановлена вимога щодо розкриття інформації емітентами цінних виключно через осіб, які провадять діяльність з надання інформаційних послуг на фондовому ринку.</w:t>
            </w:r>
          </w:p>
          <w:p w:rsidR="003D19ED" w:rsidRPr="00CE7DD2" w:rsidRDefault="003D19ED" w:rsidP="003D19ED">
            <w:pPr>
              <w:ind w:firstLine="709"/>
              <w:jc w:val="both"/>
              <w:rPr>
                <w:sz w:val="20"/>
                <w:szCs w:val="20"/>
              </w:rPr>
            </w:pPr>
            <w:r w:rsidRPr="00CE7DD2">
              <w:rPr>
                <w:sz w:val="20"/>
                <w:szCs w:val="20"/>
              </w:rPr>
              <w:t xml:space="preserve">У пункті 1 Проекту Змін (розділ І Положення про розкриття інформації емітентами цінних паперів у новій редакції) містяться норми, що виключають можливість </w:t>
            </w:r>
            <w:r w:rsidRPr="00CE7DD2">
              <w:rPr>
                <w:sz w:val="20"/>
                <w:szCs w:val="20"/>
                <w:u w:val="single"/>
              </w:rPr>
              <w:t>самостійного</w:t>
            </w:r>
            <w:r w:rsidRPr="00CE7DD2">
              <w:rPr>
                <w:sz w:val="20"/>
                <w:szCs w:val="20"/>
              </w:rPr>
              <w:t xml:space="preserve"> </w:t>
            </w:r>
            <w:r w:rsidRPr="00CE7DD2">
              <w:rPr>
                <w:sz w:val="20"/>
                <w:szCs w:val="20"/>
                <w:u w:val="single"/>
              </w:rPr>
              <w:t>або вибору альтернативного способу подання емітентом інформації до  Комісії</w:t>
            </w:r>
            <w:r w:rsidRPr="00CE7DD2">
              <w:rPr>
                <w:sz w:val="20"/>
                <w:szCs w:val="20"/>
              </w:rPr>
              <w:t>, встановлюючи обов’язок подавати таку інформацію виключно через особу, яка надає інформаційні послуги на фондовому ринку з подання звітності та/або адміністративних даних до Комісії.</w:t>
            </w:r>
          </w:p>
          <w:p w:rsidR="00575EC9" w:rsidRPr="00CE7DD2" w:rsidRDefault="003D19ED" w:rsidP="003D19ED">
            <w:pPr>
              <w:pStyle w:val="a4"/>
              <w:jc w:val="both"/>
            </w:pPr>
            <w:r w:rsidRPr="00CE7DD2">
              <w:t xml:space="preserve">Встановлюючи порядок розкриття інформації та вимагаючи від емітента здійснення дій щодо її розкриття, регулятор має забезпечити емітентам можливість самостійно обирати спосіб, у який буде здійснене це розкриття – самостійно або зі залученням осіб, що надають відповідні послуги.  </w:t>
            </w:r>
          </w:p>
          <w:p w:rsidR="00B716A0" w:rsidRPr="00CE7DD2" w:rsidRDefault="00B716A0" w:rsidP="00B56ACC">
            <w:pPr>
              <w:pStyle w:val="a4"/>
              <w:jc w:val="both"/>
            </w:pPr>
          </w:p>
          <w:p w:rsidR="003D19ED" w:rsidRPr="00CE7DD2" w:rsidRDefault="003D19ED" w:rsidP="003D19ED">
            <w:pPr>
              <w:jc w:val="both"/>
              <w:rPr>
                <w:b/>
                <w:i/>
                <w:sz w:val="20"/>
                <w:szCs w:val="20"/>
                <w:u w:val="single"/>
              </w:rPr>
            </w:pPr>
            <w:r w:rsidRPr="00CE7DD2">
              <w:rPr>
                <w:b/>
                <w:sz w:val="20"/>
                <w:szCs w:val="20"/>
                <w:u w:val="single"/>
              </w:rPr>
              <w:t>Коментарі НКЦПФР</w:t>
            </w:r>
            <w:r w:rsidRPr="00CE7DD2">
              <w:rPr>
                <w:b/>
                <w:i/>
                <w:sz w:val="20"/>
                <w:szCs w:val="20"/>
                <w:u w:val="single"/>
              </w:rPr>
              <w:t xml:space="preserve"> </w:t>
            </w:r>
          </w:p>
          <w:p w:rsidR="003D19ED" w:rsidRPr="00CE7DD2" w:rsidRDefault="003D19ED" w:rsidP="003D19ED">
            <w:pPr>
              <w:ind w:firstLine="709"/>
              <w:jc w:val="both"/>
              <w:rPr>
                <w:sz w:val="20"/>
                <w:szCs w:val="20"/>
                <w:shd w:val="clear" w:color="auto" w:fill="FFFFFF"/>
              </w:rPr>
            </w:pPr>
            <w:r w:rsidRPr="00CE7DD2">
              <w:rPr>
                <w:sz w:val="20"/>
                <w:szCs w:val="20"/>
              </w:rPr>
              <w:t>Відповідно до пункту 16-</w:t>
            </w:r>
            <w:r w:rsidRPr="00CE7DD2">
              <w:rPr>
                <w:sz w:val="20"/>
                <w:szCs w:val="20"/>
                <w:vertAlign w:val="superscript"/>
              </w:rPr>
              <w:t xml:space="preserve">1 </w:t>
            </w:r>
            <w:r w:rsidRPr="00CE7DD2">
              <w:rPr>
                <w:sz w:val="20"/>
                <w:szCs w:val="20"/>
              </w:rPr>
              <w:t xml:space="preserve">частини 1 статті 1 </w:t>
            </w:r>
            <w:r w:rsidRPr="00CE7DD2">
              <w:rPr>
                <w:rStyle w:val="af"/>
                <w:b w:val="0"/>
                <w:sz w:val="20"/>
                <w:szCs w:val="20"/>
              </w:rPr>
              <w:t xml:space="preserve">Закону України «Про цінні папери та фондовий ринок» </w:t>
            </w:r>
            <w:r w:rsidRPr="00CE7DD2">
              <w:rPr>
                <w:sz w:val="20"/>
                <w:szCs w:val="20"/>
                <w:shd w:val="clear" w:color="auto" w:fill="FFFFFF"/>
              </w:rPr>
              <w:t xml:space="preserve">регульована інформація на фондовому ринку (далі - регульована </w:t>
            </w:r>
            <w:r w:rsidRPr="00CE7DD2">
              <w:rPr>
                <w:sz w:val="20"/>
                <w:szCs w:val="20"/>
                <w:shd w:val="clear" w:color="auto" w:fill="FFFFFF"/>
              </w:rPr>
              <w:lastRenderedPageBreak/>
              <w:t>інформація) - регулярна та особлива інформація про емітента, інсайдерська інформація, інформація про власників голосуючих акцій понад порогові значення пакетів акцій, інша інформація, яка підлягає розміщенню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3D19ED" w:rsidRPr="00CE7DD2" w:rsidRDefault="003D19ED" w:rsidP="003D19ED">
            <w:pPr>
              <w:ind w:firstLine="709"/>
              <w:jc w:val="both"/>
              <w:rPr>
                <w:sz w:val="20"/>
                <w:szCs w:val="20"/>
              </w:rPr>
            </w:pPr>
            <w:r w:rsidRPr="00CE7DD2">
              <w:rPr>
                <w:sz w:val="20"/>
                <w:szCs w:val="20"/>
              </w:rPr>
              <w:t>Відповідно до частини першої статті 27</w:t>
            </w:r>
            <w:r w:rsidRPr="00CE7DD2">
              <w:rPr>
                <w:sz w:val="20"/>
                <w:szCs w:val="20"/>
                <w:vertAlign w:val="superscript"/>
              </w:rPr>
              <w:t xml:space="preserve">-3 </w:t>
            </w:r>
            <w:r w:rsidRPr="00CE7DD2">
              <w:rPr>
                <w:sz w:val="20"/>
                <w:szCs w:val="20"/>
              </w:rPr>
              <w:t xml:space="preserve">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Національна комісія з цінних паперів та фондового ринку в установленому нею порядку здійснює авторизацію юридичних осіб, які мають намір провадити такі види діяльності з надання інформаційних послуг на фондовому ринку</w:t>
            </w:r>
            <w:r w:rsidRPr="00CE7DD2">
              <w:rPr>
                <w:sz w:val="20"/>
                <w:szCs w:val="20"/>
              </w:rPr>
              <w:t>:</w:t>
            </w:r>
          </w:p>
          <w:p w:rsidR="003D19ED" w:rsidRPr="00CE7DD2" w:rsidRDefault="003D19ED" w:rsidP="003D19ED">
            <w:pPr>
              <w:ind w:firstLine="709"/>
              <w:jc w:val="both"/>
              <w:rPr>
                <w:sz w:val="20"/>
                <w:szCs w:val="20"/>
              </w:rPr>
            </w:pPr>
            <w:r w:rsidRPr="00CE7DD2">
              <w:rPr>
                <w:sz w:val="20"/>
                <w:szCs w:val="20"/>
              </w:rPr>
              <w:t>1) діяльність з оприлюднення регульованої інформації від імені учасників фондового ринку;</w:t>
            </w:r>
          </w:p>
          <w:p w:rsidR="003D19ED" w:rsidRPr="00CE7DD2" w:rsidRDefault="003D19ED" w:rsidP="003D19ED">
            <w:pPr>
              <w:ind w:firstLine="709"/>
              <w:jc w:val="both"/>
              <w:rPr>
                <w:sz w:val="20"/>
                <w:szCs w:val="20"/>
              </w:rPr>
            </w:pPr>
            <w:r w:rsidRPr="00CE7DD2">
              <w:rPr>
                <w:sz w:val="20"/>
                <w:szCs w:val="20"/>
              </w:rPr>
              <w:t>2) діяльність з розповсюдження в режимі безперервного оновлення консолідованої інформації про фінансові інструменти та/або учасників фондового ринку;</w:t>
            </w:r>
          </w:p>
          <w:p w:rsidR="003D19ED" w:rsidRPr="00CE7DD2" w:rsidRDefault="003D19ED" w:rsidP="003D19ED">
            <w:pPr>
              <w:ind w:firstLine="709"/>
              <w:jc w:val="both"/>
              <w:rPr>
                <w:sz w:val="20"/>
                <w:szCs w:val="20"/>
              </w:rPr>
            </w:pPr>
            <w:r w:rsidRPr="00CE7DD2">
              <w:rPr>
                <w:sz w:val="20"/>
                <w:szCs w:val="20"/>
              </w:rPr>
              <w:t>3) діяльність з подання звітності та/або адміністративних даних до Національної комісії з цінних паперів та фондового ринку.</w:t>
            </w:r>
          </w:p>
          <w:p w:rsidR="00C012CD" w:rsidRPr="00CE7DD2" w:rsidRDefault="00AA7A95" w:rsidP="00C012CD">
            <w:pPr>
              <w:pStyle w:val="rvps2"/>
              <w:shd w:val="clear" w:color="auto" w:fill="FFFFFF"/>
              <w:spacing w:before="0" w:beforeAutospacing="0" w:after="150" w:afterAutospacing="0"/>
              <w:ind w:firstLine="450"/>
              <w:jc w:val="both"/>
              <w:rPr>
                <w:sz w:val="20"/>
                <w:szCs w:val="20"/>
              </w:rPr>
            </w:pPr>
            <w:r w:rsidRPr="00CE7DD2">
              <w:rPr>
                <w:sz w:val="20"/>
                <w:szCs w:val="20"/>
              </w:rPr>
              <w:t xml:space="preserve">Слід зазначити, що відповідно </w:t>
            </w:r>
            <w:r w:rsidR="00C012CD" w:rsidRPr="00CE7DD2">
              <w:rPr>
                <w:sz w:val="20"/>
                <w:szCs w:val="20"/>
              </w:rPr>
              <w:t>до пункту 11 Прикінцевих та перехідних положень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w:t>
            </w:r>
            <w:bookmarkStart w:id="6" w:name="n1351"/>
            <w:bookmarkEnd w:id="6"/>
            <w:r w:rsidR="00C012CD" w:rsidRPr="00CE7DD2">
              <w:rPr>
                <w:sz w:val="20"/>
                <w:szCs w:val="20"/>
              </w:rPr>
              <w:t xml:space="preserve">з 1 січня 2019 року </w:t>
            </w:r>
            <w:r w:rsidR="00C012CD" w:rsidRPr="00CE7DD2">
              <w:rPr>
                <w:sz w:val="20"/>
                <w:szCs w:val="20"/>
              </w:rPr>
              <w:lastRenderedPageBreak/>
              <w:t>діяльність з надання інформаційних послуг на фондовому ринку можуть провадити лише юридичні особи, які отримали свідоцтво про включення до Реєстру осіб, уповноважених надавати інформаційні послуги на фондовому ринку.</w:t>
            </w:r>
          </w:p>
          <w:p w:rsidR="00C012CD" w:rsidRPr="00CE7DD2" w:rsidRDefault="00C012CD" w:rsidP="00C012CD">
            <w:pPr>
              <w:ind w:firstLine="709"/>
              <w:jc w:val="both"/>
              <w:rPr>
                <w:sz w:val="20"/>
                <w:szCs w:val="20"/>
              </w:rPr>
            </w:pPr>
            <w:r w:rsidRPr="00CE7DD2">
              <w:rPr>
                <w:sz w:val="20"/>
                <w:szCs w:val="20"/>
              </w:rPr>
              <w:t>Тобто, оприлюднення регульованої інформації від імені учасників фондового ринку у загальнодоступній інформаційній базі даних Комісії буде здійснюватися авторизованою особою, яка провадить діяльність з оприлюднення регульованої інформації від імені учасників фондового ринку.</w:t>
            </w:r>
          </w:p>
          <w:p w:rsidR="00575EC9" w:rsidRPr="00CE7DD2" w:rsidRDefault="00575EC9" w:rsidP="00C012CD">
            <w:pPr>
              <w:pStyle w:val="a4"/>
              <w:jc w:val="right"/>
            </w:pPr>
          </w:p>
        </w:tc>
        <w:tc>
          <w:tcPr>
            <w:tcW w:w="1225" w:type="pct"/>
            <w:shd w:val="clear" w:color="auto" w:fill="auto"/>
          </w:tcPr>
          <w:p w:rsidR="001C0260" w:rsidRPr="00CE7DD2" w:rsidRDefault="003D19ED" w:rsidP="00B56ACC">
            <w:pPr>
              <w:jc w:val="both"/>
              <w:rPr>
                <w:b/>
                <w:sz w:val="20"/>
                <w:szCs w:val="20"/>
                <w:u w:val="single"/>
              </w:rPr>
            </w:pPr>
            <w:r w:rsidRPr="00CE7DD2">
              <w:rPr>
                <w:b/>
                <w:sz w:val="20"/>
                <w:szCs w:val="20"/>
                <w:u w:val="single"/>
              </w:rPr>
              <w:lastRenderedPageBreak/>
              <w:t>В</w:t>
            </w:r>
            <w:r w:rsidR="001C0260" w:rsidRPr="00CE7DD2">
              <w:rPr>
                <w:b/>
                <w:sz w:val="20"/>
                <w:szCs w:val="20"/>
                <w:u w:val="single"/>
              </w:rPr>
              <w:t>раховано</w:t>
            </w:r>
            <w:r w:rsidRPr="00CE7DD2">
              <w:rPr>
                <w:b/>
                <w:sz w:val="20"/>
                <w:szCs w:val="20"/>
                <w:u w:val="single"/>
              </w:rPr>
              <w:t xml:space="preserve"> частково</w:t>
            </w:r>
            <w:r w:rsidR="000A61E8" w:rsidRPr="00CE7DD2">
              <w:rPr>
                <w:b/>
                <w:sz w:val="20"/>
                <w:szCs w:val="20"/>
                <w:u w:val="single"/>
              </w:rPr>
              <w:t xml:space="preserve"> </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9. Розкриття Інформації емітентом здійснюється за такими етапам та послідовністю</w:t>
            </w:r>
            <w:r w:rsidRPr="00CE7DD2">
              <w:rPr>
                <w:sz w:val="20"/>
                <w:szCs w:val="20"/>
                <w:lang w:val="ru-RU"/>
              </w:rPr>
              <w:t xml:space="preserve"> </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1) складення Інформації емітентом;</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2)</w:t>
            </w:r>
            <w:r w:rsidRPr="00CE7DD2">
              <w:rPr>
                <w:sz w:val="20"/>
                <w:szCs w:val="20"/>
              </w:rPr>
              <w:tab/>
              <w:t>розміщення Інформації емітентом на власному веб-сайті;</w:t>
            </w:r>
          </w:p>
          <w:p w:rsidR="00A13EE0" w:rsidRPr="00CE7DD2" w:rsidRDefault="00A13EE0" w:rsidP="00A13EE0">
            <w:pPr>
              <w:pStyle w:val="rvps2"/>
              <w:shd w:val="clear" w:color="auto" w:fill="FFFFFF"/>
              <w:spacing w:before="0" w:beforeAutospacing="0" w:after="0" w:afterAutospacing="0"/>
              <w:ind w:firstLine="448"/>
              <w:jc w:val="both"/>
              <w:rPr>
                <w:color w:val="000000"/>
                <w:sz w:val="20"/>
                <w:szCs w:val="20"/>
              </w:rPr>
            </w:pPr>
            <w:r w:rsidRPr="00CE7DD2">
              <w:rPr>
                <w:color w:val="000000"/>
                <w:sz w:val="20"/>
                <w:szCs w:val="20"/>
              </w:rPr>
              <w:t xml:space="preserve">3) надання емітентом Інформації </w:t>
            </w:r>
            <w:r w:rsidRPr="00CE7DD2">
              <w:rPr>
                <w:sz w:val="20"/>
                <w:szCs w:val="20"/>
              </w:rPr>
              <w:t>особі, яка провадить діяльність з оприлюднення регульованої інформації від імені учасників фондового ринку;</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color w:val="000000"/>
                <w:sz w:val="20"/>
                <w:szCs w:val="20"/>
              </w:rPr>
              <w:t xml:space="preserve">4) у разі відповідності Інформації </w:t>
            </w:r>
            <w:r w:rsidRPr="00CE7DD2">
              <w:rPr>
                <w:sz w:val="20"/>
                <w:szCs w:val="20"/>
              </w:rPr>
              <w:t>емітента</w:t>
            </w:r>
            <w:r w:rsidRPr="00CE7DD2">
              <w:rPr>
                <w:color w:val="000000"/>
                <w:sz w:val="20"/>
                <w:szCs w:val="20"/>
              </w:rPr>
              <w:t xml:space="preserve"> встановленим Комісією вимогам, здійснення  </w:t>
            </w:r>
            <w:r w:rsidRPr="00CE7DD2">
              <w:rPr>
                <w:sz w:val="20"/>
                <w:szCs w:val="20"/>
              </w:rPr>
              <w:t>оприлюднення Інформації особою, яка провадить діяльність з оприлюднення регульованої інформації від імені учасників фондового ринку із наданням емітенту Довідки про оприлюднення інформації;</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5) у разі невідповідності Інформації емітента встановленим Комісією вимогам або у разі неможливості оприлюднення інформації з інших причин надання емітенту особою, яка провадить діяльність з оприлюднення регульованої інформації від імені учасників фондового ринку Довідки про неможливість оприлюднення інформації;</w:t>
            </w:r>
          </w:p>
          <w:p w:rsidR="00A13EE0" w:rsidRPr="00CE7DD2" w:rsidRDefault="00A13EE0" w:rsidP="00A13EE0">
            <w:pPr>
              <w:pStyle w:val="rvps2"/>
              <w:shd w:val="clear" w:color="auto" w:fill="FFFFFF"/>
              <w:spacing w:before="0" w:beforeAutospacing="0" w:after="0" w:afterAutospacing="0"/>
              <w:ind w:firstLine="448"/>
              <w:jc w:val="both"/>
              <w:rPr>
                <w:sz w:val="20"/>
                <w:szCs w:val="20"/>
              </w:rPr>
            </w:pPr>
            <w:r w:rsidRPr="00CE7DD2">
              <w:rPr>
                <w:sz w:val="20"/>
                <w:szCs w:val="20"/>
              </w:rPr>
              <w:t>6) у разі оприлюднення Інформації особою, яка провадить діяльність з оприлюднення регульованої інформації від імені учасників фондового ринку, якщо така особа також надає емітентові інформаційні послуги на фондовому ринку з подання звітності та/або адміністративних даних до Комісії, така особа самостійно подає Інформацію до Комісії та здійснює підтвердження такого подання;</w:t>
            </w:r>
          </w:p>
          <w:p w:rsidR="00A13EE0" w:rsidRPr="00CE7DD2" w:rsidRDefault="00A13EE0" w:rsidP="00A13EE0">
            <w:pPr>
              <w:pStyle w:val="rvps2"/>
              <w:shd w:val="clear" w:color="auto" w:fill="FFFFFF"/>
              <w:spacing w:before="0" w:beforeAutospacing="0" w:after="0" w:afterAutospacing="0"/>
              <w:ind w:firstLine="448"/>
              <w:jc w:val="both"/>
              <w:rPr>
                <w:b/>
                <w:sz w:val="20"/>
                <w:szCs w:val="20"/>
              </w:rPr>
            </w:pPr>
            <w:r w:rsidRPr="00CE7DD2">
              <w:rPr>
                <w:b/>
                <w:sz w:val="20"/>
                <w:szCs w:val="20"/>
              </w:rPr>
              <w:t xml:space="preserve">7) у разі якщо особа, яка провадить діяльність з оприлюднення регульованої інформації від імені учасників фондового ринку та яка здійснила оприлюднення  Інформації емітента не надає інформаційні послуги на фондовому ринку з подання звітності </w:t>
            </w:r>
            <w:r w:rsidRPr="00CE7DD2">
              <w:rPr>
                <w:b/>
                <w:sz w:val="20"/>
                <w:szCs w:val="20"/>
              </w:rPr>
              <w:lastRenderedPageBreak/>
              <w:t>та/або адміністративних даних до Комісії, емітент подає Інформацію до Комісії безпосередньо або через іншу особу, яка надає зазначені послуги;</w:t>
            </w:r>
          </w:p>
          <w:p w:rsidR="00A13EE0" w:rsidRPr="00CE7DD2" w:rsidRDefault="00A13EE0" w:rsidP="00A13EE0">
            <w:pPr>
              <w:pStyle w:val="rvps2"/>
              <w:shd w:val="clear" w:color="auto" w:fill="FFFFFF"/>
              <w:spacing w:before="0" w:beforeAutospacing="0" w:after="0" w:afterAutospacing="0"/>
              <w:ind w:firstLine="448"/>
              <w:jc w:val="both"/>
              <w:rPr>
                <w:color w:val="000000"/>
                <w:sz w:val="20"/>
                <w:szCs w:val="20"/>
              </w:rPr>
            </w:pPr>
            <w:r w:rsidRPr="00CE7DD2">
              <w:rPr>
                <w:color w:val="000000"/>
                <w:sz w:val="20"/>
                <w:szCs w:val="20"/>
              </w:rPr>
              <w:t>8) надання емітенту підтвердження подання Інформації до Комісії</w:t>
            </w:r>
            <w:r w:rsidRPr="00CE7DD2">
              <w:rPr>
                <w:sz w:val="20"/>
                <w:szCs w:val="20"/>
              </w:rPr>
              <w:t xml:space="preserve"> особою,  яка надає інформаційні послуги на фондовому ринку з подання звітності та/або адміністративних даних до Комісії</w:t>
            </w:r>
            <w:r w:rsidRPr="00CE7DD2">
              <w:rPr>
                <w:color w:val="000000"/>
                <w:sz w:val="20"/>
                <w:szCs w:val="20"/>
              </w:rPr>
              <w:t>.</w:t>
            </w:r>
          </w:p>
          <w:p w:rsidR="00A13EE0" w:rsidRPr="00CE7DD2" w:rsidRDefault="00A13EE0" w:rsidP="00A13EE0">
            <w:pPr>
              <w:pStyle w:val="rvps2"/>
              <w:shd w:val="clear" w:color="auto" w:fill="FFFFFF"/>
              <w:spacing w:before="0" w:beforeAutospacing="0" w:after="0" w:afterAutospacing="0"/>
              <w:ind w:firstLine="448"/>
              <w:jc w:val="both"/>
              <w:rPr>
                <w:b/>
                <w:color w:val="000000"/>
                <w:sz w:val="20"/>
                <w:szCs w:val="20"/>
              </w:rPr>
            </w:pPr>
            <w:r w:rsidRPr="00CE7DD2">
              <w:rPr>
                <w:b/>
                <w:color w:val="222222"/>
                <w:sz w:val="20"/>
                <w:szCs w:val="20"/>
                <w:shd w:val="clear" w:color="auto" w:fill="F8F8FF"/>
              </w:rPr>
              <w:t xml:space="preserve">Емітент має право подавати Інформацію до Комісії безпосередньо в </w:t>
            </w:r>
            <w:r w:rsidRPr="00CE7DD2">
              <w:rPr>
                <w:b/>
                <w:color w:val="000000"/>
                <w:sz w:val="20"/>
                <w:szCs w:val="20"/>
              </w:rPr>
              <w:t xml:space="preserve">порядку встановленому </w:t>
            </w:r>
            <w:r w:rsidRPr="00CE7DD2">
              <w:rPr>
                <w:b/>
                <w:color w:val="222222"/>
                <w:sz w:val="20"/>
                <w:szCs w:val="20"/>
                <w:shd w:val="clear" w:color="auto" w:fill="F8F8FF"/>
              </w:rPr>
              <w:t>Положенням про подання адміністративних даних та інформації у вигляді електронних документів до Національної комісії з цінних паперів та фондового ринку, затвердженого</w:t>
            </w:r>
            <w:r w:rsidRPr="00CE7DD2">
              <w:rPr>
                <w:b/>
                <w:color w:val="000000"/>
                <w:sz w:val="20"/>
                <w:szCs w:val="20"/>
              </w:rPr>
              <w:t xml:space="preserve"> </w:t>
            </w:r>
            <w:r w:rsidRPr="00CE7DD2">
              <w:rPr>
                <w:b/>
                <w:color w:val="222222"/>
                <w:sz w:val="20"/>
                <w:szCs w:val="20"/>
                <w:shd w:val="clear" w:color="auto" w:fill="F8F8FF"/>
              </w:rPr>
              <w:t>рішенням Державної комісії з цінних паперів та фондового ринку від 13 травня 2011 року № 492, зареєстрованого в Міністерстві юстиції України 25 червня 2011 року за № 789/19527 (зі змінами). У такому випадку підпункти 6-8 цього пункту емітентом під час розкриття Інформації не застосовуються.</w:t>
            </w:r>
          </w:p>
          <w:p w:rsidR="000A61E8" w:rsidRPr="00CE7DD2" w:rsidRDefault="000A61E8" w:rsidP="00B56ACC">
            <w:pPr>
              <w:ind w:firstLine="324"/>
              <w:jc w:val="both"/>
              <w:rPr>
                <w:sz w:val="20"/>
                <w:szCs w:val="20"/>
              </w:rPr>
            </w:pPr>
          </w:p>
        </w:tc>
      </w:tr>
      <w:tr w:rsidR="00C012CD" w:rsidRPr="00CE7DD2" w:rsidTr="00926674">
        <w:trPr>
          <w:trHeight w:val="4823"/>
        </w:trPr>
        <w:tc>
          <w:tcPr>
            <w:tcW w:w="168" w:type="pct"/>
            <w:shd w:val="clear" w:color="auto" w:fill="auto"/>
          </w:tcPr>
          <w:p w:rsidR="000F6BBF" w:rsidRPr="00CE7DD2" w:rsidRDefault="00F30035" w:rsidP="00B56ACC">
            <w:pPr>
              <w:ind w:left="-28"/>
              <w:jc w:val="both"/>
              <w:rPr>
                <w:sz w:val="20"/>
                <w:szCs w:val="20"/>
              </w:rPr>
            </w:pPr>
            <w:r>
              <w:rPr>
                <w:sz w:val="20"/>
                <w:szCs w:val="20"/>
              </w:rPr>
              <w:lastRenderedPageBreak/>
              <w:t>7</w:t>
            </w:r>
            <w:r w:rsidR="00372E74" w:rsidRPr="00CE7DD2">
              <w:rPr>
                <w:sz w:val="20"/>
                <w:szCs w:val="20"/>
              </w:rPr>
              <w:t>.</w:t>
            </w:r>
          </w:p>
        </w:tc>
        <w:tc>
          <w:tcPr>
            <w:tcW w:w="1216" w:type="pct"/>
            <w:shd w:val="clear" w:color="auto" w:fill="auto"/>
          </w:tcPr>
          <w:p w:rsidR="000F6BBF" w:rsidRPr="00CE7DD2" w:rsidRDefault="000F6BBF" w:rsidP="00B56ACC">
            <w:pPr>
              <w:pStyle w:val="a5"/>
              <w:spacing w:before="0" w:beforeAutospacing="0" w:after="0" w:afterAutospacing="0"/>
              <w:jc w:val="both"/>
              <w:rPr>
                <w:sz w:val="20"/>
                <w:szCs w:val="20"/>
              </w:rPr>
            </w:pPr>
          </w:p>
          <w:p w:rsidR="000F6BBF" w:rsidRPr="00CE7DD2" w:rsidRDefault="000F6BBF" w:rsidP="00B56ACC">
            <w:pPr>
              <w:pStyle w:val="rvps2"/>
              <w:shd w:val="clear" w:color="auto" w:fill="FFFFFF"/>
              <w:spacing w:before="0" w:beforeAutospacing="0" w:after="150" w:afterAutospacing="0"/>
              <w:ind w:firstLine="450"/>
              <w:jc w:val="both"/>
              <w:rPr>
                <w:sz w:val="20"/>
                <w:szCs w:val="20"/>
              </w:rPr>
            </w:pPr>
            <w:r w:rsidRPr="00CE7DD2">
              <w:rPr>
                <w:sz w:val="20"/>
                <w:szCs w:val="20"/>
              </w:rPr>
              <w:t>10. У разі якщо емітент несвоєчасно розкриває Інформацію, розкриття якої є обов</w:t>
            </w:r>
            <w:r w:rsidR="00372E74" w:rsidRPr="00CE7DD2">
              <w:rPr>
                <w:sz w:val="20"/>
                <w:szCs w:val="20"/>
              </w:rPr>
              <w:t>’</w:t>
            </w:r>
            <w:r w:rsidRPr="00CE7DD2">
              <w:rPr>
                <w:sz w:val="20"/>
                <w:szCs w:val="20"/>
              </w:rPr>
              <w:t>язковим відповідно до цього Положення, емітент повинен письмово повідомити Комісію листом з обґрунтуванням причин, що призвели до несвоєчасного розкриття Інформації, складеним у довільному вигляді та засвідченим підписом керівника емітента.</w:t>
            </w:r>
          </w:p>
          <w:p w:rsidR="000F6BBF" w:rsidRPr="00CE7DD2" w:rsidRDefault="000F6BBF" w:rsidP="0031191B">
            <w:pPr>
              <w:pStyle w:val="rvps2"/>
              <w:shd w:val="clear" w:color="auto" w:fill="FFFFFF"/>
              <w:spacing w:before="0" w:beforeAutospacing="0" w:after="150" w:afterAutospacing="0"/>
              <w:ind w:firstLine="450"/>
              <w:jc w:val="both"/>
              <w:rPr>
                <w:sz w:val="20"/>
                <w:szCs w:val="20"/>
              </w:rPr>
            </w:pPr>
            <w:r w:rsidRPr="00CE7DD2">
              <w:rPr>
                <w:sz w:val="20"/>
                <w:szCs w:val="20"/>
              </w:rPr>
              <w:t>Про несвоєчасне розкриття Інформації емітент повідомляє акціонерів або інвесторів шляхом оприлюднення Інформації та відповідного повідомлення на власному веб-сайті протягом двох днів, але не пізніше 10.00 години третього дня після дня виявлення емітентом факту несвоєчасного розкриття.</w:t>
            </w:r>
          </w:p>
        </w:tc>
        <w:tc>
          <w:tcPr>
            <w:tcW w:w="1284" w:type="pct"/>
            <w:shd w:val="clear" w:color="auto" w:fill="auto"/>
          </w:tcPr>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926674" w:rsidRPr="00CE7DD2" w:rsidRDefault="00926674" w:rsidP="00926674">
            <w:pPr>
              <w:pStyle w:val="a5"/>
              <w:spacing w:before="0" w:beforeAutospacing="0" w:after="0" w:afterAutospacing="0"/>
              <w:jc w:val="both"/>
              <w:rPr>
                <w:b/>
                <w:sz w:val="20"/>
                <w:szCs w:val="20"/>
                <w:u w:val="single"/>
              </w:rPr>
            </w:pPr>
            <w:r w:rsidRPr="00CE7DD2">
              <w:rPr>
                <w:b/>
                <w:sz w:val="20"/>
                <w:szCs w:val="20"/>
                <w:u w:val="single"/>
              </w:rPr>
              <w:t xml:space="preserve">ПАТ «Розрахунковий центр» </w:t>
            </w:r>
          </w:p>
          <w:p w:rsidR="00926674" w:rsidRPr="00CE7DD2" w:rsidRDefault="00926674" w:rsidP="00926674">
            <w:pPr>
              <w:pStyle w:val="rvps2"/>
              <w:shd w:val="clear" w:color="auto" w:fill="FFFFFF"/>
              <w:spacing w:before="0" w:beforeAutospacing="0" w:after="0" w:afterAutospacing="0"/>
              <w:ind w:firstLine="448"/>
              <w:jc w:val="both"/>
              <w:rPr>
                <w:b/>
                <w:sz w:val="20"/>
                <w:szCs w:val="20"/>
              </w:rPr>
            </w:pPr>
          </w:p>
          <w:p w:rsidR="00926674" w:rsidRPr="00CE7DD2" w:rsidRDefault="00926674" w:rsidP="00926674">
            <w:pPr>
              <w:pStyle w:val="rvps2"/>
              <w:shd w:val="clear" w:color="auto" w:fill="FFFFFF"/>
              <w:spacing w:before="0" w:beforeAutospacing="0" w:after="0" w:afterAutospacing="0"/>
              <w:ind w:firstLine="448"/>
              <w:jc w:val="both"/>
              <w:rPr>
                <w:sz w:val="20"/>
                <w:szCs w:val="20"/>
              </w:rPr>
            </w:pPr>
            <w:r w:rsidRPr="00CE7DD2">
              <w:rPr>
                <w:sz w:val="20"/>
                <w:szCs w:val="20"/>
              </w:rPr>
              <w:t>Якщо в несвоєчасному розкритті інформації винна особа, хто має надавати пояснення?</w:t>
            </w: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p>
        </w:tc>
        <w:tc>
          <w:tcPr>
            <w:tcW w:w="1107" w:type="pct"/>
            <w:shd w:val="clear" w:color="auto" w:fill="auto"/>
          </w:tcPr>
          <w:p w:rsidR="000F6BBF" w:rsidRPr="00CE7DD2" w:rsidRDefault="000F6BBF" w:rsidP="00B56ACC">
            <w:pPr>
              <w:jc w:val="both"/>
              <w:rPr>
                <w:sz w:val="20"/>
                <w:szCs w:val="20"/>
                <w:u w:val="single"/>
              </w:rPr>
            </w:pPr>
          </w:p>
          <w:p w:rsidR="000F6BBF" w:rsidRPr="00CE7DD2" w:rsidRDefault="000F6BBF" w:rsidP="00B56ACC">
            <w:pPr>
              <w:jc w:val="both"/>
              <w:rPr>
                <w:b/>
                <w:sz w:val="20"/>
                <w:szCs w:val="20"/>
                <w:u w:val="single"/>
              </w:rPr>
            </w:pPr>
          </w:p>
          <w:p w:rsidR="000F6BBF" w:rsidRPr="00CE7DD2" w:rsidRDefault="000F6BBF" w:rsidP="00B56ACC">
            <w:pPr>
              <w:jc w:val="both"/>
              <w:rPr>
                <w:b/>
                <w:sz w:val="20"/>
                <w:szCs w:val="20"/>
                <w:u w:val="single"/>
              </w:rPr>
            </w:pPr>
            <w:r w:rsidRPr="00CE7DD2">
              <w:rPr>
                <w:b/>
                <w:sz w:val="20"/>
                <w:szCs w:val="20"/>
                <w:u w:val="single"/>
              </w:rPr>
              <w:t>Коментарі НКЦПФР</w:t>
            </w:r>
          </w:p>
          <w:p w:rsidR="000F6BBF" w:rsidRPr="00CE7DD2" w:rsidRDefault="000F6BBF" w:rsidP="00B56ACC">
            <w:pPr>
              <w:pStyle w:val="a5"/>
              <w:spacing w:before="0" w:beforeAutospacing="0" w:after="0" w:afterAutospacing="0"/>
              <w:jc w:val="both"/>
              <w:rPr>
                <w:b/>
                <w:sz w:val="20"/>
                <w:szCs w:val="20"/>
                <w:u w:val="single"/>
              </w:rPr>
            </w:pPr>
            <w:r w:rsidRPr="00CE7DD2">
              <w:rPr>
                <w:sz w:val="20"/>
                <w:szCs w:val="20"/>
              </w:rPr>
              <w:t xml:space="preserve">      Відповідно до частини четвертої статті 27</w:t>
            </w:r>
            <w:r w:rsidRPr="00CE7DD2">
              <w:rPr>
                <w:sz w:val="20"/>
                <w:szCs w:val="20"/>
                <w:vertAlign w:val="superscript"/>
              </w:rPr>
              <w:t xml:space="preserve">-3 </w:t>
            </w:r>
            <w:r w:rsidRPr="00CE7DD2">
              <w:rPr>
                <w:sz w:val="20"/>
                <w:szCs w:val="20"/>
              </w:rPr>
              <w:t xml:space="preserve">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діяльність з надання інформаційних послуг на фондовому ринку провадиться на підставі відповідних договорів, вимоги до яких встановлюються Національною комісією з цінних паперів та фондового ринку.</w:t>
            </w:r>
          </w:p>
        </w:tc>
        <w:tc>
          <w:tcPr>
            <w:tcW w:w="1225" w:type="pct"/>
            <w:shd w:val="clear" w:color="auto" w:fill="auto"/>
          </w:tcPr>
          <w:p w:rsidR="000F6BBF" w:rsidRPr="00CE7DD2" w:rsidRDefault="000F6BBF" w:rsidP="00B56ACC">
            <w:pPr>
              <w:pStyle w:val="a5"/>
              <w:spacing w:before="0" w:beforeAutospacing="0" w:after="0" w:afterAutospacing="0"/>
              <w:jc w:val="both"/>
              <w:rPr>
                <w:i/>
                <w:sz w:val="20"/>
                <w:szCs w:val="20"/>
              </w:rPr>
            </w:pPr>
            <w:r w:rsidRPr="00CE7DD2">
              <w:rPr>
                <w:b/>
                <w:sz w:val="20"/>
                <w:szCs w:val="20"/>
                <w:u w:val="single"/>
              </w:rPr>
              <w:t>Не враховано</w:t>
            </w:r>
            <w:r w:rsidRPr="00CE7DD2">
              <w:rPr>
                <w:i/>
                <w:sz w:val="20"/>
                <w:szCs w:val="20"/>
              </w:rPr>
              <w:t xml:space="preserve"> </w:t>
            </w:r>
          </w:p>
          <w:p w:rsidR="00A13EE0" w:rsidRPr="00CE7DD2" w:rsidRDefault="00A13EE0" w:rsidP="00A13EE0">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10. У разі якщо емітент несвоєчасно розкриває Інформацію, розкриття якої є обов'язковим відповідно до цього Положення, емітент повинен письмово повідомити Комісію листом з обґрунтуванням причин, що призвели до несвоєчасного розкриття Інформації, складеним у довільному вигляді та засвідченим підписом керівника емітента.</w:t>
            </w:r>
          </w:p>
          <w:p w:rsidR="00A13EE0" w:rsidRPr="00CE7DD2" w:rsidRDefault="00A13EE0" w:rsidP="00A13EE0">
            <w:pPr>
              <w:pStyle w:val="rvps2"/>
              <w:shd w:val="clear" w:color="auto" w:fill="FFFFFF"/>
              <w:spacing w:before="0" w:beforeAutospacing="0" w:after="150" w:afterAutospacing="0"/>
              <w:ind w:firstLine="450"/>
              <w:jc w:val="both"/>
              <w:rPr>
                <w:sz w:val="20"/>
                <w:szCs w:val="20"/>
              </w:rPr>
            </w:pPr>
            <w:r w:rsidRPr="00CE7DD2">
              <w:rPr>
                <w:sz w:val="20"/>
                <w:szCs w:val="20"/>
              </w:rPr>
              <w:t xml:space="preserve">Про несвоєчасне розкриття Інформації емітент повідомляє акціонерів або інвесторів шляхом оприлюднення Інформації </w:t>
            </w:r>
            <w:r w:rsidRPr="00CE7DD2">
              <w:rPr>
                <w:color w:val="000000"/>
                <w:sz w:val="20"/>
                <w:szCs w:val="20"/>
              </w:rPr>
              <w:t>та відповідного повідомлення</w:t>
            </w:r>
            <w:r w:rsidRPr="00CE7DD2">
              <w:rPr>
                <w:sz w:val="20"/>
                <w:szCs w:val="20"/>
              </w:rPr>
              <w:t xml:space="preserve"> </w:t>
            </w:r>
            <w:r w:rsidRPr="00CE7DD2">
              <w:rPr>
                <w:b/>
                <w:sz w:val="20"/>
                <w:szCs w:val="20"/>
              </w:rPr>
              <w:t>на власному веб-сайті</w:t>
            </w:r>
            <w:r w:rsidRPr="00CE7DD2">
              <w:rPr>
                <w:sz w:val="20"/>
                <w:szCs w:val="20"/>
              </w:rPr>
              <w:t xml:space="preserve"> протягом двох днів, але не пізніше 10.00</w:t>
            </w:r>
            <w:r w:rsidRPr="00CE7DD2">
              <w:rPr>
                <w:b/>
                <w:sz w:val="20"/>
                <w:szCs w:val="20"/>
              </w:rPr>
              <w:t xml:space="preserve"> </w:t>
            </w:r>
            <w:r w:rsidRPr="00CE7DD2">
              <w:rPr>
                <w:sz w:val="20"/>
                <w:szCs w:val="20"/>
              </w:rPr>
              <w:t>години третього дня після дня виявлення емітентом факту несвоєчасного розкриття.</w:t>
            </w:r>
          </w:p>
          <w:p w:rsidR="000F6BBF" w:rsidRPr="00CE7DD2" w:rsidRDefault="000F6BBF" w:rsidP="00B56ACC">
            <w:pPr>
              <w:pStyle w:val="a5"/>
              <w:spacing w:before="0" w:beforeAutospacing="0" w:after="0" w:afterAutospacing="0"/>
              <w:jc w:val="both"/>
              <w:rPr>
                <w:b/>
                <w:sz w:val="20"/>
                <w:szCs w:val="20"/>
              </w:rPr>
            </w:pPr>
          </w:p>
        </w:tc>
      </w:tr>
      <w:tr w:rsidR="00C012CD" w:rsidRPr="00CE7DD2" w:rsidTr="00A13EE0">
        <w:trPr>
          <w:trHeight w:val="699"/>
        </w:trPr>
        <w:tc>
          <w:tcPr>
            <w:tcW w:w="168" w:type="pct"/>
            <w:shd w:val="clear" w:color="auto" w:fill="auto"/>
          </w:tcPr>
          <w:p w:rsidR="000E0072" w:rsidRPr="00CE7DD2" w:rsidRDefault="00F30035" w:rsidP="00B56ACC">
            <w:pPr>
              <w:ind w:left="-28"/>
              <w:jc w:val="both"/>
              <w:rPr>
                <w:sz w:val="20"/>
                <w:szCs w:val="20"/>
              </w:rPr>
            </w:pPr>
            <w:r>
              <w:rPr>
                <w:sz w:val="20"/>
                <w:szCs w:val="20"/>
              </w:rPr>
              <w:lastRenderedPageBreak/>
              <w:t>8.</w:t>
            </w:r>
          </w:p>
        </w:tc>
        <w:tc>
          <w:tcPr>
            <w:tcW w:w="1216" w:type="pct"/>
            <w:shd w:val="clear" w:color="auto" w:fill="auto"/>
          </w:tcPr>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11. Якщо емітентом розкрито недостовірну Інформацію, то він зобов’язаний вжити заходів щодо спростування такої Інформації та розкрити виправлену Інформацію у той самий спосіб (способи), яким(и) було розкрито таку недостовірну Інформацію.</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Спростування розкритої недостовірної Інформації та розкриття виправленої Інформації здійснюються негайно, але не пізніше 9.00 години наступного робочого дня після дня коли емітент дізнався про розкриття недостовірної  Інформації.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Про виявлення недостовірної Інформації та розкриття виправленої Інформації емітент повідомляє акціонерів або інвесторів шляхом оприлюднення Інформації та відповідного повідомлення на власному веб-сайті не пізніше 9.00 години наступного робочого дня після дня коли емітент дізнався про розкриття недостовірної  Інформації.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 </w:t>
            </w:r>
          </w:p>
          <w:p w:rsidR="000E0072" w:rsidRPr="00CE7DD2" w:rsidRDefault="000E0072" w:rsidP="00863AA1">
            <w:pPr>
              <w:pStyle w:val="a5"/>
              <w:spacing w:before="0" w:after="0"/>
              <w:jc w:val="both"/>
              <w:rPr>
                <w:sz w:val="20"/>
                <w:szCs w:val="20"/>
              </w:rPr>
            </w:pPr>
          </w:p>
        </w:tc>
        <w:tc>
          <w:tcPr>
            <w:tcW w:w="1284" w:type="pct"/>
            <w:shd w:val="clear" w:color="auto" w:fill="auto"/>
          </w:tcPr>
          <w:p w:rsidR="000E0072" w:rsidRPr="00CE7DD2" w:rsidRDefault="000E0072" w:rsidP="00863AA1">
            <w:pPr>
              <w:pStyle w:val="a5"/>
              <w:spacing w:before="0" w:beforeAutospacing="0" w:after="0" w:afterAutospacing="0"/>
              <w:jc w:val="both"/>
              <w:rPr>
                <w:b/>
                <w:sz w:val="20"/>
                <w:szCs w:val="20"/>
                <w:u w:val="single"/>
              </w:rPr>
            </w:pPr>
            <w:r w:rsidRPr="00CE7DD2">
              <w:rPr>
                <w:b/>
                <w:sz w:val="20"/>
                <w:szCs w:val="20"/>
                <w:u w:val="single"/>
              </w:rPr>
              <w:t xml:space="preserve">ПАТ «Розрахунковий центр» </w:t>
            </w:r>
          </w:p>
          <w:p w:rsidR="000E0072" w:rsidRPr="00CE7DD2" w:rsidRDefault="000E0072" w:rsidP="00926674">
            <w:pPr>
              <w:pStyle w:val="rvps2"/>
              <w:shd w:val="clear" w:color="auto" w:fill="FFFFFF"/>
              <w:ind w:firstLine="448"/>
              <w:jc w:val="both"/>
              <w:rPr>
                <w:sz w:val="20"/>
                <w:szCs w:val="20"/>
              </w:rPr>
            </w:pPr>
            <w:r w:rsidRPr="00CE7DD2">
              <w:rPr>
                <w:sz w:val="20"/>
                <w:szCs w:val="20"/>
              </w:rPr>
              <w:t>Зробити до 10:00 години аналогі</w:t>
            </w:r>
            <w:r w:rsidR="00926674" w:rsidRPr="00CE7DD2">
              <w:rPr>
                <w:sz w:val="20"/>
                <w:szCs w:val="20"/>
              </w:rPr>
              <w:t>чно часу у попередньому пункті.</w:t>
            </w:r>
          </w:p>
          <w:p w:rsidR="00926674" w:rsidRPr="00CE7DD2" w:rsidRDefault="00926674" w:rsidP="00926674">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0E0072" w:rsidRPr="00CE7DD2" w:rsidRDefault="00926674" w:rsidP="00926674">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926674" w:rsidRPr="00CE7DD2" w:rsidRDefault="00926674" w:rsidP="00926674">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«…Розкриття виправленої Інформації на власному веб-сайті здійснюється шляхом розміщення нового файлу із виправленою інформацією з обов’язковим зазначенням, що саме в ній було виправлено, а також збереженням файлу із недостовірною інформацією з поміткою на ньому щодо його недостовірності. </w:t>
            </w:r>
          </w:p>
          <w:p w:rsidR="00926674" w:rsidRPr="00CE7DD2" w:rsidRDefault="00926674" w:rsidP="00926674">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Розкриття виправленої Інформації </w:t>
            </w:r>
            <w:r w:rsidRPr="00CE7DD2">
              <w:rPr>
                <w:bCs/>
                <w:color w:val="000000"/>
                <w:sz w:val="20"/>
                <w:szCs w:val="20"/>
              </w:rPr>
              <w:t>в загальнодоступній інформаційній базі даних Комісії, або</w:t>
            </w:r>
            <w:r w:rsidRPr="00CE7DD2">
              <w:rPr>
                <w:sz w:val="20"/>
                <w:szCs w:val="20"/>
              </w:rPr>
              <w:t xml:space="preserve"> через особу, яка провадить діяльність з оприлюднення регульованої інформації від імені учасників фондового ринку,</w:t>
            </w:r>
            <w:r w:rsidRPr="00CE7DD2">
              <w:rPr>
                <w:color w:val="000000"/>
                <w:sz w:val="20"/>
                <w:szCs w:val="20"/>
              </w:rPr>
              <w:t xml:space="preserve"> здійснюється такою особою шляхом розміщення нового файлу із виправленою інформацією з обов’язковим зазначенням, що саме в ній було виправлено, а також збереженням файлу із недостовірною інформацією з поміткою на ньому щодо його недостовірності.»</w:t>
            </w: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p>
        </w:tc>
        <w:tc>
          <w:tcPr>
            <w:tcW w:w="1107" w:type="pct"/>
            <w:shd w:val="clear" w:color="auto" w:fill="auto"/>
          </w:tcPr>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r w:rsidRPr="00CE7DD2">
              <w:rPr>
                <w:b/>
                <w:sz w:val="20"/>
                <w:szCs w:val="20"/>
                <w:u w:val="single"/>
              </w:rPr>
              <w:t>Коментарі НКЦПФР</w:t>
            </w:r>
          </w:p>
          <w:p w:rsidR="000E0072" w:rsidRPr="00CE7DD2" w:rsidRDefault="000E0072" w:rsidP="00863AA1">
            <w:pPr>
              <w:pStyle w:val="a5"/>
              <w:jc w:val="both"/>
              <w:rPr>
                <w:sz w:val="20"/>
                <w:szCs w:val="20"/>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tc>
        <w:tc>
          <w:tcPr>
            <w:tcW w:w="1225" w:type="pct"/>
            <w:shd w:val="clear" w:color="auto" w:fill="auto"/>
          </w:tcPr>
          <w:p w:rsidR="000E0072" w:rsidRPr="00CE7DD2" w:rsidRDefault="00A13EE0" w:rsidP="00863AA1">
            <w:pPr>
              <w:pStyle w:val="a5"/>
              <w:spacing w:before="0" w:after="0"/>
              <w:jc w:val="both"/>
              <w:rPr>
                <w:b/>
                <w:sz w:val="20"/>
                <w:szCs w:val="20"/>
                <w:u w:val="single"/>
              </w:rPr>
            </w:pPr>
            <w:r w:rsidRPr="00CE7DD2">
              <w:rPr>
                <w:b/>
                <w:sz w:val="20"/>
                <w:szCs w:val="20"/>
                <w:u w:val="single"/>
              </w:rPr>
              <w:t>В</w:t>
            </w:r>
            <w:r w:rsidR="000E0072" w:rsidRPr="00CE7DD2">
              <w:rPr>
                <w:b/>
                <w:sz w:val="20"/>
                <w:szCs w:val="20"/>
                <w:u w:val="single"/>
              </w:rPr>
              <w:t>раховано</w:t>
            </w:r>
            <w:r w:rsidRPr="00CE7DD2">
              <w:rPr>
                <w:b/>
                <w:sz w:val="20"/>
                <w:szCs w:val="20"/>
                <w:u w:val="single"/>
              </w:rPr>
              <w:t xml:space="preserve"> по суті</w:t>
            </w:r>
          </w:p>
          <w:p w:rsidR="00A13EE0" w:rsidRPr="00CE7DD2" w:rsidRDefault="00A13EE0" w:rsidP="00A13EE0">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11. Якщо емітентом розкрито недостовірну Інформацію, то він зобов'язаний вжити заходів щодо спростування такої Інформації та розкрити виправлену Інформацію у той самий спосіб (способи), яким(и) було розкрито таку недостовірну Інформацію.</w:t>
            </w:r>
          </w:p>
          <w:p w:rsidR="00A13EE0" w:rsidRPr="00CE7DD2" w:rsidRDefault="00A13EE0" w:rsidP="00A13EE0">
            <w:pPr>
              <w:pStyle w:val="rvps2"/>
              <w:shd w:val="clear" w:color="auto" w:fill="FFFFFF"/>
              <w:spacing w:before="0" w:beforeAutospacing="0" w:after="150" w:afterAutospacing="0"/>
              <w:ind w:firstLine="450"/>
              <w:jc w:val="both"/>
              <w:rPr>
                <w:b/>
                <w:color w:val="000000"/>
                <w:sz w:val="20"/>
                <w:szCs w:val="20"/>
              </w:rPr>
            </w:pPr>
            <w:r w:rsidRPr="00CE7DD2">
              <w:rPr>
                <w:b/>
                <w:color w:val="000000"/>
                <w:sz w:val="20"/>
                <w:szCs w:val="20"/>
              </w:rPr>
              <w:t xml:space="preserve">Спростування розкритої недостовірної Інформації та розкриття виправленої Інформації здійснюються </w:t>
            </w:r>
            <w:r w:rsidRPr="00CE7DD2">
              <w:rPr>
                <w:b/>
                <w:sz w:val="20"/>
                <w:szCs w:val="20"/>
              </w:rPr>
              <w:t>якнайшвидше</w:t>
            </w:r>
            <w:r w:rsidRPr="00CE7DD2">
              <w:rPr>
                <w:b/>
                <w:color w:val="000000"/>
                <w:sz w:val="20"/>
                <w:szCs w:val="20"/>
              </w:rPr>
              <w:t>, але не пізніше 10.00 години наступного робочого дня після дня коли емітент дізнався про розкриття недостовірної  Інформації.</w:t>
            </w:r>
          </w:p>
          <w:p w:rsidR="00A13EE0" w:rsidRPr="00CE7DD2" w:rsidRDefault="00A13EE0" w:rsidP="00A13EE0">
            <w:pPr>
              <w:pStyle w:val="rvps2"/>
              <w:shd w:val="clear" w:color="auto" w:fill="FFFFFF"/>
              <w:spacing w:before="0" w:beforeAutospacing="0" w:after="150" w:afterAutospacing="0"/>
              <w:ind w:firstLine="450"/>
              <w:jc w:val="both"/>
              <w:rPr>
                <w:b/>
                <w:color w:val="000000"/>
                <w:sz w:val="20"/>
                <w:szCs w:val="20"/>
              </w:rPr>
            </w:pPr>
            <w:r w:rsidRPr="00CE7DD2">
              <w:rPr>
                <w:b/>
                <w:sz w:val="20"/>
                <w:szCs w:val="20"/>
              </w:rPr>
              <w:t>Про виявлення</w:t>
            </w:r>
            <w:r w:rsidRPr="00CE7DD2">
              <w:rPr>
                <w:b/>
                <w:color w:val="000000"/>
                <w:sz w:val="20"/>
                <w:szCs w:val="20"/>
              </w:rPr>
              <w:t xml:space="preserve"> недостовірної Інформації та розкриття виправленої Інформації</w:t>
            </w:r>
            <w:r w:rsidRPr="00CE7DD2">
              <w:rPr>
                <w:b/>
                <w:sz w:val="20"/>
                <w:szCs w:val="20"/>
              </w:rPr>
              <w:t xml:space="preserve"> емітент повідомляє акціонерів або інвесторів шляхом оприлюднення Інформації </w:t>
            </w:r>
            <w:r w:rsidRPr="00CE7DD2">
              <w:rPr>
                <w:b/>
                <w:color w:val="000000"/>
                <w:sz w:val="20"/>
                <w:szCs w:val="20"/>
              </w:rPr>
              <w:t>та відповідного повідомлення</w:t>
            </w:r>
            <w:r w:rsidRPr="00CE7DD2">
              <w:rPr>
                <w:b/>
                <w:sz w:val="20"/>
                <w:szCs w:val="20"/>
              </w:rPr>
              <w:t xml:space="preserve"> на власному веб-сайті </w:t>
            </w:r>
            <w:r w:rsidRPr="00CE7DD2">
              <w:rPr>
                <w:b/>
                <w:color w:val="000000"/>
                <w:sz w:val="20"/>
                <w:szCs w:val="20"/>
              </w:rPr>
              <w:t>не пізніше 10.00 години наступного робочого дня після дня коли емітент дізнався про розкриття недостовірної  Інформації.</w:t>
            </w:r>
          </w:p>
          <w:p w:rsidR="00A13EE0" w:rsidRPr="00CE7DD2" w:rsidRDefault="00A13EE0" w:rsidP="00A13EE0">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Емітент зобов'язаний одночасно з розкриттям виправленої Інформації повідомити Комісію листом про факт оприлюднення недостовірної Інформації, надати обґрунтовані пояснення щодо причин оприлюднення недостовірної Інформації із обов’язковим зазначенням, що саме в Інформації було виправлено. </w:t>
            </w:r>
          </w:p>
          <w:p w:rsidR="00A13EE0" w:rsidRPr="00CE7DD2" w:rsidRDefault="00A13EE0" w:rsidP="00A13EE0">
            <w:pPr>
              <w:pStyle w:val="rvps2"/>
              <w:shd w:val="clear" w:color="auto" w:fill="FFFFFF"/>
              <w:spacing w:before="0" w:beforeAutospacing="0" w:after="150" w:afterAutospacing="0"/>
              <w:ind w:firstLine="450"/>
              <w:jc w:val="both"/>
              <w:rPr>
                <w:b/>
                <w:color w:val="000000"/>
                <w:sz w:val="20"/>
                <w:szCs w:val="20"/>
              </w:rPr>
            </w:pPr>
            <w:r w:rsidRPr="00CE7DD2">
              <w:rPr>
                <w:b/>
                <w:color w:val="000000"/>
                <w:sz w:val="20"/>
                <w:szCs w:val="20"/>
              </w:rPr>
              <w:t xml:space="preserve">Розкриття виправленої Інформації здійснюється шляхом розміщення нового файлу із виправленою інформацією з обов’язковим зазначенням, що саме в ній було виправлено, а також збереженням файлу із недостовірною інформацією з поміткою на ньому щодо його </w:t>
            </w:r>
            <w:r w:rsidRPr="00CE7DD2">
              <w:rPr>
                <w:b/>
                <w:color w:val="000000"/>
                <w:sz w:val="20"/>
                <w:szCs w:val="20"/>
              </w:rPr>
              <w:lastRenderedPageBreak/>
              <w:t xml:space="preserve">недостовірності. </w:t>
            </w:r>
          </w:p>
          <w:p w:rsidR="000E0072" w:rsidRPr="00CE7DD2" w:rsidRDefault="000E0072" w:rsidP="00863AA1">
            <w:pPr>
              <w:pStyle w:val="a5"/>
              <w:spacing w:before="0" w:after="0"/>
              <w:jc w:val="both"/>
              <w:rPr>
                <w:b/>
                <w:sz w:val="20"/>
                <w:szCs w:val="20"/>
                <w:u w:val="single"/>
              </w:rPr>
            </w:pPr>
          </w:p>
        </w:tc>
      </w:tr>
      <w:tr w:rsidR="00926674" w:rsidRPr="00CE7DD2" w:rsidTr="00926674">
        <w:trPr>
          <w:trHeight w:val="840"/>
        </w:trPr>
        <w:tc>
          <w:tcPr>
            <w:tcW w:w="168" w:type="pct"/>
            <w:shd w:val="clear" w:color="auto" w:fill="auto"/>
          </w:tcPr>
          <w:p w:rsidR="00926674" w:rsidRPr="00CE7DD2" w:rsidRDefault="00F30035" w:rsidP="00B56ACC">
            <w:pPr>
              <w:ind w:left="-28"/>
              <w:jc w:val="both"/>
              <w:rPr>
                <w:sz w:val="20"/>
                <w:szCs w:val="20"/>
              </w:rPr>
            </w:pPr>
            <w:r>
              <w:rPr>
                <w:sz w:val="20"/>
                <w:szCs w:val="20"/>
              </w:rPr>
              <w:lastRenderedPageBreak/>
              <w:t>9.</w:t>
            </w:r>
          </w:p>
        </w:tc>
        <w:tc>
          <w:tcPr>
            <w:tcW w:w="1216" w:type="pct"/>
            <w:shd w:val="clear" w:color="auto" w:fill="auto"/>
          </w:tcPr>
          <w:p w:rsidR="00926674" w:rsidRPr="00CE7DD2" w:rsidRDefault="00926674" w:rsidP="00926674">
            <w:pPr>
              <w:pStyle w:val="rvps2"/>
              <w:shd w:val="clear" w:color="auto" w:fill="FFFFFF"/>
              <w:spacing w:before="0" w:after="150"/>
              <w:ind w:firstLine="450"/>
              <w:jc w:val="both"/>
              <w:rPr>
                <w:sz w:val="20"/>
                <w:szCs w:val="20"/>
              </w:rPr>
            </w:pPr>
            <w:r w:rsidRPr="00CE7DD2">
              <w:rPr>
                <w:color w:val="000000"/>
                <w:sz w:val="20"/>
                <w:szCs w:val="20"/>
              </w:rPr>
              <w:t xml:space="preserve">12. При поданні Інформації до Комісії, емітент через </w:t>
            </w:r>
            <w:r w:rsidRPr="00CE7DD2">
              <w:rPr>
                <w:sz w:val="20"/>
                <w:szCs w:val="20"/>
              </w:rPr>
              <w:t>особу, яка провадить діяльність з оприлюднення регульованої інформації від імені учасників фондового ринку</w:t>
            </w:r>
            <w:r w:rsidRPr="00CE7DD2">
              <w:rPr>
                <w:color w:val="000000"/>
                <w:sz w:val="20"/>
                <w:szCs w:val="20"/>
              </w:rPr>
              <w:t xml:space="preserve"> зобов'язаний подавати (надсилати) таку Інформацію у вигляді електронних документів відповідно до нормативно-правового акта Комісії, що регулює порядок подання адміністративних даних, та інформації у вигляді електронних документів.</w:t>
            </w:r>
          </w:p>
        </w:tc>
        <w:tc>
          <w:tcPr>
            <w:tcW w:w="1284" w:type="pct"/>
            <w:shd w:val="clear" w:color="auto" w:fill="auto"/>
          </w:tcPr>
          <w:p w:rsidR="00926674" w:rsidRPr="00CE7DD2" w:rsidRDefault="00926674" w:rsidP="00926674">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926674" w:rsidRPr="00CE7DD2" w:rsidRDefault="00926674" w:rsidP="00926674">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926674" w:rsidRPr="00CE7DD2" w:rsidRDefault="00926674" w:rsidP="00926674">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 «12. </w:t>
            </w:r>
            <w:r w:rsidRPr="00CE7DD2">
              <w:rPr>
                <w:bCs/>
                <w:color w:val="000000"/>
                <w:sz w:val="20"/>
                <w:szCs w:val="20"/>
              </w:rPr>
              <w:t>Інформація подається до Комісії</w:t>
            </w:r>
            <w:r w:rsidRPr="00CE7DD2">
              <w:rPr>
                <w:color w:val="000000"/>
                <w:sz w:val="20"/>
                <w:szCs w:val="20"/>
              </w:rPr>
              <w:t xml:space="preserve"> у вигляді електронних документів відповідно до нормативно-правового акта Комісії, що регулює порядок подання адміністративних даних, та інформації у вигляді електронних документів…»</w:t>
            </w:r>
          </w:p>
          <w:p w:rsidR="00926674" w:rsidRPr="00CE7DD2" w:rsidRDefault="00926674" w:rsidP="00863AA1">
            <w:pPr>
              <w:jc w:val="both"/>
              <w:rPr>
                <w:b/>
                <w:sz w:val="20"/>
                <w:szCs w:val="20"/>
                <w:u w:val="single"/>
              </w:rPr>
            </w:pPr>
          </w:p>
          <w:p w:rsidR="00926674" w:rsidRPr="00CE7DD2" w:rsidRDefault="00926674" w:rsidP="00863AA1">
            <w:pPr>
              <w:jc w:val="both"/>
              <w:rPr>
                <w:b/>
                <w:sz w:val="20"/>
                <w:szCs w:val="20"/>
                <w:u w:val="single"/>
              </w:rPr>
            </w:pPr>
          </w:p>
        </w:tc>
        <w:tc>
          <w:tcPr>
            <w:tcW w:w="1107" w:type="pct"/>
            <w:shd w:val="clear" w:color="auto" w:fill="auto"/>
          </w:tcPr>
          <w:p w:rsidR="00926674" w:rsidRPr="00CE7DD2" w:rsidRDefault="00926674" w:rsidP="00863AA1">
            <w:pPr>
              <w:jc w:val="both"/>
              <w:rPr>
                <w:b/>
                <w:sz w:val="20"/>
                <w:szCs w:val="20"/>
                <w:u w:val="single"/>
              </w:rPr>
            </w:pPr>
          </w:p>
        </w:tc>
        <w:tc>
          <w:tcPr>
            <w:tcW w:w="1225" w:type="pct"/>
            <w:shd w:val="clear" w:color="auto" w:fill="auto"/>
          </w:tcPr>
          <w:p w:rsidR="00926674" w:rsidRPr="00CE7DD2" w:rsidRDefault="00926674" w:rsidP="00926674">
            <w:pPr>
              <w:pStyle w:val="rvps2"/>
              <w:shd w:val="clear" w:color="auto" w:fill="FFFFFF"/>
              <w:spacing w:before="0" w:beforeAutospacing="0" w:after="150" w:afterAutospacing="0"/>
              <w:ind w:firstLine="450"/>
              <w:jc w:val="both"/>
              <w:rPr>
                <w:b/>
                <w:sz w:val="20"/>
                <w:szCs w:val="20"/>
                <w:u w:val="single"/>
              </w:rPr>
            </w:pPr>
            <w:r w:rsidRPr="00CE7DD2">
              <w:rPr>
                <w:b/>
                <w:sz w:val="20"/>
                <w:szCs w:val="20"/>
                <w:u w:val="single"/>
              </w:rPr>
              <w:t xml:space="preserve">Враховано </w:t>
            </w:r>
          </w:p>
          <w:p w:rsidR="00926674" w:rsidRPr="00CE7DD2" w:rsidRDefault="00926674" w:rsidP="00926674">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12. </w:t>
            </w:r>
            <w:r w:rsidRPr="00CE7DD2">
              <w:rPr>
                <w:b/>
                <w:bCs/>
                <w:color w:val="000000"/>
                <w:sz w:val="20"/>
                <w:szCs w:val="20"/>
              </w:rPr>
              <w:t xml:space="preserve">Інформація подається до Комісії </w:t>
            </w:r>
            <w:r w:rsidRPr="00CE7DD2">
              <w:rPr>
                <w:color w:val="000000"/>
                <w:sz w:val="20"/>
                <w:szCs w:val="20"/>
              </w:rPr>
              <w:t>у вигляді електронних документів відповідно до нормативно-правового акту Комісії, що регулює порядок подання адміністративних даних, та інформації у вигляді електронних документів.</w:t>
            </w:r>
          </w:p>
          <w:p w:rsidR="00926674" w:rsidRPr="00CE7DD2" w:rsidRDefault="00926674" w:rsidP="00863AA1">
            <w:pPr>
              <w:pStyle w:val="a5"/>
              <w:spacing w:before="0" w:after="0"/>
              <w:jc w:val="both"/>
              <w:rPr>
                <w:b/>
                <w:sz w:val="20"/>
                <w:szCs w:val="20"/>
                <w:u w:val="single"/>
              </w:rPr>
            </w:pPr>
          </w:p>
        </w:tc>
      </w:tr>
      <w:tr w:rsidR="00926674" w:rsidRPr="00CE7DD2" w:rsidTr="00926674">
        <w:trPr>
          <w:trHeight w:val="894"/>
        </w:trPr>
        <w:tc>
          <w:tcPr>
            <w:tcW w:w="168" w:type="pct"/>
            <w:shd w:val="clear" w:color="auto" w:fill="auto"/>
          </w:tcPr>
          <w:p w:rsidR="00926674" w:rsidRPr="00CE7DD2" w:rsidRDefault="00F30035" w:rsidP="00B56ACC">
            <w:pPr>
              <w:ind w:left="-28"/>
              <w:jc w:val="both"/>
              <w:rPr>
                <w:sz w:val="20"/>
                <w:szCs w:val="20"/>
              </w:rPr>
            </w:pPr>
            <w:r>
              <w:rPr>
                <w:sz w:val="20"/>
                <w:szCs w:val="20"/>
              </w:rPr>
              <w:t>10.</w:t>
            </w:r>
          </w:p>
        </w:tc>
        <w:tc>
          <w:tcPr>
            <w:tcW w:w="1216" w:type="pct"/>
            <w:shd w:val="clear" w:color="auto" w:fill="auto"/>
          </w:tcPr>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13. Фінансова звітність емітентів цінних паперів (крім банків) розкривається у складі та формах, встановлених центральним органом виконавчої влади, що забезпечує формування та реалізує державну політику у сфері бухгалтерського обліку. Фінансова звітність емітентів цінних паперів – банків розкривається у складі та формах, встановлених Національним банком України.</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Формат фінансової звітності емітентів цінних паперів формується відповідно до опису розділів та схем XML-файлів, визначених окремим документом Комісії нормативно-технічного характеру.</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Емітенти цінних паперів, які відповідно до законодавства складають фінансову звітність за міжнародними стандартами фінансової звітності, у складі Інформації розкривають фінансову звітність, складену відповідно до міжнародних стандартів фінансової звітності, а саме:</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 xml:space="preserve">повний комплект проміжної фінансової звітності та/або повний комплект консолідованої проміжної фінансової звітності (у разі складання </w:t>
            </w:r>
            <w:r w:rsidRPr="00CE7DD2">
              <w:rPr>
                <w:sz w:val="20"/>
                <w:szCs w:val="20"/>
              </w:rPr>
              <w:lastRenderedPageBreak/>
              <w:t>відповідно до законодавства);</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повний комплект річної фінансової звітності та/або повний комплект річної консолідованої фінансової звітності (у разі складання відповідно до законодавства).</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Фінансова звітність емітента повинна відповідати стандартам фінансової звітності, обраним за основу при складанні такої фінансової звітності.</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Аудиторський звіт щодо фінансової звітності (консолідованої фінансової звітності (за наявності)) та висновок про огляд проміжної фінансової звітності (проміжної консолідованої фінансової звітності) (за наявності) мають відповідати Міжнародним стандартам аудиту та вимогам, встановленим Законом України «Про аудит фінансової звітності та аудиторської діяльності».</w:t>
            </w:r>
          </w:p>
          <w:p w:rsidR="00926674" w:rsidRPr="00CE7DD2" w:rsidRDefault="00926674" w:rsidP="003C28B5">
            <w:pPr>
              <w:pStyle w:val="a5"/>
              <w:spacing w:before="0" w:beforeAutospacing="0" w:after="0" w:afterAutospacing="0"/>
              <w:jc w:val="both"/>
              <w:rPr>
                <w:sz w:val="20"/>
                <w:szCs w:val="20"/>
              </w:rPr>
            </w:pPr>
          </w:p>
        </w:tc>
        <w:tc>
          <w:tcPr>
            <w:tcW w:w="1284" w:type="pct"/>
            <w:shd w:val="clear" w:color="auto" w:fill="auto"/>
          </w:tcPr>
          <w:p w:rsidR="00926674" w:rsidRPr="00CE7DD2" w:rsidRDefault="00926674" w:rsidP="003C28B5">
            <w:pPr>
              <w:pStyle w:val="a5"/>
              <w:spacing w:before="0" w:beforeAutospacing="0" w:after="0" w:afterAutospacing="0"/>
              <w:jc w:val="both"/>
              <w:rPr>
                <w:b/>
                <w:sz w:val="20"/>
                <w:szCs w:val="20"/>
                <w:u w:val="single"/>
              </w:rPr>
            </w:pPr>
            <w:r w:rsidRPr="00CE7DD2">
              <w:rPr>
                <w:b/>
                <w:sz w:val="20"/>
                <w:szCs w:val="20"/>
                <w:u w:val="single"/>
              </w:rPr>
              <w:lastRenderedPageBreak/>
              <w:t xml:space="preserve">ПАТ «Розрахунковий центр» </w:t>
            </w:r>
          </w:p>
          <w:p w:rsidR="00926674" w:rsidRPr="00CE7DD2" w:rsidRDefault="00926674" w:rsidP="003C28B5">
            <w:pPr>
              <w:pStyle w:val="rvps2"/>
              <w:shd w:val="clear" w:color="auto" w:fill="FFFFFF"/>
              <w:spacing w:before="0" w:beforeAutospacing="0" w:after="0" w:afterAutospacing="0"/>
              <w:ind w:firstLine="448"/>
              <w:jc w:val="both"/>
              <w:rPr>
                <w:sz w:val="20"/>
                <w:szCs w:val="20"/>
              </w:rPr>
            </w:pPr>
            <w:r w:rsidRPr="00CE7DD2">
              <w:rPr>
                <w:sz w:val="20"/>
                <w:szCs w:val="20"/>
              </w:rPr>
              <w:t>Консолідовану квартальну звітність скласти за 30 днів не реально. Пропозиція: для банків, що складають і подають консолідовану звітність у складі проміжної інформації строк – 60 днів як дозволяє НБУ. Для емітентів які не складають консолідовану – 30 днів, а для емітентів, що складають її – більше: Постанова КМУ 419(для підприємств) та постанова НБУ 373 (для банків).</w:t>
            </w:r>
          </w:p>
          <w:p w:rsidR="00926674" w:rsidRPr="00CE7DD2" w:rsidRDefault="00926674" w:rsidP="003C28B5">
            <w:pPr>
              <w:pStyle w:val="rvps2"/>
              <w:shd w:val="clear" w:color="auto" w:fill="FFFFFF"/>
              <w:spacing w:before="0" w:beforeAutospacing="0" w:after="0" w:afterAutospacing="0"/>
              <w:ind w:firstLine="448"/>
              <w:jc w:val="both"/>
              <w:rPr>
                <w:sz w:val="20"/>
                <w:szCs w:val="20"/>
              </w:rPr>
            </w:pPr>
          </w:p>
          <w:p w:rsidR="00926674" w:rsidRPr="00CE7DD2" w:rsidRDefault="00926674" w:rsidP="003C28B5">
            <w:pPr>
              <w:pStyle w:val="rvps2"/>
              <w:shd w:val="clear" w:color="auto" w:fill="FFFFFF"/>
              <w:spacing w:before="0" w:beforeAutospacing="0" w:after="0" w:afterAutospacing="0"/>
              <w:ind w:firstLine="448"/>
              <w:jc w:val="both"/>
              <w:rPr>
                <w:sz w:val="20"/>
                <w:szCs w:val="20"/>
              </w:rPr>
            </w:pPr>
            <w:r w:rsidRPr="00CE7DD2">
              <w:rPr>
                <w:sz w:val="20"/>
                <w:szCs w:val="20"/>
              </w:rPr>
              <w:t xml:space="preserve">У статті 40 Закону </w:t>
            </w:r>
            <w:r w:rsidRPr="00CE7DD2">
              <w:rPr>
                <w:rStyle w:val="af"/>
                <w:b w:val="0"/>
                <w:sz w:val="20"/>
                <w:szCs w:val="20"/>
              </w:rPr>
              <w:t>України «Про цінні папери та фондовий ринок»</w:t>
            </w:r>
            <w:r w:rsidRPr="00CE7DD2">
              <w:rPr>
                <w:sz w:val="20"/>
                <w:szCs w:val="20"/>
              </w:rPr>
              <w:t xml:space="preserve">інша норма. Треба чітко розуміти яку звітність Комісія очікує, «та/або» не працює. Щоб бути послідовними, треба цю норму зробити ідентичній тій, що міститься в законі. А також врахувати Закону </w:t>
            </w:r>
            <w:r w:rsidRPr="00CE7DD2">
              <w:rPr>
                <w:rStyle w:val="af"/>
                <w:b w:val="0"/>
                <w:sz w:val="20"/>
                <w:szCs w:val="20"/>
              </w:rPr>
              <w:t xml:space="preserve">України «Про бухгалтерський облік та фінансову звітність» </w:t>
            </w:r>
            <w:r w:rsidRPr="00CE7DD2">
              <w:rPr>
                <w:sz w:val="20"/>
                <w:szCs w:val="20"/>
              </w:rPr>
              <w:t xml:space="preserve">та МСФЗ. </w:t>
            </w:r>
          </w:p>
          <w:p w:rsidR="00926674" w:rsidRPr="00CE7DD2" w:rsidRDefault="00926674" w:rsidP="003C28B5">
            <w:pPr>
              <w:jc w:val="both"/>
              <w:rPr>
                <w:sz w:val="20"/>
                <w:szCs w:val="20"/>
              </w:rPr>
            </w:pPr>
          </w:p>
          <w:p w:rsidR="00926674" w:rsidRPr="00CE7DD2" w:rsidRDefault="00926674" w:rsidP="003C28B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926674" w:rsidRPr="00CE7DD2" w:rsidRDefault="00926674" w:rsidP="003C28B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926674" w:rsidRPr="00CE7DD2" w:rsidRDefault="00926674" w:rsidP="003C28B5">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«…Емітенти цінних паперів, які відповідно до законодавства складають фінансову звітність за міжнародними стандартами фінансової звітності, у складі Інформації розкривають фінансову звітність, складену відповідно до міжнародних </w:t>
            </w:r>
            <w:r w:rsidRPr="00CE7DD2">
              <w:rPr>
                <w:color w:val="000000"/>
                <w:sz w:val="20"/>
                <w:szCs w:val="20"/>
              </w:rPr>
              <w:lastRenderedPageBreak/>
              <w:t>стандартів фінансової звітності, а саме:</w:t>
            </w:r>
          </w:p>
          <w:p w:rsidR="00926674" w:rsidRPr="00CE7DD2" w:rsidRDefault="00926674" w:rsidP="003C28B5">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повний комплект проміжної фінансової звітності;</w:t>
            </w:r>
          </w:p>
          <w:p w:rsidR="00926674" w:rsidRPr="00CE7DD2" w:rsidRDefault="00926674" w:rsidP="003C28B5">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повний комплект річної фінансової звітності </w:t>
            </w:r>
            <w:r w:rsidRPr="00CE7DD2">
              <w:rPr>
                <w:b/>
                <w:color w:val="000000"/>
                <w:sz w:val="20"/>
                <w:szCs w:val="20"/>
              </w:rPr>
              <w:t>та</w:t>
            </w:r>
            <w:r w:rsidRPr="00CE7DD2">
              <w:rPr>
                <w:color w:val="000000"/>
                <w:sz w:val="20"/>
                <w:szCs w:val="20"/>
              </w:rPr>
              <w:t xml:space="preserve"> повний комплект річної консолідованої фінансової звітності (у разі складання відповідно до законодавства).»</w:t>
            </w:r>
          </w:p>
          <w:p w:rsidR="00926674" w:rsidRPr="00CE7DD2" w:rsidRDefault="00926674" w:rsidP="003C28B5">
            <w:pPr>
              <w:pStyle w:val="norm"/>
              <w:spacing w:before="0" w:beforeAutospacing="0" w:after="0" w:afterAutospacing="0"/>
              <w:jc w:val="both"/>
              <w:rPr>
                <w:sz w:val="20"/>
                <w:szCs w:val="20"/>
              </w:rPr>
            </w:pPr>
          </w:p>
        </w:tc>
        <w:tc>
          <w:tcPr>
            <w:tcW w:w="1107" w:type="pct"/>
            <w:shd w:val="clear" w:color="auto" w:fill="auto"/>
          </w:tcPr>
          <w:p w:rsidR="00926674" w:rsidRPr="00CE7DD2" w:rsidRDefault="00926674" w:rsidP="003C28B5">
            <w:pPr>
              <w:pStyle w:val="norm"/>
              <w:spacing w:before="0" w:beforeAutospacing="0" w:after="0" w:afterAutospacing="0"/>
              <w:jc w:val="both"/>
              <w:rPr>
                <w:sz w:val="20"/>
                <w:szCs w:val="20"/>
              </w:rPr>
            </w:pPr>
          </w:p>
        </w:tc>
        <w:tc>
          <w:tcPr>
            <w:tcW w:w="1225" w:type="pct"/>
            <w:shd w:val="clear" w:color="auto" w:fill="auto"/>
          </w:tcPr>
          <w:p w:rsidR="00926674" w:rsidRPr="00CE7DD2" w:rsidRDefault="00926674" w:rsidP="003C28B5">
            <w:pPr>
              <w:jc w:val="both"/>
              <w:rPr>
                <w:b/>
                <w:sz w:val="20"/>
                <w:szCs w:val="20"/>
                <w:u w:val="single"/>
              </w:rPr>
            </w:pPr>
            <w:r w:rsidRPr="00CE7DD2">
              <w:rPr>
                <w:b/>
                <w:sz w:val="20"/>
                <w:szCs w:val="20"/>
                <w:u w:val="single"/>
              </w:rPr>
              <w:t xml:space="preserve">Враховано по суті </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13. Фінансова звітність емітентів цінних паперів (крім банків) розкривається у складі та формах, встановлених центральним органом виконавчої влади, що забезпечує формування та реалізує державну політику у сфері бухгалтерського обліку. Фінансова звітність емітентів цінних паперів – банків розкривається у складі та формах, встановлених Національним банком України.</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Формат фінансової звітності емітентів цінних паперів формується відповідно до опису розділів та схем XML-файлів, визначених окремим документом Комісії нормативно-технічного характеру.</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Емітенти цінних паперів, які відповідно до законодавства складають фінансову звітність за міжнародними стандартами фінансової звітності, у складі Інформації розкривають фінансову звітність, складену відповідно до міжнародних стандартів фінансової звітності, а саме:</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 xml:space="preserve">повний комплект проміжної фінансової звітності </w:t>
            </w:r>
            <w:r w:rsidRPr="00CE7DD2">
              <w:rPr>
                <w:b/>
                <w:sz w:val="20"/>
                <w:szCs w:val="20"/>
              </w:rPr>
              <w:t>та</w:t>
            </w:r>
            <w:r w:rsidRPr="00CE7DD2">
              <w:rPr>
                <w:sz w:val="20"/>
                <w:szCs w:val="20"/>
              </w:rPr>
              <w:t xml:space="preserve"> повний комплект консолідованої проміжної фінансової звітності (у разі складання відповідно до </w:t>
            </w:r>
            <w:r w:rsidRPr="00CE7DD2">
              <w:rPr>
                <w:sz w:val="20"/>
                <w:szCs w:val="20"/>
              </w:rPr>
              <w:lastRenderedPageBreak/>
              <w:t>законодавства);</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 xml:space="preserve">повний комплект річної фінансової звітності </w:t>
            </w:r>
            <w:r w:rsidRPr="00CE7DD2">
              <w:rPr>
                <w:b/>
                <w:sz w:val="20"/>
                <w:szCs w:val="20"/>
              </w:rPr>
              <w:t>та</w:t>
            </w:r>
            <w:r w:rsidRPr="00CE7DD2">
              <w:rPr>
                <w:sz w:val="20"/>
                <w:szCs w:val="20"/>
              </w:rPr>
              <w:t xml:space="preserve"> повний комплект річної консолідованої фінансової звітності (у разі складання відповідно до законодавства).</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Фінансова звітність емітента повинна відповідати стандартам фінансової звітності, обраним за основу при складанні такої фінансової звітності.</w:t>
            </w:r>
          </w:p>
          <w:p w:rsidR="00926674" w:rsidRPr="00CE7DD2" w:rsidRDefault="00926674" w:rsidP="003C28B5">
            <w:pPr>
              <w:pStyle w:val="rvps2"/>
              <w:shd w:val="clear" w:color="auto" w:fill="FFFFFF"/>
              <w:spacing w:before="0" w:beforeAutospacing="0" w:after="150" w:afterAutospacing="0"/>
              <w:ind w:firstLine="450"/>
              <w:jc w:val="both"/>
              <w:rPr>
                <w:sz w:val="20"/>
                <w:szCs w:val="20"/>
              </w:rPr>
            </w:pPr>
            <w:r w:rsidRPr="00CE7DD2">
              <w:rPr>
                <w:sz w:val="20"/>
                <w:szCs w:val="20"/>
              </w:rPr>
              <w:t>Аудиторський звіт щодо фінансової звітності (консолідованої фінансової звітності (за наявності)) та висновок про огляд проміжної фінансової звітності (проміжної консолідованої фінансової звітності) (за наявності) мають відповідати Міжнародним стандартам аудиту та вимогам, встановленим Законом України «Про аудит фінансової звітності та аудиторської діяльності».</w:t>
            </w:r>
          </w:p>
          <w:p w:rsidR="00926674" w:rsidRPr="00CE7DD2" w:rsidRDefault="00926674" w:rsidP="003C28B5">
            <w:pPr>
              <w:jc w:val="both"/>
              <w:rPr>
                <w:b/>
                <w:sz w:val="20"/>
                <w:szCs w:val="20"/>
              </w:rPr>
            </w:pPr>
          </w:p>
        </w:tc>
      </w:tr>
      <w:tr w:rsidR="00926674" w:rsidRPr="00CE7DD2" w:rsidTr="00926674">
        <w:trPr>
          <w:trHeight w:val="1280"/>
        </w:trPr>
        <w:tc>
          <w:tcPr>
            <w:tcW w:w="168" w:type="pct"/>
            <w:shd w:val="clear" w:color="auto" w:fill="auto"/>
          </w:tcPr>
          <w:p w:rsidR="00926674" w:rsidRPr="00CE7DD2" w:rsidRDefault="00F30035" w:rsidP="00B56ACC">
            <w:pPr>
              <w:ind w:left="-28"/>
              <w:jc w:val="both"/>
              <w:rPr>
                <w:sz w:val="20"/>
                <w:szCs w:val="20"/>
              </w:rPr>
            </w:pPr>
            <w:r>
              <w:rPr>
                <w:sz w:val="20"/>
                <w:szCs w:val="20"/>
              </w:rPr>
              <w:lastRenderedPageBreak/>
              <w:t>11.</w:t>
            </w:r>
          </w:p>
        </w:tc>
        <w:tc>
          <w:tcPr>
            <w:tcW w:w="1216" w:type="pct"/>
            <w:shd w:val="clear" w:color="auto" w:fill="auto"/>
          </w:tcPr>
          <w:p w:rsidR="00926674" w:rsidRPr="00CE7DD2" w:rsidRDefault="00926674" w:rsidP="00926674">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14. Емітенти цінних паперів зобов'язані складати Інформацію у повному обсязі відповідно до вимог цього Положення.</w:t>
            </w:r>
          </w:p>
          <w:p w:rsidR="00926674" w:rsidRPr="00CE7DD2" w:rsidRDefault="00926674" w:rsidP="00863AA1">
            <w:pPr>
              <w:pStyle w:val="a5"/>
              <w:spacing w:before="0" w:after="0"/>
              <w:jc w:val="both"/>
              <w:rPr>
                <w:color w:val="000000"/>
                <w:sz w:val="20"/>
                <w:szCs w:val="20"/>
              </w:rPr>
            </w:pPr>
          </w:p>
        </w:tc>
        <w:tc>
          <w:tcPr>
            <w:tcW w:w="1284" w:type="pct"/>
            <w:shd w:val="clear" w:color="auto" w:fill="auto"/>
          </w:tcPr>
          <w:p w:rsidR="00926674" w:rsidRPr="00CE7DD2" w:rsidRDefault="00926674" w:rsidP="00926674">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926674" w:rsidRPr="00CE7DD2" w:rsidRDefault="00926674" w:rsidP="00863AA1">
            <w:pPr>
              <w:jc w:val="both"/>
              <w:rPr>
                <w:b/>
                <w:sz w:val="20"/>
                <w:szCs w:val="20"/>
                <w:u w:val="single"/>
              </w:rPr>
            </w:pPr>
          </w:p>
          <w:p w:rsidR="00926674" w:rsidRPr="00CE7DD2" w:rsidRDefault="00926674" w:rsidP="00863AA1">
            <w:pPr>
              <w:jc w:val="both"/>
              <w:rPr>
                <w:sz w:val="20"/>
                <w:szCs w:val="20"/>
              </w:rPr>
            </w:pPr>
            <w:r w:rsidRPr="00CE7DD2">
              <w:rPr>
                <w:sz w:val="20"/>
                <w:szCs w:val="20"/>
              </w:rPr>
              <w:t>Виключити</w:t>
            </w:r>
          </w:p>
        </w:tc>
        <w:tc>
          <w:tcPr>
            <w:tcW w:w="1107" w:type="pct"/>
            <w:shd w:val="clear" w:color="auto" w:fill="auto"/>
          </w:tcPr>
          <w:p w:rsidR="00926674" w:rsidRPr="00CE7DD2" w:rsidRDefault="00926674" w:rsidP="00926674">
            <w:pPr>
              <w:jc w:val="both"/>
              <w:rPr>
                <w:b/>
                <w:sz w:val="20"/>
                <w:szCs w:val="20"/>
                <w:u w:val="single"/>
              </w:rPr>
            </w:pPr>
            <w:r w:rsidRPr="00CE7DD2">
              <w:rPr>
                <w:b/>
                <w:sz w:val="20"/>
                <w:szCs w:val="20"/>
                <w:u w:val="single"/>
              </w:rPr>
              <w:t>Коментарі НКЦПФР</w:t>
            </w:r>
          </w:p>
          <w:p w:rsidR="00926674" w:rsidRPr="00CE7DD2" w:rsidRDefault="00926674" w:rsidP="00926674">
            <w:pPr>
              <w:jc w:val="both"/>
              <w:rPr>
                <w:sz w:val="20"/>
                <w:szCs w:val="20"/>
                <w:u w:val="single"/>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tc>
        <w:tc>
          <w:tcPr>
            <w:tcW w:w="1225" w:type="pct"/>
            <w:shd w:val="clear" w:color="auto" w:fill="auto"/>
          </w:tcPr>
          <w:p w:rsidR="00904BD5" w:rsidRPr="00CE7DD2" w:rsidRDefault="00904BD5" w:rsidP="00926674">
            <w:pPr>
              <w:pStyle w:val="rvps2"/>
              <w:shd w:val="clear" w:color="auto" w:fill="FFFFFF"/>
              <w:spacing w:before="0" w:beforeAutospacing="0" w:after="150" w:afterAutospacing="0"/>
              <w:ind w:firstLine="450"/>
              <w:jc w:val="both"/>
              <w:rPr>
                <w:color w:val="000000"/>
                <w:sz w:val="20"/>
                <w:szCs w:val="20"/>
              </w:rPr>
            </w:pPr>
            <w:r w:rsidRPr="00CE7DD2">
              <w:rPr>
                <w:b/>
                <w:sz w:val="20"/>
                <w:szCs w:val="20"/>
                <w:u w:val="single"/>
              </w:rPr>
              <w:t>Не враховано</w:t>
            </w:r>
            <w:r w:rsidRPr="00CE7DD2">
              <w:rPr>
                <w:color w:val="000000"/>
                <w:sz w:val="20"/>
                <w:szCs w:val="20"/>
              </w:rPr>
              <w:t xml:space="preserve"> </w:t>
            </w:r>
          </w:p>
          <w:p w:rsidR="00A13EE0" w:rsidRPr="00CE7DD2" w:rsidRDefault="00A13EE0" w:rsidP="00A13EE0">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14. Емітенти цінних паперів зобов'язані </w:t>
            </w:r>
            <w:r w:rsidRPr="00B82988">
              <w:rPr>
                <w:color w:val="000000"/>
                <w:sz w:val="20"/>
                <w:szCs w:val="20"/>
              </w:rPr>
              <w:t>складати</w:t>
            </w:r>
            <w:r w:rsidRPr="00CE7DD2">
              <w:rPr>
                <w:color w:val="000000"/>
                <w:sz w:val="20"/>
                <w:szCs w:val="20"/>
              </w:rPr>
              <w:t xml:space="preserve"> Інформацію у повному обсязі відповідно до вимог цього Положення.</w:t>
            </w:r>
          </w:p>
          <w:p w:rsidR="00926674" w:rsidRPr="00CE7DD2" w:rsidRDefault="00926674" w:rsidP="00926674">
            <w:pPr>
              <w:pStyle w:val="rvps2"/>
              <w:shd w:val="clear" w:color="auto" w:fill="FFFFFF"/>
              <w:spacing w:before="0" w:beforeAutospacing="0" w:after="150" w:afterAutospacing="0"/>
              <w:ind w:firstLine="450"/>
              <w:jc w:val="both"/>
              <w:rPr>
                <w:b/>
                <w:sz w:val="20"/>
                <w:szCs w:val="20"/>
                <w:u w:val="single"/>
              </w:rPr>
            </w:pPr>
          </w:p>
        </w:tc>
      </w:tr>
      <w:tr w:rsidR="00C012CD" w:rsidRPr="00CE7DD2" w:rsidTr="00A04101">
        <w:trPr>
          <w:trHeight w:val="160"/>
        </w:trPr>
        <w:tc>
          <w:tcPr>
            <w:tcW w:w="168" w:type="pct"/>
            <w:shd w:val="clear" w:color="auto" w:fill="auto"/>
          </w:tcPr>
          <w:p w:rsidR="000E0072" w:rsidRPr="00CE7DD2" w:rsidRDefault="00F30035" w:rsidP="00B56ACC">
            <w:pPr>
              <w:ind w:left="-28"/>
              <w:jc w:val="both"/>
              <w:rPr>
                <w:sz w:val="20"/>
                <w:szCs w:val="20"/>
              </w:rPr>
            </w:pPr>
            <w:r>
              <w:rPr>
                <w:sz w:val="20"/>
                <w:szCs w:val="20"/>
              </w:rPr>
              <w:t>12.</w:t>
            </w:r>
          </w:p>
        </w:tc>
        <w:tc>
          <w:tcPr>
            <w:tcW w:w="1216" w:type="pct"/>
            <w:shd w:val="clear" w:color="auto" w:fill="auto"/>
          </w:tcPr>
          <w:p w:rsidR="00904BD5" w:rsidRPr="00CE7DD2" w:rsidRDefault="00904BD5" w:rsidP="00904BD5">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15. На розсуд емітента при складанні Інформації емітентом може наводитись додаткова інформація, яка необхідна для повного і всебічного її розкриття.</w:t>
            </w:r>
          </w:p>
          <w:p w:rsidR="00904BD5" w:rsidRPr="00CE7DD2" w:rsidRDefault="00904BD5" w:rsidP="00904BD5">
            <w:pPr>
              <w:pStyle w:val="rvps2"/>
              <w:shd w:val="clear" w:color="auto" w:fill="FFFFFF"/>
              <w:spacing w:before="0" w:beforeAutospacing="0" w:after="150" w:afterAutospacing="0"/>
              <w:ind w:firstLine="450"/>
              <w:jc w:val="both"/>
              <w:rPr>
                <w:sz w:val="20"/>
                <w:szCs w:val="20"/>
              </w:rPr>
            </w:pPr>
            <w:r w:rsidRPr="00CE7DD2">
              <w:rPr>
                <w:sz w:val="20"/>
                <w:szCs w:val="20"/>
              </w:rPr>
              <w:t xml:space="preserve">Емітенти цінних паперів, </w:t>
            </w:r>
            <w:r w:rsidRPr="00CE7DD2">
              <w:rPr>
                <w:color w:val="000000"/>
                <w:sz w:val="20"/>
                <w:szCs w:val="20"/>
              </w:rPr>
              <w:t xml:space="preserve">через </w:t>
            </w:r>
            <w:r w:rsidRPr="00CE7DD2">
              <w:rPr>
                <w:sz w:val="20"/>
                <w:szCs w:val="20"/>
              </w:rPr>
              <w:t xml:space="preserve">особу, яка провадить діяльність з оприлюднення регульованої інформації від імені учасників фондового ринку, можуть додатково розміщувати </w:t>
            </w:r>
            <w:r w:rsidRPr="00CE7DD2">
              <w:rPr>
                <w:sz w:val="20"/>
                <w:szCs w:val="20"/>
              </w:rPr>
              <w:lastRenderedPageBreak/>
              <w:t>повідомлення про суттєві події (інші, ніж Інформація, визначена цим Положенням), які можуть бути істотними для акціонерів, учасників, інвесторів або вплинути на фінансово-господарський стан емітента. Повідомлення про суттєві події розкривається у довільній формі.</w:t>
            </w:r>
          </w:p>
          <w:p w:rsidR="000E0072" w:rsidRPr="00CE7DD2" w:rsidRDefault="000E0072" w:rsidP="00863AA1">
            <w:pPr>
              <w:pStyle w:val="a5"/>
              <w:spacing w:before="0" w:beforeAutospacing="0" w:after="0" w:afterAutospacing="0"/>
              <w:jc w:val="both"/>
              <w:rPr>
                <w:sz w:val="20"/>
                <w:szCs w:val="20"/>
              </w:rPr>
            </w:pPr>
          </w:p>
        </w:tc>
        <w:tc>
          <w:tcPr>
            <w:tcW w:w="1284" w:type="pct"/>
            <w:shd w:val="clear" w:color="auto" w:fill="auto"/>
          </w:tcPr>
          <w:p w:rsidR="00904BD5" w:rsidRPr="00CE7DD2" w:rsidRDefault="00904BD5" w:rsidP="00904BD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lastRenderedPageBreak/>
              <w:t xml:space="preserve">Професійна асоціація корпоративного управління </w:t>
            </w:r>
          </w:p>
          <w:p w:rsidR="00904BD5" w:rsidRPr="00CE7DD2" w:rsidRDefault="00904BD5" w:rsidP="00904BD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904BD5" w:rsidRPr="00CE7DD2" w:rsidRDefault="00904BD5" w:rsidP="00904BD5">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«14. На розсуд емітента при складанні Інформації емітентом може наводитись додаткова інформація, яка необхідна для повного і всебічного її розкриття.</w:t>
            </w:r>
          </w:p>
          <w:p w:rsidR="00904BD5" w:rsidRPr="00CE7DD2" w:rsidRDefault="00904BD5" w:rsidP="00904BD5">
            <w:pPr>
              <w:pStyle w:val="rvps2"/>
              <w:shd w:val="clear" w:color="auto" w:fill="FFFFFF"/>
              <w:spacing w:before="0" w:beforeAutospacing="0" w:after="150" w:afterAutospacing="0"/>
              <w:ind w:firstLine="450"/>
              <w:jc w:val="both"/>
              <w:rPr>
                <w:sz w:val="20"/>
                <w:szCs w:val="20"/>
              </w:rPr>
            </w:pPr>
            <w:r w:rsidRPr="00CE7DD2">
              <w:rPr>
                <w:sz w:val="20"/>
                <w:szCs w:val="20"/>
              </w:rPr>
              <w:t xml:space="preserve">Емітенти цінних паперів при розміщенні </w:t>
            </w:r>
            <w:r w:rsidRPr="00CE7DD2">
              <w:rPr>
                <w:color w:val="000000"/>
                <w:sz w:val="20"/>
                <w:szCs w:val="20"/>
              </w:rPr>
              <w:t xml:space="preserve">Інформації </w:t>
            </w:r>
            <w:r w:rsidRPr="00CE7DD2">
              <w:rPr>
                <w:bCs/>
                <w:color w:val="000000"/>
                <w:sz w:val="20"/>
                <w:szCs w:val="20"/>
              </w:rPr>
              <w:t xml:space="preserve">в загальнодоступній </w:t>
            </w:r>
            <w:r w:rsidRPr="00CE7DD2">
              <w:rPr>
                <w:bCs/>
                <w:color w:val="000000"/>
                <w:sz w:val="20"/>
                <w:szCs w:val="20"/>
              </w:rPr>
              <w:lastRenderedPageBreak/>
              <w:t>інформаційній базі даних Комісії, або</w:t>
            </w:r>
            <w:r w:rsidRPr="00CE7DD2">
              <w:rPr>
                <w:sz w:val="20"/>
                <w:szCs w:val="20"/>
              </w:rPr>
              <w:t xml:space="preserve"> </w:t>
            </w:r>
            <w:r w:rsidRPr="00CE7DD2">
              <w:rPr>
                <w:color w:val="000000"/>
                <w:sz w:val="20"/>
                <w:szCs w:val="20"/>
              </w:rPr>
              <w:t xml:space="preserve">через </w:t>
            </w:r>
            <w:r w:rsidRPr="00CE7DD2">
              <w:rPr>
                <w:sz w:val="20"/>
                <w:szCs w:val="20"/>
              </w:rPr>
              <w:t>особу, яка провадить діяльність з оприлюднення регульованої інформації від імені учасників фондового ринку, можуть додатково розміщувати повідомлення про суттєві події (інші, ніж Інформація, визначена цим Положенням), які можуть бути істотними для акціонерів, учасників, інвесторів або вплинути на фінансово-господарський стан емітента. Повідомлення про суттєві події розкривається у довільній формі».</w:t>
            </w:r>
          </w:p>
          <w:p w:rsidR="000E0072" w:rsidRPr="00CE7DD2" w:rsidRDefault="000E0072" w:rsidP="00863AA1">
            <w:pPr>
              <w:pStyle w:val="norm"/>
              <w:spacing w:before="0" w:beforeAutospacing="0" w:after="0" w:afterAutospacing="0"/>
              <w:jc w:val="both"/>
              <w:rPr>
                <w:sz w:val="20"/>
                <w:szCs w:val="20"/>
              </w:rPr>
            </w:pPr>
          </w:p>
        </w:tc>
        <w:tc>
          <w:tcPr>
            <w:tcW w:w="1107" w:type="pct"/>
            <w:shd w:val="clear" w:color="auto" w:fill="auto"/>
          </w:tcPr>
          <w:p w:rsidR="00904BD5" w:rsidRPr="00CE7DD2" w:rsidRDefault="00904BD5" w:rsidP="00904BD5">
            <w:pPr>
              <w:jc w:val="both"/>
              <w:rPr>
                <w:b/>
                <w:sz w:val="20"/>
                <w:szCs w:val="20"/>
                <w:u w:val="single"/>
              </w:rPr>
            </w:pPr>
            <w:r w:rsidRPr="00CE7DD2">
              <w:rPr>
                <w:b/>
                <w:sz w:val="20"/>
                <w:szCs w:val="20"/>
                <w:u w:val="single"/>
              </w:rPr>
              <w:lastRenderedPageBreak/>
              <w:t>Коментарі НКЦПФР</w:t>
            </w:r>
          </w:p>
          <w:p w:rsidR="000E0072" w:rsidRPr="00CE7DD2" w:rsidRDefault="00904BD5" w:rsidP="00904BD5">
            <w:pPr>
              <w:pStyle w:val="norm"/>
              <w:spacing w:before="0" w:beforeAutospacing="0" w:after="0" w:afterAutospacing="0"/>
              <w:jc w:val="both"/>
              <w:rPr>
                <w:sz w:val="20"/>
                <w:szCs w:val="20"/>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 xml:space="preserve">учасники фондового ринку зобов’язані розкривати регульовану інформацію відповідно до вимог, в обсязі та строки, встановлені цим Законом та </w:t>
            </w:r>
            <w:r w:rsidRPr="00CE7DD2">
              <w:rPr>
                <w:sz w:val="20"/>
                <w:szCs w:val="20"/>
                <w:shd w:val="clear" w:color="auto" w:fill="FFFFFF"/>
              </w:rPr>
              <w:lastRenderedPageBreak/>
              <w:t>нормативно-правовими актами Національної комісії з цінних паперів та фондового ринку.</w:t>
            </w:r>
          </w:p>
        </w:tc>
        <w:tc>
          <w:tcPr>
            <w:tcW w:w="1225" w:type="pct"/>
            <w:shd w:val="clear" w:color="auto" w:fill="auto"/>
          </w:tcPr>
          <w:p w:rsidR="00904BD5" w:rsidRPr="00CE7DD2" w:rsidRDefault="00904BD5" w:rsidP="00904BD5">
            <w:pPr>
              <w:pStyle w:val="rvps2"/>
              <w:shd w:val="clear" w:color="auto" w:fill="FFFFFF"/>
              <w:spacing w:before="0" w:beforeAutospacing="0" w:after="150" w:afterAutospacing="0"/>
              <w:ind w:firstLine="450"/>
              <w:jc w:val="both"/>
              <w:rPr>
                <w:color w:val="000000"/>
                <w:sz w:val="20"/>
                <w:szCs w:val="20"/>
              </w:rPr>
            </w:pPr>
            <w:r w:rsidRPr="00CE7DD2">
              <w:rPr>
                <w:b/>
                <w:sz w:val="20"/>
                <w:szCs w:val="20"/>
                <w:u w:val="single"/>
              </w:rPr>
              <w:lastRenderedPageBreak/>
              <w:t>Враховано по суті</w:t>
            </w:r>
            <w:r w:rsidRPr="00CE7DD2">
              <w:rPr>
                <w:color w:val="000000"/>
                <w:sz w:val="20"/>
                <w:szCs w:val="20"/>
              </w:rPr>
              <w:t xml:space="preserve"> </w:t>
            </w:r>
          </w:p>
          <w:p w:rsidR="00904BD5" w:rsidRPr="00CE7DD2" w:rsidRDefault="00904BD5" w:rsidP="00904BD5">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15. На розсуд емітента при </w:t>
            </w:r>
            <w:r w:rsidRPr="00B82988">
              <w:rPr>
                <w:color w:val="000000"/>
                <w:sz w:val="20"/>
                <w:szCs w:val="20"/>
              </w:rPr>
              <w:t>складанні</w:t>
            </w:r>
            <w:r w:rsidRPr="00CE7DD2">
              <w:rPr>
                <w:color w:val="000000"/>
                <w:sz w:val="20"/>
                <w:szCs w:val="20"/>
              </w:rPr>
              <w:t xml:space="preserve"> Інформації емітентом може наводитись додаткова інформація, яка необхідна для повного і всебічного її розкриття.</w:t>
            </w:r>
          </w:p>
          <w:p w:rsidR="00904BD5" w:rsidRPr="00CE7DD2" w:rsidRDefault="00904BD5" w:rsidP="00904BD5">
            <w:pPr>
              <w:pStyle w:val="rvps2"/>
              <w:shd w:val="clear" w:color="auto" w:fill="FFFFFF"/>
              <w:spacing w:before="0" w:beforeAutospacing="0" w:after="150" w:afterAutospacing="0"/>
              <w:ind w:firstLine="450"/>
              <w:jc w:val="both"/>
              <w:rPr>
                <w:sz w:val="20"/>
                <w:szCs w:val="20"/>
              </w:rPr>
            </w:pPr>
            <w:r w:rsidRPr="00CE7DD2">
              <w:rPr>
                <w:sz w:val="20"/>
                <w:szCs w:val="20"/>
              </w:rPr>
              <w:t xml:space="preserve">Емітенти цінних паперів можуть додатково розміщувати </w:t>
            </w:r>
            <w:r w:rsidRPr="00CE7DD2">
              <w:rPr>
                <w:color w:val="000000"/>
                <w:sz w:val="20"/>
                <w:szCs w:val="20"/>
              </w:rPr>
              <w:t xml:space="preserve">у загальнодоступній інформаційній базі даних Комісії </w:t>
            </w:r>
            <w:r w:rsidRPr="00CE7DD2">
              <w:rPr>
                <w:b/>
                <w:color w:val="000000"/>
                <w:sz w:val="20"/>
                <w:szCs w:val="20"/>
              </w:rPr>
              <w:t xml:space="preserve">або через </w:t>
            </w:r>
            <w:r w:rsidRPr="00CE7DD2">
              <w:rPr>
                <w:b/>
                <w:sz w:val="20"/>
                <w:szCs w:val="20"/>
              </w:rPr>
              <w:t xml:space="preserve">особу, яка </w:t>
            </w:r>
            <w:r w:rsidRPr="00CE7DD2">
              <w:rPr>
                <w:b/>
                <w:sz w:val="20"/>
                <w:szCs w:val="20"/>
              </w:rPr>
              <w:lastRenderedPageBreak/>
              <w:t xml:space="preserve">провадить діяльність з оприлюднення регульованої інформації від імені учасників фондового ринку, </w:t>
            </w:r>
            <w:r w:rsidRPr="00CE7DD2">
              <w:rPr>
                <w:sz w:val="20"/>
                <w:szCs w:val="20"/>
              </w:rPr>
              <w:t>повідомлення про суттєві події (інші, ніж Інформація, визначена цим Положенням), які можуть бути істотними для акціонерів, учасників, інвесторів або вплинути на фінансово-господарський стан емітента. Повідомлення про суттєві події розкривається у довільній формі.</w:t>
            </w:r>
          </w:p>
          <w:p w:rsidR="000E0072" w:rsidRPr="00CE7DD2" w:rsidRDefault="000E0072" w:rsidP="00863AA1">
            <w:pPr>
              <w:jc w:val="both"/>
              <w:rPr>
                <w:b/>
                <w:sz w:val="20"/>
                <w:szCs w:val="20"/>
              </w:rPr>
            </w:pPr>
          </w:p>
        </w:tc>
      </w:tr>
      <w:tr w:rsidR="00C012CD" w:rsidRPr="00CE7DD2" w:rsidTr="000E0072">
        <w:trPr>
          <w:trHeight w:val="161"/>
        </w:trPr>
        <w:tc>
          <w:tcPr>
            <w:tcW w:w="5000" w:type="pct"/>
            <w:gridSpan w:val="5"/>
            <w:shd w:val="clear" w:color="auto" w:fill="auto"/>
          </w:tcPr>
          <w:p w:rsidR="000E0072" w:rsidRPr="00CE7DD2" w:rsidRDefault="000E0072" w:rsidP="00863AA1">
            <w:pPr>
              <w:jc w:val="center"/>
              <w:rPr>
                <w:b/>
                <w:bCs/>
                <w:sz w:val="20"/>
                <w:szCs w:val="20"/>
              </w:rPr>
            </w:pPr>
            <w:r w:rsidRPr="00CE7DD2">
              <w:rPr>
                <w:rStyle w:val="rvts15"/>
                <w:b/>
                <w:sz w:val="20"/>
                <w:szCs w:val="20"/>
              </w:rPr>
              <w:lastRenderedPageBreak/>
              <w:t>II. Порядок та строки розкриття інформації емітентами цінних паперів</w:t>
            </w:r>
          </w:p>
        </w:tc>
      </w:tr>
      <w:tr w:rsidR="000E0072" w:rsidRPr="00CE7DD2" w:rsidTr="000E0072">
        <w:trPr>
          <w:trHeight w:val="214"/>
        </w:trPr>
        <w:tc>
          <w:tcPr>
            <w:tcW w:w="5000" w:type="pct"/>
            <w:gridSpan w:val="5"/>
            <w:shd w:val="clear" w:color="auto" w:fill="auto"/>
          </w:tcPr>
          <w:p w:rsidR="000E0072" w:rsidRPr="00CE7DD2" w:rsidRDefault="000E0072" w:rsidP="00863AA1">
            <w:pPr>
              <w:jc w:val="center"/>
              <w:rPr>
                <w:rStyle w:val="rvts15"/>
                <w:b/>
                <w:sz w:val="20"/>
                <w:szCs w:val="20"/>
              </w:rPr>
            </w:pPr>
            <w:r w:rsidRPr="00CE7DD2">
              <w:rPr>
                <w:rStyle w:val="rvts15"/>
                <w:b/>
                <w:sz w:val="20"/>
                <w:szCs w:val="20"/>
              </w:rPr>
              <w:t>1. Порядок та строки розкриття особливої інформації</w:t>
            </w:r>
          </w:p>
        </w:tc>
      </w:tr>
      <w:tr w:rsidR="000E0072" w:rsidRPr="00CE7DD2" w:rsidTr="00033EE7">
        <w:trPr>
          <w:trHeight w:val="551"/>
        </w:trPr>
        <w:tc>
          <w:tcPr>
            <w:tcW w:w="168" w:type="pct"/>
            <w:shd w:val="clear" w:color="auto" w:fill="auto"/>
          </w:tcPr>
          <w:p w:rsidR="000E0072" w:rsidRPr="00CE7DD2" w:rsidRDefault="00F30035" w:rsidP="00B56ACC">
            <w:pPr>
              <w:ind w:left="-28"/>
              <w:jc w:val="both"/>
              <w:rPr>
                <w:sz w:val="20"/>
                <w:szCs w:val="20"/>
              </w:rPr>
            </w:pPr>
            <w:r>
              <w:rPr>
                <w:sz w:val="20"/>
                <w:szCs w:val="20"/>
              </w:rPr>
              <w:t>13.</w:t>
            </w:r>
          </w:p>
        </w:tc>
        <w:tc>
          <w:tcPr>
            <w:tcW w:w="1216" w:type="pct"/>
            <w:shd w:val="clear" w:color="auto" w:fill="auto"/>
          </w:tcPr>
          <w:p w:rsidR="000E0072" w:rsidRPr="00CE7DD2" w:rsidRDefault="000E0072" w:rsidP="00863AA1">
            <w:pPr>
              <w:jc w:val="both"/>
              <w:rPr>
                <w:sz w:val="20"/>
                <w:szCs w:val="20"/>
              </w:rPr>
            </w:pP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5. Розкриття особливої інформації здійснюється у такі строки:</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на власному веб-сайті – негайно, але не пізніше 9.00 години наступного робочого дня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подання до Комісії - протягом п’яти робочих днів після дати вчинення дії.</w:t>
            </w:r>
          </w:p>
          <w:p w:rsidR="000E0072" w:rsidRPr="00CE7DD2" w:rsidRDefault="000E0072" w:rsidP="00863AA1">
            <w:pPr>
              <w:jc w:val="both"/>
              <w:rPr>
                <w:sz w:val="20"/>
                <w:szCs w:val="20"/>
                <w:highlight w:val="green"/>
              </w:rPr>
            </w:pPr>
          </w:p>
        </w:tc>
        <w:tc>
          <w:tcPr>
            <w:tcW w:w="1284" w:type="pct"/>
            <w:shd w:val="clear" w:color="auto" w:fill="auto"/>
          </w:tcPr>
          <w:p w:rsidR="000E0072" w:rsidRPr="00CE7DD2" w:rsidRDefault="000E0072" w:rsidP="00863AA1">
            <w:pPr>
              <w:jc w:val="both"/>
              <w:rPr>
                <w:b/>
                <w:sz w:val="20"/>
                <w:szCs w:val="20"/>
                <w:u w:val="single"/>
              </w:rPr>
            </w:pPr>
            <w:r w:rsidRPr="00CE7DD2">
              <w:rPr>
                <w:b/>
                <w:sz w:val="20"/>
                <w:szCs w:val="20"/>
                <w:u w:val="single"/>
              </w:rPr>
              <w:t>ПАТ «Національний депозитарій України»</w:t>
            </w:r>
          </w:p>
          <w:p w:rsidR="000E0072" w:rsidRPr="00CE7DD2" w:rsidRDefault="000E0072" w:rsidP="00863AA1">
            <w:pPr>
              <w:jc w:val="both"/>
              <w:rPr>
                <w:sz w:val="20"/>
                <w:szCs w:val="20"/>
              </w:rPr>
            </w:pPr>
            <w:r w:rsidRPr="00CE7DD2">
              <w:rPr>
                <w:sz w:val="20"/>
                <w:szCs w:val="20"/>
              </w:rPr>
              <w:t>Викласти у такій редакції:</w:t>
            </w:r>
          </w:p>
          <w:p w:rsidR="000E0072" w:rsidRPr="00CE7DD2" w:rsidRDefault="000E0072" w:rsidP="00863AA1">
            <w:pPr>
              <w:ind w:firstLine="176"/>
              <w:jc w:val="both"/>
              <w:rPr>
                <w:sz w:val="20"/>
                <w:szCs w:val="20"/>
              </w:rPr>
            </w:pPr>
            <w:r w:rsidRPr="00CE7DD2">
              <w:rPr>
                <w:sz w:val="20"/>
                <w:szCs w:val="20"/>
              </w:rPr>
              <w:t>«Розкриття особливої інформації здійснюється у такі строки:</w:t>
            </w:r>
          </w:p>
          <w:p w:rsidR="000E0072" w:rsidRPr="00CE7DD2" w:rsidRDefault="000E0072" w:rsidP="00863AA1">
            <w:pPr>
              <w:ind w:firstLine="176"/>
              <w:jc w:val="both"/>
              <w:rPr>
                <w:sz w:val="20"/>
                <w:szCs w:val="20"/>
              </w:rPr>
            </w:pPr>
            <w:r w:rsidRPr="00CE7DD2">
              <w:rPr>
                <w:sz w:val="20"/>
                <w:szCs w:val="20"/>
              </w:rPr>
              <w:t xml:space="preserve">на власному веб-сайті – </w:t>
            </w:r>
            <w:r w:rsidRPr="00CE7DD2">
              <w:rPr>
                <w:strike/>
                <w:sz w:val="20"/>
                <w:szCs w:val="20"/>
              </w:rPr>
              <w:t>негайно, але</w:t>
            </w:r>
            <w:r w:rsidRPr="00CE7DD2">
              <w:rPr>
                <w:sz w:val="20"/>
                <w:szCs w:val="20"/>
              </w:rPr>
              <w:t xml:space="preserve"> не пізніше </w:t>
            </w:r>
            <w:r w:rsidRPr="00CE7DD2">
              <w:rPr>
                <w:strike/>
                <w:sz w:val="20"/>
                <w:szCs w:val="20"/>
              </w:rPr>
              <w:t xml:space="preserve">9.00 </w:t>
            </w:r>
            <w:r w:rsidRPr="00CE7DD2">
              <w:rPr>
                <w:b/>
                <w:sz w:val="20"/>
                <w:szCs w:val="20"/>
              </w:rPr>
              <w:t>18:00</w:t>
            </w:r>
            <w:r w:rsidRPr="00CE7DD2">
              <w:rPr>
                <w:sz w:val="20"/>
                <w:szCs w:val="20"/>
              </w:rPr>
              <w:t xml:space="preserve"> години наступного робочого дня після дати вчинення дії;</w:t>
            </w:r>
          </w:p>
          <w:p w:rsidR="000E0072" w:rsidRPr="00CE7DD2" w:rsidRDefault="000E0072" w:rsidP="00863AA1">
            <w:pPr>
              <w:ind w:firstLine="176"/>
              <w:jc w:val="both"/>
              <w:rPr>
                <w:sz w:val="20"/>
                <w:szCs w:val="20"/>
              </w:rPr>
            </w:pPr>
            <w:r w:rsidRPr="00CE7DD2">
              <w:rPr>
                <w:sz w:val="20"/>
                <w:szCs w:val="20"/>
              </w:rPr>
              <w:t xml:space="preserve">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0E0072" w:rsidRPr="00CE7DD2" w:rsidRDefault="000E0072" w:rsidP="00863AA1">
            <w:pPr>
              <w:ind w:firstLine="176"/>
              <w:jc w:val="both"/>
              <w:rPr>
                <w:sz w:val="20"/>
                <w:szCs w:val="20"/>
              </w:rPr>
            </w:pPr>
            <w:r w:rsidRPr="00CE7DD2">
              <w:rPr>
                <w:sz w:val="20"/>
                <w:szCs w:val="20"/>
              </w:rPr>
              <w:t>подання до Комісії - протягом п’яти робочих днів після дати вчинення дії»;</w:t>
            </w:r>
          </w:p>
          <w:p w:rsidR="000E0072" w:rsidRPr="00CE7DD2" w:rsidRDefault="000E0072" w:rsidP="00863AA1">
            <w:pPr>
              <w:ind w:firstLine="176"/>
              <w:jc w:val="both"/>
              <w:rPr>
                <w:sz w:val="20"/>
                <w:szCs w:val="20"/>
              </w:rPr>
            </w:pPr>
          </w:p>
          <w:p w:rsidR="000E0072" w:rsidRPr="00CE7DD2" w:rsidRDefault="000E0072" w:rsidP="00863AA1">
            <w:pPr>
              <w:ind w:firstLine="176"/>
              <w:jc w:val="both"/>
              <w:rPr>
                <w:sz w:val="20"/>
                <w:szCs w:val="20"/>
              </w:rPr>
            </w:pPr>
          </w:p>
          <w:p w:rsidR="00904BD5" w:rsidRPr="00CE7DD2" w:rsidRDefault="00904BD5" w:rsidP="00904BD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0E0072" w:rsidRPr="00CE7DD2" w:rsidRDefault="00904BD5" w:rsidP="00904BD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0E0072" w:rsidRPr="00CE7DD2" w:rsidRDefault="000E0072" w:rsidP="00863AA1">
            <w:pPr>
              <w:ind w:firstLine="176"/>
              <w:jc w:val="both"/>
              <w:rPr>
                <w:sz w:val="20"/>
                <w:szCs w:val="20"/>
              </w:rPr>
            </w:pPr>
          </w:p>
          <w:p w:rsidR="000E0072" w:rsidRPr="00CE7DD2" w:rsidRDefault="00904BD5" w:rsidP="00904BD5">
            <w:pPr>
              <w:pStyle w:val="rvps2"/>
              <w:shd w:val="clear" w:color="auto" w:fill="FFFFFF"/>
              <w:spacing w:before="0" w:beforeAutospacing="0" w:after="150" w:afterAutospacing="0"/>
              <w:ind w:firstLine="450"/>
              <w:jc w:val="both"/>
              <w:rPr>
                <w:sz w:val="20"/>
                <w:szCs w:val="20"/>
              </w:rPr>
            </w:pPr>
            <w:r w:rsidRPr="00CE7DD2">
              <w:rPr>
                <w:sz w:val="20"/>
                <w:szCs w:val="20"/>
              </w:rPr>
              <w:t>«…у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 (крім п</w:t>
            </w:r>
            <w:r w:rsidRPr="00CE7DD2">
              <w:rPr>
                <w:color w:val="000000"/>
                <w:sz w:val="20"/>
                <w:szCs w:val="20"/>
                <w:shd w:val="clear" w:color="auto" w:fill="FFFFFF"/>
              </w:rPr>
              <w:t xml:space="preserve">риватних акціонерних товариств, щодо цінних паперів яких не здійснювалася </w:t>
            </w:r>
            <w:r w:rsidRPr="00CE7DD2">
              <w:rPr>
                <w:color w:val="000000"/>
                <w:sz w:val="20"/>
                <w:szCs w:val="20"/>
                <w:shd w:val="clear" w:color="auto" w:fill="FFFFFF"/>
              </w:rPr>
              <w:lastRenderedPageBreak/>
              <w:t>публічна пропозиція)»</w:t>
            </w:r>
            <w:r w:rsidRPr="00CE7DD2">
              <w:rPr>
                <w:sz w:val="20"/>
                <w:szCs w:val="20"/>
              </w:rPr>
              <w:t>;</w:t>
            </w:r>
          </w:p>
          <w:p w:rsidR="000E0072" w:rsidRPr="00CE7DD2" w:rsidRDefault="000E0072" w:rsidP="00904BD5">
            <w:pPr>
              <w:jc w:val="both"/>
              <w:rPr>
                <w:sz w:val="20"/>
                <w:szCs w:val="20"/>
              </w:rPr>
            </w:pPr>
          </w:p>
          <w:p w:rsidR="000E0072" w:rsidRPr="00CE7DD2" w:rsidRDefault="000E0072" w:rsidP="00863AA1">
            <w:pPr>
              <w:ind w:firstLine="176"/>
              <w:jc w:val="both"/>
              <w:rPr>
                <w:sz w:val="20"/>
                <w:szCs w:val="20"/>
              </w:rPr>
            </w:pPr>
          </w:p>
          <w:p w:rsidR="000E0072" w:rsidRPr="00CE7DD2" w:rsidRDefault="000E0072" w:rsidP="00863AA1">
            <w:pPr>
              <w:pStyle w:val="a5"/>
              <w:spacing w:before="0" w:beforeAutospacing="0" w:after="0" w:afterAutospacing="0"/>
              <w:jc w:val="both"/>
              <w:rPr>
                <w:b/>
                <w:sz w:val="20"/>
                <w:szCs w:val="20"/>
                <w:u w:val="single"/>
              </w:rPr>
            </w:pPr>
            <w:r w:rsidRPr="00CE7DD2">
              <w:rPr>
                <w:b/>
                <w:sz w:val="20"/>
                <w:szCs w:val="20"/>
                <w:u w:val="single"/>
              </w:rPr>
              <w:t xml:space="preserve">ПАТ «Розрахунковий центр» </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Це занадто мало часу! Передбачити як для загальнодоступної інформаційної бази даних Комісії у діючий редакції: протягом наступного робочого дня або до 10 години другого.</w:t>
            </w:r>
          </w:p>
          <w:p w:rsidR="000E0072" w:rsidRPr="00CE7DD2" w:rsidRDefault="000E0072" w:rsidP="00863AA1">
            <w:pPr>
              <w:jc w:val="both"/>
              <w:rPr>
                <w:sz w:val="20"/>
                <w:szCs w:val="20"/>
              </w:rPr>
            </w:pPr>
            <w:r w:rsidRPr="00CE7DD2">
              <w:rPr>
                <w:sz w:val="20"/>
                <w:szCs w:val="20"/>
              </w:rPr>
              <w:t xml:space="preserve">        Передбачити порядок розкриття особливої інформації для ПрАТ? (ч. 4 ст. 39 Закону </w:t>
            </w:r>
            <w:r w:rsidRPr="00CE7DD2">
              <w:rPr>
                <w:rStyle w:val="af"/>
                <w:b w:val="0"/>
                <w:sz w:val="20"/>
                <w:szCs w:val="20"/>
              </w:rPr>
              <w:t>України «Про цінні папери та фондовий ринок»</w:t>
            </w:r>
            <w:r w:rsidRPr="00CE7DD2">
              <w:rPr>
                <w:sz w:val="20"/>
                <w:szCs w:val="20"/>
              </w:rPr>
              <w:t>);</w:t>
            </w:r>
          </w:p>
          <w:p w:rsidR="000E0072" w:rsidRPr="00CE7DD2" w:rsidRDefault="000E0072" w:rsidP="00863AA1">
            <w:pPr>
              <w:jc w:val="both"/>
              <w:rPr>
                <w:sz w:val="20"/>
                <w:szCs w:val="20"/>
                <w:highlight w:val="green"/>
              </w:rPr>
            </w:pPr>
          </w:p>
          <w:p w:rsidR="000E0072" w:rsidRPr="00CE7DD2" w:rsidRDefault="000E0072" w:rsidP="00863AA1">
            <w:pPr>
              <w:jc w:val="both"/>
              <w:rPr>
                <w:sz w:val="20"/>
                <w:szCs w:val="20"/>
                <w:highlight w:val="green"/>
              </w:rPr>
            </w:pPr>
          </w:p>
          <w:p w:rsidR="000E0072" w:rsidRPr="00CE7DD2" w:rsidRDefault="000E0072" w:rsidP="00863AA1">
            <w:pPr>
              <w:jc w:val="both"/>
              <w:rPr>
                <w:b/>
                <w:sz w:val="20"/>
                <w:szCs w:val="20"/>
                <w:u w:val="single"/>
              </w:rPr>
            </w:pPr>
            <w:r w:rsidRPr="00CE7DD2">
              <w:rPr>
                <w:b/>
                <w:sz w:val="20"/>
                <w:szCs w:val="20"/>
                <w:u w:val="single"/>
              </w:rPr>
              <w:t>Асоціація «Українські фондові торговці»</w:t>
            </w:r>
          </w:p>
          <w:p w:rsidR="000E0072" w:rsidRPr="00CE7DD2" w:rsidRDefault="000E0072" w:rsidP="00863AA1">
            <w:pPr>
              <w:jc w:val="both"/>
              <w:rPr>
                <w:sz w:val="20"/>
                <w:szCs w:val="20"/>
              </w:rPr>
            </w:pPr>
            <w:r w:rsidRPr="00CE7DD2">
              <w:rPr>
                <w:sz w:val="20"/>
                <w:szCs w:val="20"/>
              </w:rPr>
              <w:t>Викласти у такій редакції: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«5. Розкриття особливої інформації здійснюється у такі строки:</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на власному веб-сайті – негайно, але не пізніше 24 годин  з моменту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подання до Комісії - протягом п’яти робочих днів після дати вчинення дії.»</w:t>
            </w:r>
            <w:r w:rsidR="00FC237F" w:rsidRPr="00CE7DD2">
              <w:rPr>
                <w:sz w:val="20"/>
                <w:szCs w:val="20"/>
              </w:rPr>
              <w:t>;</w:t>
            </w:r>
          </w:p>
          <w:p w:rsidR="0048384F" w:rsidRPr="00CE7DD2" w:rsidRDefault="0048384F" w:rsidP="0048384F">
            <w:pPr>
              <w:pStyle w:val="a5"/>
              <w:spacing w:before="0" w:beforeAutospacing="0" w:after="0" w:afterAutospacing="0"/>
              <w:jc w:val="both"/>
              <w:rPr>
                <w:b/>
                <w:sz w:val="20"/>
                <w:szCs w:val="20"/>
                <w:u w:val="single"/>
              </w:rPr>
            </w:pPr>
            <w:r w:rsidRPr="00CE7DD2">
              <w:rPr>
                <w:b/>
                <w:sz w:val="20"/>
                <w:szCs w:val="20"/>
                <w:u w:val="single"/>
              </w:rPr>
              <w:t xml:space="preserve">ПАТ «Державний ощадний банку України» </w:t>
            </w:r>
          </w:p>
          <w:p w:rsidR="0048384F" w:rsidRPr="00CE7DD2" w:rsidRDefault="0048384F" w:rsidP="0048384F">
            <w:pPr>
              <w:jc w:val="both"/>
              <w:rPr>
                <w:sz w:val="20"/>
                <w:szCs w:val="20"/>
              </w:rPr>
            </w:pPr>
            <w:r w:rsidRPr="00CE7DD2">
              <w:rPr>
                <w:sz w:val="20"/>
                <w:szCs w:val="20"/>
              </w:rPr>
              <w:t>Викласти у такій редакції:</w:t>
            </w:r>
          </w:p>
          <w:p w:rsidR="0048384F" w:rsidRPr="00CE7DD2" w:rsidRDefault="0048384F" w:rsidP="0048384F">
            <w:pPr>
              <w:pStyle w:val="rvps2"/>
              <w:shd w:val="clear" w:color="auto" w:fill="FFFFFF"/>
              <w:spacing w:before="0" w:beforeAutospacing="0" w:after="150" w:afterAutospacing="0"/>
              <w:ind w:firstLine="450"/>
              <w:jc w:val="both"/>
              <w:rPr>
                <w:sz w:val="20"/>
                <w:szCs w:val="20"/>
              </w:rPr>
            </w:pPr>
            <w:r w:rsidRPr="00CE7DD2">
              <w:rPr>
                <w:sz w:val="20"/>
                <w:szCs w:val="20"/>
              </w:rPr>
              <w:t>5. Розкриття особливої інформації здійснюється у такі строки:</w:t>
            </w:r>
          </w:p>
          <w:p w:rsidR="0048384F" w:rsidRPr="00CE7DD2" w:rsidRDefault="0048384F" w:rsidP="0048384F">
            <w:pPr>
              <w:pStyle w:val="rvps2"/>
              <w:shd w:val="clear" w:color="auto" w:fill="FFFFFF"/>
              <w:spacing w:before="0" w:beforeAutospacing="0" w:after="150" w:afterAutospacing="0"/>
              <w:ind w:firstLine="450"/>
              <w:jc w:val="both"/>
              <w:rPr>
                <w:sz w:val="20"/>
                <w:szCs w:val="20"/>
              </w:rPr>
            </w:pPr>
            <w:r w:rsidRPr="00CE7DD2">
              <w:rPr>
                <w:sz w:val="20"/>
                <w:szCs w:val="20"/>
              </w:rPr>
              <w:t>на власному веб-сайті –до кінця доби другого робочого дня після дати вчинення дії</w:t>
            </w:r>
            <w:r w:rsidR="00FC237F" w:rsidRPr="00CE7DD2">
              <w:rPr>
                <w:sz w:val="20"/>
                <w:szCs w:val="20"/>
              </w:rPr>
              <w:t>».</w:t>
            </w:r>
          </w:p>
          <w:p w:rsidR="0048384F" w:rsidRPr="00CE7DD2" w:rsidRDefault="0048384F" w:rsidP="00863AA1">
            <w:pPr>
              <w:pStyle w:val="rvps2"/>
              <w:shd w:val="clear" w:color="auto" w:fill="FFFFFF"/>
              <w:spacing w:before="0" w:beforeAutospacing="0" w:after="150" w:afterAutospacing="0"/>
              <w:ind w:firstLine="450"/>
              <w:jc w:val="both"/>
              <w:rPr>
                <w:sz w:val="20"/>
                <w:szCs w:val="20"/>
              </w:rPr>
            </w:pPr>
          </w:p>
          <w:p w:rsidR="0048384F" w:rsidRPr="00CE7DD2" w:rsidRDefault="0048384F" w:rsidP="00863AA1">
            <w:pPr>
              <w:pStyle w:val="rvps2"/>
              <w:shd w:val="clear" w:color="auto" w:fill="FFFFFF"/>
              <w:spacing w:before="0" w:beforeAutospacing="0" w:after="150" w:afterAutospacing="0"/>
              <w:ind w:firstLine="450"/>
              <w:jc w:val="both"/>
              <w:rPr>
                <w:sz w:val="20"/>
                <w:szCs w:val="20"/>
              </w:rPr>
            </w:pPr>
          </w:p>
          <w:p w:rsidR="000E0072" w:rsidRPr="00CE7DD2" w:rsidRDefault="000E0072" w:rsidP="00033EE7">
            <w:pPr>
              <w:pStyle w:val="rvps2"/>
              <w:shd w:val="clear" w:color="auto" w:fill="FFFFFF"/>
              <w:spacing w:before="0" w:beforeAutospacing="0" w:after="150" w:afterAutospacing="0"/>
              <w:jc w:val="both"/>
              <w:rPr>
                <w:sz w:val="20"/>
                <w:szCs w:val="20"/>
              </w:rPr>
            </w:pPr>
          </w:p>
        </w:tc>
        <w:tc>
          <w:tcPr>
            <w:tcW w:w="1107" w:type="pct"/>
            <w:shd w:val="clear" w:color="auto" w:fill="auto"/>
          </w:tcPr>
          <w:p w:rsidR="000E0072" w:rsidRPr="00CE7DD2" w:rsidRDefault="000E0072" w:rsidP="00863AA1">
            <w:pPr>
              <w:jc w:val="both"/>
              <w:rPr>
                <w:b/>
                <w:sz w:val="20"/>
                <w:szCs w:val="20"/>
                <w:u w:val="single"/>
              </w:rPr>
            </w:pPr>
            <w:r w:rsidRPr="00CE7DD2">
              <w:rPr>
                <w:b/>
                <w:sz w:val="20"/>
                <w:szCs w:val="20"/>
                <w:u w:val="single"/>
              </w:rPr>
              <w:lastRenderedPageBreak/>
              <w:t>ПАТ «Національний депозитарій України»</w:t>
            </w:r>
          </w:p>
          <w:p w:rsidR="000E0072" w:rsidRPr="00CE7DD2" w:rsidRDefault="00790A48" w:rsidP="00863AA1">
            <w:pPr>
              <w:jc w:val="both"/>
              <w:rPr>
                <w:sz w:val="20"/>
                <w:szCs w:val="20"/>
              </w:rPr>
            </w:pPr>
            <w:r w:rsidRPr="00CE7DD2">
              <w:rPr>
                <w:sz w:val="20"/>
                <w:szCs w:val="20"/>
              </w:rPr>
              <w:t xml:space="preserve">       </w:t>
            </w:r>
            <w:r w:rsidR="000E0072" w:rsidRPr="00CE7DD2">
              <w:rPr>
                <w:sz w:val="20"/>
                <w:szCs w:val="20"/>
              </w:rPr>
              <w:t>Рішення про проведення чергових або позачергових зборів приймає Наглядова Рада (у ПАТ «НДУ» до НР входить представник НКЦПФР).</w:t>
            </w:r>
          </w:p>
          <w:p w:rsidR="000E0072" w:rsidRPr="00CE7DD2" w:rsidRDefault="00790A48" w:rsidP="00863AA1">
            <w:pPr>
              <w:jc w:val="both"/>
              <w:rPr>
                <w:sz w:val="20"/>
                <w:szCs w:val="20"/>
              </w:rPr>
            </w:pPr>
            <w:r w:rsidRPr="00CE7DD2">
              <w:rPr>
                <w:sz w:val="20"/>
                <w:szCs w:val="20"/>
              </w:rPr>
              <w:t xml:space="preserve">       </w:t>
            </w:r>
            <w:r w:rsidR="000E0072" w:rsidRPr="00CE7DD2">
              <w:rPr>
                <w:sz w:val="20"/>
                <w:szCs w:val="20"/>
              </w:rPr>
              <w:t xml:space="preserve">Протягом декількох років, Наглядовою радою ПАТ «НДУ» приймається рішення про проведення загальних зборів у другій половині дня, а саме засідання НР буває може тривати до 20:00 - 21:00 години. </w:t>
            </w:r>
          </w:p>
          <w:p w:rsidR="000E0072" w:rsidRPr="00CE7DD2" w:rsidRDefault="00790A48" w:rsidP="00863AA1">
            <w:pPr>
              <w:jc w:val="both"/>
              <w:rPr>
                <w:sz w:val="20"/>
                <w:szCs w:val="20"/>
              </w:rPr>
            </w:pPr>
            <w:r w:rsidRPr="00CE7DD2">
              <w:rPr>
                <w:sz w:val="20"/>
                <w:szCs w:val="20"/>
              </w:rPr>
              <w:t xml:space="preserve">         </w:t>
            </w:r>
            <w:r w:rsidR="000E0072" w:rsidRPr="00CE7DD2">
              <w:rPr>
                <w:sz w:val="20"/>
                <w:szCs w:val="20"/>
              </w:rPr>
              <w:t xml:space="preserve">Також, загальні збори інших емітентів теж можуть проводитися у другій половині дня або протягом дня. </w:t>
            </w:r>
          </w:p>
          <w:p w:rsidR="000E0072" w:rsidRPr="00CE7DD2" w:rsidRDefault="00790A48" w:rsidP="00863AA1">
            <w:pPr>
              <w:jc w:val="both"/>
              <w:rPr>
                <w:sz w:val="20"/>
                <w:szCs w:val="20"/>
              </w:rPr>
            </w:pPr>
            <w:r w:rsidRPr="00CE7DD2">
              <w:rPr>
                <w:sz w:val="20"/>
                <w:szCs w:val="20"/>
              </w:rPr>
              <w:t xml:space="preserve">         </w:t>
            </w:r>
            <w:r w:rsidR="000E0072" w:rsidRPr="00CE7DD2">
              <w:rPr>
                <w:sz w:val="20"/>
                <w:szCs w:val="20"/>
              </w:rPr>
              <w:t xml:space="preserve">Після проведення загальних зборів, засідання НР може виникнути особлива інформація. </w:t>
            </w:r>
          </w:p>
          <w:p w:rsidR="000E0072" w:rsidRPr="00CE7DD2" w:rsidRDefault="00790A48" w:rsidP="00863AA1">
            <w:pPr>
              <w:jc w:val="both"/>
              <w:rPr>
                <w:sz w:val="20"/>
                <w:szCs w:val="20"/>
              </w:rPr>
            </w:pPr>
            <w:r w:rsidRPr="00CE7DD2">
              <w:rPr>
                <w:sz w:val="20"/>
                <w:szCs w:val="20"/>
              </w:rPr>
              <w:t xml:space="preserve">         </w:t>
            </w:r>
            <w:r w:rsidR="000E0072" w:rsidRPr="00CE7DD2">
              <w:rPr>
                <w:sz w:val="20"/>
                <w:szCs w:val="20"/>
              </w:rPr>
              <w:t>Наприклад, засідання Наглядової ради НДУ триває до 20:00 - 21:00, а вже наступного робочого дня до 09:00 години на веб-сайті НДУ повинна бути розкрита особлива інформація.</w:t>
            </w:r>
          </w:p>
          <w:p w:rsidR="000E0072" w:rsidRPr="00CE7DD2" w:rsidRDefault="00790A48" w:rsidP="00863AA1">
            <w:pPr>
              <w:jc w:val="both"/>
              <w:rPr>
                <w:sz w:val="20"/>
                <w:szCs w:val="20"/>
              </w:rPr>
            </w:pPr>
            <w:r w:rsidRPr="00CE7DD2">
              <w:rPr>
                <w:sz w:val="20"/>
                <w:szCs w:val="20"/>
              </w:rPr>
              <w:t xml:space="preserve">         </w:t>
            </w:r>
            <w:r w:rsidR="000E0072" w:rsidRPr="00CE7DD2">
              <w:rPr>
                <w:sz w:val="20"/>
                <w:szCs w:val="20"/>
              </w:rPr>
              <w:t xml:space="preserve">Крім того, в більшості емітентів (і в НДУ теж) в процесі розкриття особливої інформації на власному веб-сайті задіяні декілька осіб. В даному випадку, неможливо фізично зробити до 09:00 години наступного робочого дня.  </w:t>
            </w:r>
          </w:p>
          <w:p w:rsidR="000E0072" w:rsidRPr="00CE7DD2" w:rsidRDefault="00790A48" w:rsidP="00863AA1">
            <w:pPr>
              <w:jc w:val="both"/>
              <w:rPr>
                <w:sz w:val="20"/>
                <w:szCs w:val="20"/>
              </w:rPr>
            </w:pPr>
            <w:r w:rsidRPr="00CE7DD2">
              <w:rPr>
                <w:sz w:val="20"/>
                <w:szCs w:val="20"/>
              </w:rPr>
              <w:lastRenderedPageBreak/>
              <w:t xml:space="preserve">        </w:t>
            </w:r>
            <w:r w:rsidR="000E0072" w:rsidRPr="00CE7DD2">
              <w:rPr>
                <w:sz w:val="20"/>
                <w:szCs w:val="20"/>
              </w:rPr>
              <w:t xml:space="preserve">Отже, для роботодавця вже завідомо виникає порушення Кодексу законів про працю України щодо тривалості робочого часу працівників, які задіяні в процесі розкриття особливої інформації на власному веб-сайті, враховуючи, що момент закриття загальних зборів акціонерів після 18:00-19:00 години, а засідання НР (в даному випадку у НДУ) може закінчуватися приблизно о 21:00 (а робочий день працівника, як правило, становить з 09.00 до 17:00-18:00 години).  </w:t>
            </w:r>
          </w:p>
          <w:p w:rsidR="000E0072" w:rsidRPr="00CE7DD2" w:rsidRDefault="00790A48" w:rsidP="00863AA1">
            <w:pPr>
              <w:jc w:val="both"/>
              <w:rPr>
                <w:b/>
                <w:sz w:val="20"/>
                <w:szCs w:val="20"/>
                <w:u w:val="single"/>
              </w:rPr>
            </w:pPr>
            <w:r w:rsidRPr="00CE7DD2">
              <w:rPr>
                <w:sz w:val="20"/>
                <w:szCs w:val="20"/>
              </w:rPr>
              <w:t xml:space="preserve">        </w:t>
            </w:r>
            <w:r w:rsidR="000E0072" w:rsidRPr="00CE7DD2">
              <w:rPr>
                <w:sz w:val="20"/>
                <w:szCs w:val="20"/>
              </w:rPr>
              <w:t>Враховуючи ст. 39 Закону України «Про цінні папери та фондовий ринок», пропонуємо змінити час розкриття особливої інформації на власному веб-сайті емітента до 18:00.</w:t>
            </w: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r w:rsidRPr="00CE7DD2">
              <w:rPr>
                <w:b/>
                <w:sz w:val="20"/>
                <w:szCs w:val="20"/>
                <w:u w:val="single"/>
              </w:rPr>
              <w:t>Коментарі НКЦПФР</w:t>
            </w:r>
          </w:p>
          <w:p w:rsidR="000E0072" w:rsidRPr="00CE7DD2" w:rsidRDefault="000E0072" w:rsidP="00863AA1">
            <w:pPr>
              <w:pStyle w:val="rvps2"/>
              <w:shd w:val="clear" w:color="auto" w:fill="FFFFFF"/>
              <w:spacing w:before="0" w:beforeAutospacing="0" w:after="0" w:afterAutospacing="0"/>
              <w:ind w:firstLine="448"/>
              <w:jc w:val="both"/>
              <w:rPr>
                <w:sz w:val="20"/>
                <w:szCs w:val="20"/>
              </w:rPr>
            </w:pPr>
            <w:r w:rsidRPr="00CE7DD2">
              <w:rPr>
                <w:sz w:val="20"/>
                <w:szCs w:val="20"/>
              </w:rPr>
              <w:t xml:space="preserve">Відповідно до пункту третього  розділу </w:t>
            </w:r>
            <w:r w:rsidRPr="00CE7DD2">
              <w:rPr>
                <w:sz w:val="20"/>
                <w:szCs w:val="20"/>
                <w:lang w:val="en-US"/>
              </w:rPr>
              <w:t>I</w:t>
            </w:r>
            <w:r w:rsidRPr="00CE7DD2">
              <w:rPr>
                <w:sz w:val="20"/>
                <w:szCs w:val="20"/>
              </w:rPr>
              <w:t xml:space="preserve"> цього Положення інформація на фондовому ринку розкривається шляхами передбаченими статтею 39 Закону України «Про цінні папери та фондовий ринок».</w:t>
            </w:r>
          </w:p>
          <w:p w:rsidR="000E0072" w:rsidRPr="00CE7DD2" w:rsidRDefault="000E0072" w:rsidP="00863AA1">
            <w:pPr>
              <w:jc w:val="both"/>
              <w:rPr>
                <w:sz w:val="20"/>
                <w:szCs w:val="20"/>
                <w:shd w:val="clear" w:color="auto" w:fill="FFFFFF"/>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shd w:val="clear" w:color="auto" w:fill="FFFFFF"/>
              </w:rPr>
              <w:t xml:space="preserve">Крім того, статтею  41 </w:t>
            </w:r>
            <w:r w:rsidRPr="00CE7DD2">
              <w:rPr>
                <w:sz w:val="20"/>
                <w:szCs w:val="20"/>
              </w:rPr>
              <w:t xml:space="preserve">Закону </w:t>
            </w:r>
            <w:r w:rsidRPr="00CE7DD2">
              <w:rPr>
                <w:rStyle w:val="af"/>
                <w:b w:val="0"/>
                <w:sz w:val="20"/>
                <w:szCs w:val="20"/>
              </w:rPr>
              <w:t xml:space="preserve">України «Про цінні папери та фондовий ринок» визначено, що </w:t>
            </w:r>
            <w:r w:rsidRPr="00CE7DD2">
              <w:rPr>
                <w:sz w:val="20"/>
                <w:szCs w:val="20"/>
              </w:rPr>
              <w:t xml:space="preserve">строки, порядок і форми розкриття особливої інформації про емітента та додаткових відомостей, що містяться </w:t>
            </w:r>
            <w:r w:rsidRPr="00CE7DD2">
              <w:rPr>
                <w:sz w:val="20"/>
                <w:szCs w:val="20"/>
              </w:rPr>
              <w:lastRenderedPageBreak/>
              <w:t>у такій інформації, встановлюються Національною комісією з цінних паперів та фондового ринку.</w:t>
            </w:r>
            <w:bookmarkStart w:id="7" w:name="n969"/>
            <w:bookmarkEnd w:id="7"/>
            <w:r w:rsidRPr="00CE7DD2">
              <w:rPr>
                <w:sz w:val="20"/>
                <w:szCs w:val="20"/>
              </w:rPr>
              <w:t xml:space="preserve"> </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Національна комісія з цінних паперів та фондового ринку встановлює додаткові вимоги до розкриття особливої інформації про емітента та вживає заходів щодо її розкриття.</w:t>
            </w:r>
          </w:p>
        </w:tc>
        <w:tc>
          <w:tcPr>
            <w:tcW w:w="1225" w:type="pct"/>
            <w:shd w:val="clear" w:color="auto" w:fill="auto"/>
          </w:tcPr>
          <w:p w:rsidR="000E0072" w:rsidRPr="00CE7DD2" w:rsidRDefault="000E0072" w:rsidP="00790A48">
            <w:pPr>
              <w:pStyle w:val="a5"/>
              <w:spacing w:before="0" w:beforeAutospacing="0" w:after="0" w:afterAutospacing="0"/>
              <w:jc w:val="both"/>
              <w:rPr>
                <w:b/>
                <w:sz w:val="20"/>
                <w:szCs w:val="20"/>
                <w:u w:val="single"/>
              </w:rPr>
            </w:pPr>
            <w:r w:rsidRPr="00CE7DD2">
              <w:rPr>
                <w:b/>
                <w:sz w:val="20"/>
                <w:szCs w:val="20"/>
                <w:u w:val="single"/>
              </w:rPr>
              <w:lastRenderedPageBreak/>
              <w:t>Враховано по суті</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5. Розкриття особливої інформації здійснюється у такі строки:</w:t>
            </w:r>
          </w:p>
          <w:p w:rsidR="000E0072" w:rsidRPr="00CE7DD2" w:rsidRDefault="000E0072" w:rsidP="00863AA1">
            <w:pPr>
              <w:pStyle w:val="rvps2"/>
              <w:shd w:val="clear" w:color="auto" w:fill="FFFFFF"/>
              <w:spacing w:before="0" w:beforeAutospacing="0" w:after="150" w:afterAutospacing="0"/>
              <w:ind w:firstLine="450"/>
              <w:jc w:val="both"/>
              <w:rPr>
                <w:b/>
                <w:sz w:val="20"/>
                <w:szCs w:val="20"/>
              </w:rPr>
            </w:pPr>
            <w:r w:rsidRPr="00CE7DD2">
              <w:rPr>
                <w:b/>
                <w:sz w:val="20"/>
                <w:szCs w:val="20"/>
              </w:rPr>
              <w:t>на власному веб-сайті – якнайшвидше:</w:t>
            </w:r>
          </w:p>
          <w:p w:rsidR="00A13EE0" w:rsidRPr="00CE7DD2" w:rsidRDefault="00A13EE0" w:rsidP="00A13EE0">
            <w:pPr>
              <w:pStyle w:val="rvps2"/>
              <w:shd w:val="clear" w:color="auto" w:fill="FFFFFF"/>
              <w:spacing w:before="0" w:beforeAutospacing="0" w:after="150" w:afterAutospacing="0"/>
              <w:ind w:firstLine="450"/>
              <w:jc w:val="both"/>
              <w:rPr>
                <w:b/>
                <w:color w:val="000000"/>
                <w:sz w:val="20"/>
                <w:szCs w:val="20"/>
              </w:rPr>
            </w:pPr>
            <w:r w:rsidRPr="00CE7DD2">
              <w:rPr>
                <w:b/>
                <w:sz w:val="20"/>
                <w:szCs w:val="20"/>
              </w:rPr>
              <w:t xml:space="preserve">емітентами цінні папери яких не допущені до торгів на фондовій біржі - </w:t>
            </w:r>
            <w:r w:rsidRPr="00CE7DD2">
              <w:rPr>
                <w:b/>
                <w:color w:val="000000"/>
                <w:sz w:val="20"/>
                <w:szCs w:val="20"/>
              </w:rPr>
              <w:t>не пізніше 10.00 години другого робочого дня після дати вчинення дії</w:t>
            </w:r>
          </w:p>
          <w:p w:rsidR="00A13EE0" w:rsidRPr="00CE7DD2" w:rsidRDefault="00A13EE0" w:rsidP="00A13EE0">
            <w:pPr>
              <w:pStyle w:val="rvps2"/>
              <w:shd w:val="clear" w:color="auto" w:fill="FFFFFF"/>
              <w:spacing w:before="0" w:beforeAutospacing="0" w:after="150" w:afterAutospacing="0"/>
              <w:ind w:firstLine="450"/>
              <w:jc w:val="both"/>
              <w:rPr>
                <w:b/>
                <w:color w:val="000000"/>
                <w:sz w:val="20"/>
                <w:szCs w:val="20"/>
              </w:rPr>
            </w:pPr>
            <w:r w:rsidRPr="00CE7DD2">
              <w:rPr>
                <w:b/>
                <w:sz w:val="20"/>
                <w:szCs w:val="20"/>
              </w:rPr>
              <w:t>емітентами</w:t>
            </w:r>
            <w:r w:rsidRPr="00CE7DD2">
              <w:rPr>
                <w:b/>
                <w:color w:val="000000"/>
                <w:sz w:val="20"/>
                <w:szCs w:val="20"/>
              </w:rPr>
              <w:t xml:space="preserve"> цінні папери яких допущені до торгів на фондовій біржі – не пізніше початку торговельної сесії наступного торговельного дня фондової біржі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0E0072" w:rsidRPr="00CE7DD2" w:rsidRDefault="000E0072" w:rsidP="00863AA1">
            <w:pPr>
              <w:jc w:val="both"/>
              <w:rPr>
                <w:sz w:val="20"/>
                <w:szCs w:val="20"/>
              </w:rPr>
            </w:pPr>
            <w:r w:rsidRPr="00CE7DD2">
              <w:rPr>
                <w:sz w:val="20"/>
                <w:szCs w:val="20"/>
              </w:rPr>
              <w:t>подання до Комісії - протягом п’яти робочих днів після дати вчинення дії.</w:t>
            </w:r>
          </w:p>
          <w:p w:rsidR="000E0072" w:rsidRPr="00CE7DD2" w:rsidRDefault="000E0072" w:rsidP="00863AA1">
            <w:pPr>
              <w:jc w:val="both"/>
              <w:rPr>
                <w:sz w:val="20"/>
                <w:szCs w:val="20"/>
                <w:highlight w:val="green"/>
              </w:rPr>
            </w:pPr>
          </w:p>
        </w:tc>
      </w:tr>
      <w:tr w:rsidR="00C012CD" w:rsidRPr="00CE7DD2" w:rsidTr="000E0072">
        <w:trPr>
          <w:trHeight w:val="94"/>
        </w:trPr>
        <w:tc>
          <w:tcPr>
            <w:tcW w:w="5000" w:type="pct"/>
            <w:gridSpan w:val="5"/>
            <w:shd w:val="clear" w:color="auto" w:fill="auto"/>
          </w:tcPr>
          <w:p w:rsidR="000E0072" w:rsidRPr="00CE7DD2" w:rsidRDefault="000E0072" w:rsidP="00790A48">
            <w:pPr>
              <w:jc w:val="center"/>
              <w:rPr>
                <w:b/>
                <w:sz w:val="20"/>
                <w:szCs w:val="20"/>
              </w:rPr>
            </w:pPr>
            <w:r w:rsidRPr="00CE7DD2">
              <w:rPr>
                <w:rStyle w:val="rvts15"/>
                <w:b/>
                <w:sz w:val="20"/>
                <w:szCs w:val="20"/>
              </w:rPr>
              <w:lastRenderedPageBreak/>
              <w:t>2. Порядок та строки розкриття інформації про іпотечні цінні папери, сертифікати фонду операцій з нерухомістю</w:t>
            </w:r>
          </w:p>
        </w:tc>
      </w:tr>
      <w:tr w:rsidR="000E0072" w:rsidRPr="00CE7DD2" w:rsidTr="000E0072">
        <w:trPr>
          <w:trHeight w:val="97"/>
        </w:trPr>
        <w:tc>
          <w:tcPr>
            <w:tcW w:w="168" w:type="pct"/>
            <w:shd w:val="clear" w:color="auto" w:fill="auto"/>
          </w:tcPr>
          <w:p w:rsidR="000E0072" w:rsidRPr="00CE7DD2" w:rsidRDefault="00F30035" w:rsidP="00B56ACC">
            <w:pPr>
              <w:ind w:left="-28"/>
              <w:jc w:val="both"/>
              <w:rPr>
                <w:sz w:val="20"/>
                <w:szCs w:val="20"/>
              </w:rPr>
            </w:pPr>
            <w:r>
              <w:rPr>
                <w:sz w:val="20"/>
                <w:szCs w:val="20"/>
              </w:rPr>
              <w:t>14.</w:t>
            </w:r>
          </w:p>
        </w:tc>
        <w:tc>
          <w:tcPr>
            <w:tcW w:w="1216" w:type="pct"/>
            <w:shd w:val="clear" w:color="auto" w:fill="auto"/>
          </w:tcPr>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5. Розкриття інформації про іпотечні цінні папери, сертифікати фонду операцій з нерухомістю здійснюється у такі строки:</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на власному веб-сайті – негайно, але не пізніше 9.00 години наступного робочого дня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подання до Комісії - протягом п’яти робочих днів після дати вчинення дії.</w:t>
            </w:r>
          </w:p>
          <w:p w:rsidR="000E0072" w:rsidRPr="00CE7DD2" w:rsidRDefault="000E0072" w:rsidP="00863AA1">
            <w:pPr>
              <w:jc w:val="both"/>
              <w:rPr>
                <w:sz w:val="20"/>
                <w:szCs w:val="20"/>
              </w:rPr>
            </w:pPr>
          </w:p>
        </w:tc>
        <w:tc>
          <w:tcPr>
            <w:tcW w:w="1284" w:type="pct"/>
            <w:shd w:val="clear" w:color="auto" w:fill="auto"/>
          </w:tcPr>
          <w:p w:rsidR="000E0072" w:rsidRPr="00CE7DD2" w:rsidRDefault="000E0072" w:rsidP="00863AA1">
            <w:pPr>
              <w:jc w:val="both"/>
              <w:rPr>
                <w:b/>
                <w:sz w:val="20"/>
                <w:szCs w:val="20"/>
                <w:u w:val="single"/>
              </w:rPr>
            </w:pPr>
            <w:r w:rsidRPr="00CE7DD2">
              <w:rPr>
                <w:b/>
                <w:sz w:val="20"/>
                <w:szCs w:val="20"/>
                <w:u w:val="single"/>
              </w:rPr>
              <w:t>ПАТ «Розрахунковий центр»</w:t>
            </w:r>
          </w:p>
          <w:p w:rsidR="000E0072" w:rsidRPr="00CE7DD2" w:rsidRDefault="000E0072" w:rsidP="00863AA1">
            <w:pPr>
              <w:jc w:val="both"/>
              <w:rPr>
                <w:b/>
                <w:sz w:val="20"/>
                <w:szCs w:val="20"/>
                <w:u w:val="single"/>
              </w:rPr>
            </w:pPr>
            <w:r w:rsidRPr="00CE7DD2">
              <w:rPr>
                <w:b/>
                <w:sz w:val="20"/>
                <w:szCs w:val="20"/>
              </w:rPr>
              <w:t xml:space="preserve">      </w:t>
            </w:r>
            <w:r w:rsidRPr="00CE7DD2">
              <w:rPr>
                <w:sz w:val="20"/>
                <w:szCs w:val="20"/>
              </w:rPr>
              <w:t>Аналогічно особливій.</w:t>
            </w:r>
          </w:p>
          <w:p w:rsidR="000E0072" w:rsidRPr="00CE7DD2" w:rsidRDefault="000E0072" w:rsidP="00863AA1">
            <w:pPr>
              <w:jc w:val="both"/>
              <w:rPr>
                <w:b/>
                <w:sz w:val="20"/>
                <w:szCs w:val="20"/>
                <w:u w:val="single"/>
              </w:rPr>
            </w:pPr>
          </w:p>
          <w:p w:rsidR="000E0072" w:rsidRPr="00CE7DD2" w:rsidRDefault="000E0072" w:rsidP="00863AA1">
            <w:pPr>
              <w:jc w:val="both"/>
              <w:rPr>
                <w:b/>
                <w:sz w:val="20"/>
                <w:szCs w:val="20"/>
                <w:u w:val="single"/>
              </w:rPr>
            </w:pPr>
            <w:r w:rsidRPr="00CE7DD2">
              <w:rPr>
                <w:b/>
                <w:sz w:val="20"/>
                <w:szCs w:val="20"/>
                <w:u w:val="single"/>
              </w:rPr>
              <w:t>Асоціація «Українські фондові торговці»</w:t>
            </w:r>
          </w:p>
          <w:p w:rsidR="00790A48" w:rsidRPr="00CE7DD2" w:rsidRDefault="00790A48" w:rsidP="00863AA1">
            <w:pPr>
              <w:pStyle w:val="rvps2"/>
              <w:shd w:val="clear" w:color="auto" w:fill="FFFFFF"/>
              <w:spacing w:before="0" w:beforeAutospacing="0" w:after="150" w:afterAutospacing="0"/>
              <w:ind w:firstLine="450"/>
              <w:jc w:val="both"/>
              <w:rPr>
                <w:sz w:val="20"/>
                <w:szCs w:val="20"/>
              </w:rPr>
            </w:pPr>
            <w:r w:rsidRPr="00CE7DD2">
              <w:rPr>
                <w:sz w:val="20"/>
                <w:szCs w:val="20"/>
              </w:rPr>
              <w:t>Викласти в такій редакції:</w:t>
            </w:r>
          </w:p>
          <w:p w:rsidR="000E0072" w:rsidRPr="00CE7DD2" w:rsidRDefault="00790A48" w:rsidP="00863AA1">
            <w:pPr>
              <w:pStyle w:val="rvps2"/>
              <w:shd w:val="clear" w:color="auto" w:fill="FFFFFF"/>
              <w:spacing w:before="0" w:beforeAutospacing="0" w:after="150" w:afterAutospacing="0"/>
              <w:ind w:firstLine="450"/>
              <w:jc w:val="both"/>
              <w:rPr>
                <w:sz w:val="20"/>
                <w:szCs w:val="20"/>
              </w:rPr>
            </w:pPr>
            <w:r w:rsidRPr="00CE7DD2">
              <w:rPr>
                <w:sz w:val="20"/>
                <w:szCs w:val="20"/>
              </w:rPr>
              <w:t>«</w:t>
            </w:r>
            <w:r w:rsidR="000E0072" w:rsidRPr="00CE7DD2">
              <w:rPr>
                <w:sz w:val="20"/>
                <w:szCs w:val="20"/>
              </w:rPr>
              <w:t>5. Розкриття інформації про іпотечні цінні папери, сертифікати фонду операцій з нерухомістю здійснюється у такі строки:</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на власному веб-сайті – негайно, але не пізніше 24 годин з моменту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подання до Комісії - протягом п’яти робочих днів після дати вчинення дії</w:t>
            </w:r>
            <w:r w:rsidR="00790A48" w:rsidRPr="00CE7DD2">
              <w:rPr>
                <w:sz w:val="20"/>
                <w:szCs w:val="20"/>
              </w:rPr>
              <w:t>»</w:t>
            </w:r>
            <w:r w:rsidRPr="00CE7DD2">
              <w:rPr>
                <w:sz w:val="20"/>
                <w:szCs w:val="20"/>
              </w:rPr>
              <w:t>.</w:t>
            </w:r>
          </w:p>
          <w:p w:rsidR="0062202A" w:rsidRPr="00CE7DD2" w:rsidRDefault="0062202A" w:rsidP="0062202A">
            <w:pPr>
              <w:pStyle w:val="a5"/>
              <w:spacing w:before="0" w:beforeAutospacing="0" w:after="0" w:afterAutospacing="0"/>
              <w:jc w:val="both"/>
              <w:rPr>
                <w:b/>
                <w:sz w:val="20"/>
                <w:szCs w:val="20"/>
                <w:u w:val="single"/>
              </w:rPr>
            </w:pPr>
            <w:r w:rsidRPr="00CE7DD2">
              <w:rPr>
                <w:b/>
                <w:sz w:val="20"/>
                <w:szCs w:val="20"/>
                <w:u w:val="single"/>
              </w:rPr>
              <w:t xml:space="preserve">ПАТ «Донбасенерго» </w:t>
            </w:r>
          </w:p>
          <w:p w:rsidR="0062202A" w:rsidRPr="00CE7DD2" w:rsidRDefault="0062202A" w:rsidP="0062202A">
            <w:pPr>
              <w:pStyle w:val="rvps2"/>
              <w:shd w:val="clear" w:color="auto" w:fill="FFFFFF"/>
              <w:spacing w:before="0" w:beforeAutospacing="0" w:after="150" w:afterAutospacing="0"/>
              <w:ind w:firstLine="450"/>
              <w:jc w:val="both"/>
              <w:rPr>
                <w:sz w:val="20"/>
                <w:szCs w:val="20"/>
              </w:rPr>
            </w:pPr>
            <w:r w:rsidRPr="00CE7DD2">
              <w:rPr>
                <w:sz w:val="20"/>
                <w:szCs w:val="20"/>
              </w:rPr>
              <w:t xml:space="preserve">«…на власному веб-сайті – негайно, але не пізніше </w:t>
            </w:r>
            <w:r w:rsidRPr="00CE7DD2">
              <w:rPr>
                <w:sz w:val="20"/>
                <w:szCs w:val="20"/>
                <w:lang w:val="ru-RU"/>
              </w:rPr>
              <w:t>11</w:t>
            </w:r>
            <w:r w:rsidRPr="00CE7DD2">
              <w:rPr>
                <w:sz w:val="20"/>
                <w:szCs w:val="20"/>
              </w:rPr>
              <w:t>.00 години наступного робочого дня після дати вчинення дії;».</w:t>
            </w:r>
          </w:p>
          <w:p w:rsidR="00904BD5" w:rsidRPr="00CE7DD2" w:rsidRDefault="00904BD5" w:rsidP="00904BD5">
            <w:pPr>
              <w:pStyle w:val="rvps2"/>
              <w:shd w:val="clear" w:color="auto" w:fill="FFFFFF"/>
              <w:spacing w:before="0" w:beforeAutospacing="0" w:after="0" w:afterAutospacing="0"/>
              <w:jc w:val="both"/>
              <w:rPr>
                <w:b/>
                <w:sz w:val="20"/>
                <w:szCs w:val="20"/>
                <w:u w:val="single"/>
              </w:rPr>
            </w:pPr>
            <w:r w:rsidRPr="00CE7DD2">
              <w:rPr>
                <w:b/>
                <w:sz w:val="20"/>
                <w:szCs w:val="20"/>
                <w:u w:val="single"/>
              </w:rPr>
              <w:t xml:space="preserve">Професійна асоціація корпоративного управління </w:t>
            </w:r>
          </w:p>
          <w:p w:rsidR="00904BD5" w:rsidRPr="00CE7DD2" w:rsidRDefault="00904BD5" w:rsidP="00904BD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904BD5" w:rsidRPr="00CE7DD2" w:rsidRDefault="00904BD5" w:rsidP="00904BD5">
            <w:pPr>
              <w:pStyle w:val="rvps2"/>
              <w:shd w:val="clear" w:color="auto" w:fill="FFFFFF"/>
              <w:spacing w:before="0" w:beforeAutospacing="0" w:after="150" w:afterAutospacing="0"/>
              <w:ind w:firstLine="450"/>
              <w:jc w:val="both"/>
              <w:rPr>
                <w:sz w:val="20"/>
                <w:szCs w:val="20"/>
              </w:rPr>
            </w:pPr>
            <w:r w:rsidRPr="00CE7DD2">
              <w:rPr>
                <w:sz w:val="20"/>
                <w:szCs w:val="20"/>
              </w:rPr>
              <w:t xml:space="preserve">«…у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w:t>
            </w:r>
            <w:r w:rsidRPr="00CE7DD2">
              <w:rPr>
                <w:sz w:val="20"/>
                <w:szCs w:val="20"/>
              </w:rPr>
              <w:lastRenderedPageBreak/>
              <w:t>робочого дня після дати вчинення дії (крім п</w:t>
            </w:r>
            <w:r w:rsidRPr="00CE7DD2">
              <w:rPr>
                <w:color w:val="000000"/>
                <w:sz w:val="20"/>
                <w:szCs w:val="20"/>
                <w:shd w:val="clear" w:color="auto" w:fill="FFFFFF"/>
              </w:rPr>
              <w:t>риватних акціонерних товариств, щодо цінних паперів яких не здійснювалася публічна пропозиція)»</w:t>
            </w:r>
            <w:r w:rsidRPr="00CE7DD2">
              <w:rPr>
                <w:sz w:val="20"/>
                <w:szCs w:val="20"/>
              </w:rPr>
              <w:t>;</w:t>
            </w:r>
          </w:p>
          <w:p w:rsidR="000E0072" w:rsidRPr="00CE7DD2" w:rsidRDefault="000E0072" w:rsidP="00863AA1">
            <w:pPr>
              <w:jc w:val="both"/>
              <w:rPr>
                <w:sz w:val="20"/>
                <w:szCs w:val="20"/>
                <w:highlight w:val="green"/>
              </w:rPr>
            </w:pPr>
          </w:p>
        </w:tc>
        <w:tc>
          <w:tcPr>
            <w:tcW w:w="1107" w:type="pct"/>
            <w:shd w:val="clear" w:color="auto" w:fill="auto"/>
          </w:tcPr>
          <w:p w:rsidR="000E0072" w:rsidRPr="00CE7DD2" w:rsidRDefault="000E0072" w:rsidP="00863AA1">
            <w:pPr>
              <w:jc w:val="both"/>
              <w:rPr>
                <w:b/>
                <w:sz w:val="20"/>
                <w:szCs w:val="20"/>
                <w:u w:val="single"/>
              </w:rPr>
            </w:pPr>
            <w:r w:rsidRPr="00CE7DD2">
              <w:rPr>
                <w:b/>
                <w:sz w:val="20"/>
                <w:szCs w:val="20"/>
                <w:u w:val="single"/>
              </w:rPr>
              <w:lastRenderedPageBreak/>
              <w:t>Коментарі НКЦПФР</w:t>
            </w:r>
          </w:p>
          <w:p w:rsidR="000E0072" w:rsidRPr="00CE7DD2" w:rsidRDefault="000E0072" w:rsidP="00863AA1">
            <w:pPr>
              <w:jc w:val="both"/>
              <w:rPr>
                <w:sz w:val="20"/>
                <w:szCs w:val="20"/>
                <w:highlight w:val="green"/>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tc>
        <w:tc>
          <w:tcPr>
            <w:tcW w:w="1225" w:type="pct"/>
            <w:shd w:val="clear" w:color="auto" w:fill="auto"/>
          </w:tcPr>
          <w:p w:rsidR="000E0072" w:rsidRPr="00CE7DD2" w:rsidRDefault="000E0072" w:rsidP="00863AA1">
            <w:pPr>
              <w:pStyle w:val="a5"/>
              <w:spacing w:before="0" w:beforeAutospacing="0" w:after="0" w:afterAutospacing="0"/>
              <w:jc w:val="both"/>
              <w:rPr>
                <w:b/>
                <w:sz w:val="20"/>
                <w:szCs w:val="20"/>
                <w:u w:val="single"/>
              </w:rPr>
            </w:pPr>
            <w:r w:rsidRPr="00CE7DD2">
              <w:rPr>
                <w:b/>
                <w:sz w:val="20"/>
                <w:szCs w:val="20"/>
                <w:u w:val="single"/>
              </w:rPr>
              <w:t>Враховано по суті</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5. Розкриття інформації про іпотечні цінні папери, сертифікати фонду операцій з нерухомістю здійснюється у такі строки:</w:t>
            </w:r>
          </w:p>
          <w:p w:rsidR="000E0072" w:rsidRPr="00CE7DD2" w:rsidRDefault="000E0072" w:rsidP="00863AA1">
            <w:pPr>
              <w:pStyle w:val="rvps2"/>
              <w:shd w:val="clear" w:color="auto" w:fill="FFFFFF"/>
              <w:spacing w:before="0" w:beforeAutospacing="0" w:after="150" w:afterAutospacing="0"/>
              <w:ind w:firstLine="450"/>
              <w:jc w:val="both"/>
              <w:rPr>
                <w:b/>
                <w:sz w:val="20"/>
                <w:szCs w:val="20"/>
              </w:rPr>
            </w:pPr>
            <w:r w:rsidRPr="00CE7DD2">
              <w:rPr>
                <w:b/>
                <w:sz w:val="20"/>
                <w:szCs w:val="20"/>
              </w:rPr>
              <w:t xml:space="preserve">на власному веб-сайті – якнайшвидше: </w:t>
            </w:r>
          </w:p>
          <w:p w:rsidR="00A13EE0" w:rsidRPr="00CE7DD2" w:rsidRDefault="00A13EE0" w:rsidP="00A13EE0">
            <w:pPr>
              <w:pStyle w:val="rvps2"/>
              <w:shd w:val="clear" w:color="auto" w:fill="FFFFFF"/>
              <w:spacing w:before="0" w:beforeAutospacing="0" w:after="150" w:afterAutospacing="0"/>
              <w:ind w:firstLine="450"/>
              <w:jc w:val="both"/>
              <w:rPr>
                <w:b/>
                <w:color w:val="000000"/>
                <w:sz w:val="20"/>
                <w:szCs w:val="20"/>
              </w:rPr>
            </w:pPr>
            <w:r w:rsidRPr="00CE7DD2">
              <w:rPr>
                <w:b/>
                <w:sz w:val="20"/>
                <w:szCs w:val="20"/>
              </w:rPr>
              <w:t xml:space="preserve">емітентами цінні папери яких не допущені до торгів на фондовій біржі - </w:t>
            </w:r>
            <w:r w:rsidRPr="00CE7DD2">
              <w:rPr>
                <w:b/>
                <w:color w:val="000000"/>
                <w:sz w:val="20"/>
                <w:szCs w:val="20"/>
              </w:rPr>
              <w:t>не пізніше 10.00 години другого робочого дня після дати вчинення дії</w:t>
            </w:r>
          </w:p>
          <w:p w:rsidR="00A13EE0" w:rsidRPr="00CE7DD2" w:rsidRDefault="00A13EE0" w:rsidP="00A13EE0">
            <w:pPr>
              <w:pStyle w:val="rvps2"/>
              <w:shd w:val="clear" w:color="auto" w:fill="FFFFFF"/>
              <w:spacing w:before="0" w:beforeAutospacing="0" w:after="150" w:afterAutospacing="0"/>
              <w:ind w:firstLine="450"/>
              <w:jc w:val="both"/>
              <w:rPr>
                <w:b/>
                <w:color w:val="000000"/>
                <w:sz w:val="20"/>
                <w:szCs w:val="20"/>
              </w:rPr>
            </w:pPr>
            <w:r w:rsidRPr="00CE7DD2">
              <w:rPr>
                <w:b/>
                <w:sz w:val="20"/>
                <w:szCs w:val="20"/>
              </w:rPr>
              <w:t>емітентами</w:t>
            </w:r>
            <w:r w:rsidRPr="00CE7DD2">
              <w:rPr>
                <w:b/>
                <w:color w:val="000000"/>
                <w:sz w:val="20"/>
                <w:szCs w:val="20"/>
              </w:rPr>
              <w:t xml:space="preserve"> цінні папери яких допущені до торгів на фондовій біржі – не пізніше початку торговельної сесії наступного торговельного дня фондової біржі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 у загальнодоступній</w:t>
            </w:r>
            <w:r w:rsidRPr="00CE7DD2">
              <w:rPr>
                <w:b/>
                <w:sz w:val="20"/>
                <w:szCs w:val="20"/>
              </w:rPr>
              <w:t xml:space="preserve"> </w:t>
            </w:r>
            <w:r w:rsidRPr="00CE7DD2">
              <w:rPr>
                <w:sz w:val="20"/>
                <w:szCs w:val="20"/>
              </w:rPr>
              <w:t>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подання до Комісії - протягом п’яти робочих днів після дати вчинення дії.</w:t>
            </w:r>
          </w:p>
          <w:p w:rsidR="000E0072" w:rsidRPr="00CE7DD2" w:rsidRDefault="000E0072" w:rsidP="00863AA1">
            <w:pPr>
              <w:pStyle w:val="a5"/>
              <w:spacing w:before="0" w:beforeAutospacing="0" w:after="0" w:afterAutospacing="0"/>
              <w:jc w:val="both"/>
              <w:rPr>
                <w:b/>
                <w:sz w:val="20"/>
                <w:szCs w:val="20"/>
                <w:highlight w:val="green"/>
                <w:u w:val="single"/>
              </w:rPr>
            </w:pPr>
          </w:p>
        </w:tc>
      </w:tr>
      <w:tr w:rsidR="00C012CD" w:rsidRPr="00CE7DD2" w:rsidTr="000E0072">
        <w:trPr>
          <w:trHeight w:val="134"/>
        </w:trPr>
        <w:tc>
          <w:tcPr>
            <w:tcW w:w="168" w:type="pct"/>
            <w:shd w:val="clear" w:color="auto" w:fill="auto"/>
          </w:tcPr>
          <w:p w:rsidR="000E0072" w:rsidRPr="00CE7DD2" w:rsidRDefault="00F30035" w:rsidP="00B56ACC">
            <w:pPr>
              <w:ind w:left="-28"/>
              <w:jc w:val="both"/>
              <w:rPr>
                <w:sz w:val="20"/>
                <w:szCs w:val="20"/>
              </w:rPr>
            </w:pPr>
            <w:r>
              <w:rPr>
                <w:sz w:val="20"/>
                <w:szCs w:val="20"/>
              </w:rPr>
              <w:t>15.</w:t>
            </w:r>
          </w:p>
        </w:tc>
        <w:tc>
          <w:tcPr>
            <w:tcW w:w="1216" w:type="pct"/>
            <w:shd w:val="clear" w:color="auto" w:fill="auto"/>
          </w:tcPr>
          <w:p w:rsidR="000E0072" w:rsidRPr="00CE7DD2" w:rsidRDefault="000E0072" w:rsidP="00863AA1">
            <w:pPr>
              <w:jc w:val="both"/>
              <w:rPr>
                <w:sz w:val="20"/>
                <w:szCs w:val="20"/>
              </w:rPr>
            </w:pPr>
          </w:p>
          <w:p w:rsidR="000E0072" w:rsidRPr="00CE7DD2" w:rsidRDefault="000E0072" w:rsidP="00863AA1">
            <w:pPr>
              <w:pStyle w:val="rvps2"/>
              <w:shd w:val="clear" w:color="auto" w:fill="FFFFFF"/>
              <w:spacing w:before="0" w:beforeAutospacing="0" w:after="0" w:afterAutospacing="0"/>
              <w:ind w:firstLine="448"/>
              <w:jc w:val="both"/>
              <w:rPr>
                <w:sz w:val="20"/>
                <w:szCs w:val="20"/>
              </w:rPr>
            </w:pPr>
            <w:r w:rsidRPr="00CE7DD2">
              <w:rPr>
                <w:sz w:val="20"/>
                <w:szCs w:val="20"/>
              </w:rPr>
              <w:t xml:space="preserve">8. На титульному аркуші Повідомлення про інформацію, яке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зазначається дата оприлюднення та адреса власного веб-сайту, на якому розміщене зазначене Повідомлення про інформацію, та </w:t>
            </w:r>
            <w:r w:rsidRPr="00CE7DD2">
              <w:rPr>
                <w:sz w:val="20"/>
                <w:szCs w:val="20"/>
                <w:shd w:val="clear" w:color="auto" w:fill="FFFFFF"/>
              </w:rPr>
              <w:t>яка включає універсальний покажчик місцезнаходження (Universal Resource Locator) (URL-адресу), доменне ім’я, місцезнаходження сторінки та назву файла.</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p>
          <w:p w:rsidR="000E0072" w:rsidRPr="00CE7DD2" w:rsidRDefault="000E0072" w:rsidP="00863AA1">
            <w:pPr>
              <w:pStyle w:val="rvps2"/>
              <w:shd w:val="clear" w:color="auto" w:fill="FFFFFF"/>
              <w:spacing w:before="0" w:beforeAutospacing="0" w:after="0" w:afterAutospacing="0"/>
              <w:ind w:firstLine="448"/>
              <w:jc w:val="both"/>
              <w:rPr>
                <w:sz w:val="20"/>
                <w:szCs w:val="20"/>
              </w:rPr>
            </w:pPr>
            <w:r w:rsidRPr="00CE7DD2">
              <w:rPr>
                <w:sz w:val="20"/>
                <w:szCs w:val="20"/>
              </w:rPr>
              <w:t>На титульному аркуші Повідомлення про інформацію, яке подається до Комісії, обов’язково зазначається дата оприлюднення та адреса власного веб-сайту, на якому розміщене зазначене Повідомлення про інформацію,</w:t>
            </w:r>
            <w:r w:rsidRPr="00CE7DD2">
              <w:rPr>
                <w:sz w:val="20"/>
                <w:szCs w:val="20"/>
                <w:shd w:val="clear" w:color="auto" w:fill="FFFFFF"/>
              </w:rPr>
              <w:t xml:space="preserve"> та яка включає універсальний покажчик місцезнаходження (Universal Resource Locator) (URL-адресу), доменне ім’я, місцезнаходження сторінки та назву файла.</w:t>
            </w:r>
          </w:p>
          <w:p w:rsidR="000E0072" w:rsidRPr="00CE7DD2" w:rsidRDefault="000E0072" w:rsidP="00863AA1">
            <w:pPr>
              <w:pStyle w:val="rvps2"/>
              <w:shd w:val="clear" w:color="auto" w:fill="FFFFFF"/>
              <w:spacing w:before="0" w:beforeAutospacing="0" w:after="0" w:afterAutospacing="0"/>
              <w:ind w:firstLine="448"/>
              <w:jc w:val="both"/>
              <w:rPr>
                <w:sz w:val="20"/>
                <w:szCs w:val="20"/>
              </w:rPr>
            </w:pPr>
          </w:p>
          <w:p w:rsidR="000E0072" w:rsidRPr="00CE7DD2" w:rsidRDefault="000E0072" w:rsidP="00863AA1">
            <w:pPr>
              <w:jc w:val="both"/>
              <w:rPr>
                <w:sz w:val="20"/>
                <w:szCs w:val="20"/>
              </w:rPr>
            </w:pPr>
          </w:p>
        </w:tc>
        <w:tc>
          <w:tcPr>
            <w:tcW w:w="1284" w:type="pct"/>
            <w:shd w:val="clear" w:color="auto" w:fill="auto"/>
          </w:tcPr>
          <w:p w:rsidR="00904BD5" w:rsidRPr="00CE7DD2" w:rsidRDefault="00904BD5" w:rsidP="00904BD5">
            <w:pPr>
              <w:jc w:val="both"/>
              <w:rPr>
                <w:b/>
                <w:sz w:val="20"/>
                <w:szCs w:val="20"/>
                <w:u w:val="single"/>
              </w:rPr>
            </w:pPr>
            <w:r w:rsidRPr="00CE7DD2">
              <w:rPr>
                <w:b/>
                <w:sz w:val="20"/>
                <w:szCs w:val="20"/>
                <w:u w:val="single"/>
              </w:rPr>
              <w:t xml:space="preserve">        ПАТ «Розрахунковий центр»</w:t>
            </w:r>
          </w:p>
          <w:p w:rsidR="00904BD5" w:rsidRPr="00CE7DD2" w:rsidRDefault="00904BD5" w:rsidP="00904BD5">
            <w:pPr>
              <w:jc w:val="both"/>
              <w:rPr>
                <w:sz w:val="20"/>
                <w:szCs w:val="20"/>
              </w:rPr>
            </w:pPr>
          </w:p>
          <w:p w:rsidR="00904BD5" w:rsidRPr="00CE7DD2" w:rsidRDefault="00904BD5" w:rsidP="00904BD5">
            <w:pPr>
              <w:pStyle w:val="rvps2"/>
              <w:shd w:val="clear" w:color="auto" w:fill="FFFFFF"/>
              <w:spacing w:before="0" w:beforeAutospacing="0" w:after="0" w:afterAutospacing="0"/>
              <w:ind w:firstLine="448"/>
              <w:jc w:val="both"/>
              <w:rPr>
                <w:sz w:val="20"/>
                <w:szCs w:val="20"/>
              </w:rPr>
            </w:pPr>
            <w:r w:rsidRPr="00CE7DD2">
              <w:rPr>
                <w:sz w:val="20"/>
                <w:szCs w:val="20"/>
              </w:rPr>
              <w:t>Дата розміщення та адреса сайту особи, через яку розміщалась інформація, не потрібні?</w:t>
            </w:r>
          </w:p>
          <w:p w:rsidR="00904BD5" w:rsidRPr="00CE7DD2" w:rsidRDefault="00904BD5" w:rsidP="00904BD5">
            <w:pPr>
              <w:pStyle w:val="rvps2"/>
              <w:shd w:val="clear" w:color="auto" w:fill="FFFFFF"/>
              <w:spacing w:before="0" w:beforeAutospacing="0" w:after="0" w:afterAutospacing="0"/>
              <w:ind w:firstLine="448"/>
              <w:jc w:val="both"/>
              <w:rPr>
                <w:sz w:val="20"/>
                <w:szCs w:val="20"/>
              </w:rPr>
            </w:pPr>
          </w:p>
          <w:p w:rsidR="00904BD5" w:rsidRPr="00CE7DD2" w:rsidRDefault="00904BD5" w:rsidP="00904BD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904BD5" w:rsidRPr="00CE7DD2" w:rsidRDefault="00904BD5" w:rsidP="00904BD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904BD5" w:rsidRPr="00CE7DD2" w:rsidRDefault="00904BD5" w:rsidP="00904BD5">
            <w:pPr>
              <w:ind w:firstLine="176"/>
              <w:jc w:val="both"/>
              <w:rPr>
                <w:sz w:val="20"/>
                <w:szCs w:val="20"/>
              </w:rPr>
            </w:pPr>
          </w:p>
          <w:p w:rsidR="00904BD5" w:rsidRPr="00CE7DD2" w:rsidRDefault="00904BD5" w:rsidP="00904BD5">
            <w:pPr>
              <w:pStyle w:val="rvps2"/>
              <w:shd w:val="clear" w:color="auto" w:fill="FFFFFF"/>
              <w:spacing w:before="0" w:beforeAutospacing="0" w:after="0" w:afterAutospacing="0"/>
              <w:ind w:firstLine="448"/>
              <w:jc w:val="both"/>
              <w:rPr>
                <w:sz w:val="20"/>
                <w:szCs w:val="20"/>
              </w:rPr>
            </w:pPr>
            <w:r w:rsidRPr="00CE7DD2">
              <w:rPr>
                <w:sz w:val="20"/>
                <w:szCs w:val="20"/>
              </w:rPr>
              <w:t xml:space="preserve">«…На титульному аркуші Повідомлення про інформацію, яке подається до Комісії, у випадку розміщення Повідомлення через особу, яка провадить діяльність з оприлюднення регульованої інформації від імені учасників фондового ринку, обов'язково зазначається адреса веб-сайту особи, яка провадить діяльність з оприлюднення регульованої інформації від імені учасників фондового ринку, на якому здійснено оприлюднення Повідомлення про інформацію, </w:t>
            </w:r>
            <w:r w:rsidRPr="00CE7DD2">
              <w:rPr>
                <w:color w:val="000000"/>
                <w:sz w:val="20"/>
                <w:szCs w:val="20"/>
                <w:shd w:val="clear" w:color="auto" w:fill="FFFFFF"/>
              </w:rPr>
              <w:t>яка включає універсальний покажчик місцезнаходження (Universal Resource Locator) (URL-адресу), доменне ім’я.»</w:t>
            </w:r>
          </w:p>
          <w:p w:rsidR="000E0072" w:rsidRPr="00CE7DD2" w:rsidRDefault="000E0072" w:rsidP="00863AA1">
            <w:pPr>
              <w:jc w:val="both"/>
              <w:rPr>
                <w:b/>
                <w:sz w:val="20"/>
                <w:szCs w:val="20"/>
              </w:rPr>
            </w:pPr>
          </w:p>
        </w:tc>
        <w:tc>
          <w:tcPr>
            <w:tcW w:w="1107" w:type="pct"/>
            <w:shd w:val="clear" w:color="auto" w:fill="auto"/>
          </w:tcPr>
          <w:p w:rsidR="000E0072" w:rsidRPr="00CE7DD2" w:rsidRDefault="000E0072" w:rsidP="00863AA1">
            <w:pPr>
              <w:jc w:val="both"/>
              <w:rPr>
                <w:sz w:val="20"/>
                <w:szCs w:val="20"/>
              </w:rPr>
            </w:pPr>
          </w:p>
        </w:tc>
        <w:tc>
          <w:tcPr>
            <w:tcW w:w="1225" w:type="pct"/>
            <w:shd w:val="clear" w:color="auto" w:fill="auto"/>
          </w:tcPr>
          <w:p w:rsidR="000E0072" w:rsidRPr="00CE7DD2" w:rsidRDefault="000E0072" w:rsidP="00863AA1">
            <w:pPr>
              <w:pStyle w:val="a5"/>
              <w:spacing w:before="0" w:beforeAutospacing="0" w:after="0" w:afterAutospacing="0"/>
              <w:jc w:val="both"/>
              <w:rPr>
                <w:b/>
                <w:sz w:val="20"/>
                <w:szCs w:val="20"/>
                <w:u w:val="single"/>
              </w:rPr>
            </w:pPr>
            <w:r w:rsidRPr="00CE7DD2">
              <w:rPr>
                <w:b/>
                <w:sz w:val="20"/>
                <w:szCs w:val="20"/>
                <w:u w:val="single"/>
              </w:rPr>
              <w:t>Враховано</w:t>
            </w:r>
          </w:p>
          <w:p w:rsidR="00A13EE0" w:rsidRPr="00CE7DD2" w:rsidRDefault="00A13EE0" w:rsidP="00A13EE0">
            <w:pPr>
              <w:pStyle w:val="rvps2"/>
              <w:shd w:val="clear" w:color="auto" w:fill="FFFFFF"/>
              <w:spacing w:before="0" w:beforeAutospacing="0" w:after="120" w:afterAutospacing="0"/>
              <w:ind w:firstLine="448"/>
              <w:jc w:val="both"/>
              <w:rPr>
                <w:b/>
                <w:sz w:val="20"/>
                <w:szCs w:val="20"/>
              </w:rPr>
            </w:pPr>
            <w:r w:rsidRPr="00CE7DD2">
              <w:rPr>
                <w:b/>
                <w:sz w:val="20"/>
                <w:szCs w:val="20"/>
              </w:rPr>
              <w:t>8. На титульному аркуші Повідомлення, яке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яке подається до Комісії, обов'язково зазначається:</w:t>
            </w:r>
          </w:p>
          <w:p w:rsidR="00A13EE0" w:rsidRPr="00CE7DD2" w:rsidRDefault="00A13EE0" w:rsidP="00A13EE0">
            <w:pPr>
              <w:pStyle w:val="rvps2"/>
              <w:shd w:val="clear" w:color="auto" w:fill="FFFFFF"/>
              <w:spacing w:before="0" w:beforeAutospacing="0" w:after="120" w:afterAutospacing="0"/>
              <w:ind w:firstLine="450"/>
              <w:jc w:val="both"/>
              <w:rPr>
                <w:b/>
                <w:sz w:val="20"/>
                <w:szCs w:val="20"/>
              </w:rPr>
            </w:pPr>
            <w:r w:rsidRPr="00CE7DD2">
              <w:rPr>
                <w:b/>
                <w:sz w:val="20"/>
                <w:szCs w:val="20"/>
              </w:rPr>
              <w:t>дата реєстрації емітентом електронного документу, що містить Повідомлення;</w:t>
            </w:r>
          </w:p>
          <w:p w:rsidR="00A13EE0" w:rsidRPr="00CE7DD2" w:rsidRDefault="00A13EE0" w:rsidP="00A13EE0">
            <w:pPr>
              <w:pStyle w:val="rvps2"/>
              <w:shd w:val="clear" w:color="auto" w:fill="FFFFFF"/>
              <w:spacing w:before="0" w:beforeAutospacing="0" w:after="120" w:afterAutospacing="0"/>
              <w:ind w:firstLine="450"/>
              <w:jc w:val="both"/>
              <w:rPr>
                <w:b/>
                <w:sz w:val="20"/>
                <w:szCs w:val="20"/>
              </w:rPr>
            </w:pPr>
            <w:r w:rsidRPr="00CE7DD2">
              <w:rPr>
                <w:b/>
                <w:sz w:val="20"/>
                <w:szCs w:val="20"/>
              </w:rPr>
              <w:t>вихідний реєстраційний номер електронного документу, що містить Повідомлення;</w:t>
            </w:r>
          </w:p>
          <w:p w:rsidR="00A13EE0" w:rsidRPr="00CE7DD2" w:rsidRDefault="00A13EE0" w:rsidP="00A13EE0">
            <w:pPr>
              <w:pStyle w:val="rvps2"/>
              <w:shd w:val="clear" w:color="auto" w:fill="FFFFFF"/>
              <w:spacing w:before="0" w:beforeAutospacing="0" w:after="120" w:afterAutospacing="0"/>
              <w:ind w:firstLine="448"/>
              <w:jc w:val="both"/>
              <w:rPr>
                <w:b/>
                <w:sz w:val="20"/>
                <w:szCs w:val="20"/>
              </w:rPr>
            </w:pPr>
            <w:r w:rsidRPr="00CE7DD2">
              <w:rPr>
                <w:b/>
                <w:sz w:val="20"/>
                <w:szCs w:val="20"/>
              </w:rPr>
              <w:t xml:space="preserve">найменування, ідентифікаційний код юридичної особи, країна реєстрації юридичної особи та номер свідоцтва </w:t>
            </w:r>
            <w:r w:rsidRPr="00CE7DD2">
              <w:rPr>
                <w:b/>
                <w:color w:val="000000"/>
                <w:sz w:val="20"/>
                <w:szCs w:val="20"/>
                <w:shd w:val="clear" w:color="auto" w:fill="FFFFFF"/>
              </w:rPr>
              <w:t>про включення до Реєстру осіб, уповноважених надавати інформаційні послуги на фондовому ринку</w:t>
            </w:r>
            <w:r w:rsidRPr="00CE7DD2">
              <w:rPr>
                <w:b/>
                <w:sz w:val="20"/>
                <w:szCs w:val="20"/>
              </w:rPr>
              <w:t xml:space="preserve"> особи, яка провадить діяльність з оприлюднення регульованої інформації від імені учасників фондового ринку;  </w:t>
            </w:r>
          </w:p>
          <w:p w:rsidR="00A13EE0" w:rsidRPr="00CE7DD2" w:rsidRDefault="00A13EE0" w:rsidP="00A13EE0">
            <w:pPr>
              <w:pStyle w:val="rvps2"/>
              <w:shd w:val="clear" w:color="auto" w:fill="FFFFFF"/>
              <w:spacing w:before="0" w:beforeAutospacing="0" w:after="120" w:afterAutospacing="0"/>
              <w:ind w:firstLine="448"/>
              <w:jc w:val="both"/>
              <w:rPr>
                <w:b/>
                <w:sz w:val="20"/>
                <w:szCs w:val="20"/>
              </w:rPr>
            </w:pPr>
            <w:r w:rsidRPr="00CE7DD2">
              <w:rPr>
                <w:b/>
                <w:sz w:val="20"/>
                <w:szCs w:val="20"/>
              </w:rPr>
              <w:t xml:space="preserve">дата оприлюднення та </w:t>
            </w:r>
            <w:r w:rsidRPr="00CE7DD2">
              <w:rPr>
                <w:b/>
                <w:sz w:val="20"/>
                <w:szCs w:val="20"/>
                <w:lang w:val="en-US"/>
              </w:rPr>
              <w:t>URL</w:t>
            </w:r>
            <w:r w:rsidRPr="00CE7DD2">
              <w:rPr>
                <w:b/>
                <w:sz w:val="20"/>
                <w:szCs w:val="20"/>
              </w:rPr>
              <w:t>-адреси власного веб-сайту та веб-сторінки в мережі Інтернет у складі цього веб-сайту, безпосередньо на якій розкрито вміст зазначеного Повідомлення</w:t>
            </w:r>
            <w:r w:rsidRPr="00CE7DD2">
              <w:rPr>
                <w:b/>
                <w:color w:val="000000"/>
                <w:sz w:val="20"/>
                <w:szCs w:val="20"/>
                <w:shd w:val="clear" w:color="auto" w:fill="FFFFFF"/>
              </w:rPr>
              <w:t>.</w:t>
            </w:r>
          </w:p>
          <w:p w:rsidR="000E0072" w:rsidRPr="00CE7DD2" w:rsidRDefault="000E0072" w:rsidP="00863AA1">
            <w:pPr>
              <w:jc w:val="both"/>
              <w:rPr>
                <w:sz w:val="20"/>
                <w:szCs w:val="20"/>
              </w:rPr>
            </w:pPr>
          </w:p>
        </w:tc>
      </w:tr>
      <w:tr w:rsidR="000E0072" w:rsidRPr="00CE7DD2" w:rsidTr="000E0072">
        <w:trPr>
          <w:trHeight w:val="70"/>
        </w:trPr>
        <w:tc>
          <w:tcPr>
            <w:tcW w:w="5000" w:type="pct"/>
            <w:gridSpan w:val="5"/>
            <w:shd w:val="clear" w:color="auto" w:fill="auto"/>
          </w:tcPr>
          <w:p w:rsidR="000E0072" w:rsidRPr="00CE7DD2" w:rsidRDefault="000E0072" w:rsidP="000E0072">
            <w:pPr>
              <w:pStyle w:val="a5"/>
              <w:spacing w:before="0" w:beforeAutospacing="0" w:after="0" w:afterAutospacing="0"/>
              <w:jc w:val="center"/>
              <w:rPr>
                <w:b/>
                <w:sz w:val="20"/>
                <w:szCs w:val="20"/>
                <w:highlight w:val="green"/>
                <w:u w:val="single"/>
              </w:rPr>
            </w:pPr>
            <w:r w:rsidRPr="00CE7DD2">
              <w:rPr>
                <w:rStyle w:val="rvts15"/>
                <w:b/>
                <w:sz w:val="20"/>
                <w:szCs w:val="20"/>
              </w:rPr>
              <w:t>3. Порядок та строки розкриття проміжної інформації емітентами цінних паперів</w:t>
            </w:r>
          </w:p>
          <w:p w:rsidR="000E0072" w:rsidRPr="00CE7DD2" w:rsidRDefault="000E0072" w:rsidP="000E0072">
            <w:pPr>
              <w:jc w:val="center"/>
              <w:rPr>
                <w:b/>
                <w:sz w:val="20"/>
                <w:szCs w:val="20"/>
              </w:rPr>
            </w:pPr>
          </w:p>
        </w:tc>
      </w:tr>
      <w:tr w:rsidR="00C012CD" w:rsidRPr="00CE7DD2" w:rsidTr="000E0072">
        <w:trPr>
          <w:trHeight w:val="97"/>
        </w:trPr>
        <w:tc>
          <w:tcPr>
            <w:tcW w:w="168" w:type="pct"/>
            <w:shd w:val="clear" w:color="auto" w:fill="auto"/>
          </w:tcPr>
          <w:p w:rsidR="000E0072" w:rsidRPr="00CE7DD2" w:rsidRDefault="00F30035" w:rsidP="00B56ACC">
            <w:pPr>
              <w:ind w:left="-28"/>
              <w:jc w:val="both"/>
              <w:rPr>
                <w:sz w:val="20"/>
                <w:szCs w:val="20"/>
              </w:rPr>
            </w:pPr>
            <w:r>
              <w:rPr>
                <w:sz w:val="20"/>
                <w:szCs w:val="20"/>
              </w:rPr>
              <w:t>16.</w:t>
            </w:r>
          </w:p>
        </w:tc>
        <w:tc>
          <w:tcPr>
            <w:tcW w:w="1216" w:type="pct"/>
            <w:shd w:val="clear" w:color="auto" w:fill="auto"/>
          </w:tcPr>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 3. Проміжна інформація розкривається за кожний квартал.</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Проміжна інформація за перший, другий і третій квартали згідно з цим </w:t>
            </w:r>
            <w:r w:rsidRPr="00CE7DD2">
              <w:rPr>
                <w:sz w:val="20"/>
                <w:szCs w:val="20"/>
              </w:rPr>
              <w:lastRenderedPageBreak/>
              <w:t>Положенням розкривається у термін не пізніше 30 числа місяця, наступного за звітним кварталом.</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Проміжна інформація за четвертий квартал згідно з цим Положенням розкривається у термін не пізніше 28 лютого року, наступного за четвертим кварталом.</w:t>
            </w:r>
          </w:p>
          <w:p w:rsidR="000E0072" w:rsidRPr="00CE7DD2" w:rsidRDefault="000E0072" w:rsidP="00863AA1">
            <w:pPr>
              <w:pStyle w:val="rvps2"/>
              <w:shd w:val="clear" w:color="auto" w:fill="FFFFFF"/>
              <w:spacing w:before="0" w:beforeAutospacing="0" w:after="0" w:afterAutospacing="0"/>
              <w:ind w:firstLine="448"/>
              <w:jc w:val="both"/>
              <w:rPr>
                <w:sz w:val="20"/>
                <w:szCs w:val="20"/>
              </w:rPr>
            </w:pPr>
            <w:r w:rsidRPr="00CE7DD2">
              <w:rPr>
                <w:sz w:val="20"/>
                <w:szCs w:val="20"/>
              </w:rPr>
              <w:t>На титульному аркуші проміжної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зазначається дата оприлюднення та адреса власного веб-сайту, на якому вона розміщена,</w:t>
            </w:r>
            <w:r w:rsidRPr="00CE7DD2">
              <w:rPr>
                <w:sz w:val="20"/>
                <w:szCs w:val="20"/>
                <w:shd w:val="clear" w:color="auto" w:fill="FFFFFF"/>
              </w:rPr>
              <w:t xml:space="preserve"> та яка включає універсальний покажчик місцезнаходження (Universal Resource Locator) (URL-адресу), доменне ім’я, місцезнаходження сторінки та назву файла.</w:t>
            </w:r>
          </w:p>
          <w:p w:rsidR="000E0072" w:rsidRPr="00CE7DD2" w:rsidRDefault="000E0072" w:rsidP="00863AA1">
            <w:pPr>
              <w:pStyle w:val="rvps2"/>
              <w:shd w:val="clear" w:color="auto" w:fill="FFFFFF"/>
              <w:spacing w:before="0" w:beforeAutospacing="0" w:after="0" w:afterAutospacing="0"/>
              <w:ind w:firstLine="448"/>
              <w:jc w:val="both"/>
              <w:rPr>
                <w:b/>
                <w:sz w:val="20"/>
                <w:szCs w:val="20"/>
              </w:rPr>
            </w:pPr>
          </w:p>
          <w:p w:rsidR="000E0072" w:rsidRPr="00CE7DD2" w:rsidRDefault="000E0072" w:rsidP="00863AA1">
            <w:pPr>
              <w:jc w:val="both"/>
              <w:rPr>
                <w:sz w:val="20"/>
                <w:szCs w:val="20"/>
              </w:rPr>
            </w:pPr>
          </w:p>
        </w:tc>
        <w:tc>
          <w:tcPr>
            <w:tcW w:w="1284" w:type="pct"/>
            <w:shd w:val="clear" w:color="auto" w:fill="auto"/>
          </w:tcPr>
          <w:p w:rsidR="000E0072" w:rsidRPr="00CE7DD2" w:rsidRDefault="000E0072" w:rsidP="00FC237F">
            <w:pPr>
              <w:jc w:val="both"/>
              <w:rPr>
                <w:sz w:val="20"/>
                <w:szCs w:val="20"/>
              </w:rPr>
            </w:pPr>
            <w:r w:rsidRPr="00CE7DD2">
              <w:rPr>
                <w:b/>
                <w:sz w:val="20"/>
                <w:szCs w:val="20"/>
                <w:u w:val="single"/>
                <w:lang w:eastAsia="ru-RU"/>
              </w:rPr>
              <w:lastRenderedPageBreak/>
              <w:t xml:space="preserve">Акціонерне товариство «Альфа-Банк» </w:t>
            </w:r>
          </w:p>
          <w:p w:rsidR="000E0072" w:rsidRPr="00CE7DD2" w:rsidRDefault="000E0072" w:rsidP="00863AA1">
            <w:pPr>
              <w:ind w:firstLine="318"/>
              <w:jc w:val="both"/>
              <w:rPr>
                <w:sz w:val="20"/>
                <w:szCs w:val="20"/>
              </w:rPr>
            </w:pPr>
            <w:r w:rsidRPr="00CE7DD2">
              <w:rPr>
                <w:sz w:val="20"/>
                <w:szCs w:val="20"/>
              </w:rPr>
              <w:t xml:space="preserve">Викласти у такій редакції: </w:t>
            </w:r>
          </w:p>
          <w:p w:rsidR="000E0072" w:rsidRPr="00CE7DD2" w:rsidRDefault="000E0072" w:rsidP="00863AA1">
            <w:pPr>
              <w:pStyle w:val="rvps2"/>
              <w:shd w:val="clear" w:color="auto" w:fill="FFFFFF"/>
              <w:spacing w:before="0" w:beforeAutospacing="0" w:after="150" w:afterAutospacing="0"/>
              <w:ind w:left="-4446" w:firstLine="4896"/>
              <w:jc w:val="both"/>
              <w:rPr>
                <w:sz w:val="20"/>
                <w:szCs w:val="20"/>
              </w:rPr>
            </w:pPr>
            <w:r w:rsidRPr="00CE7DD2">
              <w:rPr>
                <w:sz w:val="20"/>
                <w:szCs w:val="20"/>
              </w:rPr>
              <w:t>«3. Проміжна інформація розкривається за кожний квартал.</w:t>
            </w:r>
          </w:p>
          <w:p w:rsidR="000E0072" w:rsidRPr="00CE7DD2" w:rsidRDefault="000E0072" w:rsidP="00863AA1">
            <w:pPr>
              <w:pStyle w:val="rvps2"/>
              <w:shd w:val="clear" w:color="auto" w:fill="FFFFFF"/>
              <w:spacing w:before="0" w:beforeAutospacing="0" w:after="150" w:afterAutospacing="0"/>
              <w:ind w:firstLine="450"/>
              <w:jc w:val="both"/>
              <w:rPr>
                <w:strike/>
                <w:sz w:val="20"/>
                <w:szCs w:val="20"/>
              </w:rPr>
            </w:pPr>
            <w:r w:rsidRPr="00CE7DD2">
              <w:rPr>
                <w:sz w:val="20"/>
                <w:szCs w:val="20"/>
              </w:rPr>
              <w:lastRenderedPageBreak/>
              <w:t>Проміжна інформація за перший, другий і третій квартали згідно з цим Положенням розкривається у термін не пізніше 30 числа місяця, наступного за звітним кварталом.</w:t>
            </w:r>
            <w:r w:rsidR="00790A48" w:rsidRPr="00CE7DD2">
              <w:rPr>
                <w:strike/>
                <w:sz w:val="20"/>
                <w:szCs w:val="20"/>
              </w:rPr>
              <w:t>»</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або альтернативний варіант:</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«Проміжна інформація за четвертий квартал згідно з цим Положенням розкривається у термін не пізніше 28 лютого року, наступного за четвертим кварталом, крім банків.</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Банки розкривають інформацію відповідно до вимог Національного банку України та Закону України «Про банки і банківську діяльність».</w:t>
            </w:r>
          </w:p>
          <w:p w:rsidR="000E0072" w:rsidRPr="00CE7DD2" w:rsidRDefault="000E0072" w:rsidP="00863AA1">
            <w:pPr>
              <w:pStyle w:val="rvps2"/>
              <w:shd w:val="clear" w:color="auto" w:fill="FFFFFF"/>
              <w:spacing w:before="0" w:beforeAutospacing="0" w:after="0" w:afterAutospacing="0"/>
              <w:ind w:firstLine="448"/>
              <w:jc w:val="both"/>
              <w:rPr>
                <w:sz w:val="20"/>
                <w:szCs w:val="20"/>
              </w:rPr>
            </w:pPr>
            <w:r w:rsidRPr="00CE7DD2">
              <w:rPr>
                <w:sz w:val="20"/>
                <w:szCs w:val="20"/>
              </w:rPr>
              <w:t>На титульному аркуші проміжної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зазначається дата оприлюднення та адреса власного веб-сайту, на якому вона розміщена,</w:t>
            </w:r>
            <w:r w:rsidRPr="00CE7DD2">
              <w:rPr>
                <w:sz w:val="20"/>
                <w:szCs w:val="20"/>
                <w:shd w:val="clear" w:color="auto" w:fill="FFFFFF"/>
              </w:rPr>
              <w:t xml:space="preserve"> та яка включає універсальний покажчик місцезнаходження (Universal Resource Locator) (URL-адресу), доменне ім’я, місцезнаходження сторінки та назву файла.»;</w:t>
            </w:r>
          </w:p>
          <w:p w:rsidR="000E0072" w:rsidRPr="00CE7DD2" w:rsidRDefault="000E0072" w:rsidP="00863AA1">
            <w:pPr>
              <w:jc w:val="both"/>
              <w:rPr>
                <w:bCs/>
                <w:sz w:val="20"/>
                <w:szCs w:val="20"/>
              </w:rPr>
            </w:pPr>
          </w:p>
          <w:p w:rsidR="000E0072" w:rsidRPr="00CE7DD2" w:rsidRDefault="000E0072" w:rsidP="00863AA1">
            <w:pPr>
              <w:jc w:val="both"/>
              <w:rPr>
                <w:sz w:val="20"/>
                <w:szCs w:val="20"/>
              </w:rPr>
            </w:pPr>
            <w:r w:rsidRPr="00CE7DD2">
              <w:rPr>
                <w:b/>
                <w:sz w:val="20"/>
                <w:szCs w:val="20"/>
                <w:u w:val="single"/>
              </w:rPr>
              <w:t>ПАТ «Розрахунковий центр»</w:t>
            </w:r>
          </w:p>
          <w:p w:rsidR="000E0072" w:rsidRPr="00CE7DD2" w:rsidRDefault="000E0072" w:rsidP="00863AA1">
            <w:pPr>
              <w:ind w:firstLine="709"/>
              <w:jc w:val="both"/>
              <w:rPr>
                <w:sz w:val="20"/>
                <w:szCs w:val="20"/>
              </w:rPr>
            </w:pPr>
            <w:r w:rsidRPr="00CE7DD2">
              <w:rPr>
                <w:sz w:val="20"/>
                <w:szCs w:val="20"/>
              </w:rPr>
              <w:t>Щодо строків розкриття проміжної інформації слід зазначити наступне.</w:t>
            </w:r>
          </w:p>
          <w:p w:rsidR="000E0072" w:rsidRPr="00CE7DD2" w:rsidRDefault="000E0072" w:rsidP="00863AA1">
            <w:pPr>
              <w:ind w:firstLine="709"/>
              <w:jc w:val="both"/>
              <w:rPr>
                <w:sz w:val="20"/>
                <w:szCs w:val="20"/>
              </w:rPr>
            </w:pPr>
            <w:r w:rsidRPr="00CE7DD2">
              <w:rPr>
                <w:sz w:val="20"/>
                <w:szCs w:val="20"/>
              </w:rPr>
              <w:t>Діючою редакцією Положення про розкриття інформації емітентами цінних паперів (далі – Положення) та у редакції запропонованих Змін передбачено, що проміжна інформація розкривається за І, ІІ та ІІІ квартали у строк до 30 числа місяця наступного за звітним кварталом.</w:t>
            </w:r>
          </w:p>
          <w:p w:rsidR="000E0072" w:rsidRPr="00CE7DD2" w:rsidRDefault="000E0072" w:rsidP="00863AA1">
            <w:pPr>
              <w:ind w:firstLine="709"/>
              <w:jc w:val="both"/>
              <w:rPr>
                <w:sz w:val="20"/>
                <w:szCs w:val="20"/>
              </w:rPr>
            </w:pPr>
            <w:r w:rsidRPr="00CE7DD2">
              <w:rPr>
                <w:sz w:val="20"/>
                <w:szCs w:val="20"/>
              </w:rPr>
              <w:t xml:space="preserve">Проектом Змін передбачено, що емітенти цінних паперів, які відповідно до законодавства складають фінансову звітність за міжнародними стандартами фінансової </w:t>
            </w:r>
            <w:r w:rsidRPr="00CE7DD2">
              <w:rPr>
                <w:sz w:val="20"/>
                <w:szCs w:val="20"/>
              </w:rPr>
              <w:lastRenderedPageBreak/>
              <w:t xml:space="preserve">звітності, у складі Інформації розкривають фінансову звітність, складену відповідно до міжнародних стандартів фінансової звітності, а саме: повний комплект проміжної фінансової звітності </w:t>
            </w:r>
            <w:r w:rsidRPr="00CE7DD2">
              <w:rPr>
                <w:sz w:val="20"/>
                <w:szCs w:val="20"/>
                <w:u w:val="single"/>
              </w:rPr>
              <w:t>та/або</w:t>
            </w:r>
            <w:r w:rsidRPr="00CE7DD2">
              <w:rPr>
                <w:sz w:val="20"/>
                <w:szCs w:val="20"/>
              </w:rPr>
              <w:t xml:space="preserve"> повний комплект консолідованої проміжної фінансової звітності (у разі складання відповідно до законодавства).</w:t>
            </w:r>
          </w:p>
          <w:p w:rsidR="000E0072" w:rsidRPr="00CE7DD2" w:rsidRDefault="000E0072" w:rsidP="00863AA1">
            <w:pPr>
              <w:ind w:firstLine="709"/>
              <w:jc w:val="both"/>
              <w:rPr>
                <w:sz w:val="20"/>
                <w:szCs w:val="20"/>
              </w:rPr>
            </w:pPr>
            <w:r w:rsidRPr="00CE7DD2">
              <w:rPr>
                <w:sz w:val="20"/>
                <w:szCs w:val="20"/>
              </w:rPr>
              <w:t>Відповідно до частини першої статті 12 Закону України «</w:t>
            </w:r>
            <w:r w:rsidRPr="00CE7DD2">
              <w:rPr>
                <w:bCs/>
                <w:sz w:val="20"/>
                <w:szCs w:val="20"/>
              </w:rPr>
              <w:t>Про бухгалтерський облік та фінансову звітність в Україні» п</w:t>
            </w:r>
            <w:r w:rsidRPr="00CE7DD2">
              <w:rPr>
                <w:sz w:val="20"/>
                <w:szCs w:val="20"/>
              </w:rPr>
              <w:t>ідприємства, що контролюють інші підприємства (материнські підприємства), крім фінансових звітів про власні господарські операції, зобов’язані складати та подавати консолідовану фінансову звітність відповідно до національних положень (стандартів) бухгалтерського обліку або міжнародних стандартів фінансової звітності.</w:t>
            </w:r>
          </w:p>
          <w:p w:rsidR="000E0072" w:rsidRPr="00CE7DD2" w:rsidRDefault="000E0072" w:rsidP="00863AA1">
            <w:pPr>
              <w:ind w:firstLine="709"/>
              <w:jc w:val="both"/>
              <w:rPr>
                <w:sz w:val="20"/>
                <w:szCs w:val="20"/>
              </w:rPr>
            </w:pPr>
            <w:r w:rsidRPr="00CE7DD2">
              <w:rPr>
                <w:sz w:val="20"/>
                <w:szCs w:val="20"/>
              </w:rPr>
              <w:t>Таким чином, емітенти - материнські компанії у складі своєї проміжної інформації повинні розкрити як проміжну фінансову звітність про власні господарські операції так і консолідовану фінансову звітність.</w:t>
            </w:r>
          </w:p>
          <w:p w:rsidR="000E0072" w:rsidRPr="00CE7DD2" w:rsidRDefault="000E0072" w:rsidP="00863AA1">
            <w:pPr>
              <w:ind w:firstLine="709"/>
              <w:jc w:val="both"/>
              <w:rPr>
                <w:bCs/>
                <w:sz w:val="20"/>
                <w:szCs w:val="20"/>
              </w:rPr>
            </w:pPr>
            <w:r w:rsidRPr="00CE7DD2">
              <w:rPr>
                <w:bCs/>
                <w:sz w:val="20"/>
                <w:szCs w:val="20"/>
              </w:rPr>
              <w:t xml:space="preserve">Згідно з частиною другою статті 11 зазначеного закону порядок та </w:t>
            </w:r>
            <w:r w:rsidRPr="00CE7DD2">
              <w:rPr>
                <w:bCs/>
                <w:sz w:val="20"/>
                <w:szCs w:val="20"/>
                <w:u w:val="single"/>
              </w:rPr>
              <w:t>строки подання</w:t>
            </w:r>
            <w:r w:rsidRPr="00CE7DD2">
              <w:rPr>
                <w:bCs/>
                <w:sz w:val="20"/>
                <w:szCs w:val="20"/>
              </w:rPr>
              <w:t xml:space="preserve"> </w:t>
            </w:r>
            <w:r w:rsidRPr="00CE7DD2">
              <w:rPr>
                <w:bCs/>
                <w:sz w:val="20"/>
                <w:szCs w:val="20"/>
                <w:u w:val="single"/>
              </w:rPr>
              <w:t>фінансової звітності, консолідованої фінансової звітності</w:t>
            </w:r>
            <w:r w:rsidRPr="00CE7DD2">
              <w:rPr>
                <w:bCs/>
                <w:sz w:val="20"/>
                <w:szCs w:val="20"/>
              </w:rPr>
              <w:t xml:space="preserve">, звіту про управління та звіту про платежі на користь держави до органів державної влади </w:t>
            </w:r>
            <w:r w:rsidRPr="00CE7DD2">
              <w:rPr>
                <w:bCs/>
                <w:sz w:val="20"/>
                <w:szCs w:val="20"/>
                <w:u w:val="single"/>
              </w:rPr>
              <w:t>визначаються</w:t>
            </w:r>
            <w:r w:rsidRPr="00CE7DD2">
              <w:rPr>
                <w:bCs/>
                <w:sz w:val="20"/>
                <w:szCs w:val="20"/>
              </w:rPr>
              <w:t xml:space="preserve"> Кабінетом Міністрів України, </w:t>
            </w:r>
            <w:r w:rsidRPr="00CE7DD2">
              <w:rPr>
                <w:bCs/>
                <w:sz w:val="20"/>
                <w:szCs w:val="20"/>
                <w:u w:val="single"/>
              </w:rPr>
              <w:t>для банків - Національним банком України</w:t>
            </w:r>
            <w:r w:rsidRPr="00CE7DD2">
              <w:rPr>
                <w:bCs/>
                <w:sz w:val="20"/>
                <w:szCs w:val="20"/>
              </w:rPr>
              <w:t>.</w:t>
            </w:r>
          </w:p>
          <w:p w:rsidR="000E0072" w:rsidRPr="00CE7DD2" w:rsidRDefault="000E0072" w:rsidP="00863AA1">
            <w:pPr>
              <w:ind w:firstLine="709"/>
              <w:jc w:val="both"/>
              <w:rPr>
                <w:sz w:val="20"/>
                <w:szCs w:val="20"/>
              </w:rPr>
            </w:pPr>
            <w:r w:rsidRPr="00CE7DD2">
              <w:rPr>
                <w:sz w:val="20"/>
                <w:szCs w:val="20"/>
              </w:rPr>
              <w:t>Постановою Правління Національного Банку України від 24.10.2011 № 373 «Про затвердження Інструкції про порядок складання та оприлюднення фінансової звітності банків України» передбачено, що:</w:t>
            </w:r>
          </w:p>
          <w:p w:rsidR="000E0072" w:rsidRPr="00CE7DD2" w:rsidRDefault="000E0072" w:rsidP="00863AA1">
            <w:pPr>
              <w:ind w:firstLine="709"/>
              <w:jc w:val="both"/>
              <w:rPr>
                <w:sz w:val="20"/>
                <w:szCs w:val="20"/>
              </w:rPr>
            </w:pPr>
            <w:r w:rsidRPr="00CE7DD2">
              <w:rPr>
                <w:sz w:val="20"/>
                <w:szCs w:val="20"/>
              </w:rPr>
              <w:t>банки подають проміжну скорочену фінансову звітність та оприлюднюють її шляхом розміщення на веб-сайті банку не пізніше 30-го числа місяця, наступного за звітним періодом;</w:t>
            </w:r>
          </w:p>
          <w:p w:rsidR="000E0072" w:rsidRPr="00CE7DD2" w:rsidRDefault="000E0072" w:rsidP="00863AA1">
            <w:pPr>
              <w:ind w:firstLine="709"/>
              <w:jc w:val="both"/>
              <w:rPr>
                <w:sz w:val="20"/>
                <w:szCs w:val="20"/>
              </w:rPr>
            </w:pPr>
            <w:r w:rsidRPr="00CE7DD2">
              <w:rPr>
                <w:sz w:val="20"/>
                <w:szCs w:val="20"/>
              </w:rPr>
              <w:t xml:space="preserve">банк подає та оприлюднює шляхом </w:t>
            </w:r>
            <w:r w:rsidRPr="00CE7DD2">
              <w:rPr>
                <w:sz w:val="20"/>
                <w:szCs w:val="20"/>
              </w:rPr>
              <w:lastRenderedPageBreak/>
              <w:t xml:space="preserve">розміщення на веб-сайті банку не пізніше 30 числа </w:t>
            </w:r>
            <w:r w:rsidRPr="00CE7DD2">
              <w:rPr>
                <w:sz w:val="20"/>
                <w:szCs w:val="20"/>
                <w:u w:val="single"/>
              </w:rPr>
              <w:t>другого місяця</w:t>
            </w:r>
            <w:r w:rsidRPr="00CE7DD2">
              <w:rPr>
                <w:sz w:val="20"/>
                <w:szCs w:val="20"/>
              </w:rPr>
              <w:t>, наступного за звітним періодом, консолідовану проміжну фінансову звітність.</w:t>
            </w:r>
          </w:p>
          <w:p w:rsidR="000E0072" w:rsidRPr="00CE7DD2" w:rsidRDefault="000E0072" w:rsidP="00863AA1">
            <w:pPr>
              <w:ind w:firstLine="709"/>
              <w:jc w:val="both"/>
              <w:rPr>
                <w:sz w:val="20"/>
                <w:szCs w:val="20"/>
              </w:rPr>
            </w:pPr>
            <w:r w:rsidRPr="00CE7DD2">
              <w:rPr>
                <w:sz w:val="20"/>
                <w:szCs w:val="20"/>
              </w:rPr>
              <w:t>Враховуючи викладене, пропонуємо у Проекті Змін:</w:t>
            </w:r>
          </w:p>
          <w:p w:rsidR="000E0072" w:rsidRPr="00CE7DD2" w:rsidRDefault="000E0072" w:rsidP="00863AA1">
            <w:pPr>
              <w:ind w:firstLine="709"/>
              <w:jc w:val="both"/>
              <w:rPr>
                <w:sz w:val="20"/>
                <w:szCs w:val="20"/>
              </w:rPr>
            </w:pPr>
            <w:r w:rsidRPr="00CE7DD2">
              <w:rPr>
                <w:sz w:val="20"/>
                <w:szCs w:val="20"/>
              </w:rPr>
              <w:t>1) чітко зазначити яку саме фінансову звітність має розкривати емітент – материнська компанія у складі проміжної інформації;</w:t>
            </w:r>
          </w:p>
          <w:p w:rsidR="000E0072" w:rsidRPr="00CE7DD2" w:rsidRDefault="000E0072" w:rsidP="00863AA1">
            <w:pPr>
              <w:ind w:firstLine="709"/>
              <w:jc w:val="both"/>
              <w:rPr>
                <w:bCs/>
                <w:sz w:val="20"/>
                <w:szCs w:val="20"/>
              </w:rPr>
            </w:pPr>
            <w:r w:rsidRPr="00CE7DD2">
              <w:rPr>
                <w:sz w:val="20"/>
                <w:szCs w:val="20"/>
              </w:rPr>
              <w:t xml:space="preserve">2) передбачити строк розкриття проміжної інформації за І – ІІІ квартали (якщо у складі проміжної інформації розкриватиметься консолідована проміжна фінансова звітність) для банків - не пізніше 30 числа другого місяця, наступного за звітним періодом, для підприємств (не банків) – строк, визначений </w:t>
            </w:r>
            <w:r w:rsidRPr="00CE7DD2">
              <w:rPr>
                <w:bCs/>
                <w:sz w:val="20"/>
                <w:szCs w:val="20"/>
              </w:rPr>
              <w:t>Кабінетом Міністрів України.</w:t>
            </w:r>
          </w:p>
          <w:p w:rsidR="000E0072" w:rsidRPr="00CE7DD2" w:rsidRDefault="000E0072" w:rsidP="00863AA1">
            <w:pPr>
              <w:ind w:firstLine="709"/>
              <w:jc w:val="both"/>
              <w:rPr>
                <w:bCs/>
                <w:sz w:val="20"/>
                <w:szCs w:val="20"/>
              </w:rPr>
            </w:pPr>
          </w:p>
          <w:p w:rsidR="000E0072" w:rsidRPr="00CE7DD2" w:rsidRDefault="000E0072" w:rsidP="00863AA1">
            <w:pPr>
              <w:ind w:firstLine="709"/>
              <w:jc w:val="both"/>
              <w:rPr>
                <w:bCs/>
                <w:sz w:val="20"/>
                <w:szCs w:val="20"/>
              </w:rPr>
            </w:pPr>
            <w:r w:rsidRPr="00CE7DD2">
              <w:rPr>
                <w:bCs/>
                <w:sz w:val="20"/>
                <w:szCs w:val="20"/>
              </w:rPr>
              <w:t>Щодо вимоги розкриття проміжної інформації за ІV квартал слід зазначити таке.</w:t>
            </w:r>
          </w:p>
          <w:p w:rsidR="000E0072" w:rsidRPr="00CE7DD2" w:rsidRDefault="000E0072" w:rsidP="00863AA1">
            <w:pPr>
              <w:ind w:firstLine="709"/>
              <w:jc w:val="both"/>
              <w:rPr>
                <w:sz w:val="20"/>
                <w:szCs w:val="20"/>
              </w:rPr>
            </w:pPr>
            <w:r w:rsidRPr="00CE7DD2">
              <w:rPr>
                <w:sz w:val="20"/>
                <w:szCs w:val="20"/>
              </w:rPr>
              <w:t>Статтею 40 Закону та Положенням передбачено, що до складу проміжної інформацій емітентів цінних паперів повинна включатися проміжна фінансова звітність.</w:t>
            </w:r>
          </w:p>
          <w:p w:rsidR="000E0072" w:rsidRPr="00CE7DD2" w:rsidRDefault="000E0072" w:rsidP="00863AA1">
            <w:pPr>
              <w:ind w:firstLine="709"/>
              <w:jc w:val="both"/>
              <w:rPr>
                <w:sz w:val="20"/>
                <w:szCs w:val="20"/>
              </w:rPr>
            </w:pPr>
            <w:r w:rsidRPr="00CE7DD2">
              <w:rPr>
                <w:sz w:val="20"/>
                <w:szCs w:val="20"/>
              </w:rPr>
              <w:t>На сьогоднішній день проміжна інформація розкривається за перший, другий і третій квартали. Інформація щодо четвертого кварталу окремо не розкривається, а включається до регулярної річної інформації.</w:t>
            </w:r>
          </w:p>
          <w:p w:rsidR="000E0072" w:rsidRPr="00CE7DD2" w:rsidRDefault="000E0072" w:rsidP="00863AA1">
            <w:pPr>
              <w:ind w:firstLine="709"/>
              <w:jc w:val="both"/>
              <w:rPr>
                <w:bCs/>
                <w:sz w:val="20"/>
                <w:szCs w:val="20"/>
              </w:rPr>
            </w:pPr>
            <w:r w:rsidRPr="00CE7DD2">
              <w:rPr>
                <w:bCs/>
                <w:sz w:val="20"/>
                <w:szCs w:val="20"/>
              </w:rPr>
              <w:t>Проектом Змін передбачено, що проміжна інформація за четвертий квартал згідно з цим Положенням розкриватиметься у термін не пізніше 28 лютого року, наступного за четвертим кварталом.</w:t>
            </w:r>
          </w:p>
          <w:p w:rsidR="000E0072" w:rsidRPr="00CE7DD2" w:rsidRDefault="000E0072" w:rsidP="00863AA1">
            <w:pPr>
              <w:ind w:firstLine="709"/>
              <w:jc w:val="both"/>
              <w:rPr>
                <w:sz w:val="20"/>
                <w:szCs w:val="20"/>
              </w:rPr>
            </w:pPr>
            <w:r w:rsidRPr="00CE7DD2">
              <w:rPr>
                <w:sz w:val="20"/>
                <w:szCs w:val="20"/>
              </w:rPr>
              <w:t>Слід зазначити, що відповідно до статті 13 Закону України «</w:t>
            </w:r>
            <w:r w:rsidRPr="00CE7DD2">
              <w:rPr>
                <w:bCs/>
                <w:sz w:val="20"/>
                <w:szCs w:val="20"/>
              </w:rPr>
              <w:t>Про бухгалтерський облік та фінансову звітність в Україні» п</w:t>
            </w:r>
            <w:r w:rsidRPr="00CE7DD2">
              <w:rPr>
                <w:sz w:val="20"/>
                <w:szCs w:val="20"/>
              </w:rPr>
              <w:t>роміжна фінансова звітність складається за результатами першого кварталу, першого півріччя, дев’яти місяців.</w:t>
            </w:r>
          </w:p>
          <w:p w:rsidR="000E0072" w:rsidRPr="00CE7DD2" w:rsidRDefault="000E0072" w:rsidP="00863AA1">
            <w:pPr>
              <w:ind w:firstLine="709"/>
              <w:jc w:val="both"/>
              <w:rPr>
                <w:sz w:val="20"/>
                <w:szCs w:val="20"/>
              </w:rPr>
            </w:pPr>
            <w:r w:rsidRPr="00CE7DD2">
              <w:rPr>
                <w:sz w:val="20"/>
                <w:szCs w:val="20"/>
              </w:rPr>
              <w:t xml:space="preserve">Аналогічна норма міститься у Постанові Кабінету Міністрів України від </w:t>
            </w:r>
            <w:r w:rsidRPr="00CE7DD2">
              <w:rPr>
                <w:sz w:val="20"/>
                <w:szCs w:val="20"/>
              </w:rPr>
              <w:lastRenderedPageBreak/>
              <w:t>28.02.2000 №419 «Про затвердження Порядку подання фінансової звітності» та Постанові Правління Національного Банку України від 24.10.2011 № 373 «Про затвердження Інструкції про порядок складання та оприлюднення фінансової звітності банків України».</w:t>
            </w:r>
          </w:p>
          <w:p w:rsidR="000E0072" w:rsidRPr="00CE7DD2" w:rsidRDefault="000E0072" w:rsidP="00863AA1">
            <w:pPr>
              <w:ind w:firstLine="709"/>
              <w:jc w:val="both"/>
              <w:rPr>
                <w:bCs/>
                <w:sz w:val="20"/>
                <w:szCs w:val="20"/>
              </w:rPr>
            </w:pPr>
            <w:r w:rsidRPr="00CE7DD2">
              <w:rPr>
                <w:sz w:val="20"/>
                <w:szCs w:val="20"/>
              </w:rPr>
              <w:t xml:space="preserve">Таким чином, фінансова звітність за </w:t>
            </w:r>
            <w:r w:rsidRPr="00CE7DD2">
              <w:rPr>
                <w:bCs/>
                <w:sz w:val="20"/>
                <w:szCs w:val="20"/>
              </w:rPr>
              <w:t xml:space="preserve">ІV квартал не складається і не подається. </w:t>
            </w:r>
          </w:p>
          <w:p w:rsidR="000E0072" w:rsidRPr="00CE7DD2" w:rsidRDefault="000E0072" w:rsidP="00863AA1">
            <w:pPr>
              <w:ind w:firstLine="709"/>
              <w:jc w:val="both"/>
              <w:rPr>
                <w:bCs/>
                <w:sz w:val="20"/>
                <w:szCs w:val="20"/>
              </w:rPr>
            </w:pPr>
            <w:r w:rsidRPr="00CE7DD2">
              <w:rPr>
                <w:bCs/>
                <w:sz w:val="20"/>
                <w:szCs w:val="20"/>
              </w:rPr>
              <w:t>Враховуючи викладене, вимога щодо розкриття емітентами проміжної інформації за</w:t>
            </w:r>
            <w:r w:rsidRPr="00CE7DD2">
              <w:rPr>
                <w:sz w:val="20"/>
                <w:szCs w:val="20"/>
              </w:rPr>
              <w:t xml:space="preserve"> </w:t>
            </w:r>
            <w:r w:rsidRPr="00CE7DD2">
              <w:rPr>
                <w:bCs/>
                <w:sz w:val="20"/>
                <w:szCs w:val="20"/>
              </w:rPr>
              <w:t>ІV квартал без проміжної фінансової звітності ставить під сумнів її доцільність.</w:t>
            </w:r>
          </w:p>
          <w:p w:rsidR="00FC237F" w:rsidRPr="00CE7DD2" w:rsidRDefault="00FC237F" w:rsidP="00FC237F">
            <w:pPr>
              <w:jc w:val="both"/>
              <w:rPr>
                <w:bCs/>
                <w:sz w:val="20"/>
                <w:szCs w:val="20"/>
              </w:rPr>
            </w:pPr>
          </w:p>
          <w:p w:rsidR="00FC237F" w:rsidRPr="00CE7DD2" w:rsidRDefault="00FC237F" w:rsidP="00FC237F">
            <w:pPr>
              <w:jc w:val="both"/>
              <w:rPr>
                <w:b/>
                <w:sz w:val="20"/>
                <w:szCs w:val="20"/>
                <w:u w:val="single"/>
              </w:rPr>
            </w:pPr>
            <w:r w:rsidRPr="00CE7DD2">
              <w:rPr>
                <w:b/>
                <w:sz w:val="20"/>
                <w:szCs w:val="20"/>
                <w:u w:val="single"/>
              </w:rPr>
              <w:t>ПАТ «Національний депозитарій України»</w:t>
            </w:r>
          </w:p>
          <w:p w:rsidR="00FC237F" w:rsidRPr="00CE7DD2" w:rsidRDefault="00FC237F" w:rsidP="00FC237F">
            <w:pPr>
              <w:ind w:firstLine="318"/>
              <w:jc w:val="both"/>
              <w:rPr>
                <w:sz w:val="20"/>
                <w:szCs w:val="20"/>
              </w:rPr>
            </w:pPr>
            <w:r w:rsidRPr="00CE7DD2">
              <w:rPr>
                <w:sz w:val="20"/>
                <w:szCs w:val="20"/>
              </w:rPr>
              <w:t xml:space="preserve">Викласти у такій редакції: </w:t>
            </w:r>
          </w:p>
          <w:p w:rsidR="00FC237F" w:rsidRPr="00CE7DD2" w:rsidRDefault="00FC237F" w:rsidP="00FC237F">
            <w:pPr>
              <w:ind w:firstLine="318"/>
              <w:jc w:val="both"/>
              <w:rPr>
                <w:sz w:val="20"/>
                <w:szCs w:val="20"/>
              </w:rPr>
            </w:pPr>
            <w:r w:rsidRPr="00CE7DD2">
              <w:rPr>
                <w:sz w:val="20"/>
                <w:szCs w:val="20"/>
              </w:rPr>
              <w:t>«Проміжна інформація розкривається за перший, другий і третій квартали.</w:t>
            </w:r>
            <w:r w:rsidRPr="00CE7DD2">
              <w:rPr>
                <w:b/>
                <w:sz w:val="20"/>
                <w:szCs w:val="20"/>
              </w:rPr>
              <w:t xml:space="preserve"> </w:t>
            </w:r>
            <w:r w:rsidRPr="00CE7DD2">
              <w:rPr>
                <w:sz w:val="20"/>
                <w:szCs w:val="20"/>
              </w:rPr>
              <w:t>Проміжна інформація за перший, другий і третій квартали згідно з цим Положенням розкривається у термін не пізніше 30 числа місяця, наступного за звітним кварталом.</w:t>
            </w:r>
          </w:p>
          <w:p w:rsidR="00FC237F" w:rsidRPr="00CE7DD2" w:rsidRDefault="00FC237F" w:rsidP="00FC237F">
            <w:pPr>
              <w:ind w:firstLine="709"/>
              <w:jc w:val="both"/>
              <w:rPr>
                <w:bCs/>
                <w:sz w:val="20"/>
                <w:szCs w:val="20"/>
              </w:rPr>
            </w:pPr>
            <w:r w:rsidRPr="00CE7DD2">
              <w:rPr>
                <w:sz w:val="20"/>
                <w:szCs w:val="20"/>
              </w:rPr>
              <w:t xml:space="preserve">Проміжна інформація щодо четвертого кварталу окремо не розкривається, а включається до регулярної річної інформації.»; </w:t>
            </w:r>
            <w:r w:rsidRPr="00CE7DD2">
              <w:rPr>
                <w:strike/>
                <w:sz w:val="20"/>
                <w:szCs w:val="20"/>
              </w:rPr>
              <w:t xml:space="preserve"> </w:t>
            </w:r>
          </w:p>
          <w:p w:rsidR="00FC237F" w:rsidRPr="00CE7DD2" w:rsidRDefault="00FC237F" w:rsidP="00FC237F">
            <w:pPr>
              <w:pStyle w:val="a5"/>
              <w:spacing w:before="0" w:beforeAutospacing="0" w:after="0" w:afterAutospacing="0"/>
              <w:jc w:val="both"/>
              <w:rPr>
                <w:b/>
                <w:sz w:val="20"/>
                <w:szCs w:val="20"/>
                <w:u w:val="single"/>
              </w:rPr>
            </w:pPr>
            <w:r w:rsidRPr="00CE7DD2">
              <w:rPr>
                <w:b/>
                <w:sz w:val="20"/>
                <w:szCs w:val="20"/>
                <w:u w:val="single"/>
              </w:rPr>
              <w:t xml:space="preserve">ПАТ «Державний ощадний банку України» </w:t>
            </w:r>
          </w:p>
          <w:p w:rsidR="00FC237F" w:rsidRPr="00CE7DD2" w:rsidRDefault="00FC237F" w:rsidP="00FC237F">
            <w:pPr>
              <w:jc w:val="both"/>
              <w:rPr>
                <w:sz w:val="20"/>
                <w:szCs w:val="20"/>
              </w:rPr>
            </w:pPr>
            <w:r w:rsidRPr="00CE7DD2">
              <w:rPr>
                <w:sz w:val="20"/>
                <w:szCs w:val="20"/>
              </w:rPr>
              <w:t>Викласти у такій редакції:</w:t>
            </w:r>
          </w:p>
          <w:p w:rsidR="00FC237F" w:rsidRPr="00CE7DD2" w:rsidRDefault="00FC237F" w:rsidP="00FC237F">
            <w:pPr>
              <w:pStyle w:val="rvps2"/>
              <w:shd w:val="clear" w:color="auto" w:fill="FFFFFF"/>
              <w:spacing w:before="0" w:beforeAutospacing="0" w:after="150" w:afterAutospacing="0"/>
              <w:ind w:firstLine="450"/>
              <w:jc w:val="both"/>
              <w:rPr>
                <w:sz w:val="20"/>
                <w:szCs w:val="20"/>
              </w:rPr>
            </w:pPr>
            <w:r w:rsidRPr="00CE7DD2">
              <w:rPr>
                <w:sz w:val="20"/>
                <w:szCs w:val="20"/>
              </w:rPr>
              <w:t>«3. Проміжна інформація розкривається за кожний квартал (кім банків).</w:t>
            </w:r>
          </w:p>
          <w:p w:rsidR="00FC237F" w:rsidRPr="00CE7DD2" w:rsidRDefault="00FC237F" w:rsidP="00FC237F">
            <w:pPr>
              <w:pStyle w:val="rvps2"/>
              <w:shd w:val="clear" w:color="auto" w:fill="FFFFFF"/>
              <w:spacing w:before="0" w:beforeAutospacing="0" w:after="150" w:afterAutospacing="0"/>
              <w:ind w:firstLine="450"/>
              <w:jc w:val="both"/>
              <w:rPr>
                <w:sz w:val="20"/>
                <w:szCs w:val="20"/>
              </w:rPr>
            </w:pPr>
            <w:r w:rsidRPr="00CE7DD2">
              <w:rPr>
                <w:sz w:val="20"/>
                <w:szCs w:val="20"/>
              </w:rPr>
              <w:t>Проміжна інформація за перший, другий і третій квартали згідно з цим Положенням розкривається у термін не пізніше 30 числа місяця, наступного за звітним кварталом (для всіх емітентів).</w:t>
            </w:r>
          </w:p>
          <w:p w:rsidR="00FC237F" w:rsidRPr="00CE7DD2" w:rsidRDefault="00FC237F" w:rsidP="00FC237F">
            <w:pPr>
              <w:pStyle w:val="rvps2"/>
              <w:shd w:val="clear" w:color="auto" w:fill="FFFFFF"/>
              <w:spacing w:before="0" w:beforeAutospacing="0" w:after="150" w:afterAutospacing="0"/>
              <w:ind w:firstLine="450"/>
              <w:jc w:val="both"/>
              <w:rPr>
                <w:sz w:val="20"/>
                <w:szCs w:val="20"/>
              </w:rPr>
            </w:pPr>
            <w:r w:rsidRPr="00CE7DD2">
              <w:rPr>
                <w:sz w:val="20"/>
                <w:szCs w:val="20"/>
              </w:rPr>
              <w:t>Проміжна інформація за четвертий квартал згідно з цим Положенням розкривається у термін не пізніше 28 лютого року, наступного за четвертим кварталом (крім банків).</w:t>
            </w:r>
          </w:p>
          <w:p w:rsidR="00FC237F" w:rsidRPr="00CE7DD2" w:rsidRDefault="00FC237F" w:rsidP="00FC237F">
            <w:pPr>
              <w:pStyle w:val="rvps2"/>
              <w:shd w:val="clear" w:color="auto" w:fill="FFFFFF"/>
              <w:spacing w:before="0" w:beforeAutospacing="0" w:after="150" w:afterAutospacing="0"/>
              <w:ind w:firstLine="450"/>
              <w:jc w:val="both"/>
              <w:rPr>
                <w:sz w:val="20"/>
                <w:szCs w:val="20"/>
              </w:rPr>
            </w:pPr>
            <w:r w:rsidRPr="00CE7DD2">
              <w:rPr>
                <w:sz w:val="20"/>
                <w:szCs w:val="20"/>
              </w:rPr>
              <w:t xml:space="preserve">Для банків інформація щодо четвертого </w:t>
            </w:r>
            <w:r w:rsidRPr="00CE7DD2">
              <w:rPr>
                <w:sz w:val="20"/>
                <w:szCs w:val="20"/>
              </w:rPr>
              <w:lastRenderedPageBreak/>
              <w:t>кварталу окремо не розкривається, а включається до регулярної річної інформації</w:t>
            </w:r>
          </w:p>
          <w:p w:rsidR="00FC237F" w:rsidRPr="00CE7DD2" w:rsidRDefault="00FC237F" w:rsidP="00FC237F">
            <w:pPr>
              <w:pStyle w:val="rvps2"/>
              <w:shd w:val="clear" w:color="auto" w:fill="FFFFFF"/>
              <w:spacing w:before="0" w:beforeAutospacing="0" w:after="0" w:afterAutospacing="0"/>
              <w:ind w:firstLine="448"/>
              <w:jc w:val="both"/>
              <w:rPr>
                <w:sz w:val="20"/>
                <w:szCs w:val="20"/>
              </w:rPr>
            </w:pPr>
            <w:r w:rsidRPr="00CE7DD2">
              <w:rPr>
                <w:sz w:val="20"/>
                <w:szCs w:val="20"/>
              </w:rPr>
              <w:t>На титульному аркуші проміжної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зазначається дата оприлюднення та адреса власного веб-сайту, на якому вона розміщена,</w:t>
            </w:r>
            <w:r w:rsidRPr="00CE7DD2">
              <w:rPr>
                <w:sz w:val="20"/>
                <w:szCs w:val="20"/>
                <w:shd w:val="clear" w:color="auto" w:fill="FFFFFF"/>
              </w:rPr>
              <w:t xml:space="preserve"> та яка включає універсальний покажчик місцезнаходження (Universal Resource Locator) (URL-адресу), доменне ім’я, місцезнаходження сторінки та назву файла.</w:t>
            </w:r>
          </w:p>
          <w:p w:rsidR="0062202A" w:rsidRPr="00CE7DD2" w:rsidRDefault="0062202A" w:rsidP="0062202A">
            <w:pPr>
              <w:pStyle w:val="rvps2"/>
              <w:shd w:val="clear" w:color="auto" w:fill="FFFFFF"/>
              <w:spacing w:before="0" w:beforeAutospacing="0" w:after="150" w:afterAutospacing="0"/>
              <w:jc w:val="both"/>
              <w:rPr>
                <w:sz w:val="20"/>
                <w:szCs w:val="20"/>
              </w:rPr>
            </w:pPr>
          </w:p>
          <w:p w:rsidR="0062202A" w:rsidRPr="00CE7DD2" w:rsidRDefault="0062202A" w:rsidP="0062202A">
            <w:pPr>
              <w:pStyle w:val="a5"/>
              <w:spacing w:before="0" w:beforeAutospacing="0" w:after="0" w:afterAutospacing="0"/>
              <w:jc w:val="both"/>
              <w:rPr>
                <w:b/>
                <w:sz w:val="20"/>
                <w:szCs w:val="20"/>
                <w:u w:val="single"/>
              </w:rPr>
            </w:pPr>
            <w:r w:rsidRPr="00CE7DD2">
              <w:rPr>
                <w:b/>
                <w:sz w:val="20"/>
                <w:szCs w:val="20"/>
                <w:u w:val="single"/>
              </w:rPr>
              <w:t xml:space="preserve">ПАТ «Донбасенерго» </w:t>
            </w:r>
          </w:p>
          <w:p w:rsidR="0062202A" w:rsidRPr="00CE7DD2" w:rsidRDefault="0062202A" w:rsidP="0062202A">
            <w:pPr>
              <w:jc w:val="both"/>
              <w:rPr>
                <w:sz w:val="20"/>
                <w:szCs w:val="20"/>
              </w:rPr>
            </w:pPr>
            <w:r w:rsidRPr="00CE7DD2">
              <w:rPr>
                <w:sz w:val="20"/>
                <w:szCs w:val="20"/>
              </w:rPr>
              <w:t>Викласти у такій редакції:</w:t>
            </w:r>
          </w:p>
          <w:p w:rsidR="0062202A" w:rsidRPr="00CE7DD2" w:rsidRDefault="0062202A" w:rsidP="0062202A">
            <w:pPr>
              <w:pStyle w:val="rvps2"/>
              <w:shd w:val="clear" w:color="auto" w:fill="FFFFFF"/>
              <w:spacing w:before="0" w:beforeAutospacing="0" w:after="150" w:afterAutospacing="0"/>
              <w:jc w:val="both"/>
              <w:rPr>
                <w:sz w:val="20"/>
                <w:szCs w:val="20"/>
              </w:rPr>
            </w:pPr>
            <w:r w:rsidRPr="00CE7DD2">
              <w:rPr>
                <w:sz w:val="20"/>
                <w:szCs w:val="20"/>
              </w:rPr>
              <w:t xml:space="preserve">         «3. Проміжна інформація розкривається за І, ІІ та ІІІ квартали.</w:t>
            </w:r>
          </w:p>
          <w:p w:rsidR="0062202A" w:rsidRPr="00CE7DD2" w:rsidRDefault="0062202A" w:rsidP="0062202A">
            <w:pPr>
              <w:pStyle w:val="rvps2"/>
              <w:shd w:val="clear" w:color="auto" w:fill="FFFFFF"/>
              <w:spacing w:before="0" w:beforeAutospacing="0" w:after="150" w:afterAutospacing="0"/>
              <w:ind w:firstLine="450"/>
              <w:jc w:val="both"/>
              <w:rPr>
                <w:sz w:val="20"/>
                <w:szCs w:val="20"/>
              </w:rPr>
            </w:pPr>
            <w:r w:rsidRPr="00CE7DD2">
              <w:rPr>
                <w:sz w:val="20"/>
                <w:szCs w:val="20"/>
              </w:rPr>
              <w:t>Проміжна інформація за перший, другий і третій квартали згідно з цим Положенням розкривається у термін не пізніше 30 числа місяця, наступного за звітним кварталом.  Інформація щодо четвертого кварталу окремо не розкривається, а включається до регулярної річної інформації.</w:t>
            </w:r>
          </w:p>
          <w:p w:rsidR="0062202A" w:rsidRPr="00CE7DD2" w:rsidRDefault="0062202A" w:rsidP="0062202A">
            <w:pPr>
              <w:pStyle w:val="rvps2"/>
              <w:shd w:val="clear" w:color="auto" w:fill="FFFFFF"/>
              <w:spacing w:before="0" w:beforeAutospacing="0" w:after="0" w:afterAutospacing="0"/>
              <w:ind w:firstLine="448"/>
              <w:jc w:val="both"/>
              <w:rPr>
                <w:sz w:val="20"/>
                <w:szCs w:val="20"/>
              </w:rPr>
            </w:pPr>
            <w:r w:rsidRPr="00CE7DD2">
              <w:rPr>
                <w:sz w:val="20"/>
                <w:szCs w:val="20"/>
              </w:rPr>
              <w:t>На титульному аркуші проміжної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зазначається дата оприлюднення та адреса власного веб-сайту, на якому вона розміщена,</w:t>
            </w:r>
            <w:r w:rsidRPr="00CE7DD2">
              <w:rPr>
                <w:sz w:val="20"/>
                <w:szCs w:val="20"/>
                <w:shd w:val="clear" w:color="auto" w:fill="FFFFFF"/>
              </w:rPr>
              <w:t xml:space="preserve"> та яка включає універсальний покажчик місцезнаходження (Universal Resource Locator) (URL-адресу), доменне ім’я, місцезнаходження сторінки та назву файла.</w:t>
            </w:r>
          </w:p>
          <w:p w:rsidR="0062202A" w:rsidRPr="00CE7DD2" w:rsidRDefault="0062202A" w:rsidP="0062202A">
            <w:pPr>
              <w:pStyle w:val="rvps2"/>
              <w:shd w:val="clear" w:color="auto" w:fill="FFFFFF"/>
              <w:spacing w:before="0" w:beforeAutospacing="0" w:after="0" w:afterAutospacing="0"/>
              <w:jc w:val="both"/>
              <w:rPr>
                <w:sz w:val="20"/>
                <w:szCs w:val="20"/>
              </w:rPr>
            </w:pPr>
          </w:p>
          <w:p w:rsidR="0062202A" w:rsidRPr="00CE7DD2" w:rsidRDefault="0062202A" w:rsidP="0062202A">
            <w:pPr>
              <w:pStyle w:val="rvps2"/>
              <w:shd w:val="clear" w:color="auto" w:fill="FFFFFF"/>
              <w:spacing w:before="0" w:beforeAutospacing="0" w:after="0" w:afterAutospacing="0"/>
              <w:jc w:val="both"/>
              <w:rPr>
                <w:sz w:val="20"/>
                <w:szCs w:val="20"/>
              </w:rPr>
            </w:pPr>
            <w:r w:rsidRPr="00CE7DD2">
              <w:rPr>
                <w:sz w:val="20"/>
                <w:szCs w:val="20"/>
              </w:rPr>
              <w:t>а</w:t>
            </w:r>
            <w:r w:rsidRPr="00CE7DD2">
              <w:rPr>
                <w:sz w:val="20"/>
                <w:szCs w:val="20"/>
                <w:lang w:val="ru-RU"/>
              </w:rPr>
              <w:t>бо</w:t>
            </w:r>
            <w:r w:rsidRPr="00CE7DD2">
              <w:rPr>
                <w:sz w:val="20"/>
                <w:szCs w:val="20"/>
              </w:rPr>
              <w:t xml:space="preserve"> абз.2 викласти в наступній редакції:  </w:t>
            </w:r>
          </w:p>
          <w:p w:rsidR="0062202A" w:rsidRPr="00CE7DD2" w:rsidRDefault="0062202A" w:rsidP="0062202A">
            <w:pPr>
              <w:pStyle w:val="rvps2"/>
              <w:shd w:val="clear" w:color="auto" w:fill="FFFFFF"/>
              <w:spacing w:before="0" w:beforeAutospacing="0" w:after="0" w:afterAutospacing="0"/>
              <w:jc w:val="both"/>
              <w:rPr>
                <w:sz w:val="20"/>
                <w:szCs w:val="20"/>
              </w:rPr>
            </w:pPr>
          </w:p>
          <w:p w:rsidR="00FC237F" w:rsidRPr="00CE7DD2" w:rsidRDefault="0062202A" w:rsidP="0062202A">
            <w:pPr>
              <w:jc w:val="both"/>
              <w:rPr>
                <w:sz w:val="20"/>
                <w:szCs w:val="20"/>
              </w:rPr>
            </w:pPr>
            <w:r w:rsidRPr="00CE7DD2">
              <w:rPr>
                <w:sz w:val="20"/>
                <w:szCs w:val="20"/>
              </w:rPr>
              <w:t xml:space="preserve">«Проміжна інформація за четвертий квартал  згідно з цим Положенням розкривається у термін не пізніше 28 лютого року, наступного за четвертим кварталом та не включає наступні данні:  розділ «Інформація про господарську та фінансову діяльність емітента зобов’язання та забезпечення емітента», розділ «Висновок про огляд проміжної фінансової звітності»,  розділ «Твердження щодо проміжної інформації» та фінансову звітність емітента.».    </w:t>
            </w:r>
          </w:p>
          <w:p w:rsidR="00904BD5" w:rsidRPr="00CE7DD2" w:rsidRDefault="00904BD5" w:rsidP="00904BD5">
            <w:pPr>
              <w:pStyle w:val="rvps2"/>
              <w:shd w:val="clear" w:color="auto" w:fill="FFFFFF"/>
              <w:spacing w:before="0" w:beforeAutospacing="0" w:after="150" w:afterAutospacing="0"/>
              <w:ind w:firstLine="450"/>
              <w:jc w:val="both"/>
              <w:rPr>
                <w:color w:val="000000"/>
                <w:sz w:val="20"/>
                <w:szCs w:val="20"/>
              </w:rPr>
            </w:pPr>
          </w:p>
          <w:p w:rsidR="00904BD5" w:rsidRPr="00CE7DD2" w:rsidRDefault="00904BD5" w:rsidP="00904BD5">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904BD5" w:rsidRPr="00CE7DD2" w:rsidRDefault="00904BD5" w:rsidP="00904BD5">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904BD5" w:rsidRPr="00CE7DD2" w:rsidRDefault="00D50E33" w:rsidP="00904BD5">
            <w:pPr>
              <w:pStyle w:val="rvps2"/>
              <w:shd w:val="clear" w:color="auto" w:fill="FFFFFF"/>
              <w:spacing w:before="0" w:beforeAutospacing="0" w:after="150" w:afterAutospacing="0"/>
              <w:ind w:firstLine="450"/>
              <w:jc w:val="both"/>
              <w:rPr>
                <w:sz w:val="20"/>
                <w:szCs w:val="20"/>
              </w:rPr>
            </w:pPr>
            <w:r w:rsidRPr="00CE7DD2">
              <w:rPr>
                <w:color w:val="000000"/>
                <w:sz w:val="20"/>
                <w:szCs w:val="20"/>
              </w:rPr>
              <w:t>«</w:t>
            </w:r>
            <w:r w:rsidR="00904BD5" w:rsidRPr="00CE7DD2">
              <w:rPr>
                <w:color w:val="000000"/>
                <w:sz w:val="20"/>
                <w:szCs w:val="20"/>
              </w:rPr>
              <w:t xml:space="preserve">3. </w:t>
            </w:r>
            <w:r w:rsidR="00904BD5" w:rsidRPr="00CE7DD2">
              <w:rPr>
                <w:sz w:val="20"/>
                <w:szCs w:val="20"/>
              </w:rPr>
              <w:t>Проміжна інформація розкривається за кожний квартал.</w:t>
            </w:r>
          </w:p>
          <w:p w:rsidR="00904BD5" w:rsidRPr="00CE7DD2" w:rsidRDefault="00904BD5" w:rsidP="00904BD5">
            <w:pPr>
              <w:pStyle w:val="rvps2"/>
              <w:shd w:val="clear" w:color="auto" w:fill="FFFFFF"/>
              <w:spacing w:before="0" w:beforeAutospacing="0" w:after="150" w:afterAutospacing="0"/>
              <w:ind w:firstLine="450"/>
              <w:jc w:val="both"/>
              <w:rPr>
                <w:sz w:val="20"/>
                <w:szCs w:val="20"/>
              </w:rPr>
            </w:pPr>
            <w:r w:rsidRPr="00CE7DD2">
              <w:rPr>
                <w:sz w:val="20"/>
                <w:szCs w:val="20"/>
              </w:rPr>
              <w:t>Проміжна інформація за перший, другий і третій квартали згідно з цим Положенням розкривається у термін не пізніше 30 числа місяця, наступного за звітним кварталом.</w:t>
            </w:r>
          </w:p>
          <w:p w:rsidR="00904BD5" w:rsidRPr="00CE7DD2" w:rsidRDefault="00904BD5" w:rsidP="00904BD5">
            <w:pPr>
              <w:pStyle w:val="rvps2"/>
              <w:shd w:val="clear" w:color="auto" w:fill="FFFFFF"/>
              <w:spacing w:before="0" w:beforeAutospacing="0" w:after="150" w:afterAutospacing="0"/>
              <w:ind w:firstLine="450"/>
              <w:jc w:val="both"/>
              <w:rPr>
                <w:sz w:val="20"/>
                <w:szCs w:val="20"/>
              </w:rPr>
            </w:pPr>
            <w:r w:rsidRPr="00CE7DD2">
              <w:rPr>
                <w:sz w:val="20"/>
                <w:szCs w:val="20"/>
              </w:rPr>
              <w:t>Проміжна інформація за четвертий квартал згідно з цим Положенням розкривається у термін не пізніше 28 лютого року, наступного за четвертим кварталом. Проміжна інформація за четвертий квартал не включає до свого складу проміжну фінансову звітність.</w:t>
            </w:r>
          </w:p>
          <w:p w:rsidR="00904BD5" w:rsidRPr="00CE7DD2" w:rsidRDefault="00904BD5" w:rsidP="00904BD5">
            <w:pPr>
              <w:pStyle w:val="rvps2"/>
              <w:shd w:val="clear" w:color="auto" w:fill="FFFFFF"/>
              <w:spacing w:before="0" w:beforeAutospacing="0" w:after="0" w:afterAutospacing="0"/>
              <w:ind w:firstLine="448"/>
              <w:jc w:val="both"/>
              <w:rPr>
                <w:color w:val="000000"/>
                <w:sz w:val="20"/>
                <w:szCs w:val="20"/>
                <w:shd w:val="clear" w:color="auto" w:fill="FFFFFF"/>
              </w:rPr>
            </w:pPr>
            <w:r w:rsidRPr="00CE7DD2">
              <w:rPr>
                <w:sz w:val="20"/>
                <w:szCs w:val="20"/>
              </w:rPr>
              <w:t>На титульному аркуші проміжної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зазначається дата оприлюднення та адреса власного веб-сайту, на якому вона розміщена,</w:t>
            </w:r>
            <w:r w:rsidRPr="00CE7DD2">
              <w:rPr>
                <w:color w:val="000000"/>
                <w:sz w:val="20"/>
                <w:szCs w:val="20"/>
                <w:shd w:val="clear" w:color="auto" w:fill="FFFFFF"/>
              </w:rPr>
              <w:t xml:space="preserve"> та яка включає універсальний покажчик місцезнаходження (Universal Resource Locator) (URL-адресу), доменне ім’я, місцезнаходження сторінки та назву файла.</w:t>
            </w:r>
          </w:p>
          <w:p w:rsidR="00904BD5" w:rsidRPr="00CE7DD2" w:rsidRDefault="00904BD5" w:rsidP="00904BD5">
            <w:pPr>
              <w:pStyle w:val="rvps2"/>
              <w:shd w:val="clear" w:color="auto" w:fill="FFFFFF"/>
              <w:spacing w:before="0" w:beforeAutospacing="0" w:after="0" w:afterAutospacing="0"/>
              <w:ind w:firstLine="448"/>
              <w:jc w:val="both"/>
              <w:rPr>
                <w:sz w:val="20"/>
                <w:szCs w:val="20"/>
              </w:rPr>
            </w:pPr>
            <w:r w:rsidRPr="00CE7DD2">
              <w:rPr>
                <w:sz w:val="20"/>
                <w:szCs w:val="20"/>
              </w:rPr>
              <w:lastRenderedPageBreak/>
              <w:t xml:space="preserve">На титульному аркуші проміжної інформації, яка подається до Комісії, у випадку розміщення Повідомлення через особу, яка провадить діяльність з оприлюднення регульованої інформації від імені учасників фондового ринку, обов'язково зазначається адреса веб-сайту особи, яка провадить діяльність з оприлюднення регульованої інформації від імені учасників фондового ринку, на якому здійснено оприлюднення проміжної інформації, </w:t>
            </w:r>
            <w:r w:rsidRPr="00CE7DD2">
              <w:rPr>
                <w:color w:val="000000"/>
                <w:sz w:val="20"/>
                <w:szCs w:val="20"/>
                <w:shd w:val="clear" w:color="auto" w:fill="FFFFFF"/>
              </w:rPr>
              <w:t>яка включає універсальний покажчик місцезнаходження (Universal Resource Locator) (URL-адресу), доменне ім’я.</w:t>
            </w:r>
            <w:r w:rsidR="00D50E33" w:rsidRPr="00CE7DD2">
              <w:rPr>
                <w:color w:val="000000"/>
                <w:sz w:val="20"/>
                <w:szCs w:val="20"/>
                <w:shd w:val="clear" w:color="auto" w:fill="FFFFFF"/>
              </w:rPr>
              <w:t>»</w:t>
            </w:r>
          </w:p>
          <w:p w:rsidR="00904BD5" w:rsidRPr="00CE7DD2" w:rsidRDefault="00904BD5" w:rsidP="00904BD5">
            <w:pPr>
              <w:pStyle w:val="rvps2"/>
              <w:shd w:val="clear" w:color="auto" w:fill="FFFFFF"/>
              <w:spacing w:before="0" w:beforeAutospacing="0" w:after="0" w:afterAutospacing="0"/>
              <w:ind w:firstLine="448"/>
              <w:jc w:val="both"/>
              <w:rPr>
                <w:b/>
                <w:sz w:val="20"/>
                <w:szCs w:val="20"/>
              </w:rPr>
            </w:pPr>
          </w:p>
          <w:p w:rsidR="00904BD5" w:rsidRPr="00CE7DD2" w:rsidRDefault="00904BD5" w:rsidP="0062202A">
            <w:pPr>
              <w:jc w:val="both"/>
              <w:rPr>
                <w:sz w:val="20"/>
                <w:szCs w:val="20"/>
              </w:rPr>
            </w:pPr>
          </w:p>
          <w:p w:rsidR="000E0072" w:rsidRPr="00CE7DD2" w:rsidRDefault="000E0072" w:rsidP="00863AA1">
            <w:pPr>
              <w:ind w:firstLine="709"/>
              <w:jc w:val="both"/>
              <w:rPr>
                <w:b/>
                <w:sz w:val="20"/>
                <w:szCs w:val="20"/>
                <w:u w:val="single"/>
              </w:rPr>
            </w:pPr>
          </w:p>
        </w:tc>
        <w:tc>
          <w:tcPr>
            <w:tcW w:w="1107" w:type="pct"/>
            <w:shd w:val="clear" w:color="auto" w:fill="auto"/>
          </w:tcPr>
          <w:p w:rsidR="000E0072" w:rsidRPr="00CE7DD2" w:rsidRDefault="000E0072" w:rsidP="00863AA1">
            <w:pPr>
              <w:ind w:firstLine="318"/>
              <w:jc w:val="both"/>
              <w:rPr>
                <w:b/>
                <w:sz w:val="20"/>
                <w:szCs w:val="20"/>
                <w:u w:val="single"/>
                <w:lang w:eastAsia="ru-RU"/>
              </w:rPr>
            </w:pPr>
            <w:r w:rsidRPr="00CE7DD2">
              <w:rPr>
                <w:b/>
                <w:sz w:val="20"/>
                <w:szCs w:val="20"/>
                <w:u w:val="single"/>
                <w:lang w:eastAsia="ru-RU"/>
              </w:rPr>
              <w:lastRenderedPageBreak/>
              <w:t xml:space="preserve">Акціонерне товариство «Альфа-Банк» </w:t>
            </w:r>
          </w:p>
          <w:p w:rsidR="00790A48" w:rsidRPr="00CE7DD2" w:rsidRDefault="00790A48" w:rsidP="00790A48">
            <w:pPr>
              <w:pStyle w:val="rvps2"/>
              <w:shd w:val="clear" w:color="auto" w:fill="FFFFFF"/>
              <w:spacing w:before="0" w:beforeAutospacing="0" w:after="150" w:afterAutospacing="0"/>
              <w:jc w:val="both"/>
              <w:rPr>
                <w:sz w:val="20"/>
                <w:szCs w:val="20"/>
                <w:lang w:eastAsia="ru-RU"/>
              </w:rPr>
            </w:pPr>
            <w:r w:rsidRPr="00CE7DD2">
              <w:rPr>
                <w:sz w:val="20"/>
                <w:szCs w:val="20"/>
                <w:lang w:eastAsia="ru-RU"/>
              </w:rPr>
              <w:t xml:space="preserve">      </w:t>
            </w:r>
            <w:r w:rsidR="000E0072" w:rsidRPr="00CE7DD2">
              <w:rPr>
                <w:sz w:val="20"/>
                <w:szCs w:val="20"/>
                <w:lang w:eastAsia="ru-RU"/>
              </w:rPr>
              <w:t xml:space="preserve">Для банків, які складають квартальну </w:t>
            </w:r>
            <w:r w:rsidR="000E0072" w:rsidRPr="00CE7DD2">
              <w:rPr>
                <w:sz w:val="20"/>
                <w:szCs w:val="20"/>
              </w:rPr>
              <w:t xml:space="preserve">проміжну фінансову </w:t>
            </w:r>
            <w:r w:rsidR="000E0072" w:rsidRPr="00CE7DD2">
              <w:rPr>
                <w:sz w:val="20"/>
                <w:szCs w:val="20"/>
              </w:rPr>
              <w:lastRenderedPageBreak/>
              <w:t>звітність</w:t>
            </w:r>
            <w:r w:rsidR="000E0072" w:rsidRPr="00CE7DD2">
              <w:rPr>
                <w:sz w:val="20"/>
                <w:szCs w:val="20"/>
                <w:lang w:eastAsia="ru-RU"/>
              </w:rPr>
              <w:t xml:space="preserve"> ця вимога суперечить вимогам МСБО 34 «Проміжна фінансова звітність» та нормативним документам Національного банку України в частині подання скороченої фінансової звітності за проміжний період.</w:t>
            </w:r>
          </w:p>
          <w:p w:rsidR="000E0072" w:rsidRPr="00CE7DD2" w:rsidRDefault="00790A48" w:rsidP="00790A48">
            <w:pPr>
              <w:pStyle w:val="rvps2"/>
              <w:shd w:val="clear" w:color="auto" w:fill="FFFFFF"/>
              <w:spacing w:before="0" w:beforeAutospacing="0" w:after="150" w:afterAutospacing="0"/>
              <w:jc w:val="both"/>
              <w:rPr>
                <w:sz w:val="20"/>
                <w:szCs w:val="20"/>
                <w:lang w:eastAsia="ru-RU"/>
              </w:rPr>
            </w:pPr>
            <w:r w:rsidRPr="00CE7DD2">
              <w:rPr>
                <w:sz w:val="20"/>
                <w:szCs w:val="20"/>
                <w:lang w:eastAsia="ru-RU"/>
              </w:rPr>
              <w:t xml:space="preserve">      </w:t>
            </w:r>
            <w:r w:rsidR="000E0072" w:rsidRPr="00CE7DD2">
              <w:rPr>
                <w:sz w:val="20"/>
                <w:szCs w:val="20"/>
                <w:lang w:eastAsia="ru-RU"/>
              </w:rPr>
              <w:t xml:space="preserve">Додатково слід зазначити, що дотримуючись вимог законодавчих актів банк щомісячно розкриває та публікує на своєму сайті інформацію  щодо діяльності банку для усіх зовнішніх користувачів ( держателів цінних паперів, акціонерів, вкладників, кредиторів тощо). </w:t>
            </w:r>
          </w:p>
          <w:p w:rsidR="000E0072" w:rsidRPr="00CE7DD2" w:rsidRDefault="00790A48" w:rsidP="00863AA1">
            <w:pPr>
              <w:pStyle w:val="a5"/>
              <w:jc w:val="both"/>
              <w:rPr>
                <w:sz w:val="20"/>
                <w:szCs w:val="20"/>
              </w:rPr>
            </w:pPr>
            <w:r w:rsidRPr="00CE7DD2">
              <w:rPr>
                <w:sz w:val="20"/>
                <w:szCs w:val="20"/>
              </w:rPr>
              <w:t xml:space="preserve">      </w:t>
            </w:r>
            <w:r w:rsidR="000E0072" w:rsidRPr="00CE7DD2">
              <w:rPr>
                <w:sz w:val="20"/>
                <w:szCs w:val="20"/>
              </w:rPr>
              <w:t>У відповідності до вимог Постанови «Про встановлення переліку інформації, що підлягає обов'язковому опублікуванню банками України», затвердженої постановою Правління Національного банку України  від 15.02.2018 року № 11 банк щомісячно публікує на сторінках веб-сайту банку інформацію про показники діяльності банку, а саме: оборотно-сальдовий баланс, дані щодо розподілу кредитів, наданих фізичним та юридичним особам, за класами боржника, кредити, надані суб'єктам господарювання за видами економічної діяльності, що класифікуються за секціями, економічні нормативи та ліміти відкритої валютної позиції та нормативи та складові розрахунку регулятивного капіталу.</w:t>
            </w:r>
          </w:p>
          <w:p w:rsidR="000E0072" w:rsidRPr="00CE7DD2" w:rsidRDefault="00790A48" w:rsidP="00863AA1">
            <w:pPr>
              <w:pStyle w:val="a5"/>
              <w:spacing w:before="0" w:beforeAutospacing="0" w:after="0" w:afterAutospacing="0"/>
              <w:jc w:val="both"/>
              <w:rPr>
                <w:sz w:val="20"/>
                <w:szCs w:val="20"/>
              </w:rPr>
            </w:pPr>
            <w:r w:rsidRPr="00CE7DD2">
              <w:rPr>
                <w:sz w:val="20"/>
                <w:szCs w:val="20"/>
              </w:rPr>
              <w:t xml:space="preserve">      </w:t>
            </w:r>
            <w:r w:rsidR="000E0072" w:rsidRPr="00CE7DD2">
              <w:rPr>
                <w:sz w:val="20"/>
                <w:szCs w:val="20"/>
              </w:rPr>
              <w:t xml:space="preserve">Відповідно до п.1гл.1 Інструкції про порядок складання та оприлюднення фінансової звітності банків України, затвердженої постановою Правління Національного банку України від 24.10.2011 року №373: «Банк складає проміжну </w:t>
            </w:r>
            <w:r w:rsidR="000E0072" w:rsidRPr="00CE7DD2">
              <w:rPr>
                <w:sz w:val="20"/>
                <w:szCs w:val="20"/>
              </w:rPr>
              <w:lastRenderedPageBreak/>
              <w:t>фінансову звітність у комплекті скороченої фінансової звітності відповідно до МСБО 34 "Проміжна фінансова звітність". Комплект скороченої проміжної фінансової звітності має містити інформацію у розрізі всіх заголовків та проміжних підсумків, що були включені в останню річну фінансову звітність.»  та згідно п.2 гл.1 р. ІІІ проміжна скорочена фінансова звітність включає:</w:t>
            </w:r>
          </w:p>
          <w:p w:rsidR="000E0072" w:rsidRPr="00CE7DD2" w:rsidRDefault="000E0072" w:rsidP="00863AA1">
            <w:pPr>
              <w:pStyle w:val="a5"/>
              <w:spacing w:before="0" w:beforeAutospacing="0" w:after="0" w:afterAutospacing="0"/>
              <w:jc w:val="both"/>
              <w:rPr>
                <w:sz w:val="20"/>
                <w:szCs w:val="20"/>
              </w:rPr>
            </w:pPr>
            <w:r w:rsidRPr="00CE7DD2">
              <w:rPr>
                <w:sz w:val="20"/>
                <w:szCs w:val="20"/>
              </w:rPr>
              <w:t>Проміжний скорочений звіт про фінансовий стан (Баланс);</w:t>
            </w:r>
          </w:p>
          <w:p w:rsidR="000E0072" w:rsidRPr="00CE7DD2" w:rsidRDefault="000E0072" w:rsidP="00863AA1">
            <w:pPr>
              <w:pStyle w:val="a5"/>
              <w:spacing w:before="0" w:beforeAutospacing="0" w:after="0" w:afterAutospacing="0"/>
              <w:jc w:val="both"/>
              <w:rPr>
                <w:sz w:val="20"/>
                <w:szCs w:val="20"/>
              </w:rPr>
            </w:pPr>
            <w:r w:rsidRPr="00CE7DD2">
              <w:rPr>
                <w:sz w:val="20"/>
                <w:szCs w:val="20"/>
              </w:rPr>
              <w:t>Проміжний скорочений звіт про прибутки і збитки та інший сукупний дохід (Звіт про фінансові результати);</w:t>
            </w:r>
          </w:p>
          <w:p w:rsidR="000E0072" w:rsidRPr="00CE7DD2" w:rsidRDefault="000E0072" w:rsidP="00863AA1">
            <w:pPr>
              <w:pStyle w:val="a5"/>
              <w:spacing w:before="0" w:beforeAutospacing="0" w:after="0" w:afterAutospacing="0"/>
              <w:jc w:val="both"/>
              <w:rPr>
                <w:sz w:val="20"/>
                <w:szCs w:val="20"/>
              </w:rPr>
            </w:pPr>
            <w:r w:rsidRPr="00CE7DD2">
              <w:rPr>
                <w:sz w:val="20"/>
                <w:szCs w:val="20"/>
              </w:rPr>
              <w:t>Проміжний скорочений звіт про зміни у власному капіталі (Звіт про власний капітал);</w:t>
            </w:r>
          </w:p>
          <w:p w:rsidR="000E0072" w:rsidRPr="00CE7DD2" w:rsidRDefault="000E0072" w:rsidP="00863AA1">
            <w:pPr>
              <w:pStyle w:val="a5"/>
              <w:spacing w:before="0" w:beforeAutospacing="0" w:after="0" w:afterAutospacing="0"/>
              <w:jc w:val="both"/>
              <w:rPr>
                <w:sz w:val="20"/>
                <w:szCs w:val="20"/>
              </w:rPr>
            </w:pPr>
            <w:r w:rsidRPr="00CE7DD2">
              <w:rPr>
                <w:sz w:val="20"/>
                <w:szCs w:val="20"/>
              </w:rPr>
              <w:t>Проміжний скорочений звіт про рух грошових коштів.</w:t>
            </w:r>
          </w:p>
          <w:p w:rsidR="000E0072" w:rsidRPr="00CE7DD2" w:rsidRDefault="000E0072" w:rsidP="00863AA1">
            <w:pPr>
              <w:pStyle w:val="a5"/>
              <w:spacing w:before="0" w:beforeAutospacing="0" w:after="0" w:afterAutospacing="0"/>
              <w:jc w:val="both"/>
              <w:rPr>
                <w:sz w:val="20"/>
                <w:szCs w:val="20"/>
              </w:rPr>
            </w:pPr>
            <w:r w:rsidRPr="00CE7DD2">
              <w:rPr>
                <w:sz w:val="20"/>
                <w:szCs w:val="20"/>
              </w:rPr>
              <w:t>Пояснювальні примітки до проміжної скороченої фінансової звітності.» та згідно п..15 гл.1 р. ІІІ  банк складає проміжну  фінансову звітність (скорочену або повну) за такі періоди:</w:t>
            </w:r>
          </w:p>
          <w:p w:rsidR="000E0072" w:rsidRPr="00CE7DD2" w:rsidRDefault="000E0072" w:rsidP="00863AA1">
            <w:pPr>
              <w:jc w:val="both"/>
              <w:rPr>
                <w:sz w:val="20"/>
                <w:szCs w:val="20"/>
                <w:lang w:eastAsia="ru-RU"/>
              </w:rPr>
            </w:pPr>
            <w:r w:rsidRPr="00CE7DD2">
              <w:rPr>
                <w:sz w:val="20"/>
                <w:szCs w:val="20"/>
                <w:lang w:eastAsia="ru-RU"/>
              </w:rPr>
              <w:t>«Звіт про фінансовий стан (Баланс) на кінець поточного проміжного періоду та порівняльний звіт про фінансовий стан (Баланс) на кінець попереднього фінансового року;</w:t>
            </w:r>
          </w:p>
          <w:p w:rsidR="000E0072" w:rsidRPr="00CE7DD2" w:rsidRDefault="000E0072" w:rsidP="00863AA1">
            <w:pPr>
              <w:jc w:val="both"/>
              <w:rPr>
                <w:sz w:val="20"/>
                <w:szCs w:val="20"/>
                <w:lang w:eastAsia="ru-RU"/>
              </w:rPr>
            </w:pPr>
            <w:r w:rsidRPr="00CE7DD2">
              <w:rPr>
                <w:sz w:val="20"/>
                <w:szCs w:val="20"/>
                <w:lang w:eastAsia="ru-RU"/>
              </w:rPr>
              <w:t xml:space="preserve">Звіт про прибутки і збитки та інший сукупний дохід (Звіт про фінансові результати) за поточний проміжний період (за три місяці) і наростаючим підсумком з початку року до дати звітності та порівняльний Звіт про прибутки і збитки та інший сукупний дохід (Звіт про фінансові результати) за відповідні порівнювальні проміжні періоди (за три місяці і наростаючим підсумком з початку року до дати звітності) попереднього фінансового року. Банк подає статті доходів і витрат в єдиному Звіті про прибутки і </w:t>
            </w:r>
            <w:r w:rsidRPr="00CE7DD2">
              <w:rPr>
                <w:sz w:val="20"/>
                <w:szCs w:val="20"/>
                <w:lang w:eastAsia="ru-RU"/>
              </w:rPr>
              <w:lastRenderedPageBreak/>
              <w:t>збитки та інший сукупний дохід (Звіт про фінансові результати) або у двох окремих звітах: Звіті про прибутки і збитки та Звіті про сукупний дохід так, як він подавав інформацію в останній річній фінансовій звітності.</w:t>
            </w:r>
          </w:p>
          <w:p w:rsidR="000E0072" w:rsidRPr="00CE7DD2" w:rsidRDefault="000E0072" w:rsidP="00863AA1">
            <w:pPr>
              <w:jc w:val="both"/>
              <w:rPr>
                <w:sz w:val="20"/>
                <w:szCs w:val="20"/>
                <w:lang w:eastAsia="ru-RU"/>
              </w:rPr>
            </w:pPr>
            <w:r w:rsidRPr="00CE7DD2">
              <w:rPr>
                <w:sz w:val="20"/>
                <w:szCs w:val="20"/>
                <w:lang w:eastAsia="ru-RU"/>
              </w:rPr>
              <w:t>Звіт про зміни у власному капіталі (Звіт про власний капітал) наростаючим підсумком з початку року до дати звітності та порівняльний звіт про зміни у власному капіталі (Звіт про власний капітал) наростаючим підсумком від початку року до дати звітності попереднього фінансового року;</w:t>
            </w:r>
          </w:p>
          <w:p w:rsidR="000E0072" w:rsidRPr="00CE7DD2" w:rsidRDefault="000E0072" w:rsidP="00863AA1">
            <w:pPr>
              <w:jc w:val="both"/>
              <w:rPr>
                <w:sz w:val="20"/>
                <w:szCs w:val="20"/>
                <w:lang w:eastAsia="ru-RU"/>
              </w:rPr>
            </w:pPr>
            <w:r w:rsidRPr="00CE7DD2">
              <w:rPr>
                <w:sz w:val="20"/>
                <w:szCs w:val="20"/>
                <w:lang w:eastAsia="ru-RU"/>
              </w:rPr>
              <w:t xml:space="preserve">Звіт про рух грошових коштів наростаючим підсумком з початку року до дати звітності та порівняльний Звіт про рух грошових коштів наростаючим підсумком з початку року до дати звітності попереднього фінансового року.» </w:t>
            </w:r>
          </w:p>
          <w:p w:rsidR="000E0072" w:rsidRPr="00CE7DD2" w:rsidRDefault="000E0072" w:rsidP="00863AA1">
            <w:pPr>
              <w:ind w:firstLine="318"/>
              <w:jc w:val="both"/>
              <w:rPr>
                <w:b/>
                <w:sz w:val="20"/>
                <w:szCs w:val="20"/>
                <w:u w:val="single"/>
                <w:lang w:eastAsia="ru-RU"/>
              </w:rPr>
            </w:pPr>
          </w:p>
          <w:p w:rsidR="000E0072" w:rsidRPr="00CE7DD2" w:rsidRDefault="000E0072"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863AA1">
            <w:pPr>
              <w:jc w:val="both"/>
              <w:rPr>
                <w:sz w:val="20"/>
                <w:szCs w:val="20"/>
              </w:rPr>
            </w:pPr>
          </w:p>
          <w:p w:rsidR="00FC237F" w:rsidRPr="00CE7DD2" w:rsidRDefault="00FC237F" w:rsidP="00FC237F">
            <w:pPr>
              <w:jc w:val="both"/>
              <w:rPr>
                <w:b/>
                <w:sz w:val="20"/>
                <w:szCs w:val="20"/>
                <w:u w:val="single"/>
              </w:rPr>
            </w:pPr>
            <w:r w:rsidRPr="00CE7DD2">
              <w:rPr>
                <w:b/>
                <w:sz w:val="20"/>
                <w:szCs w:val="20"/>
                <w:u w:val="single"/>
              </w:rPr>
              <w:t>ПАТ «Національний депозитарій України»</w:t>
            </w:r>
          </w:p>
          <w:p w:rsidR="00FC237F" w:rsidRPr="00CE7DD2" w:rsidRDefault="00FC237F" w:rsidP="00FC2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E7DD2">
              <w:rPr>
                <w:sz w:val="20"/>
                <w:szCs w:val="20"/>
              </w:rPr>
              <w:t xml:space="preserve">      Відповідно до ст.13 Закону України «Про бухгалтерський облік та фінансову звітність в Україні», звітним  періодом  для  складання  фінансової звітності є календарний  рік.  Проміжна  фінансова  звітність  складається  за результатами  першого кварталу, першого півріччя, дев’яти місяців. </w:t>
            </w:r>
            <w:r w:rsidRPr="00CE7DD2">
              <w:rPr>
                <w:sz w:val="20"/>
                <w:szCs w:val="20"/>
              </w:rPr>
              <w:br/>
              <w:t xml:space="preserve">        Крім того, відповідно до облікової політики підприємства фінансова звітність може складатися за інші періоди. </w:t>
            </w:r>
          </w:p>
          <w:p w:rsidR="00FC237F" w:rsidRPr="00CE7DD2" w:rsidRDefault="00FC237F" w:rsidP="00FC2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E7DD2">
              <w:rPr>
                <w:sz w:val="20"/>
                <w:szCs w:val="20"/>
              </w:rPr>
              <w:t xml:space="preserve">       Виходячи з норм вищевказаного закону, більшість  підприємств (а також банки) не складають фінансову звітність за </w:t>
            </w:r>
            <w:r w:rsidRPr="00CE7DD2">
              <w:rPr>
                <w:sz w:val="20"/>
                <w:szCs w:val="20"/>
                <w:lang w:val="en-US"/>
              </w:rPr>
              <w:t>IV</w:t>
            </w:r>
            <w:r w:rsidRPr="00CE7DD2">
              <w:rPr>
                <w:sz w:val="20"/>
                <w:szCs w:val="20"/>
              </w:rPr>
              <w:t xml:space="preserve"> квартал. </w:t>
            </w:r>
          </w:p>
          <w:p w:rsidR="00FC237F" w:rsidRPr="00CE7DD2" w:rsidRDefault="00FC237F" w:rsidP="00FC2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E7DD2">
              <w:rPr>
                <w:sz w:val="20"/>
                <w:szCs w:val="20"/>
              </w:rPr>
              <w:t xml:space="preserve">       Крім того,  фінансова звітність складається наростаючим підсумком, а отже показники  фінансової звітності за І</w:t>
            </w:r>
            <w:r w:rsidRPr="00CE7DD2">
              <w:rPr>
                <w:sz w:val="20"/>
                <w:szCs w:val="20"/>
                <w:lang w:val="en-US"/>
              </w:rPr>
              <w:t>V</w:t>
            </w:r>
            <w:r w:rsidRPr="00CE7DD2">
              <w:rPr>
                <w:sz w:val="20"/>
                <w:szCs w:val="20"/>
              </w:rPr>
              <w:t xml:space="preserve"> квартал є показниками за рік.               </w:t>
            </w:r>
          </w:p>
          <w:p w:rsidR="00FC237F" w:rsidRPr="00CE7DD2" w:rsidRDefault="00FC237F" w:rsidP="00FC2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E7DD2">
              <w:rPr>
                <w:sz w:val="20"/>
                <w:szCs w:val="20"/>
              </w:rPr>
              <w:t xml:space="preserve">       Крім того, після перевірки аудиторської фірмою фінансової звітності емітента, деякі показники можуть бути уточнені. </w:t>
            </w:r>
          </w:p>
          <w:p w:rsidR="00FC237F" w:rsidRPr="00CE7DD2" w:rsidRDefault="00FC237F" w:rsidP="00FC237F">
            <w:pPr>
              <w:jc w:val="both"/>
              <w:rPr>
                <w:sz w:val="20"/>
                <w:szCs w:val="20"/>
              </w:rPr>
            </w:pPr>
            <w:r w:rsidRPr="00CE7DD2">
              <w:rPr>
                <w:sz w:val="20"/>
                <w:szCs w:val="20"/>
              </w:rPr>
              <w:t xml:space="preserve">        Враховуючи вищевикладене, пропонуємо видалити норму щодо проміжної звітності емітента за </w:t>
            </w:r>
            <w:r w:rsidRPr="00CE7DD2">
              <w:rPr>
                <w:sz w:val="20"/>
                <w:szCs w:val="20"/>
                <w:lang w:val="en-US"/>
              </w:rPr>
              <w:t>IV</w:t>
            </w:r>
            <w:r w:rsidRPr="00CE7DD2">
              <w:rPr>
                <w:sz w:val="20"/>
                <w:szCs w:val="20"/>
                <w:lang w:val="ru-RU"/>
              </w:rPr>
              <w:t xml:space="preserve"> </w:t>
            </w:r>
            <w:r w:rsidRPr="00CE7DD2">
              <w:rPr>
                <w:sz w:val="20"/>
                <w:szCs w:val="20"/>
              </w:rPr>
              <w:t>квартал.</w:t>
            </w:r>
          </w:p>
          <w:p w:rsidR="00FC237F" w:rsidRPr="00CE7DD2" w:rsidRDefault="00FC237F" w:rsidP="00FC237F">
            <w:pPr>
              <w:ind w:firstLine="318"/>
              <w:jc w:val="both"/>
              <w:rPr>
                <w:b/>
                <w:sz w:val="20"/>
                <w:szCs w:val="20"/>
                <w:u w:val="single"/>
                <w:lang w:eastAsia="ru-RU"/>
              </w:rPr>
            </w:pPr>
          </w:p>
          <w:p w:rsidR="00FC237F" w:rsidRPr="00CE7DD2" w:rsidRDefault="00FC237F" w:rsidP="00863AA1">
            <w:pPr>
              <w:jc w:val="both"/>
              <w:rPr>
                <w:sz w:val="20"/>
                <w:szCs w:val="20"/>
              </w:rPr>
            </w:pPr>
          </w:p>
          <w:p w:rsidR="000E0072" w:rsidRPr="00CE7DD2" w:rsidRDefault="000E0072" w:rsidP="00863AA1">
            <w:pPr>
              <w:jc w:val="both"/>
              <w:rPr>
                <w:b/>
                <w:sz w:val="20"/>
                <w:szCs w:val="20"/>
                <w:u w:val="single"/>
              </w:rPr>
            </w:pPr>
            <w:r w:rsidRPr="00CE7DD2">
              <w:rPr>
                <w:b/>
                <w:sz w:val="20"/>
                <w:szCs w:val="20"/>
                <w:u w:val="single"/>
              </w:rPr>
              <w:t>Коментарі НКЦПФР</w:t>
            </w:r>
          </w:p>
          <w:p w:rsidR="000E0072" w:rsidRPr="00CE7DD2" w:rsidRDefault="000E0072" w:rsidP="00863AA1">
            <w:pPr>
              <w:jc w:val="both"/>
              <w:rPr>
                <w:b/>
                <w:sz w:val="20"/>
                <w:szCs w:val="20"/>
                <w:u w:val="single"/>
              </w:rPr>
            </w:pPr>
            <w:r w:rsidRPr="00CE7DD2">
              <w:rPr>
                <w:sz w:val="20"/>
                <w:szCs w:val="20"/>
              </w:rPr>
              <w:t xml:space="preserve">        Відповідно до частини шостої статті 40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sz w:val="20"/>
                <w:szCs w:val="20"/>
                <w:shd w:val="clear" w:color="auto" w:fill="FFFFFF"/>
              </w:rPr>
              <w:t>строки, порядок і форми розкриття регулярної інформації про емітента (річної та проміжної) і відомостей, що містяться у такій інформації, встановлюються Національною комісією з цінних паперів та фондового ринку, яка вживає заходів щодо розкриття зазначеної інформації.</w:t>
            </w:r>
          </w:p>
        </w:tc>
        <w:tc>
          <w:tcPr>
            <w:tcW w:w="1225" w:type="pct"/>
            <w:shd w:val="clear" w:color="auto" w:fill="auto"/>
          </w:tcPr>
          <w:p w:rsidR="000E0072" w:rsidRPr="00CE7DD2" w:rsidRDefault="000E0072" w:rsidP="00863AA1">
            <w:pPr>
              <w:pStyle w:val="a5"/>
              <w:spacing w:before="0" w:beforeAutospacing="0" w:after="0" w:afterAutospacing="0"/>
              <w:jc w:val="both"/>
              <w:rPr>
                <w:b/>
                <w:sz w:val="20"/>
                <w:szCs w:val="20"/>
                <w:u w:val="single"/>
              </w:rPr>
            </w:pPr>
            <w:r w:rsidRPr="00CE7DD2">
              <w:rPr>
                <w:b/>
                <w:sz w:val="20"/>
                <w:szCs w:val="20"/>
                <w:u w:val="single"/>
              </w:rPr>
              <w:lastRenderedPageBreak/>
              <w:t>Враховано по суті</w:t>
            </w:r>
          </w:p>
          <w:p w:rsidR="002B7BC5" w:rsidRPr="00BF70B6" w:rsidRDefault="002B7BC5" w:rsidP="002B7BC5">
            <w:pPr>
              <w:pStyle w:val="rvps2"/>
              <w:shd w:val="clear" w:color="auto" w:fill="FFFFFF"/>
              <w:spacing w:before="0" w:beforeAutospacing="0" w:after="150" w:afterAutospacing="0"/>
              <w:ind w:firstLine="450"/>
              <w:jc w:val="both"/>
              <w:rPr>
                <w:b/>
                <w:sz w:val="20"/>
                <w:szCs w:val="20"/>
              </w:rPr>
            </w:pPr>
            <w:r w:rsidRPr="00BF70B6">
              <w:rPr>
                <w:b/>
                <w:color w:val="000000"/>
                <w:sz w:val="20"/>
                <w:szCs w:val="20"/>
              </w:rPr>
              <w:t xml:space="preserve">3. </w:t>
            </w:r>
            <w:r w:rsidRPr="00BF70B6">
              <w:rPr>
                <w:b/>
                <w:sz w:val="20"/>
                <w:szCs w:val="20"/>
              </w:rPr>
              <w:t>Проміжна інформація розкривається за кожний квартал.</w:t>
            </w:r>
          </w:p>
          <w:p w:rsidR="002B7BC5" w:rsidRDefault="002B7BC5" w:rsidP="002B7BC5">
            <w:pPr>
              <w:pStyle w:val="rvps2"/>
              <w:shd w:val="clear" w:color="auto" w:fill="FFFFFF"/>
              <w:spacing w:before="0" w:beforeAutospacing="0" w:after="150" w:afterAutospacing="0"/>
              <w:ind w:firstLine="450"/>
              <w:jc w:val="both"/>
              <w:rPr>
                <w:b/>
                <w:sz w:val="20"/>
                <w:szCs w:val="20"/>
              </w:rPr>
            </w:pPr>
            <w:r w:rsidRPr="00BF70B6">
              <w:rPr>
                <w:b/>
                <w:sz w:val="20"/>
                <w:szCs w:val="20"/>
              </w:rPr>
              <w:t xml:space="preserve">Проміжна інформація за перший, </w:t>
            </w:r>
            <w:r w:rsidRPr="00BF70B6">
              <w:rPr>
                <w:b/>
                <w:sz w:val="20"/>
                <w:szCs w:val="20"/>
              </w:rPr>
              <w:lastRenderedPageBreak/>
              <w:t>другий, третій та четвертий квартали згідно з цим Положенням розкривається у термін не пізніше 30 числа місяця, наступного за звітним кварталом</w:t>
            </w:r>
            <w:r>
              <w:rPr>
                <w:b/>
                <w:sz w:val="20"/>
                <w:szCs w:val="20"/>
              </w:rPr>
              <w:t>.</w:t>
            </w:r>
            <w:r w:rsidRPr="00BF70B6">
              <w:rPr>
                <w:b/>
                <w:sz w:val="20"/>
                <w:szCs w:val="20"/>
              </w:rPr>
              <w:t xml:space="preserve">  </w:t>
            </w:r>
          </w:p>
          <w:p w:rsidR="002B7BC5" w:rsidRPr="00BF70B6" w:rsidRDefault="002B7BC5" w:rsidP="002B7BC5">
            <w:pPr>
              <w:pStyle w:val="rvps2"/>
              <w:shd w:val="clear" w:color="auto" w:fill="FFFFFF"/>
              <w:spacing w:before="0" w:beforeAutospacing="0" w:after="150" w:afterAutospacing="0"/>
              <w:ind w:firstLine="450"/>
              <w:jc w:val="both"/>
              <w:rPr>
                <w:b/>
                <w:color w:val="000000"/>
                <w:sz w:val="20"/>
                <w:szCs w:val="20"/>
                <w:shd w:val="clear" w:color="auto" w:fill="FFFFFF"/>
              </w:rPr>
            </w:pPr>
            <w:r w:rsidRPr="00BF70B6">
              <w:rPr>
                <w:b/>
                <w:sz w:val="20"/>
                <w:szCs w:val="20"/>
              </w:rPr>
              <w:t>Емітенти, зазначені у пункті 1 глави 3 розділу III цього Положення, розкривають проміжну інформацію за четвертий квартал крім даних: «Інформація про господарську та фінансову діяльність емітента зобов’язання та забезпечення емітента», «Проміжна фінансову звітність» «Висновок про огляд проміжної фінансової звітності».</w:t>
            </w:r>
          </w:p>
          <w:p w:rsidR="002B7BC5" w:rsidRDefault="002B7BC5" w:rsidP="002B7BC5">
            <w:pPr>
              <w:pStyle w:val="rvps2"/>
              <w:shd w:val="clear" w:color="auto" w:fill="FFFFFF"/>
              <w:spacing w:before="0" w:beforeAutospacing="0" w:after="150" w:afterAutospacing="0"/>
              <w:ind w:firstLine="450"/>
              <w:jc w:val="both"/>
              <w:rPr>
                <w:b/>
                <w:color w:val="000000"/>
                <w:sz w:val="20"/>
                <w:szCs w:val="20"/>
                <w:shd w:val="clear" w:color="auto" w:fill="FFFFFF"/>
              </w:rPr>
            </w:pPr>
            <w:r w:rsidRPr="000B0049">
              <w:rPr>
                <w:b/>
                <w:color w:val="000000"/>
                <w:sz w:val="20"/>
                <w:szCs w:val="20"/>
                <w:shd w:val="clear" w:color="auto" w:fill="FFFFFF"/>
              </w:rPr>
              <w:t xml:space="preserve">Консолідована проміжна фінансова звітність за перший, другий, третій квартали </w:t>
            </w:r>
            <w:r w:rsidRPr="00355BA3">
              <w:rPr>
                <w:b/>
                <w:color w:val="000000"/>
                <w:sz w:val="20"/>
                <w:szCs w:val="20"/>
                <w:shd w:val="clear" w:color="auto" w:fill="FFFFFF"/>
              </w:rPr>
              <w:t>розкривається не пізніше 30 числа другого місяця, наступного за звітним кварталом.</w:t>
            </w:r>
          </w:p>
          <w:p w:rsidR="002B7BC5" w:rsidRPr="00BF70B6" w:rsidRDefault="002B7BC5" w:rsidP="002B7BC5">
            <w:pPr>
              <w:pStyle w:val="rvps2"/>
              <w:shd w:val="clear" w:color="auto" w:fill="FFFFFF"/>
              <w:spacing w:before="0" w:beforeAutospacing="0" w:after="120" w:afterAutospacing="0"/>
              <w:ind w:firstLine="448"/>
              <w:jc w:val="both"/>
              <w:rPr>
                <w:b/>
                <w:sz w:val="20"/>
                <w:szCs w:val="20"/>
              </w:rPr>
            </w:pPr>
            <w:r w:rsidRPr="00BF70B6">
              <w:rPr>
                <w:b/>
                <w:sz w:val="20"/>
                <w:szCs w:val="20"/>
              </w:rPr>
              <w:t>На титульному аркуші проміжної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зазначається:</w:t>
            </w:r>
          </w:p>
          <w:p w:rsidR="002B7BC5" w:rsidRPr="00BF70B6" w:rsidRDefault="002B7BC5" w:rsidP="002B7BC5">
            <w:pPr>
              <w:pStyle w:val="rvps2"/>
              <w:shd w:val="clear" w:color="auto" w:fill="FFFFFF"/>
              <w:spacing w:before="0" w:beforeAutospacing="0" w:after="120" w:afterAutospacing="0"/>
              <w:ind w:firstLine="450"/>
              <w:jc w:val="both"/>
              <w:rPr>
                <w:b/>
                <w:sz w:val="20"/>
                <w:szCs w:val="20"/>
              </w:rPr>
            </w:pPr>
            <w:r w:rsidRPr="00BF70B6">
              <w:rPr>
                <w:b/>
                <w:sz w:val="20"/>
                <w:szCs w:val="20"/>
              </w:rPr>
              <w:t>дата реєстрації емітентом електронного документу, що містить проміжну інформацію;</w:t>
            </w:r>
          </w:p>
          <w:p w:rsidR="002B7BC5" w:rsidRPr="00BF70B6" w:rsidRDefault="002B7BC5" w:rsidP="002B7BC5">
            <w:pPr>
              <w:pStyle w:val="rvps2"/>
              <w:shd w:val="clear" w:color="auto" w:fill="FFFFFF"/>
              <w:spacing w:before="0" w:beforeAutospacing="0" w:after="120" w:afterAutospacing="0"/>
              <w:ind w:firstLine="450"/>
              <w:jc w:val="both"/>
              <w:rPr>
                <w:b/>
                <w:sz w:val="20"/>
                <w:szCs w:val="20"/>
              </w:rPr>
            </w:pPr>
            <w:r w:rsidRPr="00BF70B6">
              <w:rPr>
                <w:b/>
                <w:sz w:val="20"/>
                <w:szCs w:val="20"/>
              </w:rPr>
              <w:t>вихідний реєстраційний номер електронного документу, що містить проміжну інформацію;</w:t>
            </w:r>
          </w:p>
          <w:p w:rsidR="002B7BC5" w:rsidRPr="00BF70B6" w:rsidRDefault="002B7BC5" w:rsidP="002B7BC5">
            <w:pPr>
              <w:pStyle w:val="rvps2"/>
              <w:shd w:val="clear" w:color="auto" w:fill="FFFFFF"/>
              <w:spacing w:before="0" w:beforeAutospacing="0" w:after="120" w:afterAutospacing="0"/>
              <w:ind w:firstLine="448"/>
              <w:jc w:val="both"/>
              <w:rPr>
                <w:b/>
                <w:sz w:val="20"/>
                <w:szCs w:val="20"/>
              </w:rPr>
            </w:pPr>
            <w:r w:rsidRPr="00BF70B6">
              <w:rPr>
                <w:b/>
                <w:sz w:val="20"/>
                <w:szCs w:val="20"/>
              </w:rPr>
              <w:t xml:space="preserve">найменування, ідентифікаційний код юридичної особи, країна реєстрації юридичної особи та номер свідоцтва </w:t>
            </w:r>
            <w:r w:rsidRPr="00BF70B6">
              <w:rPr>
                <w:b/>
                <w:color w:val="000000"/>
                <w:sz w:val="20"/>
                <w:szCs w:val="20"/>
                <w:shd w:val="clear" w:color="auto" w:fill="FFFFFF"/>
              </w:rPr>
              <w:t>про включення до Реєстру осіб, уповноважених надавати інформаційні послуги на фондовому ринку</w:t>
            </w:r>
            <w:r w:rsidRPr="00BF70B6">
              <w:rPr>
                <w:b/>
                <w:sz w:val="20"/>
                <w:szCs w:val="20"/>
              </w:rPr>
              <w:t xml:space="preserve"> особи,  яка провадить діяльність з оприлюднення регульованої інформації від імені учасників фондового ринку;  </w:t>
            </w:r>
          </w:p>
          <w:p w:rsidR="002B7BC5" w:rsidRPr="00BF70B6" w:rsidRDefault="002B7BC5" w:rsidP="002B7BC5">
            <w:pPr>
              <w:pStyle w:val="rvps2"/>
              <w:shd w:val="clear" w:color="auto" w:fill="FFFFFF"/>
              <w:spacing w:before="0" w:beforeAutospacing="0" w:after="120" w:afterAutospacing="0"/>
              <w:ind w:firstLine="448"/>
              <w:jc w:val="both"/>
              <w:rPr>
                <w:b/>
                <w:sz w:val="20"/>
                <w:szCs w:val="20"/>
              </w:rPr>
            </w:pPr>
            <w:r w:rsidRPr="00BF70B6">
              <w:rPr>
                <w:b/>
                <w:sz w:val="20"/>
                <w:szCs w:val="20"/>
              </w:rPr>
              <w:lastRenderedPageBreak/>
              <w:t xml:space="preserve">дата оприлюднення та </w:t>
            </w:r>
            <w:r w:rsidRPr="00BF70B6">
              <w:rPr>
                <w:b/>
                <w:sz w:val="20"/>
                <w:szCs w:val="20"/>
                <w:lang w:val="en-US"/>
              </w:rPr>
              <w:t>URL</w:t>
            </w:r>
            <w:r w:rsidRPr="00BF70B6">
              <w:rPr>
                <w:b/>
                <w:sz w:val="20"/>
                <w:szCs w:val="20"/>
              </w:rPr>
              <w:t>-адреси власного веб-сайту та веб-сторінки в мережі Інтернет у складі цього веб-сайту, безпосередньо на якій розкрито вміст зазначеного Повідомлення</w:t>
            </w:r>
            <w:r w:rsidRPr="00BF70B6">
              <w:rPr>
                <w:b/>
                <w:color w:val="000000"/>
                <w:sz w:val="20"/>
                <w:szCs w:val="20"/>
                <w:shd w:val="clear" w:color="auto" w:fill="FFFFFF"/>
              </w:rPr>
              <w:t>.</w:t>
            </w:r>
          </w:p>
          <w:p w:rsidR="000E0072" w:rsidRPr="00CE7DD2" w:rsidRDefault="000E0072" w:rsidP="00863AA1">
            <w:pPr>
              <w:pStyle w:val="a5"/>
              <w:spacing w:before="0" w:after="0"/>
              <w:jc w:val="both"/>
              <w:rPr>
                <w:b/>
                <w:sz w:val="20"/>
                <w:szCs w:val="20"/>
                <w:u w:val="single"/>
              </w:rPr>
            </w:pPr>
          </w:p>
        </w:tc>
      </w:tr>
      <w:tr w:rsidR="00C012CD" w:rsidRPr="00CE7DD2" w:rsidTr="00372E74">
        <w:trPr>
          <w:trHeight w:val="134"/>
        </w:trPr>
        <w:tc>
          <w:tcPr>
            <w:tcW w:w="5000" w:type="pct"/>
            <w:gridSpan w:val="5"/>
            <w:shd w:val="clear" w:color="auto" w:fill="auto"/>
          </w:tcPr>
          <w:p w:rsidR="00474636" w:rsidRPr="00CE7DD2" w:rsidRDefault="000E0072" w:rsidP="00372E74">
            <w:pPr>
              <w:jc w:val="center"/>
              <w:rPr>
                <w:b/>
                <w:bCs/>
                <w:sz w:val="20"/>
                <w:szCs w:val="20"/>
              </w:rPr>
            </w:pPr>
            <w:r w:rsidRPr="00CE7DD2">
              <w:rPr>
                <w:b/>
                <w:sz w:val="20"/>
                <w:szCs w:val="20"/>
                <w:u w:val="single"/>
              </w:rPr>
              <w:lastRenderedPageBreak/>
              <w:t>4</w:t>
            </w:r>
            <w:r w:rsidRPr="00CE7DD2">
              <w:rPr>
                <w:rStyle w:val="rvts15"/>
                <w:b/>
                <w:sz w:val="20"/>
                <w:szCs w:val="20"/>
              </w:rPr>
              <w:t>. Порядок та строки розкриття регулярної річної інформації емітентами цінних паперів</w:t>
            </w:r>
          </w:p>
        </w:tc>
      </w:tr>
      <w:tr w:rsidR="000E0072" w:rsidRPr="00CE7DD2" w:rsidTr="000E0072">
        <w:trPr>
          <w:trHeight w:val="240"/>
        </w:trPr>
        <w:tc>
          <w:tcPr>
            <w:tcW w:w="168" w:type="pct"/>
            <w:shd w:val="clear" w:color="auto" w:fill="auto"/>
          </w:tcPr>
          <w:p w:rsidR="000E0072" w:rsidRPr="00CE7DD2" w:rsidRDefault="00F30035" w:rsidP="00B56ACC">
            <w:pPr>
              <w:ind w:left="-28"/>
              <w:jc w:val="both"/>
              <w:rPr>
                <w:sz w:val="20"/>
                <w:szCs w:val="20"/>
              </w:rPr>
            </w:pPr>
            <w:r>
              <w:rPr>
                <w:sz w:val="20"/>
                <w:szCs w:val="20"/>
              </w:rPr>
              <w:t>17</w:t>
            </w:r>
            <w:r w:rsidR="000E0072" w:rsidRPr="00CE7DD2">
              <w:rPr>
                <w:sz w:val="20"/>
                <w:szCs w:val="20"/>
              </w:rPr>
              <w:t>.</w:t>
            </w:r>
          </w:p>
        </w:tc>
        <w:tc>
          <w:tcPr>
            <w:tcW w:w="1216" w:type="pct"/>
            <w:shd w:val="clear" w:color="auto" w:fill="auto"/>
          </w:tcPr>
          <w:p w:rsidR="000E0072" w:rsidRPr="00CE7DD2" w:rsidRDefault="000E0072" w:rsidP="00863AA1">
            <w:pPr>
              <w:pStyle w:val="rvps2"/>
              <w:shd w:val="clear" w:color="auto" w:fill="FFFFFF"/>
              <w:spacing w:before="0" w:beforeAutospacing="0" w:after="150" w:afterAutospacing="0"/>
              <w:jc w:val="both"/>
              <w:rPr>
                <w:sz w:val="20"/>
                <w:szCs w:val="20"/>
              </w:rPr>
            </w:pPr>
            <w:r w:rsidRPr="00CE7DD2">
              <w:rPr>
                <w:sz w:val="20"/>
                <w:szCs w:val="20"/>
              </w:rPr>
              <w:t xml:space="preserve">    4. Розкриття регулярної річної інформації  має здійснюватись не пізніше 30 квітня року, наступного за звітним.</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Емітенти цінних паперів до подання регулярної річної інформації до Комісії розміщують її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на власному веб-сайті.</w:t>
            </w:r>
          </w:p>
          <w:p w:rsidR="000E0072" w:rsidRPr="00CE7DD2" w:rsidRDefault="000E0072" w:rsidP="00863AA1">
            <w:pPr>
              <w:pStyle w:val="rvps2"/>
              <w:shd w:val="clear" w:color="auto" w:fill="FFFFFF"/>
              <w:spacing w:before="0" w:beforeAutospacing="0" w:after="0" w:afterAutospacing="0"/>
              <w:ind w:firstLine="448"/>
              <w:jc w:val="both"/>
              <w:rPr>
                <w:sz w:val="20"/>
                <w:szCs w:val="20"/>
              </w:rPr>
            </w:pPr>
            <w:r w:rsidRPr="00CE7DD2">
              <w:rPr>
                <w:sz w:val="20"/>
                <w:szCs w:val="20"/>
              </w:rPr>
              <w:t xml:space="preserve">На титульному аркуші річної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зазначається дата оприлюднення та адреса власного веб-сайту, на якому вона розміщена, та </w:t>
            </w:r>
            <w:r w:rsidRPr="00CE7DD2">
              <w:rPr>
                <w:sz w:val="20"/>
                <w:szCs w:val="20"/>
                <w:shd w:val="clear" w:color="auto" w:fill="FFFFFF"/>
              </w:rPr>
              <w:t>яка включає універсальний покажчик місцезнаходження (Universal Resource Locator) (URL-адресу), доменне ім’я, місцезнаходження сторінки та назву файла.</w:t>
            </w:r>
          </w:p>
          <w:p w:rsidR="000E0072" w:rsidRPr="00CE7DD2" w:rsidRDefault="000E0072" w:rsidP="00863AA1">
            <w:pPr>
              <w:jc w:val="both"/>
              <w:rPr>
                <w:sz w:val="20"/>
                <w:szCs w:val="20"/>
              </w:rPr>
            </w:pPr>
          </w:p>
        </w:tc>
        <w:tc>
          <w:tcPr>
            <w:tcW w:w="1284" w:type="pct"/>
            <w:shd w:val="clear" w:color="auto" w:fill="auto"/>
          </w:tcPr>
          <w:p w:rsidR="000E0072" w:rsidRPr="00CE7DD2" w:rsidRDefault="000E0072" w:rsidP="00863AA1">
            <w:pPr>
              <w:jc w:val="both"/>
              <w:rPr>
                <w:b/>
                <w:sz w:val="20"/>
                <w:szCs w:val="20"/>
                <w:u w:val="single"/>
              </w:rPr>
            </w:pPr>
            <w:r w:rsidRPr="00CE7DD2">
              <w:rPr>
                <w:b/>
                <w:sz w:val="20"/>
                <w:szCs w:val="20"/>
                <w:u w:val="single"/>
              </w:rPr>
              <w:lastRenderedPageBreak/>
              <w:t>ПАТ «Розрахунковий центр»</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Відсутня норма ч.4 ст. 39 Закону </w:t>
            </w:r>
            <w:r w:rsidRPr="00CE7DD2">
              <w:rPr>
                <w:rStyle w:val="af"/>
                <w:b w:val="0"/>
                <w:sz w:val="20"/>
                <w:szCs w:val="20"/>
              </w:rPr>
              <w:t>України «Про цінні папери та фондовий ринок»</w:t>
            </w:r>
            <w:r w:rsidRPr="00CE7DD2">
              <w:rPr>
                <w:sz w:val="20"/>
                <w:szCs w:val="20"/>
              </w:rPr>
              <w:t xml:space="preserve"> щодо порядку розкриття інформації ПрАТами.</w:t>
            </w: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D50E33" w:rsidRPr="00CE7DD2" w:rsidRDefault="00D50E33" w:rsidP="00D50E33">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D50E33" w:rsidRPr="00CE7DD2" w:rsidRDefault="00D50E33" w:rsidP="00D50E33">
            <w:pPr>
              <w:pStyle w:val="rvps2"/>
              <w:shd w:val="clear" w:color="auto" w:fill="FFFFFF"/>
              <w:spacing w:before="0" w:beforeAutospacing="0" w:after="150" w:afterAutospacing="0"/>
              <w:ind w:firstLine="450"/>
              <w:jc w:val="both"/>
              <w:rPr>
                <w:sz w:val="20"/>
                <w:szCs w:val="20"/>
              </w:rPr>
            </w:pPr>
            <w:r w:rsidRPr="00CE7DD2">
              <w:rPr>
                <w:sz w:val="20"/>
                <w:szCs w:val="20"/>
              </w:rPr>
              <w:t xml:space="preserve">«4. Розкриття регулярної річної інформації  </w:t>
            </w:r>
            <w:r w:rsidRPr="00CE7DD2">
              <w:rPr>
                <w:color w:val="000000"/>
                <w:sz w:val="20"/>
                <w:szCs w:val="20"/>
              </w:rPr>
              <w:t xml:space="preserve">має здійснюватись </w:t>
            </w:r>
            <w:r w:rsidRPr="00CE7DD2">
              <w:rPr>
                <w:sz w:val="20"/>
                <w:szCs w:val="20"/>
              </w:rPr>
              <w:t>не пізніше 30 квітня року, наступного за звітним.</w:t>
            </w:r>
          </w:p>
          <w:p w:rsidR="00D50E33" w:rsidRPr="00CE7DD2" w:rsidRDefault="00D50E33" w:rsidP="00D50E33">
            <w:pPr>
              <w:pStyle w:val="rvps2"/>
              <w:shd w:val="clear" w:color="auto" w:fill="FFFFFF"/>
              <w:spacing w:before="0" w:beforeAutospacing="0" w:after="150" w:afterAutospacing="0"/>
              <w:ind w:firstLine="450"/>
              <w:jc w:val="both"/>
              <w:rPr>
                <w:sz w:val="20"/>
                <w:szCs w:val="20"/>
              </w:rPr>
            </w:pPr>
            <w:r w:rsidRPr="00CE7DD2">
              <w:rPr>
                <w:sz w:val="20"/>
                <w:szCs w:val="20"/>
              </w:rPr>
              <w:t>Емітенти цінних паперів до подання регулярної річної інформації до Комісії розміщують її на власному веб-сайті та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(крім п</w:t>
            </w:r>
            <w:r w:rsidRPr="00CE7DD2">
              <w:rPr>
                <w:color w:val="000000"/>
                <w:sz w:val="20"/>
                <w:szCs w:val="20"/>
                <w:shd w:val="clear" w:color="auto" w:fill="FFFFFF"/>
              </w:rPr>
              <w:t>риватних акціонерних товариств, щодо цінних паперів яких не здійснювалася публічна пропозиція</w:t>
            </w:r>
            <w:r w:rsidRPr="00CE7DD2">
              <w:rPr>
                <w:sz w:val="20"/>
                <w:szCs w:val="20"/>
              </w:rPr>
              <w:t>).</w:t>
            </w:r>
          </w:p>
          <w:p w:rsidR="00D50E33" w:rsidRPr="00CE7DD2" w:rsidRDefault="00D50E33" w:rsidP="00D50E33">
            <w:pPr>
              <w:pStyle w:val="rvps2"/>
              <w:shd w:val="clear" w:color="auto" w:fill="FFFFFF"/>
              <w:spacing w:before="0" w:beforeAutospacing="0" w:after="0" w:afterAutospacing="0"/>
              <w:ind w:firstLine="448"/>
              <w:jc w:val="both"/>
              <w:rPr>
                <w:color w:val="000000"/>
                <w:sz w:val="20"/>
                <w:szCs w:val="20"/>
                <w:shd w:val="clear" w:color="auto" w:fill="FFFFFF"/>
              </w:rPr>
            </w:pPr>
            <w:r w:rsidRPr="00CE7DD2">
              <w:rPr>
                <w:sz w:val="20"/>
                <w:szCs w:val="20"/>
              </w:rPr>
              <w:t xml:space="preserve">На титульному аркуші річної інформації, яка розміщується в загальнодоступній інформаційній базі даних Комісії або через особу, яка провадить </w:t>
            </w:r>
            <w:r w:rsidRPr="00CE7DD2">
              <w:rPr>
                <w:sz w:val="20"/>
                <w:szCs w:val="20"/>
              </w:rPr>
              <w:lastRenderedPageBreak/>
              <w:t xml:space="preserve">діяльність з оприлюднення регульованої інформації від імені учасників фондового ринку, обов’язково зазначається дата оприлюднення та адреса власного веб-сайту, на якому вона розміщена, та </w:t>
            </w:r>
            <w:r w:rsidRPr="00CE7DD2">
              <w:rPr>
                <w:color w:val="000000"/>
                <w:sz w:val="20"/>
                <w:szCs w:val="20"/>
                <w:shd w:val="clear" w:color="auto" w:fill="FFFFFF"/>
              </w:rPr>
              <w:t>яка включає універсальний покажчик місцезнаходження (Universal Resource Locator) (URL-адресу), доменне ім’я, місцезнаходження сторінки та назву файла.</w:t>
            </w:r>
          </w:p>
          <w:p w:rsidR="00A332A6" w:rsidRPr="00CE7DD2" w:rsidRDefault="00D50E33" w:rsidP="00A332A6">
            <w:pPr>
              <w:pStyle w:val="rvps2"/>
              <w:shd w:val="clear" w:color="auto" w:fill="FFFFFF"/>
              <w:spacing w:before="0" w:beforeAutospacing="0" w:after="0" w:afterAutospacing="0"/>
              <w:ind w:firstLine="448"/>
              <w:jc w:val="both"/>
              <w:rPr>
                <w:sz w:val="20"/>
                <w:szCs w:val="20"/>
              </w:rPr>
            </w:pPr>
            <w:r w:rsidRPr="00CE7DD2">
              <w:rPr>
                <w:sz w:val="20"/>
                <w:szCs w:val="20"/>
              </w:rPr>
              <w:t xml:space="preserve">На титульному аркуші річної інформації, яка подається до Комісії, у випадку розміщення Повідомлення через особу, яка провадить діяльність з оприлюднення регульованої інформації від імені учасників фондового ринку, обов'язково зазначається адреса веб-сайту особи, яка провадить діяльність з оприлюднення регульованої інформації від імені учасників фондового ринку, на якому здійснено оприлюднення річної інформації, </w:t>
            </w:r>
            <w:r w:rsidRPr="00CE7DD2">
              <w:rPr>
                <w:color w:val="000000"/>
                <w:sz w:val="20"/>
                <w:szCs w:val="20"/>
                <w:shd w:val="clear" w:color="auto" w:fill="FFFFFF"/>
              </w:rPr>
              <w:t>яка включає універсальний покажчик місцезнаходження (Universal Resource Locator) (URL-адресу), доменне ім’я.»</w:t>
            </w:r>
          </w:p>
          <w:p w:rsidR="000E0072" w:rsidRPr="00CE7DD2" w:rsidRDefault="000E0072" w:rsidP="00863AA1">
            <w:pPr>
              <w:jc w:val="both"/>
              <w:rPr>
                <w:b/>
                <w:sz w:val="20"/>
                <w:szCs w:val="20"/>
                <w:u w:val="single"/>
              </w:rPr>
            </w:pPr>
          </w:p>
        </w:tc>
        <w:tc>
          <w:tcPr>
            <w:tcW w:w="1107" w:type="pct"/>
            <w:shd w:val="clear" w:color="auto" w:fill="auto"/>
          </w:tcPr>
          <w:p w:rsidR="000E0072" w:rsidRPr="00CE7DD2" w:rsidRDefault="000E0072" w:rsidP="00863AA1">
            <w:pPr>
              <w:jc w:val="both"/>
              <w:rPr>
                <w:b/>
                <w:sz w:val="20"/>
                <w:szCs w:val="20"/>
                <w:u w:val="single"/>
              </w:rPr>
            </w:pPr>
            <w:r w:rsidRPr="00CE7DD2">
              <w:rPr>
                <w:b/>
                <w:sz w:val="20"/>
                <w:szCs w:val="20"/>
                <w:u w:val="single"/>
              </w:rPr>
              <w:lastRenderedPageBreak/>
              <w:t>Коментарі НКЦПФР</w:t>
            </w:r>
          </w:p>
          <w:p w:rsidR="000E0072" w:rsidRPr="00CE7DD2" w:rsidRDefault="000E0072" w:rsidP="00863AA1">
            <w:pPr>
              <w:pStyle w:val="rvps2"/>
              <w:shd w:val="clear" w:color="auto" w:fill="FFFFFF"/>
              <w:spacing w:before="0" w:beforeAutospacing="0" w:after="0" w:afterAutospacing="0"/>
              <w:ind w:firstLine="448"/>
              <w:jc w:val="both"/>
              <w:rPr>
                <w:sz w:val="20"/>
                <w:szCs w:val="20"/>
              </w:rPr>
            </w:pPr>
            <w:r w:rsidRPr="00CE7DD2">
              <w:rPr>
                <w:sz w:val="20"/>
                <w:szCs w:val="20"/>
              </w:rPr>
              <w:t>Дана норма міститься в пункті третьому розділу</w:t>
            </w:r>
            <w:r w:rsidRPr="00CE7DD2">
              <w:rPr>
                <w:sz w:val="20"/>
                <w:szCs w:val="20"/>
                <w:lang w:val="ru-RU"/>
              </w:rPr>
              <w:t xml:space="preserve"> </w:t>
            </w:r>
            <w:r w:rsidRPr="00CE7DD2">
              <w:rPr>
                <w:sz w:val="20"/>
                <w:szCs w:val="20"/>
                <w:lang w:val="en-US"/>
              </w:rPr>
              <w:t>I</w:t>
            </w:r>
            <w:r w:rsidRPr="00CE7DD2">
              <w:rPr>
                <w:sz w:val="20"/>
                <w:szCs w:val="20"/>
                <w:lang w:val="ru-RU"/>
              </w:rPr>
              <w:t xml:space="preserve"> </w:t>
            </w:r>
            <w:r w:rsidRPr="00CE7DD2">
              <w:rPr>
                <w:sz w:val="20"/>
                <w:szCs w:val="20"/>
              </w:rPr>
              <w:t>цього Положення.</w:t>
            </w:r>
          </w:p>
          <w:p w:rsidR="000E0072" w:rsidRPr="00CE7DD2" w:rsidRDefault="000E0072" w:rsidP="00863AA1">
            <w:pPr>
              <w:pStyle w:val="rvps2"/>
              <w:shd w:val="clear" w:color="auto" w:fill="FFFFFF"/>
              <w:spacing w:before="0" w:beforeAutospacing="0" w:after="0" w:afterAutospacing="0"/>
              <w:ind w:firstLine="448"/>
              <w:jc w:val="both"/>
              <w:rPr>
                <w:sz w:val="20"/>
                <w:szCs w:val="20"/>
              </w:rPr>
            </w:pPr>
            <w:r w:rsidRPr="00CE7DD2">
              <w:rPr>
                <w:sz w:val="20"/>
                <w:szCs w:val="20"/>
              </w:rPr>
              <w:t xml:space="preserve"> Відповідно до пункту третього  розділу </w:t>
            </w:r>
            <w:r w:rsidRPr="00CE7DD2">
              <w:rPr>
                <w:sz w:val="20"/>
                <w:szCs w:val="20"/>
                <w:lang w:val="en-US"/>
              </w:rPr>
              <w:t>I</w:t>
            </w:r>
            <w:r w:rsidRPr="00CE7DD2">
              <w:rPr>
                <w:sz w:val="20"/>
                <w:szCs w:val="20"/>
              </w:rPr>
              <w:t xml:space="preserve"> цього Положення інформація на фондовому ринку розкривається шляхами передбаченими статтею 39 Закону України «Про цінні папери та фондовий ринок».</w:t>
            </w:r>
          </w:p>
          <w:p w:rsidR="000E0072" w:rsidRPr="00CE7DD2" w:rsidRDefault="000E0072" w:rsidP="00863AA1">
            <w:pPr>
              <w:jc w:val="both"/>
              <w:rPr>
                <w:b/>
                <w:sz w:val="20"/>
                <w:szCs w:val="20"/>
                <w:u w:val="single"/>
              </w:rPr>
            </w:pPr>
          </w:p>
        </w:tc>
        <w:tc>
          <w:tcPr>
            <w:tcW w:w="1225" w:type="pct"/>
            <w:shd w:val="clear" w:color="auto" w:fill="auto"/>
          </w:tcPr>
          <w:p w:rsidR="000E0072" w:rsidRPr="00CE7DD2" w:rsidRDefault="00B7474C" w:rsidP="00863AA1">
            <w:pPr>
              <w:pStyle w:val="a5"/>
              <w:spacing w:before="0" w:beforeAutospacing="0" w:after="0" w:afterAutospacing="0"/>
              <w:jc w:val="both"/>
              <w:rPr>
                <w:b/>
                <w:sz w:val="20"/>
                <w:szCs w:val="20"/>
                <w:u w:val="single"/>
              </w:rPr>
            </w:pPr>
            <w:r w:rsidRPr="00CE7DD2">
              <w:rPr>
                <w:b/>
                <w:sz w:val="20"/>
                <w:szCs w:val="20"/>
                <w:u w:val="single"/>
              </w:rPr>
              <w:t>В</w:t>
            </w:r>
            <w:r w:rsidR="000E0072" w:rsidRPr="00CE7DD2">
              <w:rPr>
                <w:b/>
                <w:sz w:val="20"/>
                <w:szCs w:val="20"/>
                <w:u w:val="single"/>
              </w:rPr>
              <w:t xml:space="preserve">раховано </w:t>
            </w:r>
          </w:p>
          <w:p w:rsidR="00B7474C" w:rsidRPr="00CE7DD2" w:rsidRDefault="00B7474C" w:rsidP="00B7474C">
            <w:pPr>
              <w:pStyle w:val="rvps2"/>
              <w:shd w:val="clear" w:color="auto" w:fill="FFFFFF"/>
              <w:spacing w:before="0" w:beforeAutospacing="0" w:after="150" w:afterAutospacing="0"/>
              <w:ind w:firstLine="450"/>
              <w:jc w:val="both"/>
              <w:rPr>
                <w:b/>
                <w:sz w:val="20"/>
                <w:szCs w:val="20"/>
              </w:rPr>
            </w:pPr>
            <w:r w:rsidRPr="00CE7DD2">
              <w:rPr>
                <w:b/>
                <w:sz w:val="20"/>
                <w:szCs w:val="20"/>
              </w:rPr>
              <w:t xml:space="preserve">4. Розкриття регулярної річної інформації  </w:t>
            </w:r>
            <w:r w:rsidRPr="00CE7DD2">
              <w:rPr>
                <w:b/>
                <w:color w:val="000000"/>
                <w:sz w:val="20"/>
                <w:szCs w:val="20"/>
              </w:rPr>
              <w:t>має здійснюватись</w:t>
            </w:r>
            <w:r w:rsidRPr="00CE7DD2">
              <w:rPr>
                <w:color w:val="000000"/>
                <w:sz w:val="20"/>
                <w:szCs w:val="20"/>
              </w:rPr>
              <w:t xml:space="preserve"> </w:t>
            </w:r>
            <w:r w:rsidRPr="00CE7DD2">
              <w:rPr>
                <w:b/>
                <w:sz w:val="20"/>
                <w:szCs w:val="20"/>
              </w:rPr>
              <w:t>не пізніше 30 квітня року, наступного за звітним.</w:t>
            </w:r>
          </w:p>
          <w:p w:rsidR="00B7474C" w:rsidRPr="00CE7DD2" w:rsidRDefault="00B7474C" w:rsidP="00B7474C">
            <w:pPr>
              <w:pStyle w:val="rvps2"/>
              <w:shd w:val="clear" w:color="auto" w:fill="FFFFFF"/>
              <w:spacing w:before="0" w:beforeAutospacing="0" w:after="150" w:afterAutospacing="0"/>
              <w:ind w:firstLine="450"/>
              <w:jc w:val="both"/>
              <w:rPr>
                <w:b/>
                <w:sz w:val="20"/>
                <w:szCs w:val="20"/>
              </w:rPr>
            </w:pPr>
            <w:r w:rsidRPr="00CE7DD2">
              <w:rPr>
                <w:b/>
                <w:sz w:val="20"/>
                <w:szCs w:val="20"/>
              </w:rPr>
              <w:t>Емітенти цінних паперів до подання регулярної річної інформації до Комісії розміщують її на власному веб-сайті та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w:t>
            </w:r>
          </w:p>
          <w:p w:rsidR="00B7474C" w:rsidRPr="00CE7DD2" w:rsidRDefault="00B7474C" w:rsidP="00B7474C">
            <w:pPr>
              <w:pStyle w:val="rvps2"/>
              <w:shd w:val="clear" w:color="auto" w:fill="FFFFFF"/>
              <w:spacing w:before="0" w:beforeAutospacing="0" w:after="0" w:afterAutospacing="0"/>
              <w:ind w:firstLine="448"/>
              <w:jc w:val="both"/>
              <w:rPr>
                <w:b/>
                <w:sz w:val="20"/>
                <w:szCs w:val="20"/>
              </w:rPr>
            </w:pPr>
            <w:r w:rsidRPr="00CE7DD2">
              <w:rPr>
                <w:b/>
                <w:sz w:val="20"/>
                <w:szCs w:val="20"/>
              </w:rPr>
              <w:t>На титульному аркуші річної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яка подається до Комісії, обов'язково зазначається:</w:t>
            </w:r>
          </w:p>
          <w:p w:rsidR="00B7474C" w:rsidRPr="00CE7DD2" w:rsidRDefault="00B7474C" w:rsidP="00B7474C">
            <w:pPr>
              <w:pStyle w:val="rvps2"/>
              <w:shd w:val="clear" w:color="auto" w:fill="FFFFFF"/>
              <w:spacing w:before="0" w:beforeAutospacing="0" w:after="120" w:afterAutospacing="0"/>
              <w:ind w:firstLine="450"/>
              <w:jc w:val="both"/>
              <w:rPr>
                <w:b/>
                <w:sz w:val="20"/>
                <w:szCs w:val="20"/>
              </w:rPr>
            </w:pPr>
            <w:r w:rsidRPr="00CE7DD2">
              <w:rPr>
                <w:b/>
                <w:sz w:val="20"/>
                <w:szCs w:val="20"/>
              </w:rPr>
              <w:t>дата реєстрації емітентом електронного документу, що містить річну інформацію;</w:t>
            </w:r>
          </w:p>
          <w:p w:rsidR="00B7474C" w:rsidRPr="00CE7DD2" w:rsidRDefault="00B7474C" w:rsidP="00B7474C">
            <w:pPr>
              <w:pStyle w:val="rvps2"/>
              <w:shd w:val="clear" w:color="auto" w:fill="FFFFFF"/>
              <w:spacing w:before="0" w:beforeAutospacing="0" w:after="120" w:afterAutospacing="0"/>
              <w:ind w:firstLine="450"/>
              <w:jc w:val="both"/>
              <w:rPr>
                <w:b/>
                <w:sz w:val="20"/>
                <w:szCs w:val="20"/>
              </w:rPr>
            </w:pPr>
            <w:r w:rsidRPr="00CE7DD2">
              <w:rPr>
                <w:b/>
                <w:sz w:val="20"/>
                <w:szCs w:val="20"/>
              </w:rPr>
              <w:lastRenderedPageBreak/>
              <w:t>вихідний реєстраційний номер електронного документу, що містить річну інформацію;</w:t>
            </w:r>
          </w:p>
          <w:p w:rsidR="00B7474C" w:rsidRPr="00CE7DD2" w:rsidRDefault="00B7474C" w:rsidP="00B7474C">
            <w:pPr>
              <w:pStyle w:val="rvps2"/>
              <w:shd w:val="clear" w:color="auto" w:fill="FFFFFF"/>
              <w:spacing w:before="0" w:beforeAutospacing="0" w:after="120" w:afterAutospacing="0"/>
              <w:ind w:firstLine="448"/>
              <w:jc w:val="both"/>
              <w:rPr>
                <w:b/>
                <w:sz w:val="20"/>
                <w:szCs w:val="20"/>
              </w:rPr>
            </w:pPr>
            <w:r w:rsidRPr="00CE7DD2">
              <w:rPr>
                <w:b/>
                <w:sz w:val="20"/>
                <w:szCs w:val="20"/>
              </w:rPr>
              <w:t xml:space="preserve">найменування, ідентифікаційний код юридичної особи, країна реєстрації юридичної особи та номер свідоцтва </w:t>
            </w:r>
            <w:r w:rsidRPr="00CE7DD2">
              <w:rPr>
                <w:b/>
                <w:color w:val="000000"/>
                <w:sz w:val="20"/>
                <w:szCs w:val="20"/>
                <w:shd w:val="clear" w:color="auto" w:fill="FFFFFF"/>
              </w:rPr>
              <w:t>про включення до Реєстру осіб, уповноважених надавати інформаційні послуги на фондовому ринку</w:t>
            </w:r>
            <w:r w:rsidRPr="00CE7DD2">
              <w:rPr>
                <w:b/>
                <w:sz w:val="20"/>
                <w:szCs w:val="20"/>
              </w:rPr>
              <w:t xml:space="preserve"> особи, яка провадить діяльність з оприлюднення регульованої інформації від імені учасників фондового ринку;  </w:t>
            </w:r>
          </w:p>
          <w:p w:rsidR="00B7474C" w:rsidRPr="00CE7DD2" w:rsidRDefault="00B7474C" w:rsidP="00B7474C">
            <w:pPr>
              <w:pStyle w:val="rvps2"/>
              <w:shd w:val="clear" w:color="auto" w:fill="FFFFFF"/>
              <w:spacing w:before="0" w:beforeAutospacing="0" w:after="120" w:afterAutospacing="0"/>
              <w:ind w:firstLine="448"/>
              <w:jc w:val="both"/>
              <w:rPr>
                <w:b/>
                <w:sz w:val="20"/>
                <w:szCs w:val="20"/>
              </w:rPr>
            </w:pPr>
            <w:r w:rsidRPr="00CE7DD2">
              <w:rPr>
                <w:b/>
                <w:sz w:val="20"/>
                <w:szCs w:val="20"/>
              </w:rPr>
              <w:t xml:space="preserve"> дата оприлюднення та </w:t>
            </w:r>
            <w:r w:rsidRPr="00CE7DD2">
              <w:rPr>
                <w:b/>
                <w:sz w:val="20"/>
                <w:szCs w:val="20"/>
                <w:lang w:val="en-US"/>
              </w:rPr>
              <w:t>URL</w:t>
            </w:r>
            <w:r w:rsidRPr="00CE7DD2">
              <w:rPr>
                <w:b/>
                <w:sz w:val="20"/>
                <w:szCs w:val="20"/>
              </w:rPr>
              <w:t>-адреси власного веб-сайту та веб-сторінки в мережі Інтернет у складі цього веб-сайту, безпосередньо на якій розкрито вміст зазначеного Повідомлення</w:t>
            </w:r>
            <w:r w:rsidRPr="00CE7DD2">
              <w:rPr>
                <w:b/>
                <w:color w:val="000000"/>
                <w:sz w:val="20"/>
                <w:szCs w:val="20"/>
                <w:shd w:val="clear" w:color="auto" w:fill="FFFFFF"/>
              </w:rPr>
              <w:t>.</w:t>
            </w:r>
          </w:p>
          <w:p w:rsidR="000E0072" w:rsidRPr="00CE7DD2" w:rsidRDefault="000E0072" w:rsidP="00863AA1">
            <w:pPr>
              <w:pStyle w:val="rvps2"/>
              <w:shd w:val="clear" w:color="auto" w:fill="FFFFFF"/>
              <w:spacing w:before="0" w:beforeAutospacing="0" w:after="0" w:afterAutospacing="0"/>
              <w:ind w:firstLine="448"/>
              <w:jc w:val="both"/>
              <w:rPr>
                <w:b/>
                <w:sz w:val="20"/>
                <w:szCs w:val="20"/>
              </w:rPr>
            </w:pPr>
          </w:p>
        </w:tc>
      </w:tr>
      <w:tr w:rsidR="00C012CD" w:rsidRPr="00CE7DD2" w:rsidTr="000E0072">
        <w:trPr>
          <w:trHeight w:val="227"/>
        </w:trPr>
        <w:tc>
          <w:tcPr>
            <w:tcW w:w="168" w:type="pct"/>
            <w:shd w:val="clear" w:color="auto" w:fill="auto"/>
          </w:tcPr>
          <w:p w:rsidR="000E0072" w:rsidRPr="00CE7DD2" w:rsidRDefault="00F30035" w:rsidP="00B56ACC">
            <w:pPr>
              <w:ind w:left="-28"/>
              <w:jc w:val="both"/>
              <w:rPr>
                <w:sz w:val="20"/>
                <w:szCs w:val="20"/>
              </w:rPr>
            </w:pPr>
            <w:r>
              <w:rPr>
                <w:sz w:val="20"/>
                <w:szCs w:val="20"/>
              </w:rPr>
              <w:lastRenderedPageBreak/>
              <w:t>18.</w:t>
            </w:r>
          </w:p>
        </w:tc>
        <w:tc>
          <w:tcPr>
            <w:tcW w:w="1216" w:type="pct"/>
            <w:shd w:val="clear" w:color="auto" w:fill="auto"/>
          </w:tcPr>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5. Публічні акціонерні товариства, щодо акцій яких здійснено публічну пропозицію та/або акції яких допущені до торгів на фондовій біржі в частині включення до біржового реєстру та банки зобов’язані розкривати регулярну річну інформацію відповідно до переліку, який визначено у пункті 1 глави 4 розділу III цього Положення.</w:t>
            </w:r>
          </w:p>
          <w:p w:rsidR="000E0072" w:rsidRPr="00CE7DD2" w:rsidRDefault="000E0072" w:rsidP="00863AA1">
            <w:pPr>
              <w:pStyle w:val="rvps2"/>
              <w:shd w:val="clear" w:color="auto" w:fill="FFFFFF"/>
              <w:spacing w:before="0" w:beforeAutospacing="0" w:after="150" w:afterAutospacing="0"/>
              <w:ind w:firstLine="450"/>
              <w:jc w:val="both"/>
              <w:rPr>
                <w:sz w:val="20"/>
                <w:szCs w:val="20"/>
              </w:rPr>
            </w:pPr>
            <w:r w:rsidRPr="00CE7DD2">
              <w:rPr>
                <w:sz w:val="20"/>
                <w:szCs w:val="20"/>
              </w:rPr>
              <w:t>Публічні акціонерні товариства (крім банків), щодо акцій яких не здійснено публічну пропозицію зобов’язані розкривати регулярну річну інформацію відповідно до переліку, який визначено у пункті 1 глави 4 розділу III цього Положення.</w:t>
            </w:r>
          </w:p>
          <w:p w:rsidR="000E0072" w:rsidRPr="00CE7DD2" w:rsidRDefault="000E0072" w:rsidP="00863AA1">
            <w:pPr>
              <w:pStyle w:val="rvps2"/>
              <w:jc w:val="both"/>
              <w:rPr>
                <w:sz w:val="20"/>
                <w:szCs w:val="20"/>
              </w:rPr>
            </w:pPr>
            <w:r w:rsidRPr="00CE7DD2">
              <w:rPr>
                <w:sz w:val="20"/>
                <w:szCs w:val="20"/>
              </w:rPr>
              <w:t xml:space="preserve">Емітент, щодо інших цінних паперів, крім акцій, якого здійснено публічну пропозицію та/або цінні папери якого допущені до торгів на фондовій біржі в </w:t>
            </w:r>
            <w:r w:rsidRPr="00CE7DD2">
              <w:rPr>
                <w:sz w:val="20"/>
                <w:szCs w:val="20"/>
              </w:rPr>
              <w:lastRenderedPageBreak/>
              <w:t xml:space="preserve">частині включення до біржового реєстру, зобов’язаний розкривати регулярну річну інформацію відповідно до переліку, який визначено у пункті 1 глави 4 розділу III цього Положення, крім вимог підпунктів 14-17, 22, 30 та 31 цього пункту. </w:t>
            </w:r>
          </w:p>
          <w:p w:rsidR="000E0072" w:rsidRPr="00CE7DD2" w:rsidRDefault="000E0072" w:rsidP="00863AA1">
            <w:pPr>
              <w:pStyle w:val="rvps2"/>
              <w:jc w:val="both"/>
              <w:rPr>
                <w:sz w:val="20"/>
                <w:szCs w:val="20"/>
              </w:rPr>
            </w:pPr>
            <w:r w:rsidRPr="00CE7DD2">
              <w:rPr>
                <w:sz w:val="20"/>
                <w:szCs w:val="20"/>
              </w:rPr>
              <w:t>Приватне акціонерне товариство (щодо інших цінних паперів, крім акцій, якого не здійснено публічну пропозицію) зобов’язано розкривати регулярну річну інформацію відповідно до переліку, який визначено у пункті 1 глави 4 розділу III цього Положення, крім вимог підпунктів 13, 16, 17, 30, 31 та 34 цього пункту. При цьому для товариства, зазначеного у цьому абзаці, аудиторський звіт розкривається у разі проходження аудиту.</w:t>
            </w:r>
          </w:p>
          <w:p w:rsidR="000E0072" w:rsidRPr="00CE7DD2" w:rsidRDefault="000E0072" w:rsidP="00863AA1">
            <w:pPr>
              <w:pStyle w:val="rvps2"/>
              <w:jc w:val="both"/>
              <w:rPr>
                <w:sz w:val="20"/>
                <w:szCs w:val="20"/>
              </w:rPr>
            </w:pPr>
            <w:r w:rsidRPr="00CE7DD2">
              <w:rPr>
                <w:sz w:val="20"/>
                <w:szCs w:val="20"/>
              </w:rPr>
              <w:t>Підпункт 33 пункту 1 глави 4 розділу III цього Положення не застосовується до приватного акціонерного товариства (крім того, яке здійснило публічну пропозицію інших цінних паперів (крім акцій) у частині підтвердження аудитором (аудиторською фірмою) річної фінансової звітності.</w:t>
            </w:r>
          </w:p>
          <w:p w:rsidR="000E0072" w:rsidRPr="00CE7DD2" w:rsidRDefault="000E0072" w:rsidP="00863AA1">
            <w:pPr>
              <w:pStyle w:val="rvps2"/>
              <w:jc w:val="both"/>
              <w:rPr>
                <w:sz w:val="20"/>
                <w:szCs w:val="20"/>
              </w:rPr>
            </w:pPr>
            <w:r w:rsidRPr="00CE7DD2">
              <w:rPr>
                <w:sz w:val="20"/>
                <w:szCs w:val="20"/>
              </w:rPr>
              <w:t>Емітент, який не є акціонерним товариством та який не здійснював публічну пропозицію інших цінних паперів, крім акцій, та цінні папери якого не допущені до торгів на фондовій біржі, зобов’язаний розкривати регулярну річну інформацію відповідно до переліку, який визначено у пункті 1 глави 4 розділу III цього Положення, крім вимог підпунктів 12-18, 21, 22, 25, 26, 28, 30, 31, 34, 37-39 цього пункту.</w:t>
            </w:r>
          </w:p>
          <w:p w:rsidR="000E0072" w:rsidRPr="00CE7DD2" w:rsidRDefault="000E0072" w:rsidP="00863AA1">
            <w:pPr>
              <w:jc w:val="both"/>
              <w:rPr>
                <w:sz w:val="20"/>
                <w:szCs w:val="20"/>
              </w:rPr>
            </w:pPr>
          </w:p>
        </w:tc>
        <w:tc>
          <w:tcPr>
            <w:tcW w:w="1284" w:type="pct"/>
            <w:shd w:val="clear" w:color="auto" w:fill="auto"/>
          </w:tcPr>
          <w:p w:rsidR="000E0072" w:rsidRPr="00CE7DD2" w:rsidRDefault="000E0072" w:rsidP="00863AA1">
            <w:pPr>
              <w:pStyle w:val="rvps2"/>
              <w:shd w:val="clear" w:color="auto" w:fill="FFFFFF"/>
              <w:spacing w:before="0" w:beforeAutospacing="0" w:after="0" w:afterAutospacing="0"/>
              <w:jc w:val="both"/>
              <w:rPr>
                <w:b/>
                <w:sz w:val="20"/>
                <w:szCs w:val="20"/>
                <w:u w:val="single"/>
              </w:rPr>
            </w:pPr>
            <w:r w:rsidRPr="00CE7DD2">
              <w:rPr>
                <w:b/>
                <w:sz w:val="20"/>
                <w:szCs w:val="20"/>
                <w:u w:val="single"/>
              </w:rPr>
              <w:lastRenderedPageBreak/>
              <w:t xml:space="preserve">      </w:t>
            </w:r>
            <w:r w:rsidRPr="00CE7DD2">
              <w:rPr>
                <w:b/>
                <w:sz w:val="20"/>
                <w:szCs w:val="20"/>
                <w:u w:val="single"/>
                <w:lang w:val="ru-RU"/>
              </w:rPr>
              <w:t>Громадська спілка «</w:t>
            </w:r>
            <w:r w:rsidRPr="00CE7DD2">
              <w:rPr>
                <w:b/>
                <w:sz w:val="20"/>
                <w:szCs w:val="20"/>
                <w:u w:val="single"/>
              </w:rPr>
              <w:t>Українське об</w:t>
            </w:r>
            <w:r w:rsidRPr="00CE7DD2">
              <w:rPr>
                <w:b/>
                <w:sz w:val="20"/>
                <w:szCs w:val="20"/>
                <w:u w:val="single"/>
                <w:lang w:val="ru-RU"/>
              </w:rPr>
              <w:t>`</w:t>
            </w:r>
            <w:r w:rsidRPr="00CE7DD2">
              <w:rPr>
                <w:b/>
                <w:sz w:val="20"/>
                <w:szCs w:val="20"/>
                <w:u w:val="single"/>
              </w:rPr>
              <w:t>єднання ринків капіталу»</w:t>
            </w:r>
          </w:p>
          <w:p w:rsidR="000E0072" w:rsidRPr="00CE7DD2" w:rsidRDefault="000E0072" w:rsidP="00863AA1">
            <w:pPr>
              <w:pStyle w:val="a4"/>
              <w:jc w:val="both"/>
            </w:pPr>
            <w:r w:rsidRPr="00CE7DD2">
              <w:t xml:space="preserve">       Абзац 4 пункту 5 глави 4  розділу II</w:t>
            </w:r>
            <w:r w:rsidRPr="00CE7DD2">
              <w:rPr>
                <w:lang w:val="ru-RU"/>
              </w:rPr>
              <w:t xml:space="preserve">  </w:t>
            </w:r>
            <w:r w:rsidRPr="00CE7DD2">
              <w:t>викласти в такій редакції:</w:t>
            </w:r>
          </w:p>
          <w:p w:rsidR="000E0072" w:rsidRPr="00CE7DD2" w:rsidRDefault="000E0072" w:rsidP="00863AA1">
            <w:pPr>
              <w:jc w:val="both"/>
              <w:rPr>
                <w:sz w:val="20"/>
                <w:szCs w:val="20"/>
              </w:rPr>
            </w:pPr>
            <w:r w:rsidRPr="00CE7DD2">
              <w:rPr>
                <w:sz w:val="20"/>
                <w:szCs w:val="20"/>
              </w:rPr>
              <w:t xml:space="preserve">      «Приватне акціонерне товариство зобов’язано розкривати регулярну річну інформацію відповідно до переліку, який визначено у пункті 1 глави 4 розділу III цього Положення, крім вимог підпунктів 13, 16, 17, 30, 31 та 34 цього пункту, </w:t>
            </w:r>
            <w:r w:rsidRPr="00CE7DD2">
              <w:rPr>
                <w:bCs/>
                <w:sz w:val="20"/>
                <w:szCs w:val="20"/>
              </w:rPr>
              <w:t>якщо воно у звітному періоді здійснило випуск інших, крім акцій, цінних паперів шляхом розміщення серед заздалегідь визначеного кола осіб</w:t>
            </w:r>
            <w:r w:rsidRPr="00CE7DD2">
              <w:rPr>
                <w:sz w:val="20"/>
                <w:szCs w:val="20"/>
              </w:rPr>
              <w:t>.  При цьому для товариства, зазначеного у цьому абзаці, аудиторський звіт розкривається у разі проходження аудиту.»</w:t>
            </w:r>
          </w:p>
          <w:p w:rsidR="00A332A6" w:rsidRPr="00CE7DD2" w:rsidRDefault="00A332A6" w:rsidP="00863AA1">
            <w:pPr>
              <w:jc w:val="both"/>
              <w:rPr>
                <w:sz w:val="20"/>
                <w:szCs w:val="20"/>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r w:rsidRPr="00CE7DD2">
              <w:rPr>
                <w:b/>
                <w:sz w:val="20"/>
                <w:szCs w:val="20"/>
                <w:u w:val="single"/>
                <w:shd w:val="clear" w:color="auto" w:fill="FFFFFF"/>
              </w:rPr>
              <w:t>ТОВ «Народний реєстр»</w:t>
            </w:r>
          </w:p>
          <w:p w:rsidR="00A332A6" w:rsidRPr="00CE7DD2" w:rsidRDefault="00A332A6" w:rsidP="00A332A6">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A332A6" w:rsidRPr="00CE7DD2" w:rsidRDefault="00A332A6" w:rsidP="00A332A6">
            <w:pPr>
              <w:pStyle w:val="rvps2"/>
              <w:shd w:val="clear" w:color="auto" w:fill="FFFFFF"/>
              <w:spacing w:before="0" w:beforeAutospacing="0" w:after="0" w:afterAutospacing="0"/>
              <w:ind w:firstLine="448"/>
              <w:jc w:val="both"/>
              <w:rPr>
                <w:sz w:val="20"/>
                <w:szCs w:val="20"/>
              </w:rPr>
            </w:pPr>
            <w:r w:rsidRPr="00CE7DD2">
              <w:rPr>
                <w:sz w:val="20"/>
                <w:szCs w:val="20"/>
              </w:rPr>
              <w:t>«Емітент, який не є акціонерним товариством та який не здійснював публічну пропозицію цінних паперів, та цінні папери якого не допущені до торгів на фондовій біржі, зобов’язаний розкривати регулярну річну інформацію відповідно до переліку, який визначено у пункті 1 глави 4 розділу III цього Положення, крім вимог підпунктів 12-18, 21, 22, 25, 26, 28, 30, 31, 34, 37-39 цього пункту.»</w:t>
            </w:r>
          </w:p>
          <w:p w:rsidR="00A332A6" w:rsidRPr="00CE7DD2" w:rsidRDefault="00A332A6" w:rsidP="00863AA1">
            <w:pPr>
              <w:jc w:val="both"/>
              <w:rPr>
                <w:sz w:val="20"/>
                <w:szCs w:val="20"/>
              </w:rPr>
            </w:pPr>
          </w:p>
        </w:tc>
        <w:tc>
          <w:tcPr>
            <w:tcW w:w="1107" w:type="pct"/>
            <w:shd w:val="clear" w:color="auto" w:fill="auto"/>
          </w:tcPr>
          <w:p w:rsidR="000E0072" w:rsidRPr="00CE7DD2" w:rsidRDefault="000E0072" w:rsidP="00863AA1">
            <w:pPr>
              <w:jc w:val="both"/>
              <w:rPr>
                <w:b/>
                <w:sz w:val="20"/>
                <w:szCs w:val="20"/>
                <w:u w:val="single"/>
              </w:rPr>
            </w:pPr>
            <w:r w:rsidRPr="00CE7DD2">
              <w:rPr>
                <w:b/>
                <w:sz w:val="20"/>
                <w:szCs w:val="20"/>
                <w:u w:val="single"/>
              </w:rPr>
              <w:lastRenderedPageBreak/>
              <w:t>Коментарі НКЦПФР</w:t>
            </w:r>
          </w:p>
          <w:p w:rsidR="000E0072" w:rsidRPr="00CE7DD2" w:rsidRDefault="0048384F" w:rsidP="00863AA1">
            <w:pPr>
              <w:jc w:val="both"/>
              <w:rPr>
                <w:b/>
                <w:sz w:val="20"/>
                <w:szCs w:val="20"/>
                <w:u w:val="single"/>
              </w:rPr>
            </w:pPr>
            <w:r w:rsidRPr="00CE7DD2">
              <w:rPr>
                <w:sz w:val="20"/>
                <w:szCs w:val="20"/>
              </w:rPr>
              <w:t xml:space="preserve">      </w:t>
            </w:r>
            <w:r w:rsidR="000E0072" w:rsidRPr="00CE7DD2">
              <w:rPr>
                <w:sz w:val="20"/>
                <w:szCs w:val="20"/>
              </w:rPr>
              <w:t xml:space="preserve">Дана норма кореспондується з нормою статті 40 Закону України «Про цінні папери та фондовий ринок».            </w:t>
            </w:r>
          </w:p>
        </w:tc>
        <w:tc>
          <w:tcPr>
            <w:tcW w:w="1225" w:type="pct"/>
            <w:shd w:val="clear" w:color="auto" w:fill="auto"/>
          </w:tcPr>
          <w:p w:rsidR="000E0072" w:rsidRPr="00CE7DD2" w:rsidRDefault="000E0072" w:rsidP="00863AA1">
            <w:pPr>
              <w:pStyle w:val="a5"/>
              <w:spacing w:before="0" w:beforeAutospacing="0" w:after="0" w:afterAutospacing="0"/>
              <w:jc w:val="both"/>
              <w:rPr>
                <w:b/>
                <w:sz w:val="20"/>
                <w:szCs w:val="20"/>
                <w:u w:val="single"/>
              </w:rPr>
            </w:pPr>
            <w:r w:rsidRPr="00CE7DD2">
              <w:rPr>
                <w:b/>
                <w:sz w:val="20"/>
                <w:szCs w:val="20"/>
                <w:u w:val="single"/>
              </w:rPr>
              <w:t xml:space="preserve">Не враховано </w:t>
            </w:r>
          </w:p>
          <w:p w:rsidR="00B7474C" w:rsidRPr="00CE7DD2" w:rsidRDefault="00B7474C" w:rsidP="00B7474C">
            <w:pPr>
              <w:pStyle w:val="rvps2"/>
              <w:shd w:val="clear" w:color="auto" w:fill="FFFFFF"/>
              <w:spacing w:before="0" w:beforeAutospacing="0" w:after="150" w:afterAutospacing="0"/>
              <w:ind w:firstLine="450"/>
              <w:jc w:val="both"/>
              <w:rPr>
                <w:color w:val="000000"/>
                <w:sz w:val="20"/>
                <w:szCs w:val="20"/>
              </w:rPr>
            </w:pPr>
            <w:r w:rsidRPr="00CE7DD2">
              <w:rPr>
                <w:sz w:val="20"/>
                <w:szCs w:val="20"/>
              </w:rPr>
              <w:t xml:space="preserve">5. </w:t>
            </w:r>
            <w:r w:rsidRPr="00CE7DD2">
              <w:rPr>
                <w:color w:val="000000"/>
                <w:sz w:val="20"/>
                <w:szCs w:val="20"/>
              </w:rPr>
              <w:t>Публічні акціонерні товариства, щодо акцій яких здійснено публічну пропозицію та/або акції яких допущені до торгів на фондовій біржі в частині включення до біржового реєстру та банки зобов’язані розкривати регулярну річну інформацію відповідно до переліку, який визначено у пункті 1 глави 4 розділу III цього Положення.</w:t>
            </w:r>
          </w:p>
          <w:p w:rsidR="00B7474C" w:rsidRPr="00CE7DD2" w:rsidRDefault="00B7474C" w:rsidP="00B7474C">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Публічні акціонерні товариства (крім банків), щодо акцій яких не здійснено публічну пропозицію зобов’язані розкривати регулярну річну інформацію відповідно до переліку, який визначено у пункті 1 глави 4 розділу III цього Положення.</w:t>
            </w:r>
          </w:p>
          <w:p w:rsidR="00B7474C" w:rsidRPr="00CE7DD2" w:rsidRDefault="00B7474C" w:rsidP="00B7474C">
            <w:pPr>
              <w:pStyle w:val="rvps2"/>
              <w:jc w:val="both"/>
              <w:rPr>
                <w:sz w:val="20"/>
                <w:szCs w:val="20"/>
              </w:rPr>
            </w:pPr>
            <w:r w:rsidRPr="00CE7DD2">
              <w:rPr>
                <w:sz w:val="20"/>
                <w:szCs w:val="20"/>
              </w:rPr>
              <w:t xml:space="preserve">        Емітент, щодо інших цінних паперів, крім акцій, якого здійснено публічну пропозицію та/або цінні папери якого </w:t>
            </w:r>
            <w:r w:rsidRPr="00CE7DD2">
              <w:rPr>
                <w:sz w:val="20"/>
                <w:szCs w:val="20"/>
              </w:rPr>
              <w:lastRenderedPageBreak/>
              <w:t xml:space="preserve">допущені до торгів на фондовій біржі </w:t>
            </w:r>
            <w:r w:rsidRPr="00CE7DD2">
              <w:rPr>
                <w:color w:val="000000"/>
                <w:sz w:val="20"/>
                <w:szCs w:val="20"/>
              </w:rPr>
              <w:t>в частині включення до біржового реєстру</w:t>
            </w:r>
            <w:r w:rsidRPr="00CE7DD2">
              <w:rPr>
                <w:sz w:val="20"/>
                <w:szCs w:val="20"/>
              </w:rPr>
              <w:t xml:space="preserve">, зобов’язаний </w:t>
            </w:r>
            <w:r w:rsidRPr="00CE7DD2">
              <w:rPr>
                <w:color w:val="000000"/>
                <w:sz w:val="20"/>
                <w:szCs w:val="20"/>
              </w:rPr>
              <w:t>розкривати регулярну річну інформацію відповідно до переліку, який визначено у пункті 1 глави 4 розділу III цього Положення</w:t>
            </w:r>
            <w:r w:rsidRPr="00CE7DD2">
              <w:rPr>
                <w:sz w:val="20"/>
                <w:szCs w:val="20"/>
              </w:rPr>
              <w:t xml:space="preserve">, крім вимог підпунктів 14-17, 22, 30 та 31 цього пункту. </w:t>
            </w:r>
          </w:p>
          <w:p w:rsidR="00B7474C" w:rsidRPr="00CE7DD2" w:rsidRDefault="00B7474C" w:rsidP="00B7474C">
            <w:pPr>
              <w:pStyle w:val="rvps2"/>
              <w:jc w:val="both"/>
              <w:rPr>
                <w:sz w:val="20"/>
                <w:szCs w:val="20"/>
              </w:rPr>
            </w:pPr>
            <w:r w:rsidRPr="00CE7DD2">
              <w:rPr>
                <w:sz w:val="20"/>
                <w:szCs w:val="20"/>
              </w:rPr>
              <w:t xml:space="preserve">        Приватне акціонерне товариство (щодо інших цінних паперів, крім акцій, якого не здійснено публічну пропозицію) зобов’язано розкривати </w:t>
            </w:r>
            <w:r w:rsidRPr="00CE7DD2">
              <w:rPr>
                <w:color w:val="000000"/>
                <w:sz w:val="20"/>
                <w:szCs w:val="20"/>
              </w:rPr>
              <w:t>регулярну річну інформацію відповідно до переліку, який визначено у пункті 1 глави 4 розділу III цього Положення</w:t>
            </w:r>
            <w:r w:rsidRPr="00CE7DD2">
              <w:rPr>
                <w:sz w:val="20"/>
                <w:szCs w:val="20"/>
              </w:rPr>
              <w:t>, крім вимог підпунктів 13, 16, 17, 30, 31 та 34 цього пункту. При цьому для товариства, зазначеного у цьому абзаці, аудиторський звіт розкривається у разі проходження аудиту.</w:t>
            </w:r>
          </w:p>
          <w:p w:rsidR="00B7474C" w:rsidRPr="00CE7DD2" w:rsidRDefault="00B7474C" w:rsidP="00B7474C">
            <w:pPr>
              <w:pStyle w:val="rvps2"/>
              <w:jc w:val="both"/>
              <w:rPr>
                <w:sz w:val="20"/>
                <w:szCs w:val="20"/>
              </w:rPr>
            </w:pPr>
            <w:r w:rsidRPr="00CE7DD2">
              <w:rPr>
                <w:sz w:val="20"/>
                <w:szCs w:val="20"/>
              </w:rPr>
              <w:t xml:space="preserve">         Підпункт 33 </w:t>
            </w:r>
            <w:r w:rsidRPr="00CE7DD2">
              <w:rPr>
                <w:color w:val="000000"/>
                <w:sz w:val="20"/>
                <w:szCs w:val="20"/>
              </w:rPr>
              <w:t>пункту 1 глави 4 розділу III цього Положення</w:t>
            </w:r>
            <w:r w:rsidRPr="00CE7DD2">
              <w:rPr>
                <w:sz w:val="20"/>
                <w:szCs w:val="20"/>
              </w:rPr>
              <w:t xml:space="preserve"> не застосовується до приватного акціонерного товариства (крім того, яке здійснило публічну пропозицію інших цінних паперів (крім акцій) у частині підтвердження аудитором (аудиторською фірмою) річної фінансової звітності.</w:t>
            </w:r>
          </w:p>
          <w:p w:rsidR="00B7474C" w:rsidRPr="00CE7DD2" w:rsidRDefault="00B7474C" w:rsidP="00B7474C">
            <w:pPr>
              <w:pStyle w:val="rvps2"/>
              <w:jc w:val="both"/>
              <w:rPr>
                <w:sz w:val="20"/>
                <w:szCs w:val="20"/>
              </w:rPr>
            </w:pPr>
            <w:r w:rsidRPr="00CE7DD2">
              <w:rPr>
                <w:sz w:val="20"/>
                <w:szCs w:val="20"/>
              </w:rPr>
              <w:t xml:space="preserve">         Емітент, який не є акціонерним товариством та який не здійснював публічну пропозицію інших цінних паперів, крім акцій, та цінні папери якого не допущені до торгів на фондовій біржі, зобов’язаний розкривати </w:t>
            </w:r>
            <w:r w:rsidRPr="00CE7DD2">
              <w:rPr>
                <w:color w:val="000000"/>
                <w:sz w:val="20"/>
                <w:szCs w:val="20"/>
              </w:rPr>
              <w:t>регулярну річну інформацію відповідно до переліку, який визначено у пункті 1 глави 4 розділу III цього Положення</w:t>
            </w:r>
            <w:r w:rsidRPr="00CE7DD2">
              <w:rPr>
                <w:sz w:val="20"/>
                <w:szCs w:val="20"/>
              </w:rPr>
              <w:t>, крім вимог підпунктів 12-18, 21, 22, 25, 26, 28, 30, 31, 34, 37-39 цього пункту.</w:t>
            </w:r>
          </w:p>
          <w:p w:rsidR="000E0072" w:rsidRPr="00CE7DD2" w:rsidRDefault="000E0072" w:rsidP="00863AA1">
            <w:pPr>
              <w:jc w:val="both"/>
              <w:rPr>
                <w:b/>
                <w:sz w:val="20"/>
                <w:szCs w:val="20"/>
                <w:u w:val="single"/>
              </w:rPr>
            </w:pPr>
          </w:p>
        </w:tc>
      </w:tr>
      <w:tr w:rsidR="00C012CD" w:rsidRPr="00CE7DD2" w:rsidTr="000E0072">
        <w:trPr>
          <w:trHeight w:val="374"/>
        </w:trPr>
        <w:tc>
          <w:tcPr>
            <w:tcW w:w="5000" w:type="pct"/>
            <w:gridSpan w:val="5"/>
            <w:shd w:val="clear" w:color="auto" w:fill="auto"/>
          </w:tcPr>
          <w:p w:rsidR="000E0072" w:rsidRPr="00CE7DD2" w:rsidRDefault="000E0072" w:rsidP="00863AA1">
            <w:pPr>
              <w:jc w:val="center"/>
              <w:rPr>
                <w:b/>
                <w:sz w:val="20"/>
                <w:szCs w:val="20"/>
              </w:rPr>
            </w:pPr>
            <w:r w:rsidRPr="00CE7DD2">
              <w:rPr>
                <w:rStyle w:val="rvts15"/>
                <w:b/>
                <w:sz w:val="20"/>
                <w:szCs w:val="20"/>
              </w:rPr>
              <w:lastRenderedPageBreak/>
              <w:t>III. Склад інформації, що розкривається емітентами цінних паперів</w:t>
            </w:r>
          </w:p>
        </w:tc>
      </w:tr>
      <w:tr w:rsidR="00C012CD" w:rsidRPr="00CE7DD2" w:rsidTr="00372E74">
        <w:trPr>
          <w:trHeight w:val="411"/>
        </w:trPr>
        <w:tc>
          <w:tcPr>
            <w:tcW w:w="5000" w:type="pct"/>
            <w:gridSpan w:val="5"/>
            <w:shd w:val="clear" w:color="auto" w:fill="auto"/>
          </w:tcPr>
          <w:p w:rsidR="000E0072" w:rsidRPr="00CE7DD2" w:rsidRDefault="000E0072" w:rsidP="00863AA1">
            <w:pPr>
              <w:jc w:val="center"/>
              <w:rPr>
                <w:b/>
                <w:sz w:val="20"/>
                <w:szCs w:val="20"/>
              </w:rPr>
            </w:pPr>
            <w:r w:rsidRPr="00CE7DD2">
              <w:rPr>
                <w:b/>
                <w:bCs/>
                <w:sz w:val="20"/>
                <w:szCs w:val="20"/>
                <w:shd w:val="clear" w:color="auto" w:fill="FFFFFF"/>
              </w:rPr>
              <w:lastRenderedPageBreak/>
              <w:t>1. Склад особливої інформації емітента цінних паперів</w:t>
            </w:r>
          </w:p>
        </w:tc>
      </w:tr>
      <w:tr w:rsidR="00474636" w:rsidRPr="00CE7DD2" w:rsidTr="006F145D">
        <w:tc>
          <w:tcPr>
            <w:tcW w:w="168" w:type="pct"/>
            <w:shd w:val="clear" w:color="auto" w:fill="auto"/>
          </w:tcPr>
          <w:p w:rsidR="00474636" w:rsidRPr="00CE7DD2" w:rsidRDefault="00F30035" w:rsidP="00B56ACC">
            <w:pPr>
              <w:jc w:val="both"/>
              <w:rPr>
                <w:sz w:val="20"/>
                <w:szCs w:val="20"/>
              </w:rPr>
            </w:pPr>
            <w:r>
              <w:rPr>
                <w:sz w:val="20"/>
                <w:szCs w:val="20"/>
              </w:rPr>
              <w:t>19.</w:t>
            </w:r>
          </w:p>
        </w:tc>
        <w:tc>
          <w:tcPr>
            <w:tcW w:w="1216" w:type="pct"/>
            <w:shd w:val="clear" w:color="auto" w:fill="auto"/>
          </w:tcPr>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 До особливої інформації емітента цінних паперів належать відомості про:</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 прийняття рішення про розміщення цінних паперів на суму, що перевищує 25 відсотків статутного капіталу;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 прийняття рішення про викуп власних акцій, крім акцій корпоративних інвестиційних фондів інтервального та відкритого типу;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3) наявність, строк дії та сторони</w:t>
            </w:r>
            <w:r w:rsidRPr="00CE7DD2">
              <w:rPr>
                <w:b/>
                <w:sz w:val="20"/>
                <w:szCs w:val="20"/>
              </w:rPr>
              <w:t xml:space="preserve"> </w:t>
            </w:r>
            <w:r w:rsidRPr="00CE7DD2">
              <w:rPr>
                <w:sz w:val="20"/>
                <w:szCs w:val="20"/>
              </w:rPr>
              <w:t>акціонерного</w:t>
            </w:r>
            <w:r w:rsidRPr="00CE7DD2">
              <w:rPr>
                <w:b/>
                <w:sz w:val="20"/>
                <w:szCs w:val="20"/>
              </w:rPr>
              <w:t xml:space="preserve"> </w:t>
            </w:r>
            <w:r w:rsidRPr="00CE7DD2">
              <w:rPr>
                <w:sz w:val="20"/>
                <w:szCs w:val="20"/>
              </w:rPr>
              <w:t>договору;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4) факти включення/виключення цінних паперів до біржового реєстру фондової біржі;</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5) прийняття рішення про надання згоди на вчинення значних правочинів або про попереднє надання згоди на вчинення таких правочинів, або прийняття рішення про надання згоди на вчинення правочинів, щодо вчинення яких є заінтересованість;</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6) осіб, заінтересованих у вчиненні товариством правочинів із заінтересованістю, та обставини, існування яких створює заінтересованість;</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7) зміну складу посадових осіб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8) зміну акціонерів, яким належать голосуючі акції, розмір пакета яких стає більшим, меншим або рівним пороговому значенню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9) 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lastRenderedPageBreak/>
              <w:t>10)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11) рішення емітента про утворення, припинення його філій, представництв;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12) рішення вищого органу емітента про зменшення статутного капіталу;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13) порушення провадження у справі про відшкодування емітенту збитків, завданих посадовою особою такого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14) порушення справи про банкрутство емітента, винесення ухвали про його санацію;</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15) рішення вищого органу емітента або суду про припинення або банкрутство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16) повідомлення про викуп акцій понад порогові значення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17) зміни до статуту, пов’язані із зміною прав акціонерів;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18) кількість голосуючих акцій та розмір статутного капіталу за результатами його збільшення або зменшення;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19) набуття прямо або опосередковано особою (особами, що діють спільно) з урахуванням кількості акцій, що належать їй та її афілійованим особам, контрольного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20) набуття прямо або опосередковано особою (особами, що діють спільно) з урахуванням кількості акцій, що належать їй та її афілійованим особам, значного контрольного пакета </w:t>
            </w:r>
            <w:r w:rsidRPr="00CE7DD2">
              <w:rPr>
                <w:sz w:val="20"/>
                <w:szCs w:val="20"/>
              </w:rPr>
              <w:lastRenderedPageBreak/>
              <w:t>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21)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22) заміну поручителя (страховика, гаранта), що здійснює забезпечення випуску боргових цінних паперів;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23) прийняття рішення про виплату дивідендів;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24) зміну типу акціонерного товариства;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25) зміни до статуту приватного акціонерного товариства, пов’язані із переважним правом акціонерів на придбання акцій цього товариства;</w:t>
            </w:r>
          </w:p>
          <w:p w:rsidR="008E0B3E" w:rsidRPr="00CE7DD2" w:rsidRDefault="008E0B3E" w:rsidP="008E0B3E">
            <w:pPr>
              <w:pStyle w:val="a5"/>
              <w:spacing w:before="0" w:beforeAutospacing="0" w:after="0" w:afterAutospacing="0"/>
              <w:jc w:val="both"/>
              <w:rPr>
                <w:b/>
                <w:sz w:val="20"/>
                <w:szCs w:val="20"/>
              </w:rPr>
            </w:pPr>
            <w:r w:rsidRPr="00CE7DD2">
              <w:rPr>
                <w:b/>
                <w:sz w:val="20"/>
                <w:szCs w:val="20"/>
              </w:rPr>
              <w:t xml:space="preserve">        26) зміни адреси власного веб-сайту акціонерного товариства.</w:t>
            </w:r>
          </w:p>
          <w:p w:rsidR="00474636" w:rsidRPr="00CE7DD2" w:rsidRDefault="00474636" w:rsidP="00B56ACC">
            <w:pPr>
              <w:jc w:val="both"/>
              <w:rPr>
                <w:sz w:val="20"/>
                <w:szCs w:val="20"/>
              </w:rPr>
            </w:pPr>
          </w:p>
        </w:tc>
        <w:tc>
          <w:tcPr>
            <w:tcW w:w="1284" w:type="pct"/>
            <w:shd w:val="clear" w:color="auto" w:fill="auto"/>
          </w:tcPr>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lastRenderedPageBreak/>
              <w:t xml:space="preserve">Професійна асоціація корпоративного управління </w:t>
            </w:r>
          </w:p>
          <w:p w:rsidR="00D50E33" w:rsidRPr="00CE7DD2" w:rsidRDefault="00D50E33" w:rsidP="00D50E33">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 До особливої інформації емітента цінних паперів належать відомості про:</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 прийняття рішення про розміщення цінних паперів на суму, що перевищує 25 відсотків статутного капіталу;</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2) прийняття рішення про викуп власних акцій, крім акцій корпоративних інвестиційних фондів інтервального та відкритого типу;</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3) наявність, строк дії та сторони</w:t>
            </w:r>
            <w:r w:rsidRPr="00CE7DD2">
              <w:rPr>
                <w:b/>
                <w:color w:val="000000"/>
                <w:sz w:val="20"/>
                <w:szCs w:val="20"/>
              </w:rPr>
              <w:t xml:space="preserve"> </w:t>
            </w:r>
            <w:r w:rsidRPr="00CE7DD2">
              <w:rPr>
                <w:color w:val="000000"/>
                <w:sz w:val="20"/>
                <w:szCs w:val="20"/>
              </w:rPr>
              <w:t>акціонерного</w:t>
            </w:r>
            <w:r w:rsidRPr="00CE7DD2">
              <w:rPr>
                <w:b/>
                <w:color w:val="000000"/>
                <w:sz w:val="20"/>
                <w:szCs w:val="20"/>
              </w:rPr>
              <w:t xml:space="preserve"> </w:t>
            </w:r>
            <w:r w:rsidRPr="00CE7DD2">
              <w:rPr>
                <w:color w:val="000000"/>
                <w:sz w:val="20"/>
                <w:szCs w:val="20"/>
              </w:rPr>
              <w:t>договору;</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4) факти включення/виключення цінних паперів до біржового реєстру фондової біржі;</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5) прийняття рішення про надання згоди на вчинення значних правочинів або про попереднє надання згоди на вчинення таких правочинів, або прийняття рішення про надання згоди на вчинення правочинів, щодо вчинення яких є заінтересованість;</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6) осіб, заінтересованих у вчиненні товариством правочинів із заінтересованістю, та обставини, існування яких створює заінтересованість;</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7) зміну складу посадових осіб емітента;</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8) зміну акціонерів, яким належать голосуючі акції, розмір пакета яких стає більшим, меншим або рівним пороговому значенню пакета акцій;</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9) 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lastRenderedPageBreak/>
              <w:t>10)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11) рішення емітента про утворення, припинення його філій, представництв;</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12) рішення вищого органу емітента про зменшення статутного капіталу;</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13) порушення провадження у справі про відшкодування емітенту збитків, завданих посадовою особою такого емітента;</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14) порушення справи про банкрутство емітента, винесення ухвали про його санацію;</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15) рішення вищого органу емітента або суду про припинення або банкрутство емітента;</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16) повідомлення про викуп акцій понад порогові значення пакета акцій;</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17) зміни до статуту, пов’язані із зміною прав акціонерів;</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18) кількість голосуючих акцій та розмір статутного капіталу за результатами його збільшення або зменшення;</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19) набуття прямо або опосередковано особою (особами, що діють спільно) з урахуванням кількості акцій, що належать їй та її афілійованим особам, контрольного пакета акцій;</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20) набуття прямо або опосередковано особою (особами, що діють спільно) з урахуванням кількості акцій, що належать їй та її афілійованим особам, значного контрольного пакета акцій;</w:t>
            </w:r>
          </w:p>
          <w:p w:rsidR="00D50E33" w:rsidRPr="00CE7DD2" w:rsidRDefault="00D50E33" w:rsidP="00D50E33">
            <w:pPr>
              <w:pStyle w:val="rvps2"/>
              <w:shd w:val="clear" w:color="auto" w:fill="FFFFFF"/>
              <w:spacing w:before="0" w:beforeAutospacing="0" w:after="150" w:afterAutospacing="0"/>
              <w:ind w:firstLine="450"/>
              <w:jc w:val="both"/>
              <w:rPr>
                <w:color w:val="000000"/>
                <w:sz w:val="20"/>
                <w:szCs w:val="20"/>
              </w:rPr>
            </w:pPr>
            <w:r w:rsidRPr="00CE7DD2">
              <w:rPr>
                <w:color w:val="000000"/>
                <w:sz w:val="20"/>
                <w:szCs w:val="20"/>
              </w:rPr>
              <w:t xml:space="preserve">21) набуття прямо або опосередковано </w:t>
            </w:r>
            <w:r w:rsidRPr="00CE7DD2">
              <w:rPr>
                <w:color w:val="000000"/>
                <w:sz w:val="20"/>
                <w:szCs w:val="20"/>
              </w:rPr>
              <w:lastRenderedPageBreak/>
              <w:t>особою (особами, що діють спільно) з урахуванням кількості акцій, які належать їй та її афілійованим особам, домінуючого контрольного пакета акцій;</w:t>
            </w:r>
          </w:p>
          <w:p w:rsidR="00474636" w:rsidRPr="00CE7DD2" w:rsidRDefault="0047463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B56ACC">
            <w:pPr>
              <w:jc w:val="both"/>
              <w:rPr>
                <w:sz w:val="20"/>
                <w:szCs w:val="20"/>
                <w:highlight w:val="green"/>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p>
          <w:p w:rsidR="00A332A6" w:rsidRPr="00CE7DD2" w:rsidRDefault="00A332A6" w:rsidP="00A332A6">
            <w:pPr>
              <w:pStyle w:val="rvps2"/>
              <w:shd w:val="clear" w:color="auto" w:fill="FFFFFF"/>
              <w:spacing w:before="0" w:beforeAutospacing="0" w:after="0" w:afterAutospacing="0"/>
              <w:ind w:firstLine="448"/>
              <w:jc w:val="both"/>
              <w:rPr>
                <w:b/>
                <w:sz w:val="20"/>
                <w:szCs w:val="20"/>
                <w:u w:val="single"/>
                <w:shd w:val="clear" w:color="auto" w:fill="FFFFFF"/>
              </w:rPr>
            </w:pPr>
            <w:r w:rsidRPr="00CE7DD2">
              <w:rPr>
                <w:b/>
                <w:sz w:val="20"/>
                <w:szCs w:val="20"/>
                <w:u w:val="single"/>
                <w:shd w:val="clear" w:color="auto" w:fill="FFFFFF"/>
              </w:rPr>
              <w:t>ТОВ «Народний реєстр»</w:t>
            </w:r>
          </w:p>
          <w:p w:rsidR="00A332A6" w:rsidRPr="00CE7DD2" w:rsidRDefault="00A332A6" w:rsidP="00A332A6">
            <w:pPr>
              <w:pStyle w:val="rvps2"/>
              <w:shd w:val="clear" w:color="auto" w:fill="FFFFFF"/>
              <w:spacing w:before="0" w:beforeAutospacing="0" w:after="0" w:afterAutospacing="0"/>
              <w:ind w:firstLine="448"/>
              <w:jc w:val="both"/>
              <w:rPr>
                <w:sz w:val="20"/>
                <w:szCs w:val="20"/>
                <w:shd w:val="clear" w:color="auto" w:fill="FFFFFF"/>
              </w:rPr>
            </w:pPr>
            <w:r w:rsidRPr="00CE7DD2">
              <w:rPr>
                <w:sz w:val="20"/>
                <w:szCs w:val="20"/>
                <w:shd w:val="clear" w:color="auto" w:fill="FFFFFF"/>
              </w:rPr>
              <w:t>Відповідно пункту 8 розділу І все емітенти зобов’язані мати власний веб-сайт.</w:t>
            </w:r>
          </w:p>
          <w:p w:rsidR="00A332A6" w:rsidRPr="00CE7DD2" w:rsidRDefault="00A332A6" w:rsidP="00A332A6">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 :</w:t>
            </w:r>
          </w:p>
          <w:p w:rsidR="00A332A6" w:rsidRPr="00CE7DD2" w:rsidRDefault="00A332A6" w:rsidP="00B56ACC">
            <w:pPr>
              <w:jc w:val="both"/>
              <w:rPr>
                <w:sz w:val="20"/>
                <w:szCs w:val="20"/>
                <w:highlight w:val="green"/>
              </w:rPr>
            </w:pPr>
            <w:r w:rsidRPr="00CE7DD2">
              <w:rPr>
                <w:sz w:val="20"/>
                <w:szCs w:val="20"/>
              </w:rPr>
              <w:t>«зміни адреси власного веб-сайту.»</w:t>
            </w:r>
          </w:p>
        </w:tc>
        <w:tc>
          <w:tcPr>
            <w:tcW w:w="1107" w:type="pct"/>
            <w:shd w:val="clear" w:color="auto" w:fill="auto"/>
          </w:tcPr>
          <w:p w:rsidR="00D50E33" w:rsidRPr="00CE7DD2" w:rsidRDefault="00D50E33" w:rsidP="00D50E33">
            <w:pPr>
              <w:jc w:val="both"/>
              <w:rPr>
                <w:b/>
                <w:sz w:val="20"/>
                <w:szCs w:val="20"/>
                <w:u w:val="single"/>
              </w:rPr>
            </w:pPr>
            <w:r w:rsidRPr="00CE7DD2">
              <w:rPr>
                <w:b/>
                <w:sz w:val="20"/>
                <w:szCs w:val="20"/>
                <w:u w:val="single"/>
              </w:rPr>
              <w:lastRenderedPageBreak/>
              <w:t>Коментарі НКЦПФР</w:t>
            </w:r>
          </w:p>
          <w:p w:rsidR="00D50E33" w:rsidRPr="00CE7DD2" w:rsidRDefault="00D50E33" w:rsidP="00D50E33">
            <w:pPr>
              <w:pStyle w:val="rvps2"/>
              <w:shd w:val="clear" w:color="auto" w:fill="FFFFFF"/>
              <w:spacing w:before="0" w:beforeAutospacing="0" w:after="0" w:afterAutospacing="0"/>
              <w:ind w:firstLine="448"/>
              <w:jc w:val="both"/>
              <w:rPr>
                <w:sz w:val="20"/>
                <w:szCs w:val="20"/>
              </w:rPr>
            </w:pPr>
            <w:r w:rsidRPr="00CE7DD2">
              <w:rPr>
                <w:sz w:val="20"/>
                <w:szCs w:val="20"/>
              </w:rPr>
              <w:t xml:space="preserve">Відповідно до пункту третього  розділу </w:t>
            </w:r>
            <w:r w:rsidRPr="00CE7DD2">
              <w:rPr>
                <w:sz w:val="20"/>
                <w:szCs w:val="20"/>
                <w:lang w:val="en-US"/>
              </w:rPr>
              <w:t>I</w:t>
            </w:r>
            <w:r w:rsidRPr="00CE7DD2">
              <w:rPr>
                <w:sz w:val="20"/>
                <w:szCs w:val="20"/>
              </w:rPr>
              <w:t xml:space="preserve"> цього Положення інформація на фондовому ринку розкривається шляхами передбаченими статтею 39 Закону України «Про цінні папери та фондовий ринок».</w:t>
            </w:r>
          </w:p>
          <w:p w:rsidR="00D50E33" w:rsidRPr="00CE7DD2" w:rsidRDefault="00D50E33" w:rsidP="00D50E33">
            <w:pPr>
              <w:jc w:val="both"/>
              <w:rPr>
                <w:sz w:val="20"/>
                <w:szCs w:val="20"/>
                <w:shd w:val="clear" w:color="auto" w:fill="FFFFFF"/>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p w:rsidR="00D50E33" w:rsidRPr="00CE7DD2" w:rsidRDefault="00D50E33" w:rsidP="00D50E33">
            <w:pPr>
              <w:pStyle w:val="rvps2"/>
              <w:shd w:val="clear" w:color="auto" w:fill="FFFFFF"/>
              <w:spacing w:before="0" w:beforeAutospacing="0" w:after="150" w:afterAutospacing="0"/>
              <w:ind w:firstLine="450"/>
              <w:jc w:val="both"/>
              <w:rPr>
                <w:sz w:val="20"/>
                <w:szCs w:val="20"/>
              </w:rPr>
            </w:pPr>
            <w:r w:rsidRPr="00CE7DD2">
              <w:rPr>
                <w:sz w:val="20"/>
                <w:szCs w:val="20"/>
                <w:shd w:val="clear" w:color="auto" w:fill="FFFFFF"/>
              </w:rPr>
              <w:t xml:space="preserve">Крім того, статтею  41 </w:t>
            </w:r>
            <w:r w:rsidRPr="00CE7DD2">
              <w:rPr>
                <w:sz w:val="20"/>
                <w:szCs w:val="20"/>
              </w:rPr>
              <w:t xml:space="preserve">Закону </w:t>
            </w:r>
            <w:r w:rsidRPr="00CE7DD2">
              <w:rPr>
                <w:rStyle w:val="af"/>
                <w:b w:val="0"/>
                <w:sz w:val="20"/>
                <w:szCs w:val="20"/>
              </w:rPr>
              <w:t xml:space="preserve">України «Про цінні папери та фондовий ринок» визначено, що </w:t>
            </w:r>
            <w:r w:rsidRPr="00CE7DD2">
              <w:rPr>
                <w:sz w:val="20"/>
                <w:szCs w:val="20"/>
              </w:rPr>
              <w:t>строки, порядок і форми розкриття особливої інформації про емітента та додаткових відомостей, що містяться у такій інформації, встановлюються Національною комісією з цінних паперів та фондового ринку.</w:t>
            </w:r>
          </w:p>
          <w:p w:rsidR="00474636" w:rsidRPr="00CE7DD2" w:rsidRDefault="00D50E33" w:rsidP="00D50E33">
            <w:pPr>
              <w:pStyle w:val="rvps2"/>
              <w:shd w:val="clear" w:color="auto" w:fill="FFFFFF"/>
              <w:spacing w:before="0" w:beforeAutospacing="0" w:after="150" w:afterAutospacing="0"/>
              <w:ind w:firstLine="450"/>
              <w:jc w:val="both"/>
              <w:rPr>
                <w:sz w:val="20"/>
                <w:szCs w:val="20"/>
              </w:rPr>
            </w:pPr>
            <w:r w:rsidRPr="00CE7DD2">
              <w:rPr>
                <w:sz w:val="20"/>
                <w:szCs w:val="20"/>
              </w:rPr>
              <w:t>Національна комісія з цінних паперів та фондового ринку встановлює додаткові вимоги до розкриття особливої інформації про емітента та вживає заходів щодо її розкриття.</w:t>
            </w:r>
          </w:p>
        </w:tc>
        <w:tc>
          <w:tcPr>
            <w:tcW w:w="1225" w:type="pct"/>
            <w:shd w:val="clear" w:color="auto" w:fill="auto"/>
          </w:tcPr>
          <w:p w:rsidR="002103DE" w:rsidRPr="00CE7DD2" w:rsidRDefault="00A332A6" w:rsidP="002103DE">
            <w:pPr>
              <w:pStyle w:val="a5"/>
              <w:spacing w:before="0" w:beforeAutospacing="0" w:after="0" w:afterAutospacing="0"/>
              <w:jc w:val="both"/>
              <w:rPr>
                <w:b/>
                <w:sz w:val="20"/>
                <w:szCs w:val="20"/>
                <w:u w:val="single"/>
              </w:rPr>
            </w:pPr>
            <w:r w:rsidRPr="00CE7DD2">
              <w:rPr>
                <w:b/>
                <w:sz w:val="20"/>
                <w:szCs w:val="20"/>
                <w:u w:val="single"/>
              </w:rPr>
              <w:t>В</w:t>
            </w:r>
            <w:r w:rsidR="002103DE" w:rsidRPr="00CE7DD2">
              <w:rPr>
                <w:b/>
                <w:sz w:val="20"/>
                <w:szCs w:val="20"/>
                <w:u w:val="single"/>
              </w:rPr>
              <w:t>раховано</w:t>
            </w:r>
            <w:r w:rsidRPr="00CE7DD2">
              <w:rPr>
                <w:b/>
                <w:sz w:val="20"/>
                <w:szCs w:val="20"/>
                <w:u w:val="single"/>
              </w:rPr>
              <w:t xml:space="preserve"> частково</w:t>
            </w:r>
            <w:r w:rsidR="002103DE" w:rsidRPr="00CE7DD2">
              <w:rPr>
                <w:b/>
                <w:sz w:val="20"/>
                <w:szCs w:val="20"/>
                <w:u w:val="single"/>
              </w:rPr>
              <w:t xml:space="preserve"> </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 До особливої інформації емітента цінних паперів належать відомості про:</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 прийняття рішення про розміщення цінних паперів на суму, що перевищує 25 відсотків статутного капіталу;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 прийняття рішення про викуп власних акцій, крім акцій корпоративних інвестиційних фондів інтервального та відкритого типу;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3) наявність, строк дії та сторони</w:t>
            </w:r>
            <w:r w:rsidRPr="00CE7DD2">
              <w:rPr>
                <w:b/>
                <w:sz w:val="20"/>
                <w:szCs w:val="20"/>
              </w:rPr>
              <w:t xml:space="preserve"> </w:t>
            </w:r>
            <w:r w:rsidRPr="00CE7DD2">
              <w:rPr>
                <w:sz w:val="20"/>
                <w:szCs w:val="20"/>
              </w:rPr>
              <w:t>акціонерного</w:t>
            </w:r>
            <w:r w:rsidRPr="00CE7DD2">
              <w:rPr>
                <w:b/>
                <w:sz w:val="20"/>
                <w:szCs w:val="20"/>
              </w:rPr>
              <w:t xml:space="preserve"> </w:t>
            </w:r>
            <w:r w:rsidRPr="00CE7DD2">
              <w:rPr>
                <w:sz w:val="20"/>
                <w:szCs w:val="20"/>
              </w:rPr>
              <w:t>договору;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4) факти включення/виключення цінних паперів до біржового реєстру фондової біржі;</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5) прийняття рішення про надання згоди на вчинення значних правочинів або про попереднє надання згоди на вчинення таких правочинів, або прийняття рішення про надання згоди на вчинення правочинів, щодо вчинення яких є заінтересованість;</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6) осіб, заінтересованих у вчиненні товариством правочинів із заінтересованістю, та обставини, існування яких створює заінтересованість;</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7) зміну складу посадових осіб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8) зміну акціонерів, яким належать голосуючі акції, розмір пакета яких стає більшим, меншим або рівним пороговому значенню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9) зміну осіб, яким належить право голосу за акціями, сумарна кількість прав за якими стає більшою, меншою або рівною пороговому значенню пакета </w:t>
            </w:r>
            <w:r w:rsidRPr="00CE7DD2">
              <w:rPr>
                <w:sz w:val="20"/>
                <w:szCs w:val="20"/>
              </w:rPr>
              <w:lastRenderedPageBreak/>
              <w:t>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10)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11) рішення емітента про утворення, припинення його філій, представництв;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12) рішення вищого органу емітента про зменшення статутного капіталу;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13) порушення провадження у справі про відшкодування емітенту збитків, завданих посадовою особою такого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14) порушення справи про банкрутство емітента, винесення ухвали про його санацію;</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15) рішення вищого органу емітента або суду про припинення або банкрутство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16) повідомлення про викуп акцій понад порогові значення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17) зміни до статуту, пов’язані із зміною прав акціонерів;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18) кількість голосуючих акцій та розмір статутного капіталу за результатами його збільшення або зменшення;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19) набуття прямо або опосередковано особою (особами, що діють спільно) з урахуванням кількості акцій, що належать їй та її афілійованим особам, контрольного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20) набуття прямо або опосередковано особою (особами, що діють спільно) з урахуванням кількості </w:t>
            </w:r>
            <w:r w:rsidRPr="00CE7DD2">
              <w:rPr>
                <w:sz w:val="20"/>
                <w:szCs w:val="20"/>
              </w:rPr>
              <w:lastRenderedPageBreak/>
              <w:t>акцій, що належать їй та її афілійованим особам, значного контрольного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21)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22) заміну поручителя (страховика, гаранта), що здійснює забезпечення випуску боргових цінних паперів;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23) прийняття рішення про виплату дивідендів;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24) зміну типу акціонерного товариства;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25) зміни до статуту приватного акціонерного товариства, пов’язані із переважним правом акціонерів на придбання акцій цього товариства;</w:t>
            </w:r>
          </w:p>
          <w:p w:rsidR="008E0B3E" w:rsidRPr="00CE7DD2" w:rsidRDefault="008E0B3E" w:rsidP="008E0B3E">
            <w:pPr>
              <w:pStyle w:val="a5"/>
              <w:spacing w:before="0" w:beforeAutospacing="0" w:after="0" w:afterAutospacing="0"/>
              <w:jc w:val="both"/>
              <w:rPr>
                <w:b/>
                <w:sz w:val="20"/>
                <w:szCs w:val="20"/>
              </w:rPr>
            </w:pPr>
            <w:r w:rsidRPr="00CE7DD2">
              <w:rPr>
                <w:b/>
                <w:sz w:val="20"/>
                <w:szCs w:val="20"/>
              </w:rPr>
              <w:t xml:space="preserve">        26) зміни адреси власного веб-сайту емітента.</w:t>
            </w:r>
          </w:p>
          <w:p w:rsidR="00474636" w:rsidRPr="00CE7DD2" w:rsidRDefault="00474636" w:rsidP="00B56ACC">
            <w:pPr>
              <w:pStyle w:val="a5"/>
              <w:spacing w:before="0" w:beforeAutospacing="0" w:after="0" w:afterAutospacing="0"/>
              <w:jc w:val="both"/>
              <w:rPr>
                <w:b/>
                <w:sz w:val="20"/>
                <w:szCs w:val="20"/>
                <w:highlight w:val="green"/>
                <w:u w:val="single"/>
              </w:rPr>
            </w:pPr>
          </w:p>
        </w:tc>
      </w:tr>
      <w:tr w:rsidR="00C012CD" w:rsidRPr="00CE7DD2" w:rsidTr="006F145D">
        <w:trPr>
          <w:trHeight w:val="125"/>
        </w:trPr>
        <w:tc>
          <w:tcPr>
            <w:tcW w:w="168" w:type="pct"/>
            <w:shd w:val="clear" w:color="auto" w:fill="auto"/>
          </w:tcPr>
          <w:p w:rsidR="008E0B3E" w:rsidRPr="00CE7DD2" w:rsidRDefault="00F30035" w:rsidP="00B56ACC">
            <w:pPr>
              <w:ind w:left="-28"/>
              <w:jc w:val="both"/>
              <w:rPr>
                <w:sz w:val="20"/>
                <w:szCs w:val="20"/>
              </w:rPr>
            </w:pPr>
            <w:r>
              <w:rPr>
                <w:sz w:val="20"/>
                <w:szCs w:val="20"/>
              </w:rPr>
              <w:lastRenderedPageBreak/>
              <w:t>20.</w:t>
            </w:r>
          </w:p>
        </w:tc>
        <w:tc>
          <w:tcPr>
            <w:tcW w:w="1216" w:type="pct"/>
            <w:shd w:val="clear" w:color="auto" w:fill="auto"/>
          </w:tcPr>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6. У разі прийняття рішення про попереднє надання згоди на вчинення значних правочинів емітент розкриває інформацію відповідно до підпункту 1 цього пункту за формою, наведеною у </w:t>
            </w:r>
            <w:hyperlink r:id="rId19" w:anchor="n590" w:history="1">
              <w:r w:rsidRPr="00CE7DD2">
                <w:rPr>
                  <w:rStyle w:val="ae"/>
                  <w:rFonts w:eastAsia="Calibri"/>
                  <w:color w:val="auto"/>
                  <w:sz w:val="20"/>
                  <w:szCs w:val="20"/>
                </w:rPr>
                <w:t>пункті 1</w:t>
              </w:r>
            </w:hyperlink>
            <w:r w:rsidRPr="00CE7DD2">
              <w:rPr>
                <w:sz w:val="20"/>
                <w:szCs w:val="20"/>
              </w:rPr>
              <w:t> додатка 5 до цього Положення. У разі прийняття рішення про надання згоди на вчинення значних правочинів емітент розкриває інформацію відповідно до підпункту 2 цього пункту за формою, наведеною у </w:t>
            </w:r>
            <w:hyperlink r:id="rId20" w:anchor="n590" w:history="1">
              <w:r w:rsidRPr="00CE7DD2">
                <w:rPr>
                  <w:rStyle w:val="ae"/>
                  <w:rFonts w:eastAsia="Calibri"/>
                  <w:color w:val="auto"/>
                  <w:sz w:val="20"/>
                  <w:szCs w:val="20"/>
                </w:rPr>
                <w:t>пункті 2</w:t>
              </w:r>
            </w:hyperlink>
            <w:r w:rsidRPr="00CE7DD2">
              <w:rPr>
                <w:sz w:val="20"/>
                <w:szCs w:val="20"/>
              </w:rPr>
              <w:t> додатка 5 до цього Положення. У разі прийняття рішення про надання згоди на вчинення правочинів, щодо вчинення яких є заінтересованість (далі - правочин із заінтересованістю), емітент розкриває інформацію відповідно до підпункту 3 цього пункту за формою, наведеною у </w:t>
            </w:r>
            <w:hyperlink r:id="rId21" w:anchor="n590" w:history="1">
              <w:r w:rsidRPr="00CE7DD2">
                <w:rPr>
                  <w:rStyle w:val="ae"/>
                  <w:rFonts w:eastAsia="Calibri"/>
                  <w:color w:val="auto"/>
                  <w:sz w:val="20"/>
                  <w:szCs w:val="20"/>
                </w:rPr>
                <w:t>пункті 3</w:t>
              </w:r>
            </w:hyperlink>
            <w:r w:rsidRPr="00CE7DD2">
              <w:rPr>
                <w:sz w:val="20"/>
                <w:szCs w:val="20"/>
              </w:rPr>
              <w:t xml:space="preserve"> додатка 5 до цього </w:t>
            </w:r>
            <w:r w:rsidRPr="00CE7DD2">
              <w:rPr>
                <w:sz w:val="20"/>
                <w:szCs w:val="20"/>
              </w:rPr>
              <w:lastRenderedPageBreak/>
              <w:t>Положення.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У разі прийняття рішення про надання згоди на вчинення правочинів, які одночасно є значними та такими, щодо вчинення яких є заінтересованість, емітент - публічне акціонерне товариство розкриває інформацію відповідно до підпункту 3 цього пункту. Відомості про осіб, заінтересованих у вчиненні товариством правочинів із заінтересованістю, та обставини, існування яких створює заінтересованість, розкриваються у складі відомостей про прийняття рішення про надання згоди на вчинення правочинів із заінтересованістю.</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У разі прийняття рішення про подальше схвалення значного правочину або правочину, щодо якого є заінтересованість, відповідно до </w:t>
            </w:r>
            <w:hyperlink r:id="rId22" w:anchor="n1043" w:tgtFrame="_blank" w:history="1">
              <w:r w:rsidRPr="00CE7DD2">
                <w:rPr>
                  <w:rStyle w:val="ae"/>
                  <w:rFonts w:eastAsia="Calibri"/>
                  <w:color w:val="auto"/>
                  <w:sz w:val="20"/>
                  <w:szCs w:val="20"/>
                </w:rPr>
                <w:t>статті 72</w:t>
              </w:r>
            </w:hyperlink>
            <w:r w:rsidRPr="00CE7DD2">
              <w:rPr>
                <w:sz w:val="20"/>
                <w:szCs w:val="20"/>
              </w:rPr>
              <w:t> Закону України «Про акціонерні товариства» емітент розкриває інформацію в обсязі, передбаченому для розкриття інформації про надання згоди на вчинення значного правочину або правочину, щодо якого є заінтересованість.</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Емітент розкриває інформацію щодо прийняття рішення про надання згоди на вчинення правочину із заінтересованістю не пізніше моменту вчинення правочину.</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Вимоги щодо розкриття інформації про прийняття рішення про надання згоди на вчинення правочинів із заінтересованістю і осіб, заінтересованих у вчиненні товариством правочинів із заінтересованістю, та обставини, існування яких створює заінтересованість, не застосовуються до приватного акціонерного товариства, якщо інше не встановлено його статутом або </w:t>
            </w:r>
            <w:hyperlink r:id="rId23" w:tgtFrame="_blank" w:history="1">
              <w:r w:rsidRPr="00CE7DD2">
                <w:rPr>
                  <w:rStyle w:val="ae"/>
                  <w:rFonts w:eastAsia="Calibri"/>
                  <w:color w:val="auto"/>
                  <w:sz w:val="20"/>
                  <w:szCs w:val="20"/>
                </w:rPr>
                <w:t>Законом</w:t>
              </w:r>
            </w:hyperlink>
            <w:r w:rsidRPr="00CE7DD2">
              <w:rPr>
                <w:sz w:val="20"/>
                <w:szCs w:val="20"/>
              </w:rPr>
              <w:t>.</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правочину окремо:</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lastRenderedPageBreak/>
              <w:t>1) датою вчинення дії вважається дата прийняття загальними зборами приватного акціонерного товариства рішення про попереднє надання згоди на вчинення значних правочинів.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загальними зборами приватного акціонерного товариства рішення про попереднє надання згоди на вчинення значних правочинів;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відомості щодо правочинів із зазначенням, зокрема: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характеру правочинів;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граничної сукупної вартості правочинів;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вартості активів емітента за даними останньої річної фінансової звітності;</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2) датою вчинення дії вважається дата прийняття відповідним органом управління емітента рішення про надання згоди на вчинення значного правочину.</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рішення про надання згоди на вчинення значного правочину, найменування уповноваженого органу, що його прийняв;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lastRenderedPageBreak/>
              <w:t>предмет правочину;</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ринкова вартість майна або послуг, що є предметом правочину, визначена відповідно до законодавства;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вартість активів емітента за даними останньої річної фінансової звітності;</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 (зазначається, якщо рішення приймається загальними зборами);</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голосів, кількість голосів, що проголосували «за» та «проти» прийняття рішення, якщо рішення приймається наглядовою радою і така наглядова рада правоможна приймати такі рішення (зазначається, якщо рішення приймається наглядовою радою);</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додаткові критерії для віднесення правочину до значного правочину, не передбачені законодавством, якщо вони визначені статутом акціонерного товариства.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значного правочину окремо.</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rFonts w:eastAsia="Calibri"/>
                <w:sz w:val="20"/>
                <w:szCs w:val="20"/>
                <w:lang w:eastAsia="ru-RU"/>
              </w:rPr>
              <w:t xml:space="preserve">При розкритті інформації про вчинення значних правочинів, клірингові установи можуть консолідувати цю інформацію по характерам правочинів, у разі якщо їх кількість перевищує 10 і більше рішень про надання згоди на вчинення яких, було надано відповідно до </w:t>
            </w:r>
            <w:r w:rsidRPr="00CE7DD2">
              <w:rPr>
                <w:rFonts w:eastAsia="Calibri"/>
                <w:sz w:val="20"/>
                <w:szCs w:val="20"/>
                <w:lang w:eastAsia="ru-RU"/>
              </w:rPr>
              <w:lastRenderedPageBreak/>
              <w:t>вимог законодавства</w:t>
            </w:r>
            <w:r w:rsidRPr="00CE7DD2">
              <w:rPr>
                <w:sz w:val="20"/>
                <w:szCs w:val="20"/>
              </w:rPr>
              <w:t>;</w:t>
            </w:r>
          </w:p>
          <w:p w:rsidR="008E0B3E" w:rsidRPr="00CE7DD2" w:rsidRDefault="008E0B3E" w:rsidP="00863AA1">
            <w:pPr>
              <w:jc w:val="both"/>
              <w:rPr>
                <w:rFonts w:eastAsia="Calibri"/>
                <w:sz w:val="20"/>
                <w:szCs w:val="20"/>
                <w:lang w:eastAsia="ru-RU"/>
              </w:rPr>
            </w:pP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3) датою вчинення дії вважається дата прийняття відповідним органом управління емітента рішення про надання згоди на вчинення правочину із заінтересованістю.</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рішення про надання згоди на вчинення правочину із заінтересованістю, найменування уповноваженого органу, що його прийняв;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ринкова вартість майна або послуг чи сума коштів, що є предметом правочину, визначена відповідно до законодавства;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вартість активів емітента за даними останньої річної фінансової звітності;</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співвідношення ринкової вартості майна або послуг чи суми коштів, що є предметом правочину, до вартості активів емітента за даними останньої річної фінансової звітності (у відсотках);</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 (зазначається, якщо рішення приймається загальними зборами);</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голосів, кількість голосів, що проголосували «за» та «проти» прийняття рішення, якщо рішення приймається наглядовою радою і така наглядова рада правоможна приймати такі рішення (зазначається, якщо рішення приймається наглядовою радою);</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lastRenderedPageBreak/>
              <w:t>істотні умови правочину, а саме:</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предмет правочину;</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інформація щодо особи, заінтересованої у вчиненні акціонерним товариством правочину, відповідно до </w:t>
            </w:r>
            <w:hyperlink r:id="rId24" w:anchor="n1009" w:tgtFrame="_blank" w:history="1">
              <w:r w:rsidRPr="00CE7DD2">
                <w:rPr>
                  <w:rStyle w:val="ae"/>
                  <w:rFonts w:eastAsia="Calibri"/>
                  <w:color w:val="auto"/>
                  <w:sz w:val="20"/>
                  <w:szCs w:val="20"/>
                </w:rPr>
                <w:t>частини другої</w:t>
              </w:r>
            </w:hyperlink>
            <w:r w:rsidRPr="00CE7DD2">
              <w:rPr>
                <w:sz w:val="20"/>
                <w:szCs w:val="20"/>
              </w:rPr>
              <w:t> статті 71 Закону України «Про акціонерні товариства», а також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юридичних осіб - нерезидентів, або прізвище, ім’я, по батькові фізичної особи, заінтересованої у вчиненні акціонерним товариством правочину. У разі якщо особою, заінтересованою у вчиненні акціонерним товариством правочину, є афілійована особа акціонера або посадової особи органу акціонерного товариства, необхідно розкрити інформацію щодо неї, а також щодо акціонера або посадової особи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юридичних осіб - нерезидентів, або прізвище, ім’я, по батькові фізичної особи);</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ознака заінтересованості, передбачена </w:t>
            </w:r>
            <w:hyperlink r:id="rId25" w:anchor="n1014" w:tgtFrame="_blank" w:history="1">
              <w:r w:rsidRPr="00CE7DD2">
                <w:rPr>
                  <w:rStyle w:val="ae"/>
                  <w:rFonts w:eastAsia="Calibri"/>
                  <w:color w:val="auto"/>
                  <w:sz w:val="20"/>
                  <w:szCs w:val="20"/>
                </w:rPr>
                <w:t>частиною третьою</w:t>
              </w:r>
            </w:hyperlink>
            <w:r w:rsidRPr="00CE7DD2">
              <w:rPr>
                <w:sz w:val="20"/>
                <w:szCs w:val="20"/>
              </w:rPr>
              <w:t> статті 71 Закону України «Про акціонерні товариства»;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інші істотні умови правочину.</w:t>
            </w:r>
          </w:p>
          <w:p w:rsidR="008E0B3E" w:rsidRPr="00CE7DD2" w:rsidRDefault="008E0B3E" w:rsidP="00863AA1">
            <w:pPr>
              <w:shd w:val="clear" w:color="auto" w:fill="FFFFFF"/>
              <w:spacing w:after="150"/>
              <w:ind w:firstLine="450"/>
              <w:jc w:val="both"/>
              <w:rPr>
                <w:sz w:val="20"/>
                <w:szCs w:val="20"/>
              </w:rPr>
            </w:pPr>
            <w:r w:rsidRPr="00CE7DD2">
              <w:rPr>
                <w:sz w:val="20"/>
                <w:szCs w:val="20"/>
              </w:rPr>
              <w:t xml:space="preserve">Звіт незалежного аудитора (аудиторської фірми), суб’єкта оціночної </w:t>
            </w:r>
            <w:r w:rsidRPr="00CE7DD2">
              <w:rPr>
                <w:sz w:val="20"/>
                <w:szCs w:val="20"/>
              </w:rPr>
              <w:lastRenderedPageBreak/>
              <w:t xml:space="preserve">діяльності або іншої особи, яка має відповідну кваліфікацію, передбачену частиною п’ятою статті 71 Закону України «Про акціонерні товариства» </w:t>
            </w:r>
            <w:r w:rsidRPr="00CE7DD2">
              <w:rPr>
                <w:sz w:val="20"/>
                <w:szCs w:val="20"/>
                <w:shd w:val="clear" w:color="auto" w:fill="FFFFFF"/>
              </w:rPr>
              <w:t>додається</w:t>
            </w:r>
            <w:r w:rsidRPr="00CE7DD2">
              <w:rPr>
                <w:sz w:val="20"/>
                <w:szCs w:val="20"/>
              </w:rPr>
              <w:t xml:space="preserve"> до Повідомлення щодо прийняття рішення про надання згоди на вчинення правочину із заінтересованістю. Вимоги цього абзацу не застосовуються до приватного акціонерного товариства, якщо інше не встановлено його статутом або </w:t>
            </w:r>
            <w:hyperlink r:id="rId26" w:tgtFrame="_blank" w:history="1">
              <w:r w:rsidRPr="00CE7DD2">
                <w:rPr>
                  <w:rStyle w:val="ae"/>
                  <w:rFonts w:eastAsia="Calibri"/>
                  <w:color w:val="auto"/>
                  <w:sz w:val="20"/>
                  <w:szCs w:val="20"/>
                </w:rPr>
                <w:t>Законом</w:t>
              </w:r>
            </w:hyperlink>
            <w:r w:rsidRPr="00CE7DD2">
              <w:rPr>
                <w:sz w:val="20"/>
                <w:szCs w:val="20"/>
              </w:rPr>
              <w:t>.</w:t>
            </w:r>
          </w:p>
          <w:p w:rsidR="008E0B3E" w:rsidRPr="00CE7DD2" w:rsidRDefault="008E0B3E" w:rsidP="00863AA1">
            <w:pPr>
              <w:jc w:val="both"/>
              <w:rPr>
                <w:sz w:val="20"/>
                <w:szCs w:val="20"/>
              </w:rPr>
            </w:pPr>
          </w:p>
        </w:tc>
        <w:tc>
          <w:tcPr>
            <w:tcW w:w="1284" w:type="pct"/>
            <w:shd w:val="clear" w:color="auto" w:fill="auto"/>
          </w:tcPr>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033EE7" w:rsidRPr="00CE7DD2" w:rsidRDefault="00033EE7" w:rsidP="00863AA1">
            <w:pPr>
              <w:jc w:val="both"/>
              <w:rPr>
                <w:b/>
                <w:sz w:val="20"/>
                <w:szCs w:val="20"/>
                <w:u w:val="single"/>
              </w:rPr>
            </w:pPr>
          </w:p>
          <w:p w:rsidR="008E0B3E" w:rsidRPr="00CE7DD2" w:rsidRDefault="008E0B3E" w:rsidP="00863AA1">
            <w:pPr>
              <w:jc w:val="both"/>
              <w:rPr>
                <w:b/>
                <w:sz w:val="20"/>
                <w:szCs w:val="20"/>
                <w:u w:val="single"/>
              </w:rPr>
            </w:pPr>
            <w:r w:rsidRPr="00CE7DD2">
              <w:rPr>
                <w:b/>
                <w:sz w:val="20"/>
                <w:szCs w:val="20"/>
                <w:u w:val="single"/>
              </w:rPr>
              <w:t>ПАТ «Розрахунковий центр»</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Навіщо ця норма?</w:t>
            </w:r>
          </w:p>
          <w:p w:rsidR="0062202A" w:rsidRPr="00CE7DD2" w:rsidRDefault="0062202A" w:rsidP="0062202A">
            <w:pPr>
              <w:jc w:val="both"/>
              <w:rPr>
                <w:b/>
                <w:sz w:val="20"/>
                <w:szCs w:val="20"/>
                <w:u w:val="single"/>
              </w:rPr>
            </w:pPr>
            <w:r w:rsidRPr="00CE7DD2">
              <w:rPr>
                <w:b/>
                <w:sz w:val="20"/>
                <w:szCs w:val="20"/>
                <w:u w:val="single"/>
              </w:rPr>
              <w:t>ПАТ «Донбасенерго»</w:t>
            </w:r>
          </w:p>
          <w:p w:rsidR="0062202A" w:rsidRPr="00CE7DD2" w:rsidRDefault="0062202A" w:rsidP="0062202A">
            <w:pPr>
              <w:pStyle w:val="rvps2"/>
              <w:shd w:val="clear" w:color="auto" w:fill="FFFFFF"/>
              <w:spacing w:before="0" w:beforeAutospacing="0" w:after="150" w:afterAutospacing="0"/>
              <w:jc w:val="both"/>
              <w:rPr>
                <w:sz w:val="20"/>
                <w:szCs w:val="20"/>
              </w:rPr>
            </w:pPr>
            <w:r w:rsidRPr="00CE7DD2">
              <w:rPr>
                <w:sz w:val="20"/>
                <w:szCs w:val="20"/>
              </w:rPr>
              <w:t>Викласти в такій редакції:</w:t>
            </w:r>
          </w:p>
          <w:p w:rsidR="0062202A" w:rsidRPr="00CE7DD2" w:rsidRDefault="00033EE7" w:rsidP="0062202A">
            <w:pPr>
              <w:pStyle w:val="rvps2"/>
              <w:shd w:val="clear" w:color="auto" w:fill="FFFFFF"/>
              <w:spacing w:before="0" w:beforeAutospacing="0" w:after="150" w:afterAutospacing="0"/>
              <w:jc w:val="both"/>
              <w:rPr>
                <w:sz w:val="20"/>
                <w:szCs w:val="20"/>
              </w:rPr>
            </w:pPr>
            <w:r w:rsidRPr="00CE7DD2">
              <w:rPr>
                <w:sz w:val="20"/>
                <w:szCs w:val="20"/>
              </w:rPr>
              <w:t xml:space="preserve">        </w:t>
            </w:r>
            <w:r w:rsidR="0062202A" w:rsidRPr="00CE7DD2">
              <w:rPr>
                <w:sz w:val="20"/>
                <w:szCs w:val="20"/>
              </w:rPr>
              <w:t xml:space="preserve">«Емітент розкриває інформацію щодо прийняття рішення про надання згоди на вчинення правочину із заінтересованістю  </w:t>
            </w:r>
            <w:r w:rsidR="0062202A" w:rsidRPr="00CE7DD2">
              <w:rPr>
                <w:sz w:val="20"/>
                <w:szCs w:val="20"/>
                <w:lang w:val="ru-RU"/>
              </w:rPr>
              <w:t xml:space="preserve">на власному веб – сайті  </w:t>
            </w:r>
            <w:r w:rsidR="0062202A" w:rsidRPr="00CE7DD2">
              <w:rPr>
                <w:sz w:val="20"/>
                <w:szCs w:val="20"/>
              </w:rPr>
              <w:t>не пізніше моменту вчинення правочину.»</w:t>
            </w: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D50E33" w:rsidRPr="00CE7DD2" w:rsidRDefault="00D50E33" w:rsidP="00D50E33">
            <w:pPr>
              <w:pStyle w:val="rvps2"/>
              <w:shd w:val="clear" w:color="auto" w:fill="FFFFFF"/>
              <w:spacing w:before="0" w:beforeAutospacing="0" w:after="0" w:afterAutospacing="0"/>
              <w:ind w:firstLine="448"/>
              <w:jc w:val="both"/>
              <w:rPr>
                <w:sz w:val="20"/>
                <w:szCs w:val="20"/>
              </w:rPr>
            </w:pPr>
            <w:r w:rsidRPr="00CE7DD2">
              <w:rPr>
                <w:sz w:val="20"/>
                <w:szCs w:val="20"/>
              </w:rPr>
              <w:t>Виключити</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r w:rsidRPr="00CE7DD2">
              <w:rPr>
                <w:b/>
                <w:sz w:val="20"/>
                <w:szCs w:val="20"/>
                <w:u w:val="single"/>
              </w:rPr>
              <w:lastRenderedPageBreak/>
              <w:t>ПАТ «Розрахунковий центр»</w:t>
            </w:r>
          </w:p>
          <w:p w:rsidR="008E0B3E" w:rsidRPr="00CE7DD2" w:rsidRDefault="008E0B3E" w:rsidP="00863AA1">
            <w:pPr>
              <w:pStyle w:val="rvps2"/>
              <w:shd w:val="clear" w:color="auto" w:fill="FFFFFF"/>
              <w:spacing w:before="0" w:beforeAutospacing="0" w:after="150" w:afterAutospacing="0"/>
              <w:ind w:firstLine="450"/>
              <w:jc w:val="both"/>
              <w:rPr>
                <w:bCs/>
                <w:sz w:val="20"/>
                <w:szCs w:val="20"/>
              </w:rPr>
            </w:pPr>
            <w:r w:rsidRPr="00CE7DD2">
              <w:rPr>
                <w:bCs/>
                <w:sz w:val="20"/>
                <w:szCs w:val="20"/>
              </w:rPr>
              <w:t>Замість цих двох абзаців: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bCs/>
                <w:sz w:val="20"/>
                <w:szCs w:val="20"/>
              </w:rPr>
              <w:t xml:space="preserve"> «Інформація зазначається щодо кожного значного правочину окремо або у вигляді консолідованої інформації за характером значних правочинів, у разі якщо кількість значних правочинів, що мають однаковий характер, перевищуватиме 10, і згода на вчинення таких значних правочинів надається уповноваженим органом емітента одним рішенням».</w:t>
            </w: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D50E33" w:rsidRPr="00CE7DD2" w:rsidRDefault="00D50E33" w:rsidP="00D50E33">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8E0B3E" w:rsidRPr="00CE7DD2" w:rsidRDefault="00D50E33" w:rsidP="00863AA1">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значного правочину окремо або у вигляді консолідованої інформації за характером значних правочинів, у разі якщо кількість значних правочинів, що мають однаковий характер, перевищуватиме 10, і згода на вчинення таких значних правочинів надається уповноваженим органом емітента одним рішенням.»</w:t>
            </w:r>
          </w:p>
        </w:tc>
        <w:tc>
          <w:tcPr>
            <w:tcW w:w="1107" w:type="pct"/>
            <w:shd w:val="clear" w:color="auto" w:fill="auto"/>
          </w:tcPr>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8E0B3E" w:rsidRPr="00CE7DD2" w:rsidRDefault="008E0B3E" w:rsidP="00863AA1">
            <w:pPr>
              <w:jc w:val="both"/>
              <w:rPr>
                <w:b/>
                <w:sz w:val="20"/>
                <w:szCs w:val="20"/>
                <w:u w:val="single"/>
              </w:rPr>
            </w:pPr>
          </w:p>
          <w:p w:rsidR="00033EE7" w:rsidRPr="00CE7DD2" w:rsidRDefault="00033EE7" w:rsidP="00863AA1">
            <w:pPr>
              <w:jc w:val="both"/>
              <w:rPr>
                <w:b/>
                <w:sz w:val="20"/>
                <w:szCs w:val="20"/>
                <w:u w:val="single"/>
              </w:rPr>
            </w:pPr>
          </w:p>
          <w:p w:rsidR="008E0B3E" w:rsidRPr="00CE7DD2" w:rsidRDefault="008E0B3E" w:rsidP="00863AA1">
            <w:pPr>
              <w:jc w:val="both"/>
              <w:rPr>
                <w:b/>
                <w:sz w:val="20"/>
                <w:szCs w:val="20"/>
                <w:u w:val="single"/>
              </w:rPr>
            </w:pPr>
            <w:r w:rsidRPr="00CE7DD2">
              <w:rPr>
                <w:b/>
                <w:sz w:val="20"/>
                <w:szCs w:val="20"/>
                <w:u w:val="single"/>
              </w:rPr>
              <w:t>Коментарі НКЦПФР</w:t>
            </w:r>
          </w:p>
          <w:p w:rsidR="008E0B3E" w:rsidRPr="00CE7DD2" w:rsidRDefault="008E0B3E" w:rsidP="00863AA1">
            <w:pPr>
              <w:jc w:val="both"/>
              <w:rPr>
                <w:sz w:val="20"/>
                <w:szCs w:val="20"/>
              </w:rPr>
            </w:pPr>
            <w:r w:rsidRPr="00CE7DD2">
              <w:rPr>
                <w:sz w:val="20"/>
                <w:szCs w:val="20"/>
              </w:rPr>
              <w:t>Дана норма застосовується у разі якщо правочин із заінтересованістю вчиняється у день прийняття рішення про надання згоди на вчинення правочину із заінтересованістю.</w:t>
            </w:r>
          </w:p>
        </w:tc>
        <w:tc>
          <w:tcPr>
            <w:tcW w:w="1225" w:type="pct"/>
            <w:shd w:val="clear" w:color="auto" w:fill="auto"/>
          </w:tcPr>
          <w:p w:rsidR="008E0B3E" w:rsidRPr="00CE7DD2" w:rsidRDefault="008E0B3E" w:rsidP="00863AA1">
            <w:pPr>
              <w:jc w:val="both"/>
              <w:rPr>
                <w:b/>
                <w:sz w:val="20"/>
                <w:szCs w:val="20"/>
                <w:u w:val="single"/>
              </w:rPr>
            </w:pPr>
            <w:r w:rsidRPr="00CE7DD2">
              <w:rPr>
                <w:b/>
                <w:sz w:val="20"/>
                <w:szCs w:val="20"/>
                <w:u w:val="single"/>
              </w:rPr>
              <w:lastRenderedPageBreak/>
              <w:t>Враховано по суті</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6. У разі прийняття рішення про попереднє надання згоди на вчинення значних правочинів емітент розкриває інформацію відповідно до підпункту 1 цього пункту за формою, наведеною у </w:t>
            </w:r>
            <w:hyperlink r:id="rId27" w:anchor="n590" w:history="1">
              <w:r w:rsidRPr="00CE7DD2">
                <w:rPr>
                  <w:rStyle w:val="ae"/>
                  <w:rFonts w:eastAsia="Calibri"/>
                  <w:color w:val="auto"/>
                  <w:sz w:val="20"/>
                  <w:szCs w:val="20"/>
                </w:rPr>
                <w:t>пункті 1</w:t>
              </w:r>
            </w:hyperlink>
            <w:r w:rsidRPr="00CE7DD2">
              <w:rPr>
                <w:sz w:val="20"/>
                <w:szCs w:val="20"/>
              </w:rPr>
              <w:t> додатка 5 до цього Положення. У разі прийняття рішення про надання згоди на вчинення значних правочинів емітент розкриває інформацію відповідно до підпункту 2 цього пункту за формою, наведеною у </w:t>
            </w:r>
            <w:hyperlink r:id="rId28" w:anchor="n590" w:history="1">
              <w:r w:rsidRPr="00CE7DD2">
                <w:rPr>
                  <w:rStyle w:val="ae"/>
                  <w:rFonts w:eastAsia="Calibri"/>
                  <w:color w:val="auto"/>
                  <w:sz w:val="20"/>
                  <w:szCs w:val="20"/>
                </w:rPr>
                <w:t>пункті 2</w:t>
              </w:r>
            </w:hyperlink>
            <w:r w:rsidRPr="00CE7DD2">
              <w:rPr>
                <w:sz w:val="20"/>
                <w:szCs w:val="20"/>
              </w:rPr>
              <w:t> додатка 5 до цього Положення. У разі прийняття рішення про надання згоди на вчинення правочинів, щодо вчинення яких є заінтересованість (далі - правочин із заінтересованістю), емітент розкриває інформацію відповідно до підпункту 3 цього пункту за формою, наведеною у </w:t>
            </w:r>
            <w:hyperlink r:id="rId29" w:anchor="n590" w:history="1">
              <w:r w:rsidRPr="00CE7DD2">
                <w:rPr>
                  <w:rStyle w:val="ae"/>
                  <w:rFonts w:eastAsia="Calibri"/>
                  <w:color w:val="auto"/>
                  <w:sz w:val="20"/>
                  <w:szCs w:val="20"/>
                </w:rPr>
                <w:t>пункті 3</w:t>
              </w:r>
            </w:hyperlink>
            <w:r w:rsidRPr="00CE7DD2">
              <w:rPr>
                <w:sz w:val="20"/>
                <w:szCs w:val="20"/>
              </w:rPr>
              <w:t xml:space="preserve"> додатка 5 до цього </w:t>
            </w:r>
            <w:r w:rsidRPr="00CE7DD2">
              <w:rPr>
                <w:sz w:val="20"/>
                <w:szCs w:val="20"/>
              </w:rPr>
              <w:lastRenderedPageBreak/>
              <w:t>Положення.</w:t>
            </w:r>
          </w:p>
          <w:p w:rsidR="002B7BC5" w:rsidRPr="00BF70B6" w:rsidRDefault="002B7BC5" w:rsidP="002B7BC5">
            <w:pPr>
              <w:pStyle w:val="rvps2"/>
              <w:shd w:val="clear" w:color="auto" w:fill="FFFFFF"/>
              <w:spacing w:before="0" w:beforeAutospacing="0" w:after="150" w:afterAutospacing="0"/>
              <w:ind w:firstLine="450"/>
              <w:jc w:val="both"/>
              <w:rPr>
                <w:sz w:val="20"/>
                <w:szCs w:val="20"/>
              </w:rPr>
            </w:pPr>
            <w:r w:rsidRPr="00BF70B6">
              <w:rPr>
                <w:sz w:val="20"/>
                <w:szCs w:val="20"/>
              </w:rPr>
              <w:t>У разі прийняття рішення про надання згоди на вчинення правочинів, які одночасно є значними та такими, щодо вчинення яких є заінтересованість, емітент - публічне акціонерне товариство розкриває інформацію відповідно до підпункту 3 цього пункту. Відомості про осіб, заінтересованих у вчиненні товариством правочинів із заінтересованістю, та обставини, існування яких створює заінтересованість, розкриваються у складі відомостей про прийняття рішення про надання згоди на вчинення правочинів із заінтересованістю.</w:t>
            </w:r>
          </w:p>
          <w:p w:rsidR="002B7BC5" w:rsidRPr="002B7BC5" w:rsidRDefault="002B7BC5" w:rsidP="002B7BC5">
            <w:pPr>
              <w:pStyle w:val="rvps2"/>
              <w:shd w:val="clear" w:color="auto" w:fill="FFFFFF"/>
              <w:spacing w:before="0" w:beforeAutospacing="0" w:after="150" w:afterAutospacing="0"/>
              <w:ind w:firstLine="450"/>
              <w:jc w:val="both"/>
              <w:rPr>
                <w:b/>
                <w:color w:val="000000"/>
                <w:sz w:val="20"/>
                <w:szCs w:val="20"/>
              </w:rPr>
            </w:pPr>
            <w:r w:rsidRPr="002B7BC5">
              <w:rPr>
                <w:b/>
                <w:color w:val="000000"/>
                <w:sz w:val="20"/>
                <w:szCs w:val="20"/>
              </w:rPr>
              <w:t>Емітент розкриває інформацію щодо прийняття рішення про надання згоди на вчинення правочину із заінтересованістю не пізніше моменту вчинення такого правочину.</w:t>
            </w:r>
          </w:p>
          <w:p w:rsidR="002B7BC5" w:rsidRPr="002B7BC5" w:rsidRDefault="002B7BC5" w:rsidP="002B7BC5">
            <w:pPr>
              <w:pStyle w:val="rvps2"/>
              <w:shd w:val="clear" w:color="auto" w:fill="FFFFFF"/>
              <w:spacing w:before="0" w:beforeAutospacing="0" w:after="150" w:afterAutospacing="0"/>
              <w:ind w:firstLine="450"/>
              <w:jc w:val="both"/>
              <w:rPr>
                <w:b/>
                <w:sz w:val="20"/>
                <w:szCs w:val="20"/>
              </w:rPr>
            </w:pPr>
            <w:r w:rsidRPr="002B7BC5">
              <w:rPr>
                <w:b/>
                <w:sz w:val="20"/>
                <w:szCs w:val="20"/>
              </w:rPr>
              <w:t>У разі прийняття рішення про подальше схвалення значного правочину або правочину, щодо якого є заінтересованість, відповідно до </w:t>
            </w:r>
            <w:hyperlink r:id="rId30" w:anchor="n1043" w:tgtFrame="_blank" w:history="1">
              <w:r w:rsidRPr="002B7BC5">
                <w:rPr>
                  <w:rStyle w:val="ae"/>
                  <w:rFonts w:eastAsia="Calibri"/>
                  <w:b/>
                  <w:sz w:val="20"/>
                  <w:szCs w:val="20"/>
                </w:rPr>
                <w:t>статті 72</w:t>
              </w:r>
            </w:hyperlink>
            <w:r w:rsidRPr="002B7BC5">
              <w:rPr>
                <w:b/>
                <w:sz w:val="20"/>
                <w:szCs w:val="20"/>
              </w:rPr>
              <w:t xml:space="preserve"> Закону України «Про акціонерні товариства» емітент розкриває інформацію в обсязі, передбаченому для розкриття інформації про надання згоди на вчинення значного правочину або правочину, щодо якого є заінтересованість із зазначенням причин прийняття такого рішення. У такому разі вимоги абзацу 3 цього підпункту не застосовуються. </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Вимоги щодо розкриття інформації про прийняття рішення про надання згоди на вчинення правочинів із заінтересованістю і осіб, заінтересованих у вчиненні товариством правочинів із заінтересованістю, та обставини, існування яких створює заінтересованість, не застосовуються до приватного акціонерного товариства, якщо інше не </w:t>
            </w:r>
            <w:r w:rsidRPr="00CE7DD2">
              <w:rPr>
                <w:sz w:val="20"/>
                <w:szCs w:val="20"/>
              </w:rPr>
              <w:lastRenderedPageBreak/>
              <w:t>встановлено його статутом або </w:t>
            </w:r>
            <w:hyperlink r:id="rId31" w:tgtFrame="_blank" w:history="1">
              <w:r w:rsidRPr="00CE7DD2">
                <w:rPr>
                  <w:rStyle w:val="ae"/>
                  <w:rFonts w:eastAsia="Calibri"/>
                  <w:color w:val="auto"/>
                  <w:sz w:val="20"/>
                  <w:szCs w:val="20"/>
                </w:rPr>
                <w:t>Законом</w:t>
              </w:r>
            </w:hyperlink>
            <w:r w:rsidRPr="00CE7DD2">
              <w:rPr>
                <w:sz w:val="20"/>
                <w:szCs w:val="20"/>
              </w:rPr>
              <w:t>.</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правочину окремо:</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1) датою вчинення дії вважається дата прийняття загальними зборами приватного акціонерного товариства рішення про попереднє надання згоди на вчинення значних правочинів.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загальними зборами приватного акціонерного товариства рішення про попереднє надання згоди на вчинення значних правочинів;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відомості щодо правочинів із зазначенням, зокрема: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характеру правочинів;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граничної сукупної вартості правочинів;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вартості активів емітента за даними останньої річної фінансової звітності;</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2) датою вчинення дії вважається дата прийняття відповідним органом управління емітента рішення про надання згоди на вчинення значного правочину.</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lastRenderedPageBreak/>
              <w:t>дата прийняття рішення про надання згоди на вчинення значного правочину, найменування уповноваженого органу, що його прийняв;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предмет правочину;</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ринкова вартість майна або послуг, що є предметом правочину, визначена відповідно до законодавства;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вартість активів емітента за даними останньої річної фінансової звітності;</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 (зазначається, якщо рішення приймається загальними зборами);</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голосів, кількість голосів, що проголосували «за» та «проти» прийняття рішення, якщо рішення приймається наглядовою радою і така наглядова рада правоможна приймати такі рішення (зазначається, якщо рішення приймається наглядовою радою);</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додаткові критерії для віднесення правочину до значного правочину, не передбачені законодавством, якщо вони визначені статутом акціонерного товариства.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значного правочину окремо.</w:t>
            </w:r>
          </w:p>
          <w:p w:rsidR="009F5D6B" w:rsidRPr="00BF70B6" w:rsidRDefault="009F5D6B" w:rsidP="009F5D6B">
            <w:pPr>
              <w:pStyle w:val="rvps2"/>
              <w:shd w:val="clear" w:color="auto" w:fill="FFFFFF"/>
              <w:spacing w:before="0" w:beforeAutospacing="0" w:after="150" w:afterAutospacing="0"/>
              <w:ind w:firstLine="450"/>
              <w:jc w:val="both"/>
              <w:rPr>
                <w:b/>
                <w:color w:val="000000"/>
                <w:sz w:val="20"/>
                <w:szCs w:val="20"/>
              </w:rPr>
            </w:pPr>
            <w:r w:rsidRPr="00BF70B6">
              <w:rPr>
                <w:rFonts w:eastAsia="Calibri"/>
                <w:b/>
                <w:sz w:val="20"/>
                <w:szCs w:val="20"/>
                <w:lang w:eastAsia="ru-RU"/>
              </w:rPr>
              <w:t xml:space="preserve">При розкритті інформації про </w:t>
            </w:r>
            <w:r>
              <w:rPr>
                <w:rFonts w:eastAsia="Calibri"/>
                <w:b/>
                <w:sz w:val="20"/>
                <w:szCs w:val="20"/>
                <w:lang w:eastAsia="ru-RU"/>
              </w:rPr>
              <w:t xml:space="preserve">надання згоди на </w:t>
            </w:r>
            <w:r w:rsidRPr="00BF70B6">
              <w:rPr>
                <w:rFonts w:eastAsia="Calibri"/>
                <w:b/>
                <w:sz w:val="20"/>
                <w:szCs w:val="20"/>
                <w:lang w:eastAsia="ru-RU"/>
              </w:rPr>
              <w:t xml:space="preserve">вчинення значних правочинів, особа, яка провадить клірингову діяльність, може </w:t>
            </w:r>
            <w:r w:rsidRPr="00BF70B6">
              <w:rPr>
                <w:rFonts w:eastAsia="Calibri"/>
                <w:b/>
                <w:sz w:val="20"/>
                <w:szCs w:val="20"/>
                <w:lang w:eastAsia="ru-RU"/>
              </w:rPr>
              <w:lastRenderedPageBreak/>
              <w:t xml:space="preserve">консолідувати дану інформацію </w:t>
            </w:r>
            <w:r w:rsidRPr="00BF70B6">
              <w:rPr>
                <w:b/>
                <w:bCs/>
                <w:sz w:val="20"/>
                <w:szCs w:val="20"/>
              </w:rPr>
              <w:t xml:space="preserve">за характером значних правочинів, у разі якщо кількість значних правочинів, що мають однаковий характер, перевищуватиме 10, і згоду на вчинення таких значних правочинів надано </w:t>
            </w:r>
            <w:r w:rsidRPr="00BF70B6">
              <w:rPr>
                <w:rFonts w:eastAsia="Calibri"/>
                <w:b/>
                <w:sz w:val="20"/>
                <w:szCs w:val="20"/>
                <w:lang w:eastAsia="ru-RU"/>
              </w:rPr>
              <w:t>відповідно до вимог законодавства</w:t>
            </w:r>
            <w:r w:rsidRPr="00BF70B6">
              <w:rPr>
                <w:b/>
                <w:color w:val="000000"/>
                <w:sz w:val="20"/>
                <w:szCs w:val="20"/>
              </w:rPr>
              <w:t>;</w:t>
            </w:r>
          </w:p>
          <w:p w:rsidR="008E0B3E" w:rsidRPr="00CE7DD2" w:rsidRDefault="008E0B3E" w:rsidP="00863AA1">
            <w:pPr>
              <w:jc w:val="both"/>
              <w:rPr>
                <w:rFonts w:eastAsia="Calibri"/>
                <w:sz w:val="20"/>
                <w:szCs w:val="20"/>
                <w:lang w:eastAsia="ru-RU"/>
              </w:rPr>
            </w:pP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3) датою вчинення дії вважається дата прийняття відповідним органом управління емітента рішення про надання згоди на вчинення правочину із заінтересованістю.</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рішення про надання згоди на вчинення правочину із заінтересованістю, найменування уповноваженого органу, що його прийняв;</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ринкова вартість майна або послуг чи сума коштів, що є предметом правочину, визначена відповідно до законодавства;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вартість активів емітента за даними останньої річної фінансової звітності;</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співвідношення ринкової вартості майна або послуг чи суми коштів, що є предметом правочину, до вартості активів емітента за даними останньої річної фінансової звітності (у відсотках);</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 (зазначається, якщо рішення приймається загальними зборами);</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 xml:space="preserve">загальна кількість голосів, кількість голосів, що проголосували «за» та «проти» прийняття рішення, якщо рішення приймається наглядовою радою і така </w:t>
            </w:r>
            <w:r w:rsidRPr="00CE7DD2">
              <w:rPr>
                <w:sz w:val="20"/>
                <w:szCs w:val="20"/>
              </w:rPr>
              <w:lastRenderedPageBreak/>
              <w:t>наглядова рада правоможна приймати такі рішення (зазначається, якщо рішення приймається наглядовою радою);</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істотні умови правочину, а саме:</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предмет правочину;</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інформація щодо особи, заінтересованої у вчиненні акціонерним товариством правочину, відповідно до </w:t>
            </w:r>
            <w:hyperlink r:id="rId32" w:anchor="n1009" w:tgtFrame="_blank" w:history="1">
              <w:r w:rsidRPr="00CE7DD2">
                <w:rPr>
                  <w:rStyle w:val="ae"/>
                  <w:rFonts w:eastAsia="Calibri"/>
                  <w:color w:val="auto"/>
                  <w:sz w:val="20"/>
                  <w:szCs w:val="20"/>
                </w:rPr>
                <w:t>частини другої</w:t>
              </w:r>
            </w:hyperlink>
            <w:r w:rsidRPr="00CE7DD2">
              <w:rPr>
                <w:sz w:val="20"/>
                <w:szCs w:val="20"/>
              </w:rPr>
              <w:t> статті 71 Закону України «Про акціонерні товариства», а також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юридичних осіб - нерезидентів, або прізвище, ім’я, по батькові фізичної особи, заінтересованої у вчиненні акціонерним товариством правочину. У разі якщо особою, заінтересованою у вчиненні акціонерним товариством правочину, є афілійована особа акціонера або посадової особи органу акціонерного товариства, необхідно розкрити інформацію щодо неї, а також щодо акціонера або посадової особи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юридичних осіб - нерезидентів, або прізвище, ім’я, по батькові фізичної особи);</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ознака заінтересованості, передбачена </w:t>
            </w:r>
            <w:hyperlink r:id="rId33" w:anchor="n1014" w:tgtFrame="_blank" w:history="1">
              <w:r w:rsidRPr="00CE7DD2">
                <w:rPr>
                  <w:rStyle w:val="ae"/>
                  <w:rFonts w:eastAsia="Calibri"/>
                  <w:color w:val="auto"/>
                  <w:sz w:val="20"/>
                  <w:szCs w:val="20"/>
                </w:rPr>
                <w:t>частиною третьою</w:t>
              </w:r>
            </w:hyperlink>
            <w:r w:rsidRPr="00CE7DD2">
              <w:rPr>
                <w:sz w:val="20"/>
                <w:szCs w:val="20"/>
              </w:rPr>
              <w:t> статті 71 Закону України «Про акціонерні товариства»;</w:t>
            </w:r>
          </w:p>
          <w:p w:rsidR="008E0B3E" w:rsidRPr="00CE7DD2" w:rsidRDefault="008E0B3E" w:rsidP="00863AA1">
            <w:pPr>
              <w:pStyle w:val="rvps2"/>
              <w:shd w:val="clear" w:color="auto" w:fill="FFFFFF"/>
              <w:spacing w:before="0" w:beforeAutospacing="0" w:after="150" w:afterAutospacing="0"/>
              <w:ind w:firstLine="450"/>
              <w:jc w:val="both"/>
              <w:rPr>
                <w:sz w:val="20"/>
                <w:szCs w:val="20"/>
              </w:rPr>
            </w:pPr>
            <w:r w:rsidRPr="00CE7DD2">
              <w:rPr>
                <w:sz w:val="20"/>
                <w:szCs w:val="20"/>
              </w:rPr>
              <w:t>інші істотні умови правочину.</w:t>
            </w:r>
          </w:p>
          <w:p w:rsidR="00B7474C" w:rsidRPr="00CE7DD2" w:rsidRDefault="00B7474C" w:rsidP="00B7474C">
            <w:pPr>
              <w:shd w:val="clear" w:color="auto" w:fill="FFFFFF"/>
              <w:spacing w:after="150"/>
              <w:ind w:firstLine="450"/>
              <w:jc w:val="both"/>
              <w:rPr>
                <w:b/>
                <w:sz w:val="20"/>
                <w:szCs w:val="20"/>
              </w:rPr>
            </w:pPr>
            <w:r w:rsidRPr="00CE7DD2">
              <w:rPr>
                <w:b/>
                <w:color w:val="000000"/>
                <w:sz w:val="20"/>
                <w:szCs w:val="20"/>
              </w:rPr>
              <w:lastRenderedPageBreak/>
              <w:t>Текст звіту незалежного аудитора (аудиторської фірми), суб’єкта оціночної діяльності або іншої особи, яка має відповідну кваліфікацію, передбачену частиною п’ятою статті 71 Закону України «Про акціонерні товариства» включається до відомостей, що містяться у Повідомленні</w:t>
            </w:r>
            <w:r w:rsidRPr="00CE7DD2" w:rsidDel="00F37E9D">
              <w:rPr>
                <w:b/>
                <w:color w:val="000000"/>
                <w:sz w:val="20"/>
                <w:szCs w:val="20"/>
                <w:shd w:val="clear" w:color="auto" w:fill="FFFFFF"/>
              </w:rPr>
              <w:t xml:space="preserve"> </w:t>
            </w:r>
            <w:r w:rsidRPr="00CE7DD2">
              <w:rPr>
                <w:b/>
                <w:color w:val="000000"/>
                <w:sz w:val="20"/>
                <w:szCs w:val="20"/>
              </w:rPr>
              <w:t>щодо прийняття рішення про надання згоди на вчинення правочину із заінтересованістю. Вимоги цього абзацу не застосовуються до приватного акціонерного товариства, якщо інше не встановлено його статутом або </w:t>
            </w:r>
            <w:hyperlink r:id="rId34" w:tgtFrame="_blank" w:history="1">
              <w:r w:rsidRPr="00CE7DD2">
                <w:rPr>
                  <w:rStyle w:val="ae"/>
                  <w:rFonts w:eastAsia="Calibri"/>
                  <w:b/>
                  <w:sz w:val="20"/>
                  <w:szCs w:val="20"/>
                </w:rPr>
                <w:t>Законом</w:t>
              </w:r>
            </w:hyperlink>
            <w:r w:rsidRPr="00CE7DD2">
              <w:rPr>
                <w:b/>
                <w:sz w:val="20"/>
                <w:szCs w:val="20"/>
              </w:rPr>
              <w:t>.</w:t>
            </w:r>
          </w:p>
          <w:p w:rsidR="008E0B3E" w:rsidRPr="00CE7DD2" w:rsidRDefault="008E0B3E" w:rsidP="00863AA1">
            <w:pPr>
              <w:pStyle w:val="a5"/>
              <w:spacing w:before="0" w:beforeAutospacing="0" w:after="0" w:afterAutospacing="0"/>
              <w:jc w:val="both"/>
              <w:rPr>
                <w:b/>
                <w:sz w:val="20"/>
                <w:szCs w:val="20"/>
              </w:rPr>
            </w:pPr>
          </w:p>
        </w:tc>
      </w:tr>
      <w:tr w:rsidR="00C012CD" w:rsidRPr="00CE7DD2" w:rsidTr="000E0072">
        <w:trPr>
          <w:trHeight w:val="200"/>
        </w:trPr>
        <w:tc>
          <w:tcPr>
            <w:tcW w:w="168" w:type="pct"/>
            <w:shd w:val="clear" w:color="auto" w:fill="auto"/>
          </w:tcPr>
          <w:p w:rsidR="00B56ACC" w:rsidRPr="00CE7DD2" w:rsidRDefault="00F30035" w:rsidP="00B56ACC">
            <w:pPr>
              <w:ind w:left="-28"/>
              <w:jc w:val="both"/>
              <w:rPr>
                <w:sz w:val="20"/>
                <w:szCs w:val="20"/>
              </w:rPr>
            </w:pPr>
            <w:r>
              <w:rPr>
                <w:sz w:val="20"/>
                <w:szCs w:val="20"/>
              </w:rPr>
              <w:lastRenderedPageBreak/>
              <w:t>21.</w:t>
            </w:r>
          </w:p>
        </w:tc>
        <w:tc>
          <w:tcPr>
            <w:tcW w:w="1216" w:type="pct"/>
            <w:shd w:val="clear" w:color="auto" w:fill="auto"/>
          </w:tcPr>
          <w:p w:rsidR="00E132F9" w:rsidRPr="00CE7DD2" w:rsidRDefault="00E132F9" w:rsidP="00E132F9">
            <w:pPr>
              <w:pStyle w:val="rvps2"/>
              <w:shd w:val="clear" w:color="auto" w:fill="FFFFFF"/>
              <w:spacing w:before="0" w:beforeAutospacing="0" w:after="150" w:afterAutospacing="0"/>
              <w:ind w:firstLine="450"/>
              <w:jc w:val="both"/>
              <w:rPr>
                <w:sz w:val="20"/>
                <w:szCs w:val="20"/>
              </w:rPr>
            </w:pPr>
            <w:r w:rsidRPr="00CE7DD2">
              <w:rPr>
                <w:sz w:val="20"/>
                <w:szCs w:val="20"/>
              </w:rPr>
              <w:t>7. Відомості про зміну складу посадових осіб емітента складаються за формою, наведеною у </w:t>
            </w:r>
            <w:hyperlink r:id="rId35" w:anchor="n594" w:history="1">
              <w:r w:rsidRPr="00CE7DD2">
                <w:rPr>
                  <w:rStyle w:val="ae"/>
                  <w:rFonts w:eastAsia="Calibri"/>
                  <w:color w:val="auto"/>
                  <w:sz w:val="20"/>
                  <w:szCs w:val="20"/>
                </w:rPr>
                <w:t>додатку 6</w:t>
              </w:r>
            </w:hyperlink>
            <w:r w:rsidRPr="00CE7DD2">
              <w:rPr>
                <w:sz w:val="20"/>
                <w:szCs w:val="20"/>
              </w:rPr>
              <w:t> до цього Положення.</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8" w:name="n1758"/>
            <w:bookmarkEnd w:id="8"/>
            <w:r w:rsidRPr="00CE7DD2">
              <w:rPr>
                <w:sz w:val="20"/>
                <w:szCs w:val="20"/>
              </w:rPr>
              <w:t>До інформації про зміну складу посадових осіб емітента належить інформація про звільнення або призначення (обрання, набуття повноважень або припинення повноважень) голови та членів наглядової ради, виконавчого органу, ревізійної комісії, ревізора акціонерного товариства, головного бухгалтера, а також інших посадових осіб згідно із законодавством та статутом емітента.</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9" w:name="n1759"/>
            <w:bookmarkEnd w:id="9"/>
            <w:r w:rsidRPr="00CE7DD2">
              <w:rPr>
                <w:sz w:val="20"/>
                <w:szCs w:val="20"/>
              </w:rPr>
              <w:t>Емітенти цінних паперів зобов’язані розкривати особливу інформацію про зміну складу посадових осіб також у разі:</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0" w:name="n1760"/>
            <w:bookmarkEnd w:id="10"/>
            <w:r w:rsidRPr="00CE7DD2">
              <w:rPr>
                <w:sz w:val="20"/>
                <w:szCs w:val="20"/>
              </w:rPr>
              <w:t>призначення або звільнення (обрання або припинення повноважень) осіб, що виконують обов’язки посадових осіб емітента тимчасово (крім випадків, коли призначення особи виконуючою обов’язки пов’язане з відпусткою, відрядженням, хворобою посадової особи, яка безпосередньо займає відповідну посаду);</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1" w:name="n1761"/>
            <w:bookmarkEnd w:id="11"/>
            <w:r w:rsidRPr="00CE7DD2">
              <w:rPr>
                <w:sz w:val="20"/>
                <w:szCs w:val="20"/>
              </w:rPr>
              <w:lastRenderedPageBreak/>
              <w:t>призначення (обрання) особи на ту саму посаду (переобрання або подовження терміну повноважень);</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2" w:name="n1762"/>
            <w:bookmarkEnd w:id="12"/>
            <w:r w:rsidRPr="00CE7DD2">
              <w:rPr>
                <w:sz w:val="20"/>
                <w:szCs w:val="20"/>
              </w:rPr>
              <w:t>припинення повноважень посадової особи без прийняття рішення відповідним органом управління емітента;</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3" w:name="n1763"/>
            <w:bookmarkEnd w:id="13"/>
            <w:r w:rsidRPr="00CE7DD2">
              <w:rPr>
                <w:sz w:val="20"/>
                <w:szCs w:val="20"/>
              </w:rPr>
              <w:t>заміни члена наглядової ради акціонерного товариства - представника акціонера (акціонерів) (розкривається інформація про припинення повноважень відкликаного акціонером (акціонерами) члена наглядової ради - представника акціонера (акціонерів) та про набуття повноважень новим членом - представником акціонера (акціонерів)).</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4" w:name="n1764"/>
            <w:bookmarkEnd w:id="14"/>
            <w:r w:rsidRPr="00CE7DD2">
              <w:rPr>
                <w:sz w:val="20"/>
                <w:szCs w:val="20"/>
              </w:rPr>
              <w:t>Датою вчинення дії вважається:</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5" w:name="n1765"/>
            <w:bookmarkEnd w:id="15"/>
            <w:r w:rsidRPr="00CE7DD2">
              <w:rPr>
                <w:sz w:val="20"/>
                <w:szCs w:val="20"/>
              </w:rPr>
              <w:t>дата прийняття рішення відповідним органом управління емітента щодо зміни складу посадових осіб емітента;</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6" w:name="n1766"/>
            <w:bookmarkEnd w:id="16"/>
            <w:r w:rsidRPr="00CE7DD2">
              <w:rPr>
                <w:sz w:val="20"/>
                <w:szCs w:val="20"/>
              </w:rPr>
              <w:t>дата отримання акціонерним товариством повідомлення про заміну члена наглядової ради - представника акціонера (акціонерів);</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7" w:name="n1767"/>
            <w:bookmarkEnd w:id="17"/>
            <w:r w:rsidRPr="00CE7DD2">
              <w:rPr>
                <w:sz w:val="20"/>
                <w:szCs w:val="20"/>
              </w:rPr>
              <w:t>дата, з якої припинено повноваження посадової особи, якщо її повноваження припиняються без прийняття рішення відповідним органом управління емітента.</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8" w:name="n1768"/>
            <w:bookmarkEnd w:id="18"/>
            <w:r w:rsidRPr="00CE7DD2">
              <w:rPr>
                <w:sz w:val="20"/>
                <w:szCs w:val="20"/>
              </w:rPr>
              <w:t>У Повідомленні розкривається така інформація:</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19" w:name="n1769"/>
            <w:bookmarkEnd w:id="19"/>
            <w:r w:rsidRPr="00CE7DD2">
              <w:rPr>
                <w:sz w:val="20"/>
                <w:szCs w:val="20"/>
              </w:rPr>
              <w:t xml:space="preserve">найменування уповноваженого органу емітента, який прийняв рішення про зміну складу посадових осіб, дата прийняття рішення, зміст такого рішення (звільнення, призначення, обрання або припинення повноважень посадової особи) із зазначенням підстав такого рішення, або прізвище, ім’я, по батькові (найменування) акціонера (акціонерів), який (які) направив(ли) акціонерному товариству повідомлення про заміну </w:t>
            </w:r>
            <w:r w:rsidRPr="00CE7DD2">
              <w:rPr>
                <w:sz w:val="20"/>
                <w:szCs w:val="20"/>
              </w:rPr>
              <w:lastRenderedPageBreak/>
              <w:t>члена наглядової ради - представника акціонера (акціонерів), або підстави для припинення повноважень, якщо повноваження припиняються без прийняття рішення відповідним органом управління емітента;</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20" w:name="n1770"/>
            <w:bookmarkEnd w:id="20"/>
            <w:r w:rsidRPr="00CE7DD2">
              <w:rPr>
                <w:sz w:val="20"/>
                <w:szCs w:val="20"/>
              </w:rPr>
              <w:t>відомості про посадову особу із зазначенням прізвища, імені, по батькові, паспортних даних, повної назви посади, на яку призначено або з якої звільнено таку особу (обрано, набуто повноваження або припинено повноваження), розмір пакета акцій (у відсотках) або частка, якою володіє така особа в статутному капіталі емітента (у відсотках);</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21" w:name="n1771"/>
            <w:bookmarkEnd w:id="21"/>
            <w:r w:rsidRPr="00CE7DD2">
              <w:rPr>
                <w:sz w:val="20"/>
                <w:szCs w:val="20"/>
              </w:rPr>
              <w:t>обґрунтування змін у персональному складі посадових осіб та інформація про наявність/відсутність у посадових осіб емітента непогашеної судимості за корисливі та посадові злочини.</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22" w:name="n1772"/>
            <w:bookmarkEnd w:id="22"/>
            <w:r w:rsidRPr="00CE7DD2">
              <w:rPr>
                <w:sz w:val="20"/>
                <w:szCs w:val="20"/>
              </w:rPr>
              <w:t>У разі призначення (обрання) посадової особи розкривається інформація про строк, на який призначено (обрано) особу, інші посади, які обіймала ця особа протягом останніх п’яти років.</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23" w:name="n1773"/>
            <w:bookmarkEnd w:id="23"/>
            <w:r w:rsidRPr="00CE7DD2">
              <w:rPr>
                <w:sz w:val="20"/>
                <w:szCs w:val="20"/>
              </w:rPr>
              <w:t>У разі обрання загальними зборами акціонерів члена наглядової ради акціонерного товариства розкривається інформація про те, чи є такий член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24" w:name="n1774"/>
            <w:bookmarkEnd w:id="24"/>
            <w:r w:rsidRPr="00CE7DD2">
              <w:rPr>
                <w:sz w:val="20"/>
                <w:szCs w:val="20"/>
              </w:rPr>
              <w:t>У разі звільнення (припинення повноважень) посадової особи розкривається інформація щодо строку, протягом якого така особа перебувала на посаді.</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bookmarkStart w:id="25" w:name="n1775"/>
            <w:bookmarkEnd w:id="25"/>
            <w:r w:rsidRPr="00CE7DD2">
              <w:rPr>
                <w:sz w:val="20"/>
                <w:szCs w:val="20"/>
              </w:rPr>
              <w:t xml:space="preserve">Якщо нікого не призначено (не обрано) на посаду замість звільненої особи (повноваження якої припинено), </w:t>
            </w:r>
            <w:r w:rsidRPr="00CE7DD2">
              <w:rPr>
                <w:sz w:val="20"/>
                <w:szCs w:val="20"/>
              </w:rPr>
              <w:lastRenderedPageBreak/>
              <w:t>інформація про це обов’язково розкривається.</w:t>
            </w:r>
          </w:p>
          <w:p w:rsidR="00B56ACC" w:rsidRPr="00CE7DD2" w:rsidRDefault="00B56ACC" w:rsidP="00B56ACC">
            <w:pPr>
              <w:jc w:val="both"/>
              <w:rPr>
                <w:sz w:val="20"/>
                <w:szCs w:val="20"/>
              </w:rPr>
            </w:pPr>
          </w:p>
        </w:tc>
        <w:tc>
          <w:tcPr>
            <w:tcW w:w="1284" w:type="pct"/>
            <w:shd w:val="clear" w:color="auto" w:fill="auto"/>
          </w:tcPr>
          <w:p w:rsidR="00E132F9" w:rsidRPr="00CE7DD2" w:rsidRDefault="00E132F9" w:rsidP="00E132F9">
            <w:pPr>
              <w:jc w:val="both"/>
              <w:rPr>
                <w:sz w:val="20"/>
                <w:szCs w:val="20"/>
              </w:rPr>
            </w:pPr>
            <w:r w:rsidRPr="00CE7DD2">
              <w:rPr>
                <w:b/>
                <w:sz w:val="20"/>
                <w:szCs w:val="20"/>
                <w:u w:val="single"/>
              </w:rPr>
              <w:lastRenderedPageBreak/>
              <w:t>ПАТ «Національний депозитарій України»</w:t>
            </w:r>
          </w:p>
          <w:p w:rsidR="00B56ACC" w:rsidRPr="00CE7DD2" w:rsidRDefault="00E132F9" w:rsidP="00B56ACC">
            <w:pPr>
              <w:jc w:val="both"/>
              <w:rPr>
                <w:sz w:val="20"/>
                <w:szCs w:val="20"/>
              </w:rPr>
            </w:pPr>
            <w:r w:rsidRPr="00CE7DD2">
              <w:rPr>
                <w:sz w:val="20"/>
                <w:szCs w:val="20"/>
              </w:rPr>
              <w:t>Уточнити</w:t>
            </w: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D50E33" w:rsidRPr="00CE7DD2" w:rsidRDefault="00D50E33" w:rsidP="00D50E33">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D50E33" w:rsidRPr="00CE7DD2" w:rsidRDefault="00D50E33" w:rsidP="00D50E33">
            <w:pPr>
              <w:widowControl w:val="0"/>
              <w:autoSpaceDE w:val="0"/>
              <w:autoSpaceDN w:val="0"/>
              <w:adjustRightInd w:val="0"/>
              <w:jc w:val="both"/>
              <w:rPr>
                <w:sz w:val="20"/>
                <w:szCs w:val="20"/>
              </w:rPr>
            </w:pPr>
            <w:r w:rsidRPr="00CE7DD2">
              <w:rPr>
                <w:sz w:val="20"/>
                <w:szCs w:val="20"/>
              </w:rPr>
              <w:t>«…відомості про посадову особу із зазначенням прізвища, імені, по батькові, повної назви посади, на яку призначено або з якої звільнено таку особу (обрано, набуто повноваження або припинено повноваження), розмір пакета акцій (у відсотках) або частка, якою володіє така особа в статутному капіталі емітента (у відсотках);»</w:t>
            </w:r>
          </w:p>
          <w:p w:rsidR="00D50E33" w:rsidRPr="00CE7DD2" w:rsidRDefault="00D50E33" w:rsidP="00D50E33">
            <w:pPr>
              <w:pStyle w:val="rvps2"/>
              <w:shd w:val="clear" w:color="auto" w:fill="FFFFFF"/>
              <w:spacing w:before="0" w:beforeAutospacing="0" w:after="0" w:afterAutospacing="0"/>
              <w:ind w:firstLine="448"/>
              <w:jc w:val="both"/>
              <w:rPr>
                <w:sz w:val="20"/>
                <w:szCs w:val="20"/>
              </w:rPr>
            </w:pPr>
          </w:p>
          <w:p w:rsidR="00D50E33" w:rsidRPr="00CE7DD2" w:rsidRDefault="00D50E33" w:rsidP="00B56ACC">
            <w:pPr>
              <w:jc w:val="both"/>
              <w:rPr>
                <w:sz w:val="20"/>
                <w:szCs w:val="20"/>
              </w:rPr>
            </w:pPr>
          </w:p>
        </w:tc>
        <w:tc>
          <w:tcPr>
            <w:tcW w:w="1107" w:type="pct"/>
            <w:shd w:val="clear" w:color="auto" w:fill="auto"/>
          </w:tcPr>
          <w:p w:rsidR="00E132F9" w:rsidRPr="00CE7DD2" w:rsidRDefault="00E132F9" w:rsidP="00E132F9">
            <w:pPr>
              <w:jc w:val="both"/>
              <w:rPr>
                <w:sz w:val="20"/>
                <w:szCs w:val="20"/>
              </w:rPr>
            </w:pPr>
            <w:r w:rsidRPr="00CE7DD2">
              <w:rPr>
                <w:b/>
                <w:sz w:val="20"/>
                <w:szCs w:val="20"/>
                <w:u w:val="single"/>
              </w:rPr>
              <w:lastRenderedPageBreak/>
              <w:t>ПАТ «Національний депозитарій України»</w:t>
            </w:r>
          </w:p>
          <w:p w:rsidR="00E132F9" w:rsidRPr="00CE7DD2" w:rsidRDefault="00E132F9" w:rsidP="00E132F9">
            <w:pPr>
              <w:pStyle w:val="aa"/>
              <w:jc w:val="both"/>
            </w:pPr>
            <w:r w:rsidRPr="00CE7DD2">
              <w:t xml:space="preserve">      До інформації про зміну складу посадових осіб емітента належить також інформація про інших посадових осіб згідно із законодавством та статутом емітента.</w:t>
            </w:r>
          </w:p>
          <w:p w:rsidR="00B56ACC" w:rsidRPr="00CE7DD2" w:rsidRDefault="00E132F9" w:rsidP="00E132F9">
            <w:pPr>
              <w:jc w:val="both"/>
              <w:rPr>
                <w:sz w:val="20"/>
                <w:szCs w:val="20"/>
              </w:rPr>
            </w:pPr>
            <w:r w:rsidRPr="00CE7DD2">
              <w:rPr>
                <w:sz w:val="20"/>
                <w:szCs w:val="20"/>
              </w:rPr>
              <w:t xml:space="preserve">      Але незрозуміло, яка дата вчинення дії для емітента, якщо обираються посадові особи емітента не відповідним органом управління емітента, а наприклад, учасниками депозитарної системи (Рада учасників депозитарної системи ПАТ «НДУ»).  </w:t>
            </w:r>
          </w:p>
          <w:p w:rsidR="00E132F9" w:rsidRPr="00CE7DD2" w:rsidRDefault="00E132F9" w:rsidP="00E132F9">
            <w:pPr>
              <w:jc w:val="both"/>
              <w:rPr>
                <w:sz w:val="20"/>
                <w:szCs w:val="20"/>
              </w:rPr>
            </w:pPr>
          </w:p>
          <w:p w:rsidR="00E132F9" w:rsidRPr="00CE7DD2" w:rsidRDefault="00E132F9" w:rsidP="00E132F9">
            <w:pPr>
              <w:jc w:val="both"/>
              <w:rPr>
                <w:b/>
                <w:sz w:val="20"/>
                <w:szCs w:val="20"/>
                <w:u w:val="single"/>
              </w:rPr>
            </w:pPr>
            <w:r w:rsidRPr="00CE7DD2">
              <w:rPr>
                <w:b/>
                <w:sz w:val="20"/>
                <w:szCs w:val="20"/>
                <w:u w:val="single"/>
              </w:rPr>
              <w:t>Коментарі НКЦПФР</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рішення відповідним органом управління емітента щодо зміни складу посадових осіб емітента;</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r w:rsidRPr="00CE7DD2">
              <w:rPr>
                <w:sz w:val="20"/>
                <w:szCs w:val="20"/>
              </w:rPr>
              <w:t>дата отримання акціонерним товариством повідомлення про заміну члена наглядової ради - представника акціонера (акціонерів);</w:t>
            </w:r>
          </w:p>
          <w:p w:rsidR="00E132F9" w:rsidRPr="00CE7DD2" w:rsidRDefault="00E132F9" w:rsidP="00E132F9">
            <w:pPr>
              <w:pStyle w:val="rvps2"/>
              <w:shd w:val="clear" w:color="auto" w:fill="FFFFFF"/>
              <w:spacing w:before="0" w:beforeAutospacing="0" w:after="150" w:afterAutospacing="0"/>
              <w:ind w:firstLine="450"/>
              <w:jc w:val="both"/>
              <w:rPr>
                <w:sz w:val="20"/>
                <w:szCs w:val="20"/>
              </w:rPr>
            </w:pPr>
            <w:r w:rsidRPr="00CE7DD2">
              <w:rPr>
                <w:sz w:val="20"/>
                <w:szCs w:val="20"/>
              </w:rPr>
              <w:t xml:space="preserve">дата, з якої припинено повноваження посадової особи, якщо </w:t>
            </w:r>
            <w:r w:rsidRPr="00CE7DD2">
              <w:rPr>
                <w:sz w:val="20"/>
                <w:szCs w:val="20"/>
              </w:rPr>
              <w:lastRenderedPageBreak/>
              <w:t>її повноваження припиняються без прийняття рішення відповідним органом управління емітента.</w:t>
            </w:r>
          </w:p>
          <w:p w:rsidR="00E132F9" w:rsidRPr="00CE7DD2" w:rsidRDefault="00E132F9" w:rsidP="00E132F9">
            <w:pPr>
              <w:jc w:val="both"/>
              <w:rPr>
                <w:b/>
                <w:sz w:val="20"/>
                <w:szCs w:val="20"/>
                <w:u w:val="single"/>
              </w:rPr>
            </w:pPr>
          </w:p>
        </w:tc>
        <w:tc>
          <w:tcPr>
            <w:tcW w:w="1225" w:type="pct"/>
            <w:shd w:val="clear" w:color="auto" w:fill="auto"/>
          </w:tcPr>
          <w:p w:rsidR="002103DE" w:rsidRPr="00CE7DD2" w:rsidRDefault="002103DE" w:rsidP="002103DE">
            <w:pPr>
              <w:pStyle w:val="a5"/>
              <w:spacing w:before="0" w:beforeAutospacing="0" w:after="0" w:afterAutospacing="0"/>
              <w:jc w:val="both"/>
              <w:rPr>
                <w:b/>
                <w:sz w:val="20"/>
                <w:szCs w:val="20"/>
                <w:u w:val="single"/>
              </w:rPr>
            </w:pPr>
            <w:r w:rsidRPr="00CE7DD2">
              <w:rPr>
                <w:b/>
                <w:sz w:val="20"/>
                <w:szCs w:val="20"/>
                <w:u w:val="single"/>
              </w:rPr>
              <w:lastRenderedPageBreak/>
              <w:t xml:space="preserve">Не враховано </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7. Відомості про зміну складу посадових осіб емітента складаються за формою, наведеною у </w:t>
            </w:r>
            <w:hyperlink r:id="rId36" w:anchor="n594" w:history="1">
              <w:r w:rsidRPr="00CE7DD2">
                <w:rPr>
                  <w:rStyle w:val="ae"/>
                  <w:rFonts w:eastAsia="Calibri"/>
                  <w:color w:val="auto"/>
                  <w:sz w:val="20"/>
                  <w:szCs w:val="20"/>
                </w:rPr>
                <w:t>додатку 6</w:t>
              </w:r>
            </w:hyperlink>
            <w:r w:rsidRPr="00CE7DD2">
              <w:rPr>
                <w:sz w:val="20"/>
                <w:szCs w:val="20"/>
              </w:rPr>
              <w:t> до цього Положення.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До інформації про зміну складу посадових осіб емітента належить інформація про звільнення або призначення (обрання, набуття повноважень або припинення повноважень) голови та членів наглядової ради, виконавчого органу, ревізійної комісії, ревізора акціонерного товариства, головного бухгалтера, а також інших посадових осіб згідно із законодавством та статутом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Емітенти цінних паперів зобов’язані розкривати особливу інформацію про зміну складу посадових осіб також у разі:</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призначення або звільнення (обрання або припинення повноважень) осіб, що виконують обов’язки посадових осіб емітента тимчасово (крім випадків, коли призначення особи виконуючою обов’язки пов’язане з відпусткою, відрядженням, хворобою посадової особи, яка </w:t>
            </w:r>
            <w:r w:rsidRPr="00CE7DD2">
              <w:rPr>
                <w:sz w:val="20"/>
                <w:szCs w:val="20"/>
              </w:rPr>
              <w:lastRenderedPageBreak/>
              <w:t>безпосередньо займає відповідну посаду);</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призначення (обрання) особи на ту саму посаду (переобрання або подовження терміну повноважень);</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припинення повноважень посадової особи без прийняття рішення відповідним органом управління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заміни члена наглядової ради акціонерного товариства - представника акціонера (акціонерів) (розкривається інформація про припинення повноважень відкликаного акціонером (акціонерами) члена наглядової ради - представника акціонера (акціонерів) та про набуття повноважень новим членом - представником акціонера (акціонерів)).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рішення відповідним органом управління емітента щодо зміни складу посадових осіб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дата отримання акціонерним товариством повідомлення про заміну члена наглядової ради - представника акціонера (акціонерів);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дата, з якої припинено повноваження посадової особи, якщо її повноваження припиняються без прийняття рішення відповідним органом управління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найменування уповноваженого органу емітента, який прийняв рішення про зміну складу посадових осіб, дата прийняття рішення, зміст такого рішення (звільнення, призначення, обрання або припинення повноважень посадової особи) із зазначенням підстав такого рішення, або прізвище, ім’я, по батькові (найменування) акціонера (акціонерів), який (які) направив(ли) акціонерному товариству </w:t>
            </w:r>
            <w:r w:rsidRPr="00CE7DD2">
              <w:rPr>
                <w:sz w:val="20"/>
                <w:szCs w:val="20"/>
              </w:rPr>
              <w:lastRenderedPageBreak/>
              <w:t>повідомлення про заміну члена наглядової ради - представника акціонера (акціонерів), або підстави для припинення повноважень, якщо повноваження припиняються без прийняття рішення відповідним органом управління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посадову особу із зазначенням прізвища, імені, по батькові, , повної назви посади, на яку призначено або з якої звільнено таку особу (обрано, набуто повноваження або припинено повноваження), розмір пакета акцій (у відсотках) або частка, якою володіє така особа в статутному капіталі емітента (у відсотках);</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обґрунтування змін у персональному складі посадових осіб та інформація про наявність/відсутність у посадових осіб емітента непогашеної судимості за корисливі та посадові злочини.</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разі призначення (обрання) посадової особи розкривається інформація про строк, на який призначено (обрано) особу, інші посади, які обіймала ця особа протягом останніх п’яти років.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разі обрання загальними зборами акціонерів члена наглядової ради акціонерного товариства розкривається інформація про те, чи є такий член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разі звільнення (припинення повноважень) посадової особи розкривається інформація щодо строку, протягом якого така особа перебувала на посаді.</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Якщо нікого не призначено (не обрано) на посаду замість звільненої особи (повноваження якої припинено), </w:t>
            </w:r>
            <w:r w:rsidRPr="00CE7DD2">
              <w:rPr>
                <w:sz w:val="20"/>
                <w:szCs w:val="20"/>
              </w:rPr>
              <w:lastRenderedPageBreak/>
              <w:t>інформація про це обов’язково розкривається.</w:t>
            </w:r>
          </w:p>
          <w:p w:rsidR="00B56ACC" w:rsidRPr="00CE7DD2" w:rsidRDefault="00B56ACC" w:rsidP="00A04101">
            <w:pPr>
              <w:pStyle w:val="rvps2"/>
              <w:shd w:val="clear" w:color="auto" w:fill="FFFFFF"/>
              <w:spacing w:before="0" w:beforeAutospacing="0" w:after="0" w:afterAutospacing="0"/>
              <w:ind w:firstLine="448"/>
              <w:jc w:val="both"/>
              <w:rPr>
                <w:b/>
                <w:sz w:val="20"/>
                <w:szCs w:val="20"/>
              </w:rPr>
            </w:pPr>
          </w:p>
        </w:tc>
      </w:tr>
      <w:tr w:rsidR="00C012CD" w:rsidRPr="00CE7DD2" w:rsidTr="008E0B3E">
        <w:trPr>
          <w:trHeight w:val="147"/>
        </w:trPr>
        <w:tc>
          <w:tcPr>
            <w:tcW w:w="168" w:type="pct"/>
            <w:shd w:val="clear" w:color="auto" w:fill="auto"/>
          </w:tcPr>
          <w:p w:rsidR="000E0072" w:rsidRPr="00CE7DD2" w:rsidRDefault="000E0072" w:rsidP="00B56ACC">
            <w:pPr>
              <w:ind w:left="-28"/>
              <w:jc w:val="both"/>
              <w:rPr>
                <w:sz w:val="20"/>
                <w:szCs w:val="20"/>
              </w:rPr>
            </w:pPr>
          </w:p>
        </w:tc>
        <w:tc>
          <w:tcPr>
            <w:tcW w:w="1216" w:type="pct"/>
            <w:shd w:val="clear" w:color="auto" w:fill="auto"/>
          </w:tcPr>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8. Відомості про зміну акціонерів, яким належать голосуючі акції, розмір пакета яких стає більшим, меншим або рівним пороговому значенню пакета акцій приватного акціонерного товариства, публічного акціонерного товариства, яке не здійснювало публічної пропозиції акцій та/або акції якого не включені до біржового реєстру, та публічного акціонерного товариства, яке розкриває відомості на підставі інформації, отриманої від Центрального депозитарію цінних паперів, складаються за формою, наведеною у </w:t>
            </w:r>
            <w:hyperlink r:id="rId37" w:anchor="n599" w:history="1">
              <w:r w:rsidRPr="00CE7DD2">
                <w:rPr>
                  <w:rStyle w:val="ae"/>
                  <w:rFonts w:eastAsia="Calibri"/>
                  <w:color w:val="auto"/>
                  <w:sz w:val="20"/>
                  <w:szCs w:val="20"/>
                </w:rPr>
                <w:t>пункті 1</w:t>
              </w:r>
            </w:hyperlink>
            <w:r w:rsidRPr="00CE7DD2">
              <w:rPr>
                <w:sz w:val="20"/>
                <w:szCs w:val="20"/>
              </w:rPr>
              <w:t> додатка 7 до цього Положення.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отримання емітентом інформації від Центрального депозитарію цінних паперів.</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зміну акціонерів, яким належать голосуючі акції, розмір пакета яких стає більшим, меншим або рівним пороговому значенню пакета акцій публічного акціонерного товариства, яке здійснювало публічну пропозицію акцій та/або акції якого включені до біржового реєстру, складаються за формою, наведеною у</w:t>
            </w:r>
            <w:hyperlink r:id="rId38" w:anchor="n2062" w:history="1">
              <w:r w:rsidRPr="00CE7DD2">
                <w:rPr>
                  <w:rStyle w:val="ae"/>
                  <w:rFonts w:eastAsia="Calibri"/>
                  <w:color w:val="auto"/>
                  <w:sz w:val="20"/>
                  <w:szCs w:val="20"/>
                </w:rPr>
                <w:t> пункті 2</w:t>
              </w:r>
            </w:hyperlink>
            <w:r w:rsidRPr="00CE7DD2">
              <w:rPr>
                <w:sz w:val="20"/>
                <w:szCs w:val="20"/>
              </w:rPr>
              <w:t> додатка 7 до цього Положення.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отримання публічним акціонерним товариством інформації від власника(ів) акцій відповідно до </w:t>
            </w:r>
            <w:hyperlink r:id="rId39" w:anchor="n2282" w:tgtFrame="_blank" w:history="1">
              <w:r w:rsidRPr="00CE7DD2">
                <w:rPr>
                  <w:rStyle w:val="ae"/>
                  <w:rFonts w:eastAsia="Calibri"/>
                  <w:color w:val="auto"/>
                  <w:sz w:val="20"/>
                  <w:szCs w:val="20"/>
                </w:rPr>
                <w:t>статті 64</w:t>
              </w:r>
            </w:hyperlink>
            <w:hyperlink r:id="rId40" w:anchor="n2282" w:tgtFrame="_blank" w:history="1">
              <w:r w:rsidRPr="00CE7DD2">
                <w:rPr>
                  <w:rStyle w:val="ae"/>
                  <w:rFonts w:eastAsia="Calibri"/>
                  <w:b/>
                  <w:bCs/>
                  <w:color w:val="auto"/>
                  <w:sz w:val="20"/>
                  <w:szCs w:val="20"/>
                  <w:vertAlign w:val="superscript"/>
                </w:rPr>
                <w:t>-1</w:t>
              </w:r>
            </w:hyperlink>
            <w:r w:rsidRPr="00CE7DD2">
              <w:rPr>
                <w:sz w:val="20"/>
                <w:szCs w:val="20"/>
              </w:rPr>
              <w:t> Закону України «Про акціонерні товариства».</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дата отримання інформації;</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 xml:space="preserve">прізвище, ім’я, по батькові фізичної </w:t>
            </w:r>
            <w:r w:rsidRPr="00CE7DD2">
              <w:rPr>
                <w:sz w:val="20"/>
                <w:szCs w:val="20"/>
              </w:rPr>
              <w:lastRenderedPageBreak/>
              <w:t>особи або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дія (набуття або відчуження) та яким чином (прямо або опосередковано) вона відбувалась;</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розмір частки власника (власників) акцій в загальній кількості голосуючих акцій до і після набуття права власності на такий пакет акцій (підсумковий пакет голосуючих акцій);</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здійснює(ють) розпорядження акціями;</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дата, в яку порогові значення було досягнуто або перетнуто (за наявності).</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У разі якщо публічне акціонерне товариство розкриває відомості на підставі інформації, отриманої від Центрального депозитарію цінних паперів, необхідно зазначити, чи надходило повідомлення від власника(ів) акцій відповідно до </w:t>
            </w:r>
            <w:hyperlink r:id="rId41" w:anchor="n2282" w:tgtFrame="_blank" w:history="1">
              <w:r w:rsidRPr="00CE7DD2">
                <w:rPr>
                  <w:rStyle w:val="ae"/>
                  <w:rFonts w:eastAsia="Calibri"/>
                  <w:color w:val="auto"/>
                  <w:sz w:val="20"/>
                  <w:szCs w:val="20"/>
                </w:rPr>
                <w:t>статті 64</w:t>
              </w:r>
            </w:hyperlink>
            <w:hyperlink r:id="rId42" w:anchor="n2282" w:tgtFrame="_blank" w:history="1">
              <w:r w:rsidRPr="00CE7DD2">
                <w:rPr>
                  <w:rStyle w:val="ae"/>
                  <w:rFonts w:eastAsia="Calibri"/>
                  <w:b/>
                  <w:bCs/>
                  <w:color w:val="auto"/>
                  <w:sz w:val="20"/>
                  <w:szCs w:val="20"/>
                  <w:vertAlign w:val="superscript"/>
                </w:rPr>
                <w:t>-1</w:t>
              </w:r>
            </w:hyperlink>
            <w:r w:rsidRPr="00CE7DD2">
              <w:rPr>
                <w:sz w:val="20"/>
                <w:szCs w:val="20"/>
              </w:rPr>
              <w:t> Закону України «Про акціонерні товариства».</w:t>
            </w:r>
          </w:p>
          <w:p w:rsidR="000E0072" w:rsidRPr="00CE7DD2" w:rsidRDefault="000E0072" w:rsidP="00B56ACC">
            <w:pPr>
              <w:jc w:val="both"/>
              <w:rPr>
                <w:sz w:val="20"/>
                <w:szCs w:val="20"/>
              </w:rPr>
            </w:pPr>
          </w:p>
        </w:tc>
        <w:tc>
          <w:tcPr>
            <w:tcW w:w="1284" w:type="pct"/>
            <w:shd w:val="clear" w:color="auto" w:fill="auto"/>
          </w:tcPr>
          <w:p w:rsidR="000E0072" w:rsidRPr="00CE7DD2" w:rsidRDefault="000E0072"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D50E33" w:rsidRPr="00CE7DD2" w:rsidRDefault="00D50E33" w:rsidP="00D50E33">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D50E33" w:rsidRPr="00CE7DD2" w:rsidRDefault="00D50E33" w:rsidP="00D50E33">
            <w:pPr>
              <w:widowControl w:val="0"/>
              <w:autoSpaceDE w:val="0"/>
              <w:autoSpaceDN w:val="0"/>
              <w:adjustRightInd w:val="0"/>
              <w:jc w:val="both"/>
              <w:rPr>
                <w:sz w:val="20"/>
                <w:szCs w:val="20"/>
              </w:rPr>
            </w:pPr>
            <w:r w:rsidRPr="00CE7DD2">
              <w:rPr>
                <w:sz w:val="20"/>
                <w:szCs w:val="20"/>
              </w:rPr>
              <w:t xml:space="preserve">«…розмір частки власника (власників) акцій в загальній кількості голосуючих акцій до і після набуття </w:t>
            </w:r>
            <w:r w:rsidRPr="00CE7DD2">
              <w:rPr>
                <w:b/>
                <w:sz w:val="20"/>
                <w:szCs w:val="20"/>
              </w:rPr>
              <w:t>або відчуження</w:t>
            </w:r>
            <w:r w:rsidRPr="00CE7DD2">
              <w:rPr>
                <w:sz w:val="20"/>
                <w:szCs w:val="20"/>
              </w:rPr>
              <w:t xml:space="preserve"> права власності на такий пакет акцій (підсумковий пакет голосуючих акцій);»</w:t>
            </w:r>
          </w:p>
          <w:p w:rsidR="00D50E33" w:rsidRPr="00CE7DD2" w:rsidRDefault="00D50E33" w:rsidP="00B56ACC">
            <w:pPr>
              <w:jc w:val="both"/>
              <w:rPr>
                <w:b/>
                <w:sz w:val="20"/>
                <w:szCs w:val="20"/>
                <w:u w:val="single"/>
              </w:rPr>
            </w:pPr>
          </w:p>
        </w:tc>
        <w:tc>
          <w:tcPr>
            <w:tcW w:w="1107" w:type="pct"/>
            <w:shd w:val="clear" w:color="auto" w:fill="auto"/>
          </w:tcPr>
          <w:p w:rsidR="000E0072" w:rsidRPr="00CE7DD2" w:rsidRDefault="000E0072" w:rsidP="00B56ACC">
            <w:pPr>
              <w:jc w:val="both"/>
              <w:rPr>
                <w:b/>
                <w:sz w:val="20"/>
                <w:szCs w:val="20"/>
                <w:u w:val="single"/>
              </w:rPr>
            </w:pPr>
          </w:p>
        </w:tc>
        <w:tc>
          <w:tcPr>
            <w:tcW w:w="1225" w:type="pct"/>
            <w:shd w:val="clear" w:color="auto" w:fill="auto"/>
          </w:tcPr>
          <w:p w:rsidR="002103DE" w:rsidRPr="00CE7DD2" w:rsidRDefault="002103DE" w:rsidP="002103DE">
            <w:pPr>
              <w:pStyle w:val="a5"/>
              <w:spacing w:before="0" w:beforeAutospacing="0" w:after="0" w:afterAutospacing="0"/>
              <w:jc w:val="both"/>
              <w:rPr>
                <w:b/>
                <w:sz w:val="20"/>
                <w:szCs w:val="20"/>
                <w:u w:val="single"/>
              </w:rPr>
            </w:pPr>
            <w:r w:rsidRPr="00CE7DD2">
              <w:rPr>
                <w:b/>
                <w:sz w:val="20"/>
                <w:szCs w:val="20"/>
                <w:u w:val="single"/>
              </w:rPr>
              <w:t xml:space="preserve">Враховано </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8. Відомості про зміну акціонерів, яким належать голосуючі акції, розмір пакета яких стає більшим, меншим або рівним пороговому значенню пакета акцій приватного акціонерного товариства, публічного акціонерного товариства, яке не здійснювало публічної пропозиції акцій та/або акції якого не включені до біржового реєстру, та публічного акціонерного товариства, яке розкриває відомості на підставі інформації, отриманої від Центрального депозитарію цінних паперів, складаються за формою, наведеною у </w:t>
            </w:r>
            <w:hyperlink r:id="rId43" w:anchor="n599" w:history="1">
              <w:r w:rsidRPr="00CE7DD2">
                <w:rPr>
                  <w:rStyle w:val="ae"/>
                  <w:rFonts w:eastAsia="Calibri"/>
                  <w:color w:val="auto"/>
                  <w:sz w:val="20"/>
                  <w:szCs w:val="20"/>
                </w:rPr>
                <w:t>пункті 1</w:t>
              </w:r>
            </w:hyperlink>
            <w:r w:rsidRPr="00CE7DD2">
              <w:rPr>
                <w:sz w:val="20"/>
                <w:szCs w:val="20"/>
              </w:rPr>
              <w:t> додатка 7 до цього Положення.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отримання емітентом інформації від Центрального депозитарію цінних паперів.</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зміну акціонерів, яким належать голосуючі акції, розмір пакета яких стає більшим, меншим або рівним пороговому значенню пакета акцій публічного акціонерного товариства, яке здійснювало публічну пропозицію акцій та/або акції якого включені до біржового реєстру, складаються за формою, наведеною у</w:t>
            </w:r>
            <w:hyperlink r:id="rId44" w:anchor="n2062" w:history="1">
              <w:r w:rsidRPr="00CE7DD2">
                <w:rPr>
                  <w:rStyle w:val="ae"/>
                  <w:rFonts w:eastAsia="Calibri"/>
                  <w:color w:val="auto"/>
                  <w:sz w:val="20"/>
                  <w:szCs w:val="20"/>
                </w:rPr>
                <w:t> пункті 2</w:t>
              </w:r>
            </w:hyperlink>
            <w:r w:rsidRPr="00CE7DD2">
              <w:rPr>
                <w:sz w:val="20"/>
                <w:szCs w:val="20"/>
              </w:rPr>
              <w:t> додатка 7 до цього Положення.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отримання публічним акціонерним товариством інформації відповідно до </w:t>
            </w:r>
            <w:hyperlink r:id="rId45" w:anchor="n2282" w:tgtFrame="_blank" w:history="1">
              <w:r w:rsidRPr="00CE7DD2">
                <w:rPr>
                  <w:rStyle w:val="ae"/>
                  <w:rFonts w:eastAsia="Calibri"/>
                  <w:color w:val="auto"/>
                  <w:sz w:val="20"/>
                  <w:szCs w:val="20"/>
                </w:rPr>
                <w:t>статті 64</w:t>
              </w:r>
            </w:hyperlink>
            <w:hyperlink r:id="rId46" w:anchor="n2282" w:tgtFrame="_blank" w:history="1">
              <w:r w:rsidRPr="00CE7DD2">
                <w:rPr>
                  <w:rStyle w:val="ae"/>
                  <w:rFonts w:eastAsia="Calibri"/>
                  <w:b/>
                  <w:bCs/>
                  <w:color w:val="auto"/>
                  <w:sz w:val="20"/>
                  <w:szCs w:val="20"/>
                  <w:vertAlign w:val="superscript"/>
                </w:rPr>
                <w:t>-1</w:t>
              </w:r>
            </w:hyperlink>
            <w:r w:rsidRPr="00CE7DD2">
              <w:rPr>
                <w:sz w:val="20"/>
                <w:szCs w:val="20"/>
              </w:rPr>
              <w:t> Закону України «Про акціонерні товариства».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дата отримання інформації;</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прізвище, ім’я, по батькові фізичної </w:t>
            </w:r>
            <w:r w:rsidRPr="00CE7DD2">
              <w:rPr>
                <w:sz w:val="20"/>
                <w:szCs w:val="20"/>
              </w:rPr>
              <w:lastRenderedPageBreak/>
              <w:t>особи або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дія (набуття або відчуження) та яким чином (прямо або опосередковано) вона відбувалась;</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розмір частки власника (власників) акцій в загальній кількості голосуючих акцій до і після набуття </w:t>
            </w:r>
            <w:r w:rsidRPr="00CE7DD2">
              <w:rPr>
                <w:b/>
                <w:sz w:val="20"/>
                <w:szCs w:val="20"/>
              </w:rPr>
              <w:t>або відчуження</w:t>
            </w:r>
            <w:r w:rsidRPr="00CE7DD2">
              <w:rPr>
                <w:sz w:val="20"/>
                <w:szCs w:val="20"/>
              </w:rPr>
              <w:t xml:space="preserve"> права власності на такий пакет акцій (підсумковий пакет голосуючих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здійснює(ють) розпорядження акціями;</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дата, в яку порогові значення було досягнуто або перетнуто (за наявності).</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разі якщо публічне акціонерне товариство розкриває відомості на підставі інформації, отриманої від Центрального депозитарію цінних паперів, необхідно зазначити, чи надходило повідомлення від власника(ів) акцій відповідно до </w:t>
            </w:r>
            <w:hyperlink r:id="rId47" w:anchor="n2282" w:tgtFrame="_blank" w:history="1">
              <w:r w:rsidRPr="00CE7DD2">
                <w:rPr>
                  <w:rStyle w:val="ae"/>
                  <w:rFonts w:eastAsia="Calibri"/>
                  <w:color w:val="auto"/>
                  <w:sz w:val="20"/>
                  <w:szCs w:val="20"/>
                </w:rPr>
                <w:t>статті 64</w:t>
              </w:r>
            </w:hyperlink>
            <w:hyperlink r:id="rId48" w:anchor="n2282" w:tgtFrame="_blank" w:history="1">
              <w:r w:rsidRPr="00CE7DD2">
                <w:rPr>
                  <w:rStyle w:val="ae"/>
                  <w:rFonts w:eastAsia="Calibri"/>
                  <w:b/>
                  <w:bCs/>
                  <w:color w:val="auto"/>
                  <w:sz w:val="20"/>
                  <w:szCs w:val="20"/>
                  <w:vertAlign w:val="superscript"/>
                </w:rPr>
                <w:t>-1</w:t>
              </w:r>
            </w:hyperlink>
            <w:r w:rsidRPr="00CE7DD2">
              <w:rPr>
                <w:sz w:val="20"/>
                <w:szCs w:val="20"/>
              </w:rPr>
              <w:t> Закону України «Про акціонерні товариства».</w:t>
            </w:r>
          </w:p>
          <w:p w:rsidR="000E0072" w:rsidRPr="00CE7DD2" w:rsidRDefault="000E0072" w:rsidP="00A04101">
            <w:pPr>
              <w:pStyle w:val="rvps2"/>
              <w:shd w:val="clear" w:color="auto" w:fill="FFFFFF"/>
              <w:spacing w:before="0" w:beforeAutospacing="0" w:after="0" w:afterAutospacing="0"/>
              <w:ind w:firstLine="448"/>
              <w:jc w:val="both"/>
              <w:rPr>
                <w:b/>
                <w:sz w:val="20"/>
                <w:szCs w:val="20"/>
              </w:rPr>
            </w:pPr>
          </w:p>
        </w:tc>
      </w:tr>
      <w:tr w:rsidR="00C012CD" w:rsidRPr="00CE7DD2" w:rsidTr="008E0B3E">
        <w:trPr>
          <w:trHeight w:val="70"/>
        </w:trPr>
        <w:tc>
          <w:tcPr>
            <w:tcW w:w="168" w:type="pct"/>
            <w:shd w:val="clear" w:color="auto" w:fill="auto"/>
          </w:tcPr>
          <w:p w:rsidR="008E0B3E" w:rsidRPr="00CE7DD2" w:rsidRDefault="00F30035" w:rsidP="00B56ACC">
            <w:pPr>
              <w:ind w:left="-28"/>
              <w:jc w:val="both"/>
              <w:rPr>
                <w:sz w:val="20"/>
                <w:szCs w:val="20"/>
              </w:rPr>
            </w:pPr>
            <w:r>
              <w:rPr>
                <w:sz w:val="20"/>
                <w:szCs w:val="20"/>
              </w:rPr>
              <w:lastRenderedPageBreak/>
              <w:t>22.</w:t>
            </w:r>
          </w:p>
        </w:tc>
        <w:tc>
          <w:tcPr>
            <w:tcW w:w="1216" w:type="pct"/>
            <w:shd w:val="clear" w:color="auto" w:fill="auto"/>
          </w:tcPr>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9.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складаються за формою, наведеною у </w:t>
            </w:r>
            <w:hyperlink r:id="rId49" w:anchor="n2062" w:history="1">
              <w:r w:rsidRPr="00CE7DD2">
                <w:rPr>
                  <w:rStyle w:val="ae"/>
                  <w:rFonts w:eastAsia="Calibri"/>
                  <w:color w:val="auto"/>
                  <w:sz w:val="20"/>
                  <w:szCs w:val="20"/>
                </w:rPr>
                <w:t>пункті 2</w:t>
              </w:r>
            </w:hyperlink>
            <w:r w:rsidRPr="00CE7DD2">
              <w:rPr>
                <w:sz w:val="20"/>
                <w:szCs w:val="20"/>
              </w:rPr>
              <w:t> додатка 7 до цього Положення.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отримання емітентом інформації від власника(ів) акцій відповідно до </w:t>
            </w:r>
            <w:hyperlink r:id="rId50" w:anchor="n2282" w:tgtFrame="_blank" w:history="1">
              <w:r w:rsidRPr="00CE7DD2">
                <w:rPr>
                  <w:rStyle w:val="ae"/>
                  <w:rFonts w:eastAsia="Calibri"/>
                  <w:color w:val="auto"/>
                  <w:sz w:val="20"/>
                  <w:szCs w:val="20"/>
                </w:rPr>
                <w:t>статті 64</w:t>
              </w:r>
            </w:hyperlink>
            <w:hyperlink r:id="rId51" w:anchor="n2282" w:tgtFrame="_blank" w:history="1">
              <w:r w:rsidRPr="00CE7DD2">
                <w:rPr>
                  <w:rStyle w:val="ae"/>
                  <w:rFonts w:eastAsia="Calibri"/>
                  <w:b/>
                  <w:bCs/>
                  <w:color w:val="auto"/>
                  <w:sz w:val="20"/>
                  <w:szCs w:val="20"/>
                  <w:vertAlign w:val="superscript"/>
                </w:rPr>
                <w:t>-1</w:t>
              </w:r>
            </w:hyperlink>
            <w:r w:rsidRPr="00CE7DD2">
              <w:rPr>
                <w:sz w:val="20"/>
                <w:szCs w:val="20"/>
              </w:rPr>
              <w:t> Закону України «Про акціонерні товариства».</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прізвище, ім’я, по батькові фізичної особи або найменування юридичної особи власника (власників) акцій, яка набуває або відчужує право голосу за акціями товариства;</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розмір частки власника (власників) акцій в загальній кількості голосуючих акцій;</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сумарна кількість прав за голосуючими акціями до та після зміни;</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 xml:space="preserve">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w:t>
            </w:r>
            <w:r w:rsidRPr="00CE7DD2">
              <w:rPr>
                <w:sz w:val="20"/>
                <w:szCs w:val="20"/>
              </w:rPr>
              <w:lastRenderedPageBreak/>
              <w:t>спільно) здійснює(ють) розпорядження акціями;</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дата, в яку порогові значення було досягнуто або перетнуто;</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акціонера або особу, яка має право користуватися голосуючими акціями (прізвище, ім’я, по батькові фізичної особи або найменування юридичної особи (із зазначенням ідентифікаційного коду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rsidR="008E0B3E" w:rsidRPr="00CE7DD2" w:rsidRDefault="002103DE" w:rsidP="002103DE">
            <w:pPr>
              <w:jc w:val="both"/>
              <w:rPr>
                <w:sz w:val="20"/>
                <w:szCs w:val="20"/>
              </w:rPr>
            </w:pPr>
            <w:r w:rsidRPr="00CE7DD2">
              <w:rPr>
                <w:sz w:val="20"/>
                <w:szCs w:val="20"/>
              </w:rPr>
              <w:t>обставина (випадок), в результаті якої (якого) фізична або юридична особа набуває або відчужує право голосу за акціями товариства, якщо в результаті такого набуття або відчуження сумарна кількість голосів за акціями такої особи стане більшою, меншою або дорівнюватиме пороговому значенню пакета акцій. У разі якщо фізична або юридична особа на підставі отриманої довіреності має право самостійно та незалежно користуватися голосуючими акціями (відсутні будь-які інструкції та/або розпорядження від довірителя), необхідно зазначити довірителя (прізвище, ім’я, по батькові фізичної особи або найменування юридичної особи (із зазначенням ідентифікаційного коду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1284" w:type="pct"/>
            <w:shd w:val="clear" w:color="auto" w:fill="auto"/>
          </w:tcPr>
          <w:p w:rsidR="002103DE" w:rsidRPr="00CE7DD2" w:rsidRDefault="002103DE" w:rsidP="002103DE">
            <w:pPr>
              <w:jc w:val="both"/>
              <w:rPr>
                <w:sz w:val="20"/>
                <w:szCs w:val="20"/>
              </w:rPr>
            </w:pPr>
            <w:r w:rsidRPr="00CE7DD2">
              <w:rPr>
                <w:b/>
                <w:sz w:val="20"/>
                <w:szCs w:val="20"/>
                <w:u w:val="single"/>
              </w:rPr>
              <w:lastRenderedPageBreak/>
              <w:t>ПАТ «Національний депозитарій України»</w:t>
            </w:r>
          </w:p>
          <w:p w:rsidR="008E0B3E" w:rsidRPr="00CE7DD2" w:rsidRDefault="002103DE" w:rsidP="002103DE">
            <w:pPr>
              <w:jc w:val="both"/>
              <w:rPr>
                <w:b/>
                <w:sz w:val="20"/>
                <w:szCs w:val="20"/>
                <w:u w:val="single"/>
              </w:rPr>
            </w:pPr>
            <w:r w:rsidRPr="00CE7DD2">
              <w:rPr>
                <w:sz w:val="20"/>
                <w:szCs w:val="20"/>
              </w:rPr>
              <w:t>Уточнити</w:t>
            </w:r>
          </w:p>
        </w:tc>
        <w:tc>
          <w:tcPr>
            <w:tcW w:w="1107" w:type="pct"/>
            <w:shd w:val="clear" w:color="auto" w:fill="auto"/>
          </w:tcPr>
          <w:p w:rsidR="002103DE" w:rsidRPr="00CE7DD2" w:rsidRDefault="002103DE" w:rsidP="002103DE">
            <w:pPr>
              <w:jc w:val="both"/>
              <w:rPr>
                <w:sz w:val="20"/>
                <w:szCs w:val="20"/>
              </w:rPr>
            </w:pPr>
            <w:r w:rsidRPr="00CE7DD2">
              <w:rPr>
                <w:b/>
                <w:sz w:val="20"/>
                <w:szCs w:val="20"/>
                <w:u w:val="single"/>
              </w:rPr>
              <w:t>ПАТ «Національний депозитарій України»</w:t>
            </w:r>
          </w:p>
          <w:p w:rsidR="002103DE" w:rsidRPr="00CE7DD2" w:rsidRDefault="002103DE" w:rsidP="002103DE">
            <w:pPr>
              <w:pStyle w:val="aa"/>
              <w:jc w:val="both"/>
            </w:pPr>
            <w:r w:rsidRPr="00CE7DD2">
              <w:t xml:space="preserve">     Відповідно до п.п. 8 частини 9 ст. 64-1 ЗУ «Про АТ» фізична особа або юридична особа на підставі отриманої довіреності має право самостійно та незалежно користуватися голосуючими акціями, у разі якщо відсутні будь-які інструкції та/або розпорядження від довірителя.  </w:t>
            </w:r>
          </w:p>
          <w:p w:rsidR="002103DE" w:rsidRPr="00CE7DD2" w:rsidRDefault="002103DE" w:rsidP="002103DE">
            <w:pPr>
              <w:pStyle w:val="aa"/>
              <w:jc w:val="both"/>
            </w:pPr>
          </w:p>
          <w:p w:rsidR="002103DE" w:rsidRPr="00CE7DD2" w:rsidRDefault="002103DE" w:rsidP="002103DE">
            <w:pPr>
              <w:pStyle w:val="aa"/>
              <w:jc w:val="both"/>
            </w:pPr>
            <w:r w:rsidRPr="00CE7DD2">
              <w:t xml:space="preserve">       Згідно з п. 9 гл.1 розділу ІІІ Положення 2826, датою вчинення дії вважається дата отримання емітентом інформації від власника(ів) акцій відповідно до статті 64-1 ЗУ «Про АТ».</w:t>
            </w:r>
          </w:p>
          <w:p w:rsidR="008E0B3E" w:rsidRPr="00CE7DD2" w:rsidRDefault="002103DE" w:rsidP="002103DE">
            <w:pPr>
              <w:jc w:val="both"/>
              <w:rPr>
                <w:b/>
                <w:sz w:val="20"/>
                <w:szCs w:val="20"/>
                <w:u w:val="single"/>
              </w:rPr>
            </w:pPr>
            <w:r w:rsidRPr="00CE7DD2">
              <w:rPr>
                <w:sz w:val="20"/>
                <w:szCs w:val="20"/>
              </w:rPr>
              <w:t xml:space="preserve">     Незрозуміло, у разі закінчення строку дії довіреності щодо користування голосуючими акціями, чи потрібно в такому випадку подавати особливу інформацію ? Та датою вчинення дії у такому випадку буде вважатися дата отримання емітентом інформації від власника(ів) акцій?</w:t>
            </w:r>
          </w:p>
        </w:tc>
        <w:tc>
          <w:tcPr>
            <w:tcW w:w="1225" w:type="pct"/>
            <w:shd w:val="clear" w:color="auto" w:fill="auto"/>
          </w:tcPr>
          <w:p w:rsidR="002103DE" w:rsidRPr="00CE7DD2" w:rsidRDefault="002103DE" w:rsidP="002103DE">
            <w:pPr>
              <w:pStyle w:val="a5"/>
              <w:spacing w:before="0" w:beforeAutospacing="0" w:after="0" w:afterAutospacing="0"/>
              <w:jc w:val="both"/>
              <w:rPr>
                <w:b/>
                <w:sz w:val="20"/>
                <w:szCs w:val="20"/>
                <w:u w:val="single"/>
              </w:rPr>
            </w:pPr>
            <w:r w:rsidRPr="00CE7DD2">
              <w:rPr>
                <w:b/>
                <w:sz w:val="20"/>
                <w:szCs w:val="20"/>
                <w:u w:val="single"/>
              </w:rPr>
              <w:t>Враховано по суті</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9.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складаються за формою, наведеною у </w:t>
            </w:r>
            <w:hyperlink r:id="rId52" w:anchor="n2062" w:history="1">
              <w:r w:rsidRPr="00CE7DD2">
                <w:rPr>
                  <w:rStyle w:val="ae"/>
                  <w:rFonts w:eastAsia="Calibri"/>
                  <w:color w:val="auto"/>
                  <w:sz w:val="20"/>
                  <w:szCs w:val="20"/>
                </w:rPr>
                <w:t>пункті 2</w:t>
              </w:r>
            </w:hyperlink>
            <w:r w:rsidRPr="00CE7DD2">
              <w:rPr>
                <w:sz w:val="20"/>
                <w:szCs w:val="20"/>
              </w:rPr>
              <w:t> додатка 7 до цього Положення.</w:t>
            </w:r>
          </w:p>
          <w:p w:rsidR="00763C51" w:rsidRPr="00492EB7" w:rsidRDefault="00763C51" w:rsidP="00763C51">
            <w:pPr>
              <w:pStyle w:val="rvps2"/>
              <w:shd w:val="clear" w:color="auto" w:fill="FFFFFF"/>
              <w:spacing w:before="0" w:beforeAutospacing="0" w:after="150" w:afterAutospacing="0"/>
              <w:ind w:firstLine="450"/>
              <w:jc w:val="both"/>
              <w:rPr>
                <w:color w:val="000000"/>
                <w:sz w:val="20"/>
                <w:szCs w:val="20"/>
              </w:rPr>
            </w:pPr>
            <w:r w:rsidRPr="00CF37AF">
              <w:rPr>
                <w:sz w:val="20"/>
                <w:szCs w:val="20"/>
              </w:rPr>
              <w:t xml:space="preserve">Датою вчинення дії вважається дата отримання емітентом </w:t>
            </w:r>
            <w:r w:rsidRPr="00D40D80">
              <w:rPr>
                <w:b/>
                <w:color w:val="000000"/>
                <w:sz w:val="20"/>
                <w:szCs w:val="20"/>
              </w:rPr>
              <w:t xml:space="preserve">першого </w:t>
            </w:r>
            <w:r w:rsidRPr="00D40D80">
              <w:rPr>
                <w:b/>
                <w:color w:val="000000"/>
                <w:sz w:val="20"/>
                <w:szCs w:val="20"/>
                <w:shd w:val="clear" w:color="auto" w:fill="FFFFFF"/>
              </w:rPr>
              <w:t>повідомлення про набуття або відчуження значного пакета акцій публічного акціонерного товариства</w:t>
            </w:r>
            <w:r w:rsidRPr="00492EB7">
              <w:rPr>
                <w:sz w:val="20"/>
                <w:szCs w:val="20"/>
              </w:rPr>
              <w:t xml:space="preserve"> відповідно до </w:t>
            </w:r>
            <w:hyperlink r:id="rId53" w:anchor="n2282" w:tgtFrame="_blank" w:history="1">
              <w:r w:rsidRPr="00492EB7">
                <w:rPr>
                  <w:rStyle w:val="ae"/>
                  <w:rFonts w:eastAsia="Calibri"/>
                  <w:sz w:val="20"/>
                  <w:szCs w:val="20"/>
                </w:rPr>
                <w:t>статті 64</w:t>
              </w:r>
            </w:hyperlink>
            <w:hyperlink r:id="rId54" w:anchor="n2282" w:tgtFrame="_blank" w:history="1">
              <w:r w:rsidRPr="00492EB7">
                <w:rPr>
                  <w:rStyle w:val="ae"/>
                  <w:rFonts w:eastAsia="Calibri"/>
                  <w:b/>
                  <w:bCs/>
                  <w:sz w:val="20"/>
                  <w:szCs w:val="20"/>
                  <w:vertAlign w:val="superscript"/>
                </w:rPr>
                <w:t>-1</w:t>
              </w:r>
            </w:hyperlink>
            <w:r w:rsidRPr="00492EB7">
              <w:rPr>
                <w:sz w:val="20"/>
                <w:szCs w:val="20"/>
              </w:rPr>
              <w:t> Закону України «Про акціонерні товар</w:t>
            </w:r>
            <w:r w:rsidRPr="00492EB7">
              <w:rPr>
                <w:color w:val="000000"/>
                <w:sz w:val="20"/>
                <w:szCs w:val="20"/>
              </w:rPr>
              <w:t>иства».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прізвище, ім’я, по батькові фізичної особи або найменування юридичної особи власника (власників) акцій, яка набуває або відчужує право голосу за акціями товариства;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розмір частки власника (власників) акцій в загальній кількості голосуючих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сумарна кількість прав за голосуючими акціями до та після зміни;</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 xml:space="preserve">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w:t>
            </w:r>
            <w:r w:rsidRPr="00CE7DD2">
              <w:rPr>
                <w:sz w:val="20"/>
                <w:szCs w:val="20"/>
              </w:rPr>
              <w:lastRenderedPageBreak/>
              <w:t>входять до ланцюга володіння корпоративними правами юридичної особи, через яких особа (особи, що діють спільно) здійснює(ють) розпорядження акціями;</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дата, в яку порогові значення було досягнуто або перетнуто;</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акціонера або особу, яка має право користуватися голосуючими акціями (прізвище, ім’я, по батькові фізичної особи або найменування юридичної особи (із зазначенням ідентифікаційного коду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обставина (випадок), в результаті якої (якого) фізична або юридична особа набуває або відчужує право голосу за акціями товариства, якщо в результаті такого набуття або відчуження сумарна кількість голосів за акціями такої особи стане більшою, меншою або дорівнюватиме пороговому значенню пакета акцій. У разі якщо фізична або юридична особа на підставі отриманої довіреності має право самостійно та незалежно користуватися голосуючими акціями (відсутні будь-які інструкції та/або розпорядження від довірителя), необхідно зазначити довірителя (прізвище, ім’я, по батькові фізичної особи або найменування юридичної особи (із зазначенням ідентифікаційного коду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rsidR="008E0B3E" w:rsidRPr="00CE7DD2" w:rsidRDefault="008E0B3E" w:rsidP="00A04101">
            <w:pPr>
              <w:pStyle w:val="rvps2"/>
              <w:shd w:val="clear" w:color="auto" w:fill="FFFFFF"/>
              <w:spacing w:before="0" w:beforeAutospacing="0" w:after="0" w:afterAutospacing="0"/>
              <w:ind w:firstLine="448"/>
              <w:jc w:val="both"/>
              <w:rPr>
                <w:b/>
                <w:sz w:val="20"/>
                <w:szCs w:val="20"/>
              </w:rPr>
            </w:pPr>
          </w:p>
        </w:tc>
      </w:tr>
      <w:tr w:rsidR="008E0B3E" w:rsidRPr="00CE7DD2" w:rsidTr="008E0B3E">
        <w:trPr>
          <w:trHeight w:val="84"/>
        </w:trPr>
        <w:tc>
          <w:tcPr>
            <w:tcW w:w="168" w:type="pct"/>
            <w:shd w:val="clear" w:color="auto" w:fill="auto"/>
          </w:tcPr>
          <w:p w:rsidR="008E0B3E" w:rsidRPr="00CE7DD2" w:rsidRDefault="00F30035" w:rsidP="00B56ACC">
            <w:pPr>
              <w:ind w:left="-28"/>
              <w:jc w:val="both"/>
              <w:rPr>
                <w:sz w:val="20"/>
                <w:szCs w:val="20"/>
              </w:rPr>
            </w:pPr>
            <w:r>
              <w:rPr>
                <w:sz w:val="20"/>
                <w:szCs w:val="20"/>
              </w:rPr>
              <w:lastRenderedPageBreak/>
              <w:t>23.</w:t>
            </w:r>
          </w:p>
        </w:tc>
        <w:tc>
          <w:tcPr>
            <w:tcW w:w="1216" w:type="pct"/>
            <w:shd w:val="clear" w:color="auto" w:fill="auto"/>
          </w:tcPr>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10.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складаються за формою, наведеною у </w:t>
            </w:r>
            <w:hyperlink r:id="rId55" w:anchor="n2062" w:history="1">
              <w:r w:rsidRPr="00CE7DD2">
                <w:rPr>
                  <w:rStyle w:val="ae"/>
                  <w:rFonts w:eastAsia="Calibri"/>
                  <w:color w:val="auto"/>
                  <w:sz w:val="20"/>
                  <w:szCs w:val="20"/>
                </w:rPr>
                <w:t>пункті 2</w:t>
              </w:r>
            </w:hyperlink>
            <w:r w:rsidRPr="00CE7DD2">
              <w:rPr>
                <w:sz w:val="20"/>
                <w:szCs w:val="20"/>
              </w:rPr>
              <w:t> додатка 7 до цього Положення.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отримання емітентом інформації від власника(ів) фінансових інструментів відповідно до </w:t>
            </w:r>
            <w:hyperlink r:id="rId56" w:anchor="n2282" w:tgtFrame="_blank" w:history="1">
              <w:r w:rsidRPr="00CE7DD2">
                <w:rPr>
                  <w:rStyle w:val="ae"/>
                  <w:rFonts w:eastAsia="Calibri"/>
                  <w:color w:val="auto"/>
                  <w:sz w:val="20"/>
                  <w:szCs w:val="20"/>
                </w:rPr>
                <w:t>статті 64</w:t>
              </w:r>
            </w:hyperlink>
            <w:hyperlink r:id="rId57" w:anchor="n2282" w:tgtFrame="_blank" w:history="1">
              <w:r w:rsidRPr="00CE7DD2">
                <w:rPr>
                  <w:rStyle w:val="ae"/>
                  <w:rFonts w:eastAsia="Calibri"/>
                  <w:b/>
                  <w:bCs/>
                  <w:color w:val="auto"/>
                  <w:sz w:val="20"/>
                  <w:szCs w:val="20"/>
                  <w:vertAlign w:val="superscript"/>
                </w:rPr>
                <w:t>-1</w:t>
              </w:r>
            </w:hyperlink>
            <w:r w:rsidRPr="00CE7DD2">
              <w:rPr>
                <w:sz w:val="20"/>
                <w:szCs w:val="20"/>
              </w:rPr>
              <w:t> Закону України «Про акціонерні товариства».</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осіб (прізвище, ім’я, по батькові фізичної особи або найменування та ідентифікаційний код юридичної особи),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володіння фінансовим інструментом (пряме або опосередковане);</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здійснює(ють) розпорядження акціями;</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дата, в яку порогові значення було досягнуто або перетнуто;</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lastRenderedPageBreak/>
              <w:t>вид фінансового інструмента;</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строк (термін) виконання;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чи надають (не надають) фінансові інструменти на дату їх виконання своєму власнику право набути голосуючі акції публічного акціонерного товариства шляхом їх поставки;</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кількість голосуючих акцій, які можуть буди набуті у разі виконання фінансових інструментів;</w:t>
            </w:r>
          </w:p>
          <w:p w:rsidR="008E0B3E" w:rsidRPr="00CE7DD2" w:rsidRDefault="002103DE" w:rsidP="002103DE">
            <w:pPr>
              <w:jc w:val="both"/>
              <w:rPr>
                <w:sz w:val="20"/>
                <w:szCs w:val="20"/>
              </w:rPr>
            </w:pPr>
            <w:r w:rsidRPr="00CE7DD2">
              <w:rPr>
                <w:sz w:val="20"/>
                <w:szCs w:val="20"/>
              </w:rPr>
              <w:t>сумарна кількість прав за голосуючими акціями до і після змін.</w:t>
            </w:r>
          </w:p>
        </w:tc>
        <w:tc>
          <w:tcPr>
            <w:tcW w:w="1284" w:type="pct"/>
            <w:shd w:val="clear" w:color="auto" w:fill="auto"/>
          </w:tcPr>
          <w:p w:rsidR="008E0B3E" w:rsidRPr="00CE7DD2" w:rsidRDefault="008E0B3E"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tc>
        <w:tc>
          <w:tcPr>
            <w:tcW w:w="1107" w:type="pct"/>
            <w:shd w:val="clear" w:color="auto" w:fill="auto"/>
          </w:tcPr>
          <w:p w:rsidR="008E0B3E" w:rsidRPr="00CE7DD2" w:rsidRDefault="008E0B3E" w:rsidP="00B56ACC">
            <w:pPr>
              <w:jc w:val="both"/>
              <w:rPr>
                <w:b/>
                <w:sz w:val="20"/>
                <w:szCs w:val="20"/>
                <w:u w:val="single"/>
              </w:rPr>
            </w:pPr>
          </w:p>
        </w:tc>
        <w:tc>
          <w:tcPr>
            <w:tcW w:w="1225" w:type="pct"/>
            <w:shd w:val="clear" w:color="auto" w:fill="auto"/>
          </w:tcPr>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10.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складаються за формою, наведеною у </w:t>
            </w:r>
            <w:hyperlink r:id="rId58" w:anchor="n2062" w:history="1">
              <w:r w:rsidRPr="00CE7DD2">
                <w:rPr>
                  <w:rStyle w:val="ae"/>
                  <w:rFonts w:eastAsia="Calibri"/>
                  <w:color w:val="auto"/>
                  <w:sz w:val="20"/>
                  <w:szCs w:val="20"/>
                </w:rPr>
                <w:t>пункті 2</w:t>
              </w:r>
            </w:hyperlink>
            <w:r w:rsidRPr="00CE7DD2">
              <w:rPr>
                <w:sz w:val="20"/>
                <w:szCs w:val="20"/>
              </w:rPr>
              <w:t> додатка 7 до цього Положення.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отримання емітентом інформації відповідно до </w:t>
            </w:r>
            <w:hyperlink r:id="rId59" w:anchor="n2282" w:tgtFrame="_blank" w:history="1">
              <w:r w:rsidRPr="00CE7DD2">
                <w:rPr>
                  <w:rStyle w:val="ae"/>
                  <w:rFonts w:eastAsia="Calibri"/>
                  <w:color w:val="auto"/>
                  <w:sz w:val="20"/>
                  <w:szCs w:val="20"/>
                </w:rPr>
                <w:t>статті 64</w:t>
              </w:r>
            </w:hyperlink>
            <w:hyperlink r:id="rId60" w:anchor="n2282" w:tgtFrame="_blank" w:history="1">
              <w:r w:rsidRPr="00CE7DD2">
                <w:rPr>
                  <w:rStyle w:val="ae"/>
                  <w:rFonts w:eastAsia="Calibri"/>
                  <w:b/>
                  <w:bCs/>
                  <w:color w:val="auto"/>
                  <w:sz w:val="20"/>
                  <w:szCs w:val="20"/>
                  <w:vertAlign w:val="superscript"/>
                </w:rPr>
                <w:t>-1</w:t>
              </w:r>
            </w:hyperlink>
            <w:r w:rsidRPr="00CE7DD2">
              <w:rPr>
                <w:sz w:val="20"/>
                <w:szCs w:val="20"/>
              </w:rPr>
              <w:t> Закону України «Про акціонерні товариства».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осіб (прізвище, ім’я, по батькові фізичної особи або найменування та ідентифікаційний код юридичної особи),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володіння фінансовим інструментом (пряме або опосередковане);</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здійснює(ють) розпорядження акціями;</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дата, в яку порогові значення було досягнуто або перетнуто;</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вид фінансового інструмента;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lastRenderedPageBreak/>
              <w:t>строк (термін) виконання;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чи надають (не надають) фінансові інструменти на дату їх виконання своєму власнику право набути голосуючі акції публічного акціонерного товариства шляхом їх поставки;</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кількість голосуючих акцій, які можуть буди набуті у разі виконання фінансових інструментів;</w:t>
            </w:r>
          </w:p>
          <w:p w:rsidR="008E0B3E" w:rsidRPr="00CE7DD2" w:rsidRDefault="008E0B3E" w:rsidP="008E0B3E">
            <w:pPr>
              <w:pStyle w:val="rvps2"/>
              <w:shd w:val="clear" w:color="auto" w:fill="FFFFFF"/>
              <w:spacing w:before="0" w:beforeAutospacing="0" w:after="0" w:afterAutospacing="0"/>
              <w:ind w:firstLine="448"/>
              <w:jc w:val="both"/>
              <w:rPr>
                <w:b/>
                <w:sz w:val="20"/>
                <w:szCs w:val="20"/>
              </w:rPr>
            </w:pPr>
            <w:r w:rsidRPr="00CE7DD2">
              <w:rPr>
                <w:sz w:val="20"/>
                <w:szCs w:val="20"/>
              </w:rPr>
              <w:t>сумарна кількість прав за голосуючими акціями до і після змін.</w:t>
            </w:r>
          </w:p>
        </w:tc>
      </w:tr>
      <w:tr w:rsidR="008E0B3E" w:rsidRPr="00CE7DD2" w:rsidTr="008E0B3E">
        <w:trPr>
          <w:trHeight w:val="133"/>
        </w:trPr>
        <w:tc>
          <w:tcPr>
            <w:tcW w:w="168" w:type="pct"/>
            <w:shd w:val="clear" w:color="auto" w:fill="auto"/>
          </w:tcPr>
          <w:p w:rsidR="008E0B3E" w:rsidRPr="00CE7DD2" w:rsidRDefault="00F30035" w:rsidP="00B56ACC">
            <w:pPr>
              <w:ind w:left="-28"/>
              <w:jc w:val="both"/>
              <w:rPr>
                <w:sz w:val="20"/>
                <w:szCs w:val="20"/>
              </w:rPr>
            </w:pPr>
            <w:r>
              <w:rPr>
                <w:sz w:val="20"/>
                <w:szCs w:val="20"/>
              </w:rPr>
              <w:lastRenderedPageBreak/>
              <w:t>24.</w:t>
            </w:r>
          </w:p>
        </w:tc>
        <w:tc>
          <w:tcPr>
            <w:tcW w:w="1216" w:type="pct"/>
            <w:shd w:val="clear" w:color="auto" w:fill="auto"/>
          </w:tcPr>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12. Відомості про рішення вищого органу емітента про зменшення статутного капіталу складаються за формою, наведеною у </w:t>
            </w:r>
            <w:hyperlink r:id="rId61" w:anchor="n607" w:history="1">
              <w:r w:rsidRPr="00CE7DD2">
                <w:rPr>
                  <w:rStyle w:val="ae"/>
                  <w:rFonts w:eastAsia="Calibri"/>
                  <w:color w:val="auto"/>
                  <w:sz w:val="20"/>
                  <w:szCs w:val="20"/>
                </w:rPr>
                <w:t>додатку 9</w:t>
              </w:r>
            </w:hyperlink>
            <w:r w:rsidRPr="00CE7DD2">
              <w:rPr>
                <w:sz w:val="20"/>
                <w:szCs w:val="20"/>
              </w:rPr>
              <w:t> до цього Положення.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прийняття відповідного рішення вищим органом емітента.</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рішення про зменшення статутного капіталу та назва уповноваженого органу емітента, що його прийняв, а також причини, які обумовили прийняття такого рішення;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інформація про розмір статутного капіталу на дату прийняття рішення про його зменшення, розмір статутного капіталу після зменшення;</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сума, на яку зменшується статутний капітал, та частка (у відсотках), на яку зменшується статутний капітал, спосіб зменшення статутного капіталу;</w:t>
            </w:r>
          </w:p>
          <w:p w:rsidR="002103DE" w:rsidRPr="00CE7DD2" w:rsidRDefault="002103DE" w:rsidP="002103DE">
            <w:pPr>
              <w:pStyle w:val="rvps2"/>
              <w:shd w:val="clear" w:color="auto" w:fill="FFFFFF"/>
              <w:spacing w:before="0" w:beforeAutospacing="0" w:after="150" w:afterAutospacing="0"/>
              <w:ind w:firstLine="450"/>
              <w:jc w:val="both"/>
              <w:rPr>
                <w:sz w:val="20"/>
                <w:szCs w:val="20"/>
              </w:rPr>
            </w:pPr>
            <w:r w:rsidRPr="00CE7DD2">
              <w:rPr>
                <w:sz w:val="20"/>
                <w:szCs w:val="20"/>
              </w:rPr>
              <w:t xml:space="preserve">кількість голосуючих акцій та їх частка у загальній кількості голосуючих акцій (у відсотках) щодо кожного з членів наглядової ради товариства, виконавчого </w:t>
            </w:r>
            <w:r w:rsidRPr="00CE7DD2">
              <w:rPr>
                <w:sz w:val="20"/>
                <w:szCs w:val="20"/>
              </w:rPr>
              <w:lastRenderedPageBreak/>
              <w:t>органу, яким належать акції емітента, та акціонерів, які володіють 10 і більше відсотками голосуючих акцій станом на день прийняття рішення про зменшення статутного капіталу.</w:t>
            </w:r>
          </w:p>
          <w:p w:rsidR="008E0B3E" w:rsidRPr="00CE7DD2" w:rsidRDefault="008E0B3E" w:rsidP="00B56ACC">
            <w:pPr>
              <w:jc w:val="both"/>
              <w:rPr>
                <w:sz w:val="20"/>
                <w:szCs w:val="20"/>
              </w:rPr>
            </w:pPr>
          </w:p>
        </w:tc>
        <w:tc>
          <w:tcPr>
            <w:tcW w:w="1284" w:type="pct"/>
            <w:shd w:val="clear" w:color="auto" w:fill="auto"/>
          </w:tcPr>
          <w:p w:rsidR="008E0B3E" w:rsidRPr="00CE7DD2" w:rsidRDefault="008E0B3E"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B56ACC">
            <w:pPr>
              <w:jc w:val="both"/>
              <w:rPr>
                <w:b/>
                <w:sz w:val="20"/>
                <w:szCs w:val="20"/>
                <w:u w:val="single"/>
              </w:rPr>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D50E33" w:rsidRPr="00CE7DD2" w:rsidRDefault="00D50E33" w:rsidP="00D50E33">
            <w:pPr>
              <w:pStyle w:val="rvps2"/>
              <w:shd w:val="clear" w:color="auto" w:fill="FFFFFF"/>
              <w:spacing w:before="0" w:beforeAutospacing="0" w:after="0" w:afterAutospacing="0"/>
              <w:ind w:firstLine="448"/>
              <w:jc w:val="both"/>
              <w:rPr>
                <w:sz w:val="20"/>
                <w:szCs w:val="20"/>
              </w:rPr>
            </w:pPr>
            <w:r w:rsidRPr="00CE7DD2">
              <w:rPr>
                <w:sz w:val="20"/>
                <w:szCs w:val="20"/>
              </w:rPr>
              <w:t>Викласти в такій редакції:</w:t>
            </w:r>
          </w:p>
          <w:p w:rsidR="00D50E33" w:rsidRPr="00CE7DD2" w:rsidRDefault="00D50E33" w:rsidP="00D50E33">
            <w:pPr>
              <w:jc w:val="both"/>
              <w:rPr>
                <w:b/>
                <w:sz w:val="20"/>
                <w:szCs w:val="20"/>
              </w:rPr>
            </w:pPr>
            <w:r w:rsidRPr="00CE7DD2">
              <w:rPr>
                <w:sz w:val="20"/>
                <w:szCs w:val="20"/>
              </w:rPr>
              <w:t xml:space="preserve">«кількість голосуючих акцій та їх частка у загальній кількості голосуючих акцій (у </w:t>
            </w:r>
            <w:r w:rsidRPr="00CE7DD2">
              <w:rPr>
                <w:sz w:val="20"/>
                <w:szCs w:val="20"/>
              </w:rPr>
              <w:lastRenderedPageBreak/>
              <w:t xml:space="preserve">відсотках) щодо кожного з членів наглядової ради товариства, виконавчого органу, яким належать акції емітента, та акціонерів, які володіють </w:t>
            </w:r>
            <w:r w:rsidRPr="00CE7DD2">
              <w:rPr>
                <w:b/>
                <w:sz w:val="20"/>
                <w:szCs w:val="20"/>
              </w:rPr>
              <w:t>5</w:t>
            </w:r>
            <w:r w:rsidRPr="00CE7DD2">
              <w:rPr>
                <w:sz w:val="20"/>
                <w:szCs w:val="20"/>
              </w:rPr>
              <w:t xml:space="preserve"> і більше відсотками голосуючих акцій </w:t>
            </w:r>
            <w:r w:rsidRPr="00CE7DD2">
              <w:rPr>
                <w:b/>
                <w:sz w:val="20"/>
                <w:szCs w:val="20"/>
              </w:rPr>
              <w:t>згідно з переліком акціонерів, які мають право на участь у загальних зборах.»</w:t>
            </w:r>
          </w:p>
          <w:p w:rsidR="00D50E33" w:rsidRPr="00CE7DD2" w:rsidRDefault="00D50E33" w:rsidP="00B56ACC">
            <w:pPr>
              <w:jc w:val="both"/>
              <w:rPr>
                <w:b/>
                <w:sz w:val="20"/>
                <w:szCs w:val="20"/>
                <w:u w:val="single"/>
              </w:rPr>
            </w:pPr>
          </w:p>
        </w:tc>
        <w:tc>
          <w:tcPr>
            <w:tcW w:w="1107" w:type="pct"/>
            <w:shd w:val="clear" w:color="auto" w:fill="auto"/>
          </w:tcPr>
          <w:p w:rsidR="008E0B3E" w:rsidRPr="00CE7DD2" w:rsidRDefault="008E0B3E" w:rsidP="00B56ACC">
            <w:pPr>
              <w:jc w:val="both"/>
              <w:rPr>
                <w:b/>
                <w:sz w:val="20"/>
                <w:szCs w:val="20"/>
                <w:u w:val="single"/>
              </w:rPr>
            </w:pPr>
          </w:p>
        </w:tc>
        <w:tc>
          <w:tcPr>
            <w:tcW w:w="1225" w:type="pct"/>
            <w:shd w:val="clear" w:color="auto" w:fill="auto"/>
          </w:tcPr>
          <w:p w:rsidR="008E0B3E" w:rsidRPr="00CE7DD2" w:rsidRDefault="00D50E33" w:rsidP="008E0B3E">
            <w:pPr>
              <w:pStyle w:val="rvps2"/>
              <w:shd w:val="clear" w:color="auto" w:fill="FFFFFF"/>
              <w:spacing w:before="0" w:beforeAutospacing="0" w:after="150" w:afterAutospacing="0"/>
              <w:ind w:firstLine="450"/>
              <w:jc w:val="both"/>
              <w:rPr>
                <w:sz w:val="20"/>
                <w:szCs w:val="20"/>
              </w:rPr>
            </w:pPr>
            <w:r w:rsidRPr="00CE7DD2">
              <w:rPr>
                <w:b/>
                <w:sz w:val="20"/>
                <w:szCs w:val="20"/>
                <w:u w:val="single"/>
              </w:rPr>
              <w:t>Враховано</w:t>
            </w:r>
            <w:r w:rsidRPr="00CE7DD2">
              <w:rPr>
                <w:sz w:val="20"/>
                <w:szCs w:val="20"/>
              </w:rPr>
              <w:t xml:space="preserve"> </w:t>
            </w:r>
            <w:r w:rsidR="008E0B3E" w:rsidRPr="00CE7DD2">
              <w:rPr>
                <w:sz w:val="20"/>
                <w:szCs w:val="20"/>
              </w:rPr>
              <w:t>12. Відомості про рішення вищого органу емітента про зменшення статутного капіталу складаються за формою, наведеною у </w:t>
            </w:r>
            <w:hyperlink r:id="rId62" w:anchor="n607" w:history="1">
              <w:r w:rsidR="008E0B3E" w:rsidRPr="00CE7DD2">
                <w:rPr>
                  <w:rStyle w:val="ae"/>
                  <w:rFonts w:eastAsia="Calibri"/>
                  <w:color w:val="auto"/>
                  <w:sz w:val="20"/>
                  <w:szCs w:val="20"/>
                </w:rPr>
                <w:t>додатку 9</w:t>
              </w:r>
            </w:hyperlink>
            <w:r w:rsidR="008E0B3E" w:rsidRPr="00CE7DD2">
              <w:rPr>
                <w:sz w:val="20"/>
                <w:szCs w:val="20"/>
              </w:rPr>
              <w:t> до цього Положення.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Датою вчинення дії вважається дата прийняття відповідного рішення вищим органом емітента.</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У Повідомленні розкривається така інформація: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дата прийняття рішення про зменшення статутного капіталу та назва уповноваженого органу емітента, що його прийняв, а також причини, які обумовили прийняття такого рішення;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інформація про розмір статутного капіталу на дату прийняття рішення про його зменшення, розмір статутного капіталу після зменшення;</w:t>
            </w:r>
          </w:p>
          <w:p w:rsidR="008E0B3E" w:rsidRPr="00CE7DD2" w:rsidRDefault="008E0B3E" w:rsidP="008E0B3E">
            <w:pPr>
              <w:pStyle w:val="rvps2"/>
              <w:shd w:val="clear" w:color="auto" w:fill="FFFFFF"/>
              <w:spacing w:before="0" w:beforeAutospacing="0" w:after="150" w:afterAutospacing="0"/>
              <w:ind w:firstLine="450"/>
              <w:jc w:val="both"/>
              <w:rPr>
                <w:sz w:val="20"/>
                <w:szCs w:val="20"/>
              </w:rPr>
            </w:pPr>
            <w:r w:rsidRPr="00CE7DD2">
              <w:rPr>
                <w:sz w:val="20"/>
                <w:szCs w:val="20"/>
              </w:rPr>
              <w:t>сума, на яку зменшується статутний капітал, та частка (у відсотках), на яку зменшується статутний капітал, спосіб зменшення статутного капіталу;</w:t>
            </w:r>
          </w:p>
          <w:p w:rsidR="008E0B3E" w:rsidRPr="00CE7DD2" w:rsidRDefault="00790A48" w:rsidP="00790A48">
            <w:pPr>
              <w:jc w:val="both"/>
              <w:rPr>
                <w:b/>
                <w:sz w:val="20"/>
                <w:szCs w:val="20"/>
              </w:rPr>
            </w:pPr>
            <w:r w:rsidRPr="00CE7DD2">
              <w:rPr>
                <w:sz w:val="20"/>
                <w:szCs w:val="20"/>
              </w:rPr>
              <w:t xml:space="preserve">         </w:t>
            </w:r>
            <w:r w:rsidR="008E0B3E" w:rsidRPr="00CE7DD2">
              <w:rPr>
                <w:sz w:val="20"/>
                <w:szCs w:val="20"/>
              </w:rPr>
              <w:t xml:space="preserve">кількість голосуючих акцій та їх частка у загальній кількості голосуючих акцій (у відсотках) щодо кожного з членів наглядової ради товариства, виконавчого </w:t>
            </w:r>
            <w:r w:rsidR="008E0B3E" w:rsidRPr="00CE7DD2">
              <w:rPr>
                <w:sz w:val="20"/>
                <w:szCs w:val="20"/>
              </w:rPr>
              <w:lastRenderedPageBreak/>
              <w:t xml:space="preserve">органу, яким належать акції емітента, та акціонерів, які володіють 5 і більше відсотками голосуючих акцій </w:t>
            </w:r>
            <w:r w:rsidR="008E0B3E" w:rsidRPr="00CE7DD2">
              <w:rPr>
                <w:b/>
                <w:sz w:val="20"/>
                <w:szCs w:val="20"/>
              </w:rPr>
              <w:t>згідно з переліком акціонерів, які мають право на участь у загальних зборах</w:t>
            </w:r>
            <w:r w:rsidR="008E0B3E" w:rsidRPr="00CE7DD2">
              <w:rPr>
                <w:sz w:val="20"/>
                <w:szCs w:val="20"/>
              </w:rPr>
              <w:t xml:space="preserve"> станом на день прийняття рішення про зменшення статутного капіталу.</w:t>
            </w:r>
          </w:p>
          <w:p w:rsidR="008E0B3E" w:rsidRPr="00CE7DD2" w:rsidRDefault="008E0B3E" w:rsidP="00A04101">
            <w:pPr>
              <w:pStyle w:val="rvps2"/>
              <w:shd w:val="clear" w:color="auto" w:fill="FFFFFF"/>
              <w:spacing w:before="0" w:beforeAutospacing="0" w:after="0" w:afterAutospacing="0"/>
              <w:ind w:firstLine="448"/>
              <w:jc w:val="both"/>
              <w:rPr>
                <w:b/>
                <w:sz w:val="20"/>
                <w:szCs w:val="20"/>
              </w:rPr>
            </w:pPr>
          </w:p>
        </w:tc>
      </w:tr>
      <w:tr w:rsidR="00E36F89" w:rsidRPr="00CE7DD2" w:rsidTr="008E0B3E">
        <w:trPr>
          <w:trHeight w:val="97"/>
        </w:trPr>
        <w:tc>
          <w:tcPr>
            <w:tcW w:w="168" w:type="pct"/>
            <w:shd w:val="clear" w:color="auto" w:fill="auto"/>
          </w:tcPr>
          <w:p w:rsidR="00E36F89" w:rsidRPr="00CE7DD2" w:rsidRDefault="00F30035" w:rsidP="00B56ACC">
            <w:pPr>
              <w:ind w:left="-28"/>
              <w:jc w:val="both"/>
              <w:rPr>
                <w:sz w:val="20"/>
                <w:szCs w:val="20"/>
              </w:rPr>
            </w:pPr>
            <w:r>
              <w:rPr>
                <w:sz w:val="20"/>
                <w:szCs w:val="20"/>
              </w:rPr>
              <w:lastRenderedPageBreak/>
              <w:t>25.</w:t>
            </w:r>
          </w:p>
        </w:tc>
        <w:tc>
          <w:tcPr>
            <w:tcW w:w="1216" w:type="pct"/>
            <w:shd w:val="clear" w:color="auto" w:fill="auto"/>
          </w:tcPr>
          <w:p w:rsidR="00E36F89" w:rsidRPr="00CE7DD2" w:rsidRDefault="00E36F89" w:rsidP="00863AA1">
            <w:pPr>
              <w:jc w:val="both"/>
              <w:rPr>
                <w:sz w:val="20"/>
                <w:szCs w:val="20"/>
              </w:rPr>
            </w:pPr>
          </w:p>
          <w:p w:rsidR="00E36F89" w:rsidRPr="00CE7DD2" w:rsidRDefault="00E36F89" w:rsidP="00863AA1">
            <w:pPr>
              <w:pStyle w:val="a5"/>
              <w:spacing w:before="0" w:beforeAutospacing="0" w:after="0" w:afterAutospacing="0"/>
              <w:ind w:firstLine="540"/>
              <w:jc w:val="both"/>
              <w:rPr>
                <w:sz w:val="20"/>
                <w:szCs w:val="20"/>
                <w:shd w:val="clear" w:color="auto" w:fill="FFFFFF"/>
              </w:rPr>
            </w:pPr>
            <w:r w:rsidRPr="00CE7DD2">
              <w:rPr>
                <w:sz w:val="20"/>
                <w:szCs w:val="20"/>
              </w:rPr>
              <w:t xml:space="preserve">24. Відомості про зміну адреси власного веб-сайту </w:t>
            </w:r>
            <w:r w:rsidRPr="00CE7DD2">
              <w:rPr>
                <w:sz w:val="20"/>
                <w:szCs w:val="20"/>
                <w:shd w:val="clear" w:color="auto" w:fill="FFFFFF"/>
              </w:rPr>
              <w:t>акціонерного товариства складаються за формою, наведеною</w:t>
            </w:r>
            <w:r w:rsidRPr="00CE7DD2">
              <w:rPr>
                <w:sz w:val="20"/>
                <w:szCs w:val="20"/>
              </w:rPr>
              <w:t xml:space="preserve"> у додатку 46</w:t>
            </w:r>
            <w:r w:rsidRPr="00CE7DD2">
              <w:rPr>
                <w:sz w:val="20"/>
                <w:szCs w:val="20"/>
                <w:shd w:val="clear" w:color="auto" w:fill="FFFFFF"/>
              </w:rPr>
              <w:t> до цього Положення.</w:t>
            </w:r>
          </w:p>
          <w:p w:rsidR="00E36F89" w:rsidRPr="00CE7DD2" w:rsidRDefault="00E36F89" w:rsidP="00863AA1">
            <w:pPr>
              <w:pStyle w:val="a5"/>
              <w:spacing w:before="0" w:beforeAutospacing="0" w:after="0" w:afterAutospacing="0"/>
              <w:ind w:firstLine="540"/>
              <w:jc w:val="both"/>
              <w:rPr>
                <w:sz w:val="20"/>
                <w:szCs w:val="20"/>
                <w:shd w:val="clear" w:color="auto" w:fill="FFFFFF"/>
              </w:rPr>
            </w:pPr>
            <w:r w:rsidRPr="00CE7DD2">
              <w:rPr>
                <w:sz w:val="20"/>
                <w:szCs w:val="20"/>
                <w:shd w:val="clear" w:color="auto" w:fill="FFFFFF"/>
              </w:rPr>
              <w:t xml:space="preserve">У Повідомленні розкривається інформація: </w:t>
            </w:r>
          </w:p>
          <w:p w:rsidR="00E36F89" w:rsidRPr="00CE7DD2" w:rsidRDefault="00E36F89" w:rsidP="00863AA1">
            <w:pPr>
              <w:pStyle w:val="a5"/>
              <w:spacing w:before="0" w:beforeAutospacing="0" w:after="0" w:afterAutospacing="0"/>
              <w:ind w:firstLine="540"/>
              <w:jc w:val="both"/>
              <w:rPr>
                <w:sz w:val="20"/>
                <w:szCs w:val="20"/>
                <w:shd w:val="clear" w:color="auto" w:fill="FFFFFF"/>
              </w:rPr>
            </w:pPr>
            <w:r w:rsidRPr="00CE7DD2">
              <w:rPr>
                <w:sz w:val="20"/>
                <w:szCs w:val="20"/>
                <w:shd w:val="clear" w:color="auto" w:fill="FFFFFF"/>
              </w:rPr>
              <w:t>стара адреса веб-сайту,</w:t>
            </w:r>
            <w:r w:rsidRPr="00CE7DD2">
              <w:rPr>
                <w:sz w:val="20"/>
                <w:szCs w:val="20"/>
              </w:rPr>
              <w:t xml:space="preserve"> </w:t>
            </w:r>
            <w:r w:rsidRPr="00CE7DD2">
              <w:rPr>
                <w:sz w:val="20"/>
                <w:szCs w:val="20"/>
                <w:shd w:val="clear" w:color="auto" w:fill="FFFFFF"/>
              </w:rPr>
              <w:t>яка включає універсальний покажчик місцезнаходження (Universal Resource Locator) (URL-адресу), доменне ім’я, місцезнаходження сторінки та назву файла;</w:t>
            </w:r>
          </w:p>
          <w:p w:rsidR="00E36F89" w:rsidRPr="00CE7DD2" w:rsidRDefault="00E36F89" w:rsidP="00863AA1">
            <w:pPr>
              <w:pStyle w:val="a5"/>
              <w:spacing w:before="0" w:beforeAutospacing="0" w:after="0" w:afterAutospacing="0"/>
              <w:ind w:firstLine="540"/>
              <w:jc w:val="both"/>
              <w:rPr>
                <w:sz w:val="20"/>
                <w:szCs w:val="20"/>
                <w:shd w:val="clear" w:color="auto" w:fill="FFFFFF"/>
              </w:rPr>
            </w:pPr>
            <w:r w:rsidRPr="00CE7DD2">
              <w:rPr>
                <w:sz w:val="20"/>
                <w:szCs w:val="20"/>
                <w:shd w:val="clear" w:color="auto" w:fill="FFFFFF"/>
              </w:rPr>
              <w:t>дата зміни адреси веб-сайту;</w:t>
            </w:r>
          </w:p>
          <w:p w:rsidR="00E36F89" w:rsidRPr="00CE7DD2" w:rsidRDefault="00E36F89" w:rsidP="00863AA1">
            <w:pPr>
              <w:pStyle w:val="a5"/>
              <w:spacing w:before="0" w:beforeAutospacing="0" w:after="0" w:afterAutospacing="0"/>
              <w:ind w:firstLine="540"/>
              <w:jc w:val="both"/>
              <w:rPr>
                <w:sz w:val="20"/>
                <w:szCs w:val="20"/>
                <w:shd w:val="clear" w:color="auto" w:fill="FFFFFF"/>
              </w:rPr>
            </w:pPr>
            <w:r w:rsidRPr="00CE7DD2">
              <w:rPr>
                <w:sz w:val="20"/>
                <w:szCs w:val="20"/>
                <w:shd w:val="clear" w:color="auto" w:fill="FFFFFF"/>
              </w:rPr>
              <w:t>нова адреса веб-сайту,</w:t>
            </w:r>
            <w:r w:rsidRPr="00CE7DD2">
              <w:rPr>
                <w:sz w:val="20"/>
                <w:szCs w:val="20"/>
              </w:rPr>
              <w:t xml:space="preserve"> </w:t>
            </w:r>
            <w:r w:rsidRPr="00CE7DD2">
              <w:rPr>
                <w:sz w:val="20"/>
                <w:szCs w:val="20"/>
                <w:shd w:val="clear" w:color="auto" w:fill="FFFFFF"/>
              </w:rPr>
              <w:t>яка включає універсальний покажчик місцезнаходження (Universal Resource Locator) (URL-адресу), доменне ім’я, місцезнаходження сторінки та назву файла.</w:t>
            </w:r>
          </w:p>
          <w:p w:rsidR="00E36F89" w:rsidRPr="00CE7DD2" w:rsidRDefault="00E36F89" w:rsidP="00863AA1">
            <w:pPr>
              <w:ind w:firstLine="540"/>
              <w:jc w:val="both"/>
              <w:rPr>
                <w:sz w:val="20"/>
                <w:szCs w:val="20"/>
              </w:rPr>
            </w:pPr>
          </w:p>
        </w:tc>
        <w:tc>
          <w:tcPr>
            <w:tcW w:w="1284" w:type="pct"/>
            <w:shd w:val="clear" w:color="auto" w:fill="auto"/>
          </w:tcPr>
          <w:p w:rsidR="00E36F89" w:rsidRPr="00CE7DD2" w:rsidRDefault="00E36F89" w:rsidP="00863AA1">
            <w:pPr>
              <w:jc w:val="both"/>
              <w:rPr>
                <w:b/>
                <w:sz w:val="20"/>
                <w:szCs w:val="20"/>
                <w:u w:val="single"/>
              </w:rPr>
            </w:pPr>
            <w:r w:rsidRPr="00CE7DD2">
              <w:rPr>
                <w:b/>
                <w:sz w:val="20"/>
                <w:szCs w:val="20"/>
                <w:u w:val="single"/>
              </w:rPr>
              <w:t xml:space="preserve">ПАТ «Розрахунковий центр» </w:t>
            </w:r>
          </w:p>
          <w:p w:rsidR="00E36F89" w:rsidRPr="00CE7DD2" w:rsidRDefault="00E36F89" w:rsidP="00863AA1">
            <w:pPr>
              <w:pStyle w:val="aa"/>
              <w:jc w:val="both"/>
            </w:pPr>
            <w:r w:rsidRPr="00CE7DD2">
              <w:t xml:space="preserve">       Веб-сайт - це веб-сайт, а сторінка та файл на ній розміщений – це інше. Необхідно зазначити лише адресу власного веб-сайту.</w:t>
            </w:r>
          </w:p>
          <w:p w:rsidR="00E36F89" w:rsidRPr="00CE7DD2" w:rsidRDefault="00E36F89" w:rsidP="00863AA1">
            <w:pPr>
              <w:jc w:val="both"/>
              <w:rPr>
                <w:sz w:val="20"/>
                <w:szCs w:val="20"/>
              </w:rPr>
            </w:pPr>
          </w:p>
          <w:p w:rsidR="00E36F89" w:rsidRPr="00CE7DD2" w:rsidRDefault="00E36F89" w:rsidP="00863AA1">
            <w:pPr>
              <w:jc w:val="both"/>
              <w:rPr>
                <w:b/>
                <w:sz w:val="20"/>
                <w:szCs w:val="20"/>
                <w:u w:val="single"/>
              </w:rPr>
            </w:pPr>
            <w:r w:rsidRPr="00CE7DD2">
              <w:rPr>
                <w:b/>
                <w:sz w:val="20"/>
                <w:szCs w:val="20"/>
                <w:u w:val="single"/>
              </w:rPr>
              <w:t>Асоціація «Українські фондові торговці»</w:t>
            </w:r>
          </w:p>
          <w:p w:rsidR="00E36F89" w:rsidRPr="00CE7DD2" w:rsidRDefault="00E36F89" w:rsidP="00863AA1">
            <w:pPr>
              <w:pStyle w:val="aa"/>
              <w:jc w:val="both"/>
            </w:pPr>
            <w:r w:rsidRPr="00CE7DD2">
              <w:t xml:space="preserve">        Не зрозуміло що це за дата: це дата з якої інформація про емітента більше не публікується на старій веб-сторінці, дата з якої стара веб-сторінка не підтримується та є недоступною. Пропонуємо чіткіше визначити яка саме дата повинна бути зазначена. Доволі часто товариство поволі переходить з одного сайту на інший та ще деякий час дублює інформацію на старому та новому веб-сайті.</w:t>
            </w:r>
          </w:p>
          <w:p w:rsidR="00D50E33" w:rsidRPr="00CE7DD2" w:rsidRDefault="00D50E33" w:rsidP="00863AA1">
            <w:pPr>
              <w:pStyle w:val="aa"/>
              <w:jc w:val="both"/>
            </w:pPr>
          </w:p>
          <w:p w:rsidR="00D50E33" w:rsidRPr="00CE7DD2" w:rsidRDefault="00D50E33" w:rsidP="00D50E33">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D50E33" w:rsidRPr="00CE7DD2" w:rsidRDefault="00D50E33" w:rsidP="00863AA1">
            <w:pPr>
              <w:pStyle w:val="aa"/>
              <w:jc w:val="both"/>
            </w:pPr>
            <w:r w:rsidRPr="00CE7DD2">
              <w:t>Видалити.</w:t>
            </w:r>
          </w:p>
          <w:p w:rsidR="00E36F89" w:rsidRPr="00CE7DD2" w:rsidRDefault="00E36F89" w:rsidP="00863AA1">
            <w:pPr>
              <w:jc w:val="both"/>
              <w:rPr>
                <w:sz w:val="20"/>
                <w:szCs w:val="20"/>
              </w:rPr>
            </w:pPr>
          </w:p>
        </w:tc>
        <w:tc>
          <w:tcPr>
            <w:tcW w:w="1107" w:type="pct"/>
            <w:shd w:val="clear" w:color="auto" w:fill="auto"/>
          </w:tcPr>
          <w:p w:rsidR="00E36F89" w:rsidRPr="00CE7DD2" w:rsidRDefault="00E36F89" w:rsidP="00863AA1">
            <w:pPr>
              <w:jc w:val="both"/>
              <w:rPr>
                <w:b/>
                <w:sz w:val="20"/>
                <w:szCs w:val="20"/>
                <w:u w:val="single"/>
              </w:rPr>
            </w:pPr>
            <w:r w:rsidRPr="00CE7DD2">
              <w:rPr>
                <w:b/>
                <w:sz w:val="20"/>
                <w:szCs w:val="20"/>
                <w:u w:val="single"/>
              </w:rPr>
              <w:t xml:space="preserve">Коментарі НКЦПФР </w:t>
            </w:r>
          </w:p>
          <w:p w:rsidR="00E36F89" w:rsidRPr="00CE7DD2" w:rsidRDefault="00E36F89" w:rsidP="00863AA1">
            <w:pPr>
              <w:pStyle w:val="rvps2"/>
              <w:spacing w:before="0" w:beforeAutospacing="0" w:after="0" w:afterAutospacing="0"/>
              <w:jc w:val="both"/>
              <w:rPr>
                <w:sz w:val="20"/>
                <w:szCs w:val="20"/>
                <w:shd w:val="clear" w:color="auto" w:fill="FFFFFF"/>
              </w:rPr>
            </w:pPr>
            <w:r w:rsidRPr="00CE7DD2">
              <w:rPr>
                <w:sz w:val="20"/>
                <w:szCs w:val="20"/>
              </w:rPr>
              <w:t xml:space="preserve">       Відповідно до абзацу п’ятого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(крім інвесторів у цінні папери) зобов’язані мати власний веб-сайт. Учасник фондового ринку не може обмежувати доступ або встановлювати плату за доступ до інформації, що підлягає обов’язковому розкриттю на такому веб-сайті.</w:t>
            </w:r>
          </w:p>
          <w:p w:rsidR="00E36F89" w:rsidRPr="00CE7DD2" w:rsidRDefault="00E36F89" w:rsidP="00863AA1">
            <w:pPr>
              <w:pStyle w:val="rvps2"/>
              <w:spacing w:before="0" w:beforeAutospacing="0" w:after="0" w:afterAutospacing="0"/>
              <w:jc w:val="both"/>
              <w:rPr>
                <w:sz w:val="20"/>
                <w:szCs w:val="20"/>
                <w:shd w:val="clear" w:color="auto" w:fill="FFFFFF"/>
              </w:rPr>
            </w:pPr>
            <w:r w:rsidRPr="00CE7DD2">
              <w:rPr>
                <w:sz w:val="20"/>
                <w:szCs w:val="20"/>
                <w:shd w:val="clear" w:color="auto" w:fill="FFFFFF"/>
              </w:rPr>
              <w:t xml:space="preserve">       </w:t>
            </w:r>
            <w:r w:rsidRPr="00CE7DD2">
              <w:rPr>
                <w:sz w:val="20"/>
                <w:szCs w:val="20"/>
              </w:rPr>
              <w:t>Відповідно до частини третьої с</w:t>
            </w:r>
            <w:r w:rsidRPr="00CE7DD2">
              <w:rPr>
                <w:rStyle w:val="rvts9"/>
                <w:sz w:val="20"/>
                <w:szCs w:val="20"/>
              </w:rPr>
              <w:t xml:space="preserve">татті 78 Закону України «Про акціонерні товариства» </w:t>
            </w:r>
            <w:r w:rsidRPr="00CE7DD2">
              <w:rPr>
                <w:sz w:val="20"/>
                <w:szCs w:val="20"/>
                <w:shd w:val="clear" w:color="auto" w:fill="FFFFFF"/>
              </w:rPr>
              <w:t>публічне акціонерне товариство зобов'язане мати власний веб-сайт, на якому в порядку та строки, встановлені Національною комісією з цінних паперів та фондового ринку, розміщується інформація, що підлягає оприлюдненню відповідно до законодавства, інформація, визначена </w:t>
            </w:r>
            <w:hyperlink r:id="rId63" w:anchor="n1097" w:history="1">
              <w:r w:rsidRPr="00CE7DD2">
                <w:rPr>
                  <w:rStyle w:val="ae"/>
                  <w:color w:val="auto"/>
                  <w:sz w:val="20"/>
                  <w:szCs w:val="20"/>
                  <w:shd w:val="clear" w:color="auto" w:fill="FFFFFF"/>
                </w:rPr>
                <w:t>пунктами 1-3</w:t>
              </w:r>
            </w:hyperlink>
            <w:r w:rsidRPr="00CE7DD2">
              <w:rPr>
                <w:sz w:val="20"/>
                <w:szCs w:val="20"/>
                <w:shd w:val="clear" w:color="auto" w:fill="FFFFFF"/>
              </w:rPr>
              <w:t>, </w:t>
            </w:r>
            <w:hyperlink r:id="rId64" w:anchor="n1103" w:history="1">
              <w:r w:rsidRPr="00CE7DD2">
                <w:rPr>
                  <w:rStyle w:val="ae"/>
                  <w:color w:val="auto"/>
                  <w:sz w:val="20"/>
                  <w:szCs w:val="20"/>
                  <w:shd w:val="clear" w:color="auto" w:fill="FFFFFF"/>
                </w:rPr>
                <w:t>5</w:t>
              </w:r>
            </w:hyperlink>
            <w:r w:rsidRPr="00CE7DD2">
              <w:rPr>
                <w:sz w:val="20"/>
                <w:szCs w:val="20"/>
                <w:shd w:val="clear" w:color="auto" w:fill="FFFFFF"/>
              </w:rPr>
              <w:t>, </w:t>
            </w:r>
            <w:hyperlink r:id="rId65" w:anchor="n1104" w:history="1">
              <w:r w:rsidRPr="00CE7DD2">
                <w:rPr>
                  <w:rStyle w:val="ae"/>
                  <w:color w:val="auto"/>
                  <w:sz w:val="20"/>
                  <w:szCs w:val="20"/>
                  <w:shd w:val="clear" w:color="auto" w:fill="FFFFFF"/>
                </w:rPr>
                <w:t>6</w:t>
              </w:r>
            </w:hyperlink>
            <w:r w:rsidRPr="00CE7DD2">
              <w:rPr>
                <w:sz w:val="20"/>
                <w:szCs w:val="20"/>
                <w:shd w:val="clear" w:color="auto" w:fill="FFFFFF"/>
              </w:rPr>
              <w:t>, </w:t>
            </w:r>
            <w:hyperlink r:id="rId66" w:anchor="n1108" w:history="1">
              <w:r w:rsidRPr="00CE7DD2">
                <w:rPr>
                  <w:rStyle w:val="ae"/>
                  <w:color w:val="auto"/>
                  <w:sz w:val="20"/>
                  <w:szCs w:val="20"/>
                  <w:shd w:val="clear" w:color="auto" w:fill="FFFFFF"/>
                </w:rPr>
                <w:t>10</w:t>
              </w:r>
            </w:hyperlink>
            <w:r w:rsidRPr="00CE7DD2">
              <w:rPr>
                <w:sz w:val="20"/>
                <w:szCs w:val="20"/>
                <w:shd w:val="clear" w:color="auto" w:fill="FFFFFF"/>
              </w:rPr>
              <w:t>, </w:t>
            </w:r>
            <w:hyperlink r:id="rId67" w:anchor="n1109" w:history="1">
              <w:r w:rsidRPr="00CE7DD2">
                <w:rPr>
                  <w:rStyle w:val="ae"/>
                  <w:color w:val="auto"/>
                  <w:sz w:val="20"/>
                  <w:szCs w:val="20"/>
                  <w:shd w:val="clear" w:color="auto" w:fill="FFFFFF"/>
                </w:rPr>
                <w:t>11</w:t>
              </w:r>
            </w:hyperlink>
            <w:r w:rsidRPr="00CE7DD2">
              <w:rPr>
                <w:sz w:val="20"/>
                <w:szCs w:val="20"/>
                <w:shd w:val="clear" w:color="auto" w:fill="FFFFFF"/>
              </w:rPr>
              <w:t>, </w:t>
            </w:r>
            <w:hyperlink r:id="rId68" w:anchor="n1111" w:history="1">
              <w:r w:rsidRPr="00CE7DD2">
                <w:rPr>
                  <w:rStyle w:val="ae"/>
                  <w:color w:val="auto"/>
                  <w:sz w:val="20"/>
                  <w:szCs w:val="20"/>
                  <w:shd w:val="clear" w:color="auto" w:fill="FFFFFF"/>
                </w:rPr>
                <w:t>13</w:t>
              </w:r>
            </w:hyperlink>
            <w:r w:rsidRPr="00CE7DD2">
              <w:rPr>
                <w:sz w:val="20"/>
                <w:szCs w:val="20"/>
                <w:shd w:val="clear" w:color="auto" w:fill="FFFFFF"/>
              </w:rPr>
              <w:t> (крім документів, що містять конфіденційну інформацію), </w:t>
            </w:r>
            <w:hyperlink r:id="rId69" w:anchor="n1112" w:history="1">
              <w:r w:rsidRPr="00CE7DD2">
                <w:rPr>
                  <w:rStyle w:val="ae"/>
                  <w:color w:val="auto"/>
                  <w:sz w:val="20"/>
                  <w:szCs w:val="20"/>
                  <w:shd w:val="clear" w:color="auto" w:fill="FFFFFF"/>
                </w:rPr>
                <w:t>14-20</w:t>
              </w:r>
            </w:hyperlink>
            <w:r w:rsidRPr="00CE7DD2">
              <w:rPr>
                <w:sz w:val="20"/>
                <w:szCs w:val="20"/>
                <w:shd w:val="clear" w:color="auto" w:fill="FFFFFF"/>
              </w:rPr>
              <w:t> частини першої статті 77, та інформація, визначена </w:t>
            </w:r>
            <w:hyperlink r:id="rId70" w:anchor="n465" w:history="1">
              <w:r w:rsidRPr="00CE7DD2">
                <w:rPr>
                  <w:rStyle w:val="ae"/>
                  <w:color w:val="auto"/>
                  <w:sz w:val="20"/>
                  <w:szCs w:val="20"/>
                  <w:shd w:val="clear" w:color="auto" w:fill="FFFFFF"/>
                </w:rPr>
                <w:t>частиною третьою</w:t>
              </w:r>
            </w:hyperlink>
            <w:r w:rsidRPr="00CE7DD2">
              <w:rPr>
                <w:sz w:val="20"/>
                <w:szCs w:val="20"/>
                <w:shd w:val="clear" w:color="auto" w:fill="FFFFFF"/>
              </w:rPr>
              <w:t>статті 35 та </w:t>
            </w:r>
            <w:hyperlink r:id="rId71" w:anchor="n2128" w:history="1">
              <w:r w:rsidRPr="00CE7DD2">
                <w:rPr>
                  <w:rStyle w:val="ae"/>
                  <w:color w:val="auto"/>
                  <w:sz w:val="20"/>
                  <w:szCs w:val="20"/>
                  <w:shd w:val="clear" w:color="auto" w:fill="FFFFFF"/>
                </w:rPr>
                <w:t>частини п’ятої</w:t>
              </w:r>
            </w:hyperlink>
            <w:r w:rsidRPr="00CE7DD2">
              <w:rPr>
                <w:sz w:val="20"/>
                <w:szCs w:val="20"/>
                <w:shd w:val="clear" w:color="auto" w:fill="FFFFFF"/>
              </w:rPr>
              <w:t> статті 45 цього Закону.</w:t>
            </w:r>
          </w:p>
          <w:p w:rsidR="00E36F89" w:rsidRPr="00CE7DD2" w:rsidRDefault="00E36F89" w:rsidP="00863AA1">
            <w:pPr>
              <w:pStyle w:val="rvps2"/>
              <w:spacing w:before="0" w:beforeAutospacing="0" w:after="0" w:afterAutospacing="0"/>
              <w:jc w:val="both"/>
              <w:rPr>
                <w:sz w:val="20"/>
                <w:szCs w:val="20"/>
                <w:shd w:val="clear" w:color="auto" w:fill="FFFFFF"/>
              </w:rPr>
            </w:pPr>
            <w:r w:rsidRPr="00CE7DD2">
              <w:rPr>
                <w:sz w:val="20"/>
                <w:szCs w:val="20"/>
                <w:shd w:val="clear" w:color="auto" w:fill="FFFFFF"/>
              </w:rPr>
              <w:t xml:space="preserve">       Тобто, емітент зобов’язаний мати власний веб-сайт на якому в порядку та строки, встановлені Національною комісією з цінних паперів та фондового ринку, розміщується </w:t>
            </w:r>
            <w:r w:rsidRPr="00CE7DD2">
              <w:rPr>
                <w:sz w:val="20"/>
                <w:szCs w:val="20"/>
                <w:shd w:val="clear" w:color="auto" w:fill="FFFFFF"/>
              </w:rPr>
              <w:lastRenderedPageBreak/>
              <w:t>інформація, що підлягає оприлюдненню відповідно до чинного законодавства.</w:t>
            </w:r>
          </w:p>
          <w:p w:rsidR="00E36F89" w:rsidRPr="00CE7DD2" w:rsidRDefault="00E36F89" w:rsidP="00863AA1">
            <w:pPr>
              <w:pStyle w:val="rvps2"/>
              <w:spacing w:before="0" w:beforeAutospacing="0" w:after="0" w:afterAutospacing="0"/>
              <w:jc w:val="both"/>
              <w:rPr>
                <w:sz w:val="20"/>
                <w:szCs w:val="20"/>
                <w:shd w:val="clear" w:color="auto" w:fill="FFFFFF"/>
              </w:rPr>
            </w:pPr>
            <w:r w:rsidRPr="00CE7DD2">
              <w:rPr>
                <w:sz w:val="20"/>
                <w:szCs w:val="20"/>
                <w:shd w:val="clear" w:color="auto" w:fill="FFFFFF"/>
              </w:rPr>
              <w:t xml:space="preserve">       Також слід зазначити,  дата зміни адреси веб-сайту є датою створення нового власного веб-сайта на якому розміщена інформація, що підлягає оприлюдненню відповідно до чинного законодавства. </w:t>
            </w:r>
          </w:p>
          <w:p w:rsidR="00033EE7" w:rsidRPr="00CE7DD2" w:rsidRDefault="00033EE7" w:rsidP="00863AA1">
            <w:pPr>
              <w:pStyle w:val="rvps2"/>
              <w:spacing w:before="0" w:beforeAutospacing="0" w:after="0" w:afterAutospacing="0"/>
              <w:jc w:val="both"/>
              <w:rPr>
                <w:sz w:val="20"/>
                <w:szCs w:val="20"/>
                <w:shd w:val="clear" w:color="auto" w:fill="FFFFFF"/>
              </w:rPr>
            </w:pPr>
          </w:p>
          <w:p w:rsidR="00033EE7" w:rsidRPr="00CE7DD2" w:rsidRDefault="00033EE7" w:rsidP="00863AA1">
            <w:pPr>
              <w:pStyle w:val="rvps2"/>
              <w:spacing w:before="0" w:beforeAutospacing="0" w:after="0" w:afterAutospacing="0"/>
              <w:jc w:val="both"/>
              <w:rPr>
                <w:sz w:val="20"/>
                <w:szCs w:val="20"/>
                <w:shd w:val="clear" w:color="auto" w:fill="FFFFFF"/>
              </w:rPr>
            </w:pPr>
          </w:p>
          <w:p w:rsidR="00033EE7" w:rsidRPr="00CE7DD2" w:rsidRDefault="00033EE7" w:rsidP="00863AA1">
            <w:pPr>
              <w:pStyle w:val="rvps2"/>
              <w:spacing w:before="0" w:beforeAutospacing="0" w:after="0" w:afterAutospacing="0"/>
              <w:jc w:val="both"/>
              <w:rPr>
                <w:sz w:val="20"/>
                <w:szCs w:val="20"/>
                <w:shd w:val="clear" w:color="auto" w:fill="FFFFFF"/>
              </w:rPr>
            </w:pPr>
          </w:p>
        </w:tc>
        <w:tc>
          <w:tcPr>
            <w:tcW w:w="1225" w:type="pct"/>
            <w:shd w:val="clear" w:color="auto" w:fill="auto"/>
          </w:tcPr>
          <w:p w:rsidR="00E36F89" w:rsidRPr="00CE7DD2" w:rsidRDefault="00B7474C" w:rsidP="00863AA1">
            <w:pPr>
              <w:pStyle w:val="a5"/>
              <w:spacing w:before="0" w:beforeAutospacing="0" w:after="0" w:afterAutospacing="0"/>
              <w:jc w:val="both"/>
              <w:rPr>
                <w:b/>
                <w:sz w:val="20"/>
                <w:szCs w:val="20"/>
                <w:u w:val="single"/>
              </w:rPr>
            </w:pPr>
            <w:r w:rsidRPr="00CE7DD2">
              <w:rPr>
                <w:b/>
                <w:sz w:val="20"/>
                <w:szCs w:val="20"/>
                <w:u w:val="single"/>
              </w:rPr>
              <w:lastRenderedPageBreak/>
              <w:t>В</w:t>
            </w:r>
            <w:r w:rsidR="00E36F89" w:rsidRPr="00CE7DD2">
              <w:rPr>
                <w:b/>
                <w:sz w:val="20"/>
                <w:szCs w:val="20"/>
                <w:u w:val="single"/>
              </w:rPr>
              <w:t>раховано</w:t>
            </w:r>
            <w:r w:rsidRPr="00CE7DD2">
              <w:rPr>
                <w:b/>
                <w:sz w:val="20"/>
                <w:szCs w:val="20"/>
                <w:u w:val="single"/>
              </w:rPr>
              <w:t xml:space="preserve"> по суті</w:t>
            </w:r>
          </w:p>
          <w:p w:rsidR="00E36F89" w:rsidRPr="00CE7DD2" w:rsidRDefault="00E36F89" w:rsidP="00863AA1">
            <w:pPr>
              <w:jc w:val="both"/>
              <w:rPr>
                <w:sz w:val="20"/>
                <w:szCs w:val="20"/>
              </w:rPr>
            </w:pPr>
          </w:p>
          <w:p w:rsidR="00B7474C" w:rsidRPr="00CE7DD2" w:rsidRDefault="00B7474C" w:rsidP="00B7474C">
            <w:pPr>
              <w:pStyle w:val="a5"/>
              <w:spacing w:before="0" w:beforeAutospacing="0" w:after="0" w:afterAutospacing="0"/>
              <w:ind w:firstLine="540"/>
              <w:jc w:val="both"/>
              <w:rPr>
                <w:b/>
                <w:color w:val="000000"/>
                <w:sz w:val="20"/>
                <w:szCs w:val="20"/>
                <w:shd w:val="clear" w:color="auto" w:fill="FFFFFF"/>
              </w:rPr>
            </w:pPr>
            <w:r w:rsidRPr="00CE7DD2">
              <w:rPr>
                <w:b/>
                <w:sz w:val="20"/>
                <w:szCs w:val="20"/>
              </w:rPr>
              <w:t xml:space="preserve">24. Відомості про зміну адреси власного веб-сайту </w:t>
            </w:r>
            <w:r w:rsidRPr="00CE7DD2">
              <w:rPr>
                <w:b/>
                <w:color w:val="000000"/>
                <w:sz w:val="20"/>
                <w:szCs w:val="20"/>
                <w:shd w:val="clear" w:color="auto" w:fill="FFFFFF"/>
              </w:rPr>
              <w:t>емітента складаються за формою, наведеною</w:t>
            </w:r>
            <w:r w:rsidRPr="00CE7DD2">
              <w:rPr>
                <w:b/>
                <w:sz w:val="20"/>
                <w:szCs w:val="20"/>
              </w:rPr>
              <w:t xml:space="preserve"> у додатку </w:t>
            </w:r>
            <w:r w:rsidR="00763C51">
              <w:rPr>
                <w:b/>
                <w:sz w:val="20"/>
                <w:szCs w:val="20"/>
              </w:rPr>
              <w:t>28</w:t>
            </w:r>
            <w:r w:rsidRPr="00CE7DD2">
              <w:rPr>
                <w:b/>
                <w:sz w:val="20"/>
                <w:szCs w:val="20"/>
              </w:rPr>
              <w:t xml:space="preserve"> </w:t>
            </w:r>
            <w:r w:rsidRPr="00CE7DD2">
              <w:rPr>
                <w:b/>
                <w:color w:val="000000"/>
                <w:sz w:val="20"/>
                <w:szCs w:val="20"/>
                <w:shd w:val="clear" w:color="auto" w:fill="FFFFFF"/>
              </w:rPr>
              <w:t>до цього Положення.</w:t>
            </w:r>
          </w:p>
          <w:p w:rsidR="00B7474C" w:rsidRPr="00CE7DD2" w:rsidRDefault="00B7474C" w:rsidP="00B7474C">
            <w:pPr>
              <w:pStyle w:val="a5"/>
              <w:spacing w:before="0" w:beforeAutospacing="0" w:after="0" w:afterAutospacing="0"/>
              <w:ind w:firstLine="540"/>
              <w:jc w:val="both"/>
              <w:rPr>
                <w:b/>
                <w:color w:val="000000"/>
                <w:sz w:val="20"/>
                <w:szCs w:val="20"/>
                <w:shd w:val="clear" w:color="auto" w:fill="FFFFFF"/>
              </w:rPr>
            </w:pPr>
            <w:r w:rsidRPr="00CE7DD2">
              <w:rPr>
                <w:b/>
                <w:color w:val="000000"/>
                <w:sz w:val="20"/>
                <w:szCs w:val="20"/>
                <w:shd w:val="clear" w:color="auto" w:fill="FFFFFF"/>
              </w:rPr>
              <w:t xml:space="preserve">У Повідомленні розкривається інформація: </w:t>
            </w:r>
          </w:p>
          <w:p w:rsidR="00B7474C" w:rsidRPr="00CE7DD2" w:rsidRDefault="00B7474C" w:rsidP="00B7474C">
            <w:pPr>
              <w:pStyle w:val="a5"/>
              <w:spacing w:before="0" w:beforeAutospacing="0" w:after="0" w:afterAutospacing="0"/>
              <w:ind w:firstLine="540"/>
              <w:jc w:val="both"/>
              <w:rPr>
                <w:b/>
                <w:color w:val="000000"/>
                <w:sz w:val="20"/>
                <w:szCs w:val="20"/>
                <w:shd w:val="clear" w:color="auto" w:fill="FFFFFF"/>
              </w:rPr>
            </w:pPr>
            <w:r w:rsidRPr="00CE7DD2">
              <w:rPr>
                <w:b/>
                <w:color w:val="000000"/>
                <w:sz w:val="20"/>
                <w:szCs w:val="20"/>
                <w:shd w:val="clear" w:color="auto" w:fill="FFFFFF"/>
              </w:rPr>
              <w:t xml:space="preserve">стара </w:t>
            </w:r>
            <w:r w:rsidRPr="00CE7DD2">
              <w:rPr>
                <w:b/>
                <w:color w:val="000000"/>
                <w:sz w:val="20"/>
                <w:szCs w:val="20"/>
                <w:shd w:val="clear" w:color="auto" w:fill="FFFFFF"/>
                <w:lang w:val="en-US"/>
              </w:rPr>
              <w:t>URL</w:t>
            </w:r>
            <w:r w:rsidRPr="00CE7DD2">
              <w:rPr>
                <w:b/>
                <w:color w:val="000000"/>
                <w:sz w:val="20"/>
                <w:szCs w:val="20"/>
                <w:shd w:val="clear" w:color="auto" w:fill="FFFFFF"/>
              </w:rPr>
              <w:t>-адреса веб-сайту;</w:t>
            </w:r>
          </w:p>
          <w:p w:rsidR="00B7474C" w:rsidRPr="00CE7DD2" w:rsidRDefault="00B7474C" w:rsidP="00B7474C">
            <w:pPr>
              <w:pStyle w:val="a5"/>
              <w:spacing w:before="0" w:beforeAutospacing="0" w:after="0" w:afterAutospacing="0"/>
              <w:ind w:firstLine="540"/>
              <w:jc w:val="both"/>
              <w:rPr>
                <w:b/>
                <w:color w:val="000000"/>
                <w:sz w:val="20"/>
                <w:szCs w:val="20"/>
                <w:shd w:val="clear" w:color="auto" w:fill="FFFFFF"/>
              </w:rPr>
            </w:pPr>
            <w:r w:rsidRPr="00CE7DD2">
              <w:rPr>
                <w:b/>
                <w:color w:val="000000"/>
                <w:sz w:val="20"/>
                <w:szCs w:val="20"/>
                <w:shd w:val="clear" w:color="auto" w:fill="FFFFFF"/>
              </w:rPr>
              <w:t>дата зміни адреси веб-сайту;</w:t>
            </w:r>
          </w:p>
          <w:p w:rsidR="00B7474C" w:rsidRPr="00CE7DD2" w:rsidRDefault="00B7474C" w:rsidP="00B7474C">
            <w:pPr>
              <w:pStyle w:val="a5"/>
              <w:spacing w:before="0" w:beforeAutospacing="0" w:after="0" w:afterAutospacing="0"/>
              <w:ind w:firstLine="540"/>
              <w:jc w:val="both"/>
              <w:rPr>
                <w:b/>
                <w:color w:val="000000"/>
                <w:sz w:val="20"/>
                <w:szCs w:val="20"/>
                <w:shd w:val="clear" w:color="auto" w:fill="FFFFFF"/>
              </w:rPr>
            </w:pPr>
            <w:r w:rsidRPr="00CE7DD2">
              <w:rPr>
                <w:b/>
                <w:color w:val="000000"/>
                <w:sz w:val="20"/>
                <w:szCs w:val="20"/>
                <w:shd w:val="clear" w:color="auto" w:fill="FFFFFF"/>
              </w:rPr>
              <w:t xml:space="preserve">нова </w:t>
            </w:r>
            <w:r w:rsidRPr="00CE7DD2">
              <w:rPr>
                <w:b/>
                <w:color w:val="000000"/>
                <w:sz w:val="20"/>
                <w:szCs w:val="20"/>
                <w:shd w:val="clear" w:color="auto" w:fill="FFFFFF"/>
                <w:lang w:val="en-US"/>
              </w:rPr>
              <w:t>URL</w:t>
            </w:r>
            <w:r w:rsidRPr="00CE7DD2">
              <w:rPr>
                <w:b/>
                <w:color w:val="000000"/>
                <w:sz w:val="20"/>
                <w:szCs w:val="20"/>
                <w:shd w:val="clear" w:color="auto" w:fill="FFFFFF"/>
              </w:rPr>
              <w:t>-адреса веб-сайту.</w:t>
            </w:r>
          </w:p>
          <w:p w:rsidR="00E36F89" w:rsidRPr="00CE7DD2" w:rsidRDefault="00E36F89" w:rsidP="00E36F89">
            <w:pPr>
              <w:pStyle w:val="a5"/>
              <w:spacing w:before="0" w:beforeAutospacing="0" w:after="0" w:afterAutospacing="0"/>
              <w:jc w:val="both"/>
              <w:rPr>
                <w:b/>
                <w:sz w:val="20"/>
                <w:szCs w:val="20"/>
                <w:u w:val="single"/>
              </w:rPr>
            </w:pPr>
          </w:p>
        </w:tc>
      </w:tr>
      <w:tr w:rsidR="00E36F89" w:rsidRPr="00CE7DD2" w:rsidTr="00E36F89">
        <w:trPr>
          <w:trHeight w:val="97"/>
        </w:trPr>
        <w:tc>
          <w:tcPr>
            <w:tcW w:w="5000" w:type="pct"/>
            <w:gridSpan w:val="5"/>
            <w:shd w:val="clear" w:color="auto" w:fill="auto"/>
          </w:tcPr>
          <w:p w:rsidR="00E36F89" w:rsidRPr="00CE7DD2" w:rsidRDefault="00E36F89" w:rsidP="00FC237F">
            <w:pPr>
              <w:pStyle w:val="rvps2"/>
              <w:shd w:val="clear" w:color="auto" w:fill="FFFFFF"/>
              <w:spacing w:before="0" w:beforeAutospacing="0" w:after="0" w:afterAutospacing="0"/>
              <w:ind w:firstLine="448"/>
              <w:jc w:val="center"/>
              <w:rPr>
                <w:b/>
                <w:sz w:val="20"/>
                <w:szCs w:val="20"/>
              </w:rPr>
            </w:pPr>
            <w:r w:rsidRPr="00CE7DD2">
              <w:rPr>
                <w:b/>
                <w:bCs/>
                <w:sz w:val="20"/>
                <w:szCs w:val="20"/>
                <w:shd w:val="clear" w:color="auto" w:fill="FFFFFF"/>
              </w:rPr>
              <w:t>3. Склад проміжної інформації емітентів цінних паперів</w:t>
            </w:r>
          </w:p>
        </w:tc>
      </w:tr>
      <w:tr w:rsidR="00C012CD" w:rsidRPr="00CE7DD2" w:rsidTr="008E0B3E">
        <w:trPr>
          <w:trHeight w:val="107"/>
        </w:trPr>
        <w:tc>
          <w:tcPr>
            <w:tcW w:w="168" w:type="pct"/>
            <w:shd w:val="clear" w:color="auto" w:fill="auto"/>
          </w:tcPr>
          <w:p w:rsidR="00E36F89" w:rsidRPr="00CE7DD2" w:rsidRDefault="00F30035" w:rsidP="00B56ACC">
            <w:pPr>
              <w:ind w:left="-28"/>
              <w:jc w:val="both"/>
              <w:rPr>
                <w:sz w:val="20"/>
                <w:szCs w:val="20"/>
              </w:rPr>
            </w:pPr>
            <w:r>
              <w:rPr>
                <w:sz w:val="20"/>
                <w:szCs w:val="20"/>
              </w:rPr>
              <w:t>26.</w:t>
            </w:r>
          </w:p>
        </w:tc>
        <w:tc>
          <w:tcPr>
            <w:tcW w:w="1216" w:type="pct"/>
            <w:shd w:val="clear" w:color="auto" w:fill="auto"/>
          </w:tcPr>
          <w:p w:rsidR="005D76C6" w:rsidRPr="00CE7DD2" w:rsidRDefault="005D76C6" w:rsidP="005D76C6">
            <w:pPr>
              <w:pStyle w:val="rvps2"/>
              <w:shd w:val="clear" w:color="auto" w:fill="FFFFFF"/>
              <w:spacing w:before="0" w:beforeAutospacing="0" w:after="150" w:afterAutospacing="0"/>
              <w:jc w:val="both"/>
              <w:rPr>
                <w:sz w:val="20"/>
                <w:szCs w:val="20"/>
              </w:rPr>
            </w:pPr>
            <w:r w:rsidRPr="00CE7DD2">
              <w:rPr>
                <w:sz w:val="20"/>
                <w:szCs w:val="20"/>
              </w:rPr>
              <w:t>1. Проміжна інформація емітентів цінних паперів включає:</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титульний аркуш (включає, зокрема, найменування та місцезнаходження емітента);</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зміст;</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основні відомості про емітента (включають, зокрема, відомості про розмір статутного капіталу, інформацію про органи управління емітента, засновників);</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одержані ліцензії на окремі види діяльності;</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посадових осіб емітента;</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господарську та фінансову діяльність емітента;</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цінні папери емітента;</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відомості щодо участі емітента в інших юридичних особах;</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інформацію щодо корпоративного секретаря;</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 xml:space="preserve">інформацію про вчинення значних правочинів або правочинів, щодо вчинення яких є заінтересованість, осіб, заінтересованих у вчиненні товариством </w:t>
            </w:r>
            <w:r w:rsidRPr="00CE7DD2">
              <w:rPr>
                <w:sz w:val="20"/>
                <w:szCs w:val="20"/>
              </w:rPr>
              <w:lastRenderedPageBreak/>
              <w:t>правочинів із заінтересованістю, та обставини, існування яких створює заінтересованість;</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5D76C6" w:rsidRPr="00CE7DD2" w:rsidRDefault="005D76C6" w:rsidP="005D76C6">
            <w:pPr>
              <w:pStyle w:val="rvps2"/>
              <w:shd w:val="clear" w:color="auto" w:fill="FFFFFF"/>
              <w:spacing w:before="0" w:beforeAutospacing="0" w:after="150" w:afterAutospacing="0"/>
              <w:ind w:firstLine="450"/>
              <w:jc w:val="both"/>
              <w:rPr>
                <w:b/>
                <w:sz w:val="20"/>
                <w:szCs w:val="20"/>
              </w:rPr>
            </w:pPr>
            <w:r w:rsidRPr="00CE7DD2">
              <w:rPr>
                <w:b/>
                <w:sz w:val="20"/>
                <w:szCs w:val="20"/>
              </w:rPr>
              <w:t>інформацію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забезпечення випуску боргових цінних паперів;</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проміжну (квартальну) фінансову звітність поручителя (страховика/гаранта), що здійснює забезпечення випуску боргових цінних паперів (за кожним суб’єктом забезпечення окремо);</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проміжну фінансову звітність;</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висновок про огляд проміжної фінансової звітності, підготовлений аудитором (аудиторською фірмою);</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проміжний звіт керівництва;</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твердження щодо проміжної інформації.</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p>
          <w:p w:rsidR="00E36F89" w:rsidRPr="00CE7DD2" w:rsidRDefault="00E36F89" w:rsidP="005D76C6">
            <w:pPr>
              <w:pStyle w:val="rvps2"/>
              <w:shd w:val="clear" w:color="auto" w:fill="FFFFFF"/>
              <w:spacing w:before="0" w:beforeAutospacing="0" w:after="150" w:afterAutospacing="0"/>
              <w:ind w:firstLine="450"/>
              <w:jc w:val="both"/>
              <w:rPr>
                <w:sz w:val="20"/>
                <w:szCs w:val="20"/>
              </w:rPr>
            </w:pPr>
            <w:bookmarkStart w:id="26" w:name="n1982"/>
            <w:bookmarkEnd w:id="26"/>
          </w:p>
        </w:tc>
        <w:tc>
          <w:tcPr>
            <w:tcW w:w="1284" w:type="pct"/>
            <w:shd w:val="clear" w:color="auto" w:fill="auto"/>
          </w:tcPr>
          <w:p w:rsidR="00F24849" w:rsidRPr="00CE7DD2" w:rsidRDefault="00F24849" w:rsidP="00F24849">
            <w:pPr>
              <w:pStyle w:val="rvps2"/>
              <w:shd w:val="clear" w:color="auto" w:fill="FFFFFF"/>
              <w:spacing w:before="0" w:beforeAutospacing="0" w:after="0" w:afterAutospacing="0"/>
              <w:ind w:firstLine="448"/>
              <w:jc w:val="both"/>
              <w:rPr>
                <w:b/>
                <w:sz w:val="20"/>
                <w:szCs w:val="20"/>
                <w:u w:val="single"/>
              </w:rPr>
            </w:pPr>
          </w:p>
          <w:p w:rsidR="00E36F89" w:rsidRPr="00CE7DD2" w:rsidRDefault="00E36F89" w:rsidP="00863AA1">
            <w:pPr>
              <w:pStyle w:val="a5"/>
              <w:spacing w:before="0" w:beforeAutospacing="0" w:after="0" w:afterAutospacing="0"/>
              <w:jc w:val="both"/>
              <w:rPr>
                <w:b/>
                <w:sz w:val="20"/>
                <w:szCs w:val="20"/>
                <w:u w:val="single"/>
              </w:rPr>
            </w:pPr>
          </w:p>
          <w:p w:rsidR="00E36F89" w:rsidRPr="00CE7DD2" w:rsidRDefault="00E36F89" w:rsidP="00863AA1">
            <w:pPr>
              <w:pStyle w:val="a5"/>
              <w:spacing w:before="0" w:beforeAutospacing="0" w:after="0" w:afterAutospacing="0"/>
              <w:jc w:val="both"/>
              <w:rPr>
                <w:b/>
                <w:sz w:val="20"/>
                <w:szCs w:val="20"/>
                <w:u w:val="single"/>
              </w:rPr>
            </w:pPr>
          </w:p>
          <w:p w:rsidR="00E36F89" w:rsidRPr="00CE7DD2" w:rsidRDefault="00E36F89"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5D76C6" w:rsidRPr="00CE7DD2" w:rsidRDefault="005D76C6" w:rsidP="005D76C6">
            <w:pPr>
              <w:pStyle w:val="a5"/>
              <w:spacing w:before="0" w:beforeAutospacing="0" w:after="0" w:afterAutospacing="0"/>
              <w:jc w:val="both"/>
              <w:rPr>
                <w:b/>
                <w:sz w:val="20"/>
                <w:szCs w:val="20"/>
                <w:u w:val="single"/>
              </w:rPr>
            </w:pPr>
            <w:r w:rsidRPr="00CE7DD2">
              <w:rPr>
                <w:b/>
                <w:sz w:val="20"/>
                <w:szCs w:val="20"/>
                <w:u w:val="single"/>
              </w:rPr>
              <w:t xml:space="preserve">ПАТ «Донбасенерго» </w:t>
            </w:r>
          </w:p>
          <w:p w:rsidR="00D77302" w:rsidRPr="00CE7DD2" w:rsidRDefault="00D77302" w:rsidP="005D76C6">
            <w:pPr>
              <w:pStyle w:val="a5"/>
              <w:spacing w:before="0" w:beforeAutospacing="0" w:after="0" w:afterAutospacing="0"/>
              <w:jc w:val="both"/>
              <w:rPr>
                <w:sz w:val="20"/>
                <w:szCs w:val="20"/>
              </w:rPr>
            </w:pPr>
            <w:r w:rsidRPr="00CE7DD2">
              <w:rPr>
                <w:sz w:val="20"/>
                <w:szCs w:val="20"/>
              </w:rPr>
              <w:t>Викласти в такій редакції:</w:t>
            </w:r>
          </w:p>
          <w:p w:rsidR="005D76C6" w:rsidRPr="00CE7DD2" w:rsidRDefault="005D76C6" w:rsidP="005D76C6">
            <w:pPr>
              <w:pStyle w:val="rvps2"/>
              <w:shd w:val="clear" w:color="auto" w:fill="FFFFFF"/>
              <w:spacing w:before="0" w:beforeAutospacing="0" w:after="150" w:afterAutospacing="0"/>
              <w:jc w:val="both"/>
              <w:rPr>
                <w:sz w:val="20"/>
                <w:szCs w:val="20"/>
              </w:rPr>
            </w:pPr>
            <w:r w:rsidRPr="00CE7DD2">
              <w:rPr>
                <w:sz w:val="20"/>
                <w:szCs w:val="20"/>
              </w:rPr>
              <w:t xml:space="preserve"> </w:t>
            </w:r>
            <w:r w:rsidR="00D77302" w:rsidRPr="00CE7DD2">
              <w:rPr>
                <w:sz w:val="20"/>
                <w:szCs w:val="20"/>
              </w:rPr>
              <w:t>1)</w:t>
            </w:r>
            <w:r w:rsidRPr="00CE7DD2">
              <w:rPr>
                <w:sz w:val="20"/>
                <w:szCs w:val="20"/>
              </w:rPr>
              <w:t xml:space="preserve"> «інформацію про одержані ліцензії на окремі види діяльності, чистий дохід від яких становить 5 і більш відсотків від суми чистого доходу емітента за звітний період»   </w:t>
            </w:r>
          </w:p>
          <w:p w:rsidR="005D76C6" w:rsidRPr="00CE7DD2" w:rsidRDefault="005D76C6" w:rsidP="005D76C6">
            <w:pPr>
              <w:pStyle w:val="rvps2"/>
              <w:shd w:val="clear" w:color="auto" w:fill="FFFFFF"/>
              <w:spacing w:before="0" w:beforeAutospacing="0" w:after="150" w:afterAutospacing="0"/>
              <w:jc w:val="both"/>
              <w:rPr>
                <w:sz w:val="20"/>
                <w:szCs w:val="20"/>
              </w:rPr>
            </w:pPr>
            <w:r w:rsidRPr="00CE7DD2">
              <w:rPr>
                <w:sz w:val="20"/>
                <w:szCs w:val="20"/>
              </w:rPr>
              <w:t>Або</w:t>
            </w:r>
          </w:p>
          <w:p w:rsidR="005D76C6" w:rsidRPr="00CE7DD2" w:rsidRDefault="005D76C6" w:rsidP="005D76C6">
            <w:pPr>
              <w:pStyle w:val="rvps2"/>
              <w:shd w:val="clear" w:color="auto" w:fill="FFFFFF"/>
              <w:spacing w:before="0" w:beforeAutospacing="0" w:after="150" w:afterAutospacing="0"/>
              <w:jc w:val="both"/>
              <w:rPr>
                <w:sz w:val="20"/>
                <w:szCs w:val="20"/>
              </w:rPr>
            </w:pPr>
            <w:r w:rsidRPr="00CE7DD2">
              <w:rPr>
                <w:sz w:val="20"/>
                <w:szCs w:val="20"/>
              </w:rPr>
              <w:t>«інформацію про одержані ліцензії на основні види діяльності»</w:t>
            </w:r>
            <w:r w:rsidR="00D77302" w:rsidRPr="00CE7DD2">
              <w:rPr>
                <w:sz w:val="20"/>
                <w:szCs w:val="20"/>
              </w:rPr>
              <w:t>;</w:t>
            </w:r>
          </w:p>
          <w:p w:rsidR="00D77302" w:rsidRPr="00CE7DD2" w:rsidRDefault="00D77302" w:rsidP="00D77302">
            <w:pPr>
              <w:pStyle w:val="rvps2"/>
              <w:shd w:val="clear" w:color="auto" w:fill="FFFFFF"/>
              <w:spacing w:before="0" w:beforeAutospacing="0" w:after="150" w:afterAutospacing="0"/>
              <w:ind w:firstLine="25"/>
              <w:jc w:val="both"/>
              <w:rPr>
                <w:sz w:val="20"/>
                <w:szCs w:val="20"/>
              </w:rPr>
            </w:pPr>
            <w:r w:rsidRPr="00CE7DD2">
              <w:rPr>
                <w:sz w:val="20"/>
                <w:szCs w:val="20"/>
              </w:rPr>
              <w:t xml:space="preserve">2) «інформацію про вчинення  правочинів, щодо вчинення яких є заінтересованість і на вчинення яких необхідно отримання згоди наглядової ради та/або загальних зборів відповідно до норм чинного законодавства та статуту емітента, осіб, заінтересованих у вчиненні товариством правочинів із заінтересованістю, та обставини, існування </w:t>
            </w:r>
            <w:r w:rsidRPr="00CE7DD2">
              <w:rPr>
                <w:sz w:val="20"/>
                <w:szCs w:val="20"/>
              </w:rPr>
              <w:lastRenderedPageBreak/>
              <w:t>яких створює заінтересованість та інформацію про вчинення значних правочинів;»</w:t>
            </w:r>
          </w:p>
          <w:p w:rsidR="00D77302" w:rsidRPr="00CE7DD2" w:rsidRDefault="00D77302" w:rsidP="005D76C6">
            <w:pPr>
              <w:pStyle w:val="rvps2"/>
              <w:shd w:val="clear" w:color="auto" w:fill="FFFFFF"/>
              <w:spacing w:before="0" w:beforeAutospacing="0" w:after="150" w:afterAutospacing="0"/>
              <w:jc w:val="both"/>
              <w:rPr>
                <w:sz w:val="20"/>
                <w:szCs w:val="20"/>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033EE7" w:rsidRPr="00CE7DD2" w:rsidRDefault="00033EE7" w:rsidP="00863AA1">
            <w:pPr>
              <w:pStyle w:val="a5"/>
              <w:spacing w:before="0" w:beforeAutospacing="0" w:after="0" w:afterAutospacing="0"/>
              <w:jc w:val="both"/>
              <w:rPr>
                <w:b/>
                <w:sz w:val="20"/>
                <w:szCs w:val="20"/>
                <w:u w:val="single"/>
              </w:rPr>
            </w:pPr>
          </w:p>
          <w:p w:rsidR="00E36F89" w:rsidRPr="00CE7DD2" w:rsidRDefault="00E36F89" w:rsidP="00863AA1">
            <w:pPr>
              <w:pStyle w:val="a5"/>
              <w:spacing w:before="0" w:beforeAutospacing="0" w:after="0" w:afterAutospacing="0"/>
              <w:jc w:val="both"/>
              <w:rPr>
                <w:b/>
                <w:sz w:val="20"/>
                <w:szCs w:val="20"/>
                <w:u w:val="single"/>
              </w:rPr>
            </w:pPr>
          </w:p>
          <w:p w:rsidR="00E36F89" w:rsidRPr="00CE7DD2" w:rsidRDefault="00E36F89" w:rsidP="00863AA1">
            <w:pPr>
              <w:pStyle w:val="a5"/>
              <w:spacing w:before="0" w:beforeAutospacing="0" w:after="0" w:afterAutospacing="0"/>
              <w:jc w:val="both"/>
              <w:rPr>
                <w:b/>
                <w:sz w:val="20"/>
                <w:szCs w:val="20"/>
                <w:u w:val="single"/>
              </w:rPr>
            </w:pPr>
            <w:r w:rsidRPr="00CE7DD2">
              <w:rPr>
                <w:b/>
                <w:sz w:val="20"/>
                <w:szCs w:val="20"/>
                <w:u w:val="single"/>
              </w:rPr>
              <w:t xml:space="preserve">ПАТ «Розрахунковий центр» </w:t>
            </w:r>
          </w:p>
          <w:p w:rsidR="00E36F89" w:rsidRPr="00CE7DD2" w:rsidRDefault="00E36F89" w:rsidP="00863AA1">
            <w:pPr>
              <w:pStyle w:val="rvps2"/>
              <w:shd w:val="clear" w:color="auto" w:fill="FFFFFF"/>
              <w:spacing w:before="0" w:beforeAutospacing="0" w:after="150" w:afterAutospacing="0"/>
              <w:jc w:val="both"/>
              <w:rPr>
                <w:sz w:val="20"/>
                <w:szCs w:val="20"/>
              </w:rPr>
            </w:pPr>
            <w:r w:rsidRPr="00CE7DD2">
              <w:rPr>
                <w:sz w:val="20"/>
                <w:szCs w:val="20"/>
              </w:rPr>
              <w:t xml:space="preserve">Виключити. Частиною 5 ст. 40 Закону </w:t>
            </w:r>
            <w:r w:rsidRPr="00CE7DD2">
              <w:rPr>
                <w:rStyle w:val="af"/>
                <w:b w:val="0"/>
                <w:sz w:val="20"/>
                <w:szCs w:val="20"/>
              </w:rPr>
              <w:t>України «Про цінні папери та фондовий ринок»</w:t>
            </w:r>
            <w:r w:rsidRPr="00CE7DD2">
              <w:rPr>
                <w:sz w:val="20"/>
                <w:szCs w:val="20"/>
              </w:rPr>
              <w:t xml:space="preserve"> ця інформація не вимагається. Вона розкривається у річній. </w:t>
            </w:r>
          </w:p>
          <w:p w:rsidR="00E36F89" w:rsidRPr="00CE7DD2" w:rsidRDefault="00E36F89" w:rsidP="00863AA1">
            <w:pPr>
              <w:pStyle w:val="rvps2"/>
              <w:shd w:val="clear" w:color="auto" w:fill="FFFFFF"/>
              <w:spacing w:before="0" w:beforeAutospacing="0" w:after="150" w:afterAutospacing="0"/>
              <w:jc w:val="both"/>
              <w:rPr>
                <w:sz w:val="20"/>
                <w:szCs w:val="20"/>
              </w:rPr>
            </w:pPr>
          </w:p>
          <w:p w:rsidR="00F24849" w:rsidRPr="00CE7DD2" w:rsidRDefault="00F24849" w:rsidP="00F24849">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Викласти в такій редакції:</w:t>
            </w:r>
          </w:p>
          <w:p w:rsidR="00F24849" w:rsidRPr="00CE7DD2" w:rsidRDefault="00F24849" w:rsidP="00F24849">
            <w:pPr>
              <w:pStyle w:val="rvps2"/>
              <w:shd w:val="clear" w:color="auto" w:fill="FFFFFF"/>
              <w:spacing w:before="0" w:beforeAutospacing="0" w:after="150" w:afterAutospacing="0"/>
              <w:jc w:val="both"/>
              <w:rPr>
                <w:sz w:val="20"/>
                <w:szCs w:val="20"/>
              </w:rPr>
            </w:pPr>
            <w:r w:rsidRPr="00CE7DD2">
              <w:rPr>
                <w:sz w:val="20"/>
                <w:szCs w:val="20"/>
              </w:rPr>
              <w:t>«1. Проміжна інформація емітентів цінних паперів включає:</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титульний аркуш (включає, зокрема, найменування та місцезнаходження емітента);</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зміст;</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основні відомості про емітента (включають, зокрема, відомості про розмір статутного капіталу, інформацію про органи управління емітента, засновників);</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посадових осіб емітента;</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господарську та фінансову діяльність емітента;</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цінні папери емітента;</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участь емітента в інших юридичних особах;</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 xml:space="preserve">інформацію щодо корпоративного </w:t>
            </w:r>
            <w:r w:rsidRPr="00CE7DD2">
              <w:rPr>
                <w:sz w:val="20"/>
                <w:szCs w:val="20"/>
              </w:rPr>
              <w:lastRenderedPageBreak/>
              <w:t>секретаря;</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вчинення значних правочинів або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проміжну фінансову звітність;</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висновок про огляд проміжної фінансової звітності, підготовлений аудитором (аудиторською фірмою);</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проміжний звіт керівництва;</w:t>
            </w:r>
          </w:p>
          <w:p w:rsidR="005D76C6" w:rsidRPr="00CE7DD2" w:rsidRDefault="00F24849" w:rsidP="00DB2370">
            <w:pPr>
              <w:pStyle w:val="rvps2"/>
              <w:shd w:val="clear" w:color="auto" w:fill="FFFFFF"/>
              <w:spacing w:before="0" w:beforeAutospacing="0" w:after="150" w:afterAutospacing="0"/>
              <w:ind w:firstLine="450"/>
              <w:jc w:val="both"/>
              <w:rPr>
                <w:sz w:val="20"/>
                <w:szCs w:val="20"/>
              </w:rPr>
            </w:pPr>
            <w:r w:rsidRPr="00CE7DD2">
              <w:rPr>
                <w:sz w:val="20"/>
                <w:szCs w:val="20"/>
              </w:rPr>
              <w:t>твердження щодо проміжної інформації.»</w:t>
            </w:r>
          </w:p>
          <w:p w:rsidR="00E36F89" w:rsidRPr="00CE7DD2" w:rsidRDefault="00E36F89" w:rsidP="00863AA1">
            <w:pPr>
              <w:pStyle w:val="rvps2"/>
              <w:shd w:val="clear" w:color="auto" w:fill="FFFFFF"/>
              <w:spacing w:before="0" w:beforeAutospacing="0" w:after="150" w:afterAutospacing="0"/>
              <w:jc w:val="both"/>
              <w:rPr>
                <w:sz w:val="20"/>
                <w:szCs w:val="20"/>
              </w:rPr>
            </w:pPr>
          </w:p>
          <w:p w:rsidR="005D76C6" w:rsidRPr="00CE7DD2" w:rsidRDefault="005D76C6" w:rsidP="00863AA1">
            <w:pPr>
              <w:pStyle w:val="rvps2"/>
              <w:shd w:val="clear" w:color="auto" w:fill="FFFFFF"/>
              <w:spacing w:before="0" w:beforeAutospacing="0" w:after="150" w:afterAutospacing="0"/>
              <w:jc w:val="both"/>
              <w:rPr>
                <w:sz w:val="20"/>
                <w:szCs w:val="20"/>
              </w:rPr>
            </w:pPr>
          </w:p>
          <w:p w:rsidR="00033EE7" w:rsidRPr="00CE7DD2" w:rsidRDefault="00033EE7" w:rsidP="005D76C6">
            <w:pPr>
              <w:jc w:val="both"/>
              <w:rPr>
                <w:sz w:val="20"/>
                <w:szCs w:val="20"/>
                <w:lang w:val="ru-RU"/>
              </w:rPr>
            </w:pPr>
          </w:p>
        </w:tc>
        <w:tc>
          <w:tcPr>
            <w:tcW w:w="1107" w:type="pct"/>
            <w:shd w:val="clear" w:color="auto" w:fill="auto"/>
          </w:tcPr>
          <w:p w:rsidR="005D76C6" w:rsidRPr="00CE7DD2" w:rsidRDefault="005D76C6" w:rsidP="00863AA1">
            <w:pPr>
              <w:jc w:val="both"/>
              <w:rPr>
                <w:b/>
                <w:sz w:val="20"/>
                <w:szCs w:val="20"/>
                <w:u w:val="single"/>
              </w:rPr>
            </w:pPr>
          </w:p>
          <w:p w:rsidR="00E36F89" w:rsidRPr="00CE7DD2" w:rsidRDefault="00E36F89" w:rsidP="00863AA1">
            <w:pPr>
              <w:jc w:val="both"/>
              <w:rPr>
                <w:b/>
                <w:sz w:val="20"/>
                <w:szCs w:val="20"/>
                <w:u w:val="single"/>
              </w:rPr>
            </w:pPr>
            <w:r w:rsidRPr="00CE7DD2">
              <w:rPr>
                <w:b/>
                <w:sz w:val="20"/>
                <w:szCs w:val="20"/>
                <w:u w:val="single"/>
              </w:rPr>
              <w:t xml:space="preserve">Коментарі НКЦПФР </w:t>
            </w:r>
          </w:p>
          <w:p w:rsidR="005D76C6" w:rsidRPr="00CE7DD2" w:rsidRDefault="005D76C6" w:rsidP="005D76C6">
            <w:pPr>
              <w:jc w:val="both"/>
              <w:rPr>
                <w:sz w:val="20"/>
                <w:szCs w:val="20"/>
                <w:shd w:val="clear" w:color="auto" w:fill="FFFFFF"/>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p w:rsidR="00E36F89" w:rsidRPr="00CE7DD2" w:rsidRDefault="00E36F89" w:rsidP="00863AA1">
            <w:pPr>
              <w:pStyle w:val="rvps2"/>
              <w:spacing w:before="0" w:beforeAutospacing="0" w:after="0" w:afterAutospacing="0"/>
              <w:ind w:firstLine="301"/>
              <w:jc w:val="both"/>
              <w:rPr>
                <w:sz w:val="20"/>
                <w:szCs w:val="20"/>
                <w:shd w:val="clear" w:color="auto" w:fill="FFFFFF"/>
              </w:rPr>
            </w:pPr>
            <w:r w:rsidRPr="00CE7DD2">
              <w:rPr>
                <w:sz w:val="20"/>
                <w:szCs w:val="20"/>
              </w:rPr>
              <w:t xml:space="preserve">Відповідно до частини шостої статті 40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sz w:val="20"/>
                <w:szCs w:val="20"/>
                <w:shd w:val="clear" w:color="auto" w:fill="FFFFFF"/>
              </w:rPr>
              <w:t>строки, порядок і форми розкриття регулярної інформації про емітента (річної та проміжної) і відомостей, що містяться у такій інформації, встановлюються Національною комісією з цінних паперів та фондового ринку, яка вживає заходів щодо розкриття зазначеної інформації.</w:t>
            </w:r>
          </w:p>
          <w:p w:rsidR="003C1DC6" w:rsidRPr="00CE7DD2" w:rsidRDefault="003C1DC6" w:rsidP="00863AA1">
            <w:pPr>
              <w:pStyle w:val="rvps2"/>
              <w:spacing w:before="0" w:beforeAutospacing="0" w:after="0" w:afterAutospacing="0"/>
              <w:ind w:firstLine="301"/>
              <w:jc w:val="both"/>
              <w:rPr>
                <w:sz w:val="20"/>
                <w:szCs w:val="20"/>
                <w:shd w:val="clear" w:color="auto" w:fill="FFFFFF"/>
              </w:rPr>
            </w:pPr>
          </w:p>
          <w:p w:rsidR="003C1DC6" w:rsidRPr="00CE7DD2" w:rsidRDefault="003C1DC6" w:rsidP="003C1DC6">
            <w:pPr>
              <w:jc w:val="both"/>
              <w:rPr>
                <w:b/>
                <w:sz w:val="20"/>
                <w:szCs w:val="20"/>
                <w:u w:val="single"/>
              </w:rPr>
            </w:pPr>
          </w:p>
          <w:p w:rsidR="003C1DC6" w:rsidRPr="00CE7DD2" w:rsidRDefault="003C1DC6" w:rsidP="003C1DC6">
            <w:pPr>
              <w:jc w:val="both"/>
              <w:rPr>
                <w:b/>
                <w:sz w:val="20"/>
                <w:szCs w:val="20"/>
                <w:u w:val="single"/>
              </w:rPr>
            </w:pPr>
          </w:p>
          <w:p w:rsidR="003C1DC6" w:rsidRPr="00CE7DD2" w:rsidRDefault="003C1DC6" w:rsidP="003C1DC6">
            <w:pPr>
              <w:jc w:val="both"/>
              <w:rPr>
                <w:b/>
                <w:sz w:val="20"/>
                <w:szCs w:val="20"/>
                <w:u w:val="single"/>
              </w:rPr>
            </w:pPr>
          </w:p>
          <w:p w:rsidR="003C1DC6" w:rsidRPr="00CE7DD2" w:rsidRDefault="003C1DC6" w:rsidP="003C1DC6">
            <w:pPr>
              <w:jc w:val="both"/>
              <w:rPr>
                <w:b/>
                <w:sz w:val="20"/>
                <w:szCs w:val="20"/>
                <w:u w:val="single"/>
              </w:rPr>
            </w:pPr>
          </w:p>
          <w:p w:rsidR="003C1DC6" w:rsidRPr="00CE7DD2" w:rsidRDefault="003C1DC6"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F24849" w:rsidRPr="00CE7DD2" w:rsidRDefault="00F24849" w:rsidP="003C1DC6">
            <w:pPr>
              <w:jc w:val="both"/>
              <w:rPr>
                <w:b/>
                <w:sz w:val="20"/>
                <w:szCs w:val="20"/>
                <w:u w:val="single"/>
              </w:rPr>
            </w:pPr>
          </w:p>
          <w:p w:rsidR="00B7474C" w:rsidRPr="00CE7DD2" w:rsidRDefault="00B7474C" w:rsidP="003C1DC6">
            <w:pPr>
              <w:jc w:val="both"/>
              <w:rPr>
                <w:b/>
                <w:sz w:val="20"/>
                <w:szCs w:val="20"/>
                <w:u w:val="single"/>
              </w:rPr>
            </w:pPr>
          </w:p>
          <w:p w:rsidR="00B7474C" w:rsidRPr="00CE7DD2" w:rsidRDefault="00B7474C" w:rsidP="003C1DC6">
            <w:pPr>
              <w:jc w:val="both"/>
              <w:rPr>
                <w:b/>
                <w:sz w:val="20"/>
                <w:szCs w:val="20"/>
                <w:u w:val="single"/>
              </w:rPr>
            </w:pPr>
          </w:p>
          <w:p w:rsidR="00B7474C" w:rsidRPr="00CE7DD2" w:rsidRDefault="00B7474C" w:rsidP="003C1DC6">
            <w:pPr>
              <w:jc w:val="both"/>
              <w:rPr>
                <w:b/>
                <w:sz w:val="20"/>
                <w:szCs w:val="20"/>
                <w:u w:val="single"/>
              </w:rPr>
            </w:pPr>
          </w:p>
          <w:p w:rsidR="00B7474C" w:rsidRPr="00CE7DD2" w:rsidRDefault="00B7474C" w:rsidP="003C1DC6">
            <w:pPr>
              <w:jc w:val="both"/>
              <w:rPr>
                <w:b/>
                <w:sz w:val="20"/>
                <w:szCs w:val="20"/>
                <w:u w:val="single"/>
              </w:rPr>
            </w:pPr>
          </w:p>
          <w:p w:rsidR="003C1DC6" w:rsidRPr="00CE7DD2" w:rsidRDefault="003C1DC6" w:rsidP="003C1DC6">
            <w:pPr>
              <w:jc w:val="both"/>
              <w:rPr>
                <w:b/>
                <w:sz w:val="20"/>
                <w:szCs w:val="20"/>
                <w:u w:val="single"/>
              </w:rPr>
            </w:pPr>
            <w:r w:rsidRPr="00CE7DD2">
              <w:rPr>
                <w:b/>
                <w:sz w:val="20"/>
                <w:szCs w:val="20"/>
                <w:u w:val="single"/>
              </w:rPr>
              <w:t>Коментарі НКЦПФР</w:t>
            </w:r>
          </w:p>
          <w:p w:rsidR="003C1DC6" w:rsidRPr="00CE7DD2" w:rsidRDefault="003C1DC6" w:rsidP="003C1DC6">
            <w:pPr>
              <w:pStyle w:val="rvps2"/>
              <w:spacing w:before="0" w:beforeAutospacing="0" w:after="0" w:afterAutospacing="0"/>
              <w:ind w:firstLine="301"/>
              <w:jc w:val="both"/>
              <w:rPr>
                <w:sz w:val="20"/>
                <w:szCs w:val="20"/>
              </w:rPr>
            </w:pPr>
            <w:r w:rsidRPr="00CE7DD2">
              <w:rPr>
                <w:sz w:val="20"/>
                <w:szCs w:val="20"/>
              </w:rPr>
              <w:t xml:space="preserve">      Дана норма кореспондується з нормою частини 5 статті 40 Закону України «Про цінні папери та фондовий ринок».     </w:t>
            </w:r>
          </w:p>
          <w:p w:rsidR="003C1DC6" w:rsidRPr="00CE7DD2" w:rsidRDefault="003C1DC6" w:rsidP="00D77302">
            <w:pPr>
              <w:pStyle w:val="rvps2"/>
              <w:spacing w:before="0" w:beforeAutospacing="0" w:after="0" w:afterAutospacing="0"/>
              <w:ind w:firstLine="301"/>
              <w:jc w:val="both"/>
              <w:rPr>
                <w:sz w:val="20"/>
                <w:szCs w:val="20"/>
              </w:rPr>
            </w:pPr>
            <w:r w:rsidRPr="00CE7DD2">
              <w:rPr>
                <w:sz w:val="20"/>
                <w:szCs w:val="20"/>
              </w:rPr>
              <w:t xml:space="preserve">     </w:t>
            </w:r>
            <w:r w:rsidR="00707E37" w:rsidRPr="00CE7DD2">
              <w:rPr>
                <w:sz w:val="20"/>
                <w:szCs w:val="20"/>
              </w:rPr>
              <w:t xml:space="preserve"> </w:t>
            </w:r>
            <w:r w:rsidRPr="00CE7DD2">
              <w:rPr>
                <w:sz w:val="20"/>
                <w:szCs w:val="20"/>
              </w:rPr>
              <w:t xml:space="preserve">Крім того, відповідно до абзацу 1 частини 8 статті 40 Закону України «Про цінні папери та фондовий ринок» </w:t>
            </w:r>
            <w:r w:rsidR="00D77302" w:rsidRPr="00CE7DD2">
              <w:rPr>
                <w:sz w:val="20"/>
                <w:szCs w:val="20"/>
                <w:shd w:val="clear" w:color="auto" w:fill="FFFFFF"/>
              </w:rPr>
              <w:t>п</w:t>
            </w:r>
            <w:r w:rsidRPr="00CE7DD2">
              <w:rPr>
                <w:sz w:val="20"/>
                <w:szCs w:val="20"/>
                <w:shd w:val="clear" w:color="auto" w:fill="FFFFFF"/>
              </w:rPr>
              <w:t>ублічне акціонерне товариство, щодо акцій якого здійснено публічну пропозицію та/або акції якого допущені до торгів на фондовій біржі, а також банк зобов’язані розкривати інформацію відповідно до вимог цієї статті.</w:t>
            </w:r>
            <w:r w:rsidRPr="00CE7DD2">
              <w:rPr>
                <w:sz w:val="20"/>
                <w:szCs w:val="20"/>
              </w:rPr>
              <w:t xml:space="preserve">       </w:t>
            </w:r>
          </w:p>
        </w:tc>
        <w:tc>
          <w:tcPr>
            <w:tcW w:w="1225" w:type="pct"/>
            <w:shd w:val="clear" w:color="auto" w:fill="auto"/>
          </w:tcPr>
          <w:p w:rsidR="00033EE7" w:rsidRPr="00CE7DD2" w:rsidRDefault="00033EE7" w:rsidP="00863AA1">
            <w:pPr>
              <w:pStyle w:val="a5"/>
              <w:spacing w:before="0" w:beforeAutospacing="0" w:after="0" w:afterAutospacing="0"/>
              <w:jc w:val="both"/>
              <w:rPr>
                <w:b/>
                <w:sz w:val="20"/>
                <w:szCs w:val="20"/>
                <w:u w:val="single"/>
              </w:rPr>
            </w:pPr>
          </w:p>
          <w:p w:rsidR="00D77302" w:rsidRPr="00CE7DD2" w:rsidRDefault="00D77302" w:rsidP="00D77302">
            <w:pPr>
              <w:pStyle w:val="a5"/>
              <w:spacing w:before="0" w:beforeAutospacing="0" w:after="0" w:afterAutospacing="0"/>
              <w:jc w:val="both"/>
              <w:rPr>
                <w:b/>
                <w:sz w:val="20"/>
                <w:szCs w:val="20"/>
                <w:u w:val="single"/>
              </w:rPr>
            </w:pPr>
            <w:r w:rsidRPr="00CE7DD2">
              <w:rPr>
                <w:b/>
                <w:sz w:val="20"/>
                <w:szCs w:val="20"/>
                <w:u w:val="single"/>
              </w:rPr>
              <w:t xml:space="preserve">Не враховано </w:t>
            </w:r>
          </w:p>
          <w:p w:rsidR="00222F75" w:rsidRPr="00CE7DD2" w:rsidRDefault="00222F75" w:rsidP="00222F75">
            <w:pPr>
              <w:pStyle w:val="rvps2"/>
              <w:shd w:val="clear" w:color="auto" w:fill="FFFFFF"/>
              <w:spacing w:before="0" w:beforeAutospacing="0" w:after="150" w:afterAutospacing="0"/>
              <w:jc w:val="both"/>
              <w:rPr>
                <w:sz w:val="20"/>
                <w:szCs w:val="20"/>
              </w:rPr>
            </w:pPr>
            <w:r w:rsidRPr="00CE7DD2">
              <w:rPr>
                <w:sz w:val="20"/>
                <w:szCs w:val="20"/>
              </w:rPr>
              <w:t>1. Проміжна інформація емітентів цінних паперів включає:</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титульний аркуш (включає, зокрема, найменування та місцезнаходження емітента);</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зміст;</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основні відомості про емітента (включають, зокрема, відомості про розмір статутного капіталу, інформацію про органи управління емітента, засновників);</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одержані ліцензії на окремі види діяльності;</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посадових осіб емітента;</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господарську та фінансову діяльність емітента;</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відомості про цінні папери емітента;</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відомості щодо участі емітента в інших юридичних особах;</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інформацію щодо корпоративного секретаря;</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 xml:space="preserve">інформацію про вчинення значних правочинів або правочинів, щодо вчинення яких є заінтересованість, осіб, </w:t>
            </w:r>
            <w:r w:rsidRPr="00CE7DD2">
              <w:rPr>
                <w:sz w:val="20"/>
                <w:szCs w:val="20"/>
              </w:rPr>
              <w:lastRenderedPageBreak/>
              <w:t>заінтересованих у вчиненні товариством правочинів із заінтересованістю, та обставини, існування яких створює заінтересованість;</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222F75" w:rsidRPr="00CE7DD2" w:rsidRDefault="00222F75" w:rsidP="00222F75">
            <w:pPr>
              <w:pStyle w:val="rvps2"/>
              <w:shd w:val="clear" w:color="auto" w:fill="FFFFFF"/>
              <w:spacing w:before="0" w:beforeAutospacing="0" w:after="150" w:afterAutospacing="0"/>
              <w:ind w:firstLine="450"/>
              <w:jc w:val="both"/>
              <w:rPr>
                <w:b/>
                <w:sz w:val="20"/>
                <w:szCs w:val="20"/>
              </w:rPr>
            </w:pPr>
            <w:r w:rsidRPr="00CE7DD2">
              <w:rPr>
                <w:b/>
                <w:sz w:val="20"/>
                <w:szCs w:val="20"/>
              </w:rPr>
              <w:t>інформацію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інформацію про забезпечення випуску боргових цінних паперів;</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проміжну (квартальну) фінансову звітність поручителя (страховика/гаранта), що здійснює забезпечення випуску боргових цінних паперів (за кожним суб’єктом забезпечення окремо);</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проміжну фінансову звітність;</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висновок про огляд проміжної фінансової звітності, підготовлений аудитором (аудиторською фірмою);</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проміжний звіт керівництва;</w:t>
            </w:r>
          </w:p>
          <w:p w:rsidR="00222F75" w:rsidRPr="00CE7DD2" w:rsidRDefault="00222F75" w:rsidP="00222F75">
            <w:pPr>
              <w:pStyle w:val="rvps2"/>
              <w:shd w:val="clear" w:color="auto" w:fill="FFFFFF"/>
              <w:spacing w:before="0" w:beforeAutospacing="0" w:after="150" w:afterAutospacing="0"/>
              <w:ind w:firstLine="450"/>
              <w:jc w:val="both"/>
              <w:rPr>
                <w:sz w:val="20"/>
                <w:szCs w:val="20"/>
              </w:rPr>
            </w:pPr>
            <w:r w:rsidRPr="00CE7DD2">
              <w:rPr>
                <w:sz w:val="20"/>
                <w:szCs w:val="20"/>
              </w:rPr>
              <w:t>твердження щодо проміжної інформації.</w:t>
            </w:r>
          </w:p>
          <w:p w:rsidR="00E36F89" w:rsidRPr="00CE7DD2" w:rsidRDefault="00E36F89" w:rsidP="005D76C6">
            <w:pPr>
              <w:pStyle w:val="rvps2"/>
              <w:shd w:val="clear" w:color="auto" w:fill="FFFFFF"/>
              <w:spacing w:before="0" w:beforeAutospacing="0" w:after="150" w:afterAutospacing="0"/>
              <w:ind w:firstLine="450"/>
              <w:jc w:val="both"/>
              <w:rPr>
                <w:b/>
                <w:sz w:val="20"/>
                <w:szCs w:val="20"/>
              </w:rPr>
            </w:pPr>
          </w:p>
        </w:tc>
      </w:tr>
      <w:tr w:rsidR="00E36F89" w:rsidRPr="00CE7DD2" w:rsidTr="00B7474C">
        <w:trPr>
          <w:trHeight w:val="4661"/>
        </w:trPr>
        <w:tc>
          <w:tcPr>
            <w:tcW w:w="168" w:type="pct"/>
            <w:shd w:val="clear" w:color="auto" w:fill="auto"/>
          </w:tcPr>
          <w:p w:rsidR="00E36F89" w:rsidRPr="00CE7DD2" w:rsidRDefault="00F30035" w:rsidP="00B56ACC">
            <w:pPr>
              <w:ind w:left="-28"/>
              <w:jc w:val="both"/>
              <w:rPr>
                <w:sz w:val="20"/>
                <w:szCs w:val="20"/>
              </w:rPr>
            </w:pPr>
            <w:r>
              <w:rPr>
                <w:sz w:val="20"/>
                <w:szCs w:val="20"/>
              </w:rPr>
              <w:lastRenderedPageBreak/>
              <w:t>27.</w:t>
            </w:r>
          </w:p>
        </w:tc>
        <w:tc>
          <w:tcPr>
            <w:tcW w:w="1216" w:type="pct"/>
            <w:shd w:val="clear" w:color="auto" w:fill="auto"/>
          </w:tcPr>
          <w:p w:rsidR="00D77302" w:rsidRPr="00CE7DD2" w:rsidRDefault="00D77302" w:rsidP="00D77302">
            <w:pPr>
              <w:pStyle w:val="rvps2"/>
              <w:shd w:val="clear" w:color="auto" w:fill="FFFFFF"/>
              <w:spacing w:before="0" w:beforeAutospacing="0" w:after="150" w:afterAutospacing="0"/>
              <w:ind w:firstLine="450"/>
              <w:jc w:val="both"/>
              <w:rPr>
                <w:sz w:val="20"/>
                <w:szCs w:val="20"/>
              </w:rPr>
            </w:pPr>
            <w:r w:rsidRPr="00CE7DD2">
              <w:rPr>
                <w:sz w:val="20"/>
                <w:szCs w:val="20"/>
              </w:rPr>
              <w:t>Проміжна інформація складається відповідно до вимог цієї глави та </w:t>
            </w:r>
            <w:hyperlink r:id="rId72"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D77302" w:rsidRPr="00CE7DD2" w:rsidRDefault="00D77302" w:rsidP="00D77302">
            <w:pPr>
              <w:pStyle w:val="rvps2"/>
              <w:shd w:val="clear" w:color="auto" w:fill="FFFFFF"/>
              <w:spacing w:before="0" w:beforeAutospacing="0" w:after="0" w:afterAutospacing="0"/>
              <w:ind w:firstLine="448"/>
              <w:jc w:val="both"/>
              <w:rPr>
                <w:sz w:val="20"/>
                <w:szCs w:val="20"/>
              </w:rPr>
            </w:pPr>
            <w:r w:rsidRPr="00CE7DD2">
              <w:rPr>
                <w:sz w:val="20"/>
                <w:szCs w:val="20"/>
              </w:rPr>
              <w:t>1) титульний аркуш проміжної інформації має містити реквізити, обов’язкові для швидкої ідентифікації емітента, засвідчення достовірності проміжної інформації. На титульному аркуші проміжної інформації, яка подається до Комісії, обов’язково зазначається дата оприлюднення та адреса власного веб-сайта емітента, на якій оприлюднена проміжна інформація, та яка включає універсальний покажчик місцезнаходження (Universal Resource Locator) (URL-адресу), доменне ім’я, місцезнаходження сторінки</w:t>
            </w:r>
            <w:r w:rsidRPr="00CE7DD2">
              <w:rPr>
                <w:sz w:val="20"/>
                <w:szCs w:val="20"/>
                <w:shd w:val="clear" w:color="auto" w:fill="FFFFFF"/>
              </w:rPr>
              <w:t xml:space="preserve"> та назву файла</w:t>
            </w:r>
            <w:r w:rsidRPr="00CE7DD2">
              <w:rPr>
                <w:sz w:val="20"/>
                <w:szCs w:val="20"/>
              </w:rPr>
              <w:t>;</w:t>
            </w:r>
          </w:p>
          <w:p w:rsidR="00D77302" w:rsidRPr="00CE7DD2" w:rsidRDefault="00D77302" w:rsidP="00D77302">
            <w:pPr>
              <w:pStyle w:val="rvps2"/>
              <w:shd w:val="clear" w:color="auto" w:fill="FFFFFF"/>
              <w:spacing w:before="0" w:beforeAutospacing="0" w:after="150" w:afterAutospacing="0"/>
              <w:ind w:firstLine="450"/>
              <w:jc w:val="both"/>
              <w:rPr>
                <w:sz w:val="20"/>
                <w:szCs w:val="20"/>
              </w:rPr>
            </w:pPr>
          </w:p>
          <w:p w:rsidR="00E36F89" w:rsidRPr="00CE7DD2" w:rsidRDefault="00E36F89" w:rsidP="005D76C6">
            <w:pPr>
              <w:pStyle w:val="rvps2"/>
              <w:shd w:val="clear" w:color="auto" w:fill="FFFFFF"/>
              <w:spacing w:before="0" w:beforeAutospacing="0" w:after="150" w:afterAutospacing="0"/>
              <w:ind w:firstLine="450"/>
              <w:jc w:val="both"/>
              <w:rPr>
                <w:sz w:val="20"/>
                <w:szCs w:val="20"/>
              </w:rPr>
            </w:pPr>
            <w:bookmarkStart w:id="27" w:name="n1984"/>
            <w:bookmarkStart w:id="28" w:name="n2018"/>
            <w:bookmarkStart w:id="29" w:name="n401"/>
            <w:bookmarkEnd w:id="27"/>
            <w:bookmarkEnd w:id="28"/>
            <w:bookmarkEnd w:id="29"/>
          </w:p>
        </w:tc>
        <w:tc>
          <w:tcPr>
            <w:tcW w:w="1284" w:type="pct"/>
            <w:shd w:val="clear" w:color="auto" w:fill="auto"/>
          </w:tcPr>
          <w:p w:rsidR="005D76C6" w:rsidRPr="00CE7DD2" w:rsidRDefault="005D76C6" w:rsidP="005D76C6">
            <w:pPr>
              <w:jc w:val="both"/>
              <w:rPr>
                <w:b/>
                <w:sz w:val="20"/>
                <w:szCs w:val="20"/>
                <w:u w:val="single"/>
              </w:rPr>
            </w:pPr>
            <w:r w:rsidRPr="00CE7DD2">
              <w:rPr>
                <w:b/>
                <w:sz w:val="20"/>
                <w:szCs w:val="20"/>
                <w:u w:val="single"/>
              </w:rPr>
              <w:t>ПАТ «Розрахунковий центр»</w:t>
            </w:r>
          </w:p>
          <w:p w:rsidR="005D76C6" w:rsidRPr="00CE7DD2" w:rsidRDefault="005D76C6" w:rsidP="005D76C6">
            <w:pPr>
              <w:pStyle w:val="rvps2"/>
              <w:shd w:val="clear" w:color="auto" w:fill="FFFFFF"/>
              <w:spacing w:before="0" w:beforeAutospacing="0" w:after="150" w:afterAutospacing="0"/>
              <w:jc w:val="both"/>
              <w:rPr>
                <w:sz w:val="20"/>
                <w:szCs w:val="20"/>
              </w:rPr>
            </w:pPr>
            <w:r w:rsidRPr="00CE7DD2">
              <w:rPr>
                <w:sz w:val="20"/>
                <w:szCs w:val="20"/>
              </w:rPr>
              <w:t xml:space="preserve">Дата розміщення та адреса сайту особи, через яку розміщалась інформація, не потрібні? </w:t>
            </w:r>
          </w:p>
          <w:p w:rsidR="005D76C6" w:rsidRPr="00CE7DD2" w:rsidRDefault="005D76C6" w:rsidP="005D76C6">
            <w:pPr>
              <w:pStyle w:val="rvps2"/>
              <w:shd w:val="clear" w:color="auto" w:fill="FFFFFF"/>
              <w:spacing w:before="0" w:beforeAutospacing="0" w:after="150" w:afterAutospacing="0"/>
              <w:jc w:val="both"/>
              <w:rPr>
                <w:sz w:val="20"/>
                <w:szCs w:val="20"/>
              </w:rPr>
            </w:pPr>
          </w:p>
          <w:p w:rsidR="00F24849" w:rsidRPr="00CE7DD2" w:rsidRDefault="00F24849" w:rsidP="00F24849">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F24849" w:rsidRPr="00CE7DD2" w:rsidRDefault="00F24849" w:rsidP="00F24849">
            <w:pPr>
              <w:pStyle w:val="rvps2"/>
              <w:shd w:val="clear" w:color="auto" w:fill="FFFFFF"/>
              <w:spacing w:before="0" w:beforeAutospacing="0" w:after="0" w:afterAutospacing="0"/>
              <w:ind w:firstLine="448"/>
              <w:jc w:val="both"/>
              <w:rPr>
                <w:b/>
                <w:sz w:val="20"/>
                <w:szCs w:val="20"/>
              </w:rPr>
            </w:pPr>
            <w:r w:rsidRPr="00CE7DD2">
              <w:rPr>
                <w:sz w:val="20"/>
                <w:szCs w:val="20"/>
              </w:rPr>
              <w:t>Викласти в такій редакції</w:t>
            </w:r>
            <w:r w:rsidRPr="00CE7DD2">
              <w:rPr>
                <w:b/>
                <w:sz w:val="20"/>
                <w:szCs w:val="20"/>
              </w:rPr>
              <w:t>:</w:t>
            </w:r>
          </w:p>
          <w:p w:rsidR="00F24849" w:rsidRPr="00CE7DD2" w:rsidRDefault="00F24849" w:rsidP="00F24849">
            <w:pPr>
              <w:pStyle w:val="rvps2"/>
              <w:shd w:val="clear" w:color="auto" w:fill="FFFFFF"/>
              <w:spacing w:before="0" w:beforeAutospacing="0" w:after="150" w:afterAutospacing="0"/>
              <w:ind w:firstLine="450"/>
              <w:jc w:val="both"/>
              <w:rPr>
                <w:sz w:val="20"/>
                <w:szCs w:val="20"/>
              </w:rPr>
            </w:pPr>
            <w:r w:rsidRPr="00CE7DD2">
              <w:rPr>
                <w:sz w:val="20"/>
                <w:szCs w:val="20"/>
              </w:rPr>
              <w:t xml:space="preserve">«На титульному аркуші проміжної інформації, яка подається до Комісії, у випадку розміщення Повідомлення через особу, яка провадить діяльність з оприлюднення регульованої інформації від імені учасників фондового ринку, обов'язково зазначається адреса веб-сайту особи, яка провадить діяльність з оприлюднення регульованої інформації від імені учасників фондового ринку, на якому здійснено оприлюднення проміжної інформації, </w:t>
            </w:r>
            <w:r w:rsidRPr="00CE7DD2">
              <w:rPr>
                <w:color w:val="000000"/>
                <w:sz w:val="20"/>
                <w:szCs w:val="20"/>
                <w:shd w:val="clear" w:color="auto" w:fill="FFFFFF"/>
              </w:rPr>
              <w:t>яка включає універсальний покажчик місцезнаходження (Universal Resource Locator) (URL-адресу), доменне ім’я;</w:t>
            </w:r>
          </w:p>
          <w:p w:rsidR="00E36F89" w:rsidRPr="00CE7DD2" w:rsidRDefault="00F24849" w:rsidP="00B7474C">
            <w:pPr>
              <w:pStyle w:val="rvps2"/>
              <w:shd w:val="clear" w:color="auto" w:fill="FFFFFF"/>
              <w:spacing w:before="0" w:beforeAutospacing="0" w:after="150" w:afterAutospacing="0"/>
              <w:ind w:firstLine="450"/>
              <w:jc w:val="both"/>
              <w:rPr>
                <w:sz w:val="20"/>
                <w:szCs w:val="20"/>
              </w:rPr>
            </w:pPr>
            <w:r w:rsidRPr="00CE7DD2">
              <w:rPr>
                <w:sz w:val="20"/>
                <w:szCs w:val="20"/>
              </w:rPr>
              <w:t xml:space="preserve">На титульному аркуші проміжної інформації, яка подається до Комісії, у випадку розміщення Повідомлення через особу, яка провадить діяльність з оприлюднення регульованої інформації від імені учасників фондового ринку, обов'язково зазначається адреса веб-сайту особи, яка провадить діяльність з оприлюднення регульованої інформації від імені учасників фондового ринку, на якому здійснено оприлюднення проміжної інформації, </w:t>
            </w:r>
            <w:r w:rsidRPr="00CE7DD2">
              <w:rPr>
                <w:color w:val="000000"/>
                <w:sz w:val="20"/>
                <w:szCs w:val="20"/>
                <w:shd w:val="clear" w:color="auto" w:fill="FFFFFF"/>
              </w:rPr>
              <w:t>яка включає універсальний покажчик місцезнаходження (Universal Resource Locator) (URL-адресу), доменне ім’я</w:t>
            </w:r>
            <w:r w:rsidR="00B7474C" w:rsidRPr="00CE7DD2">
              <w:rPr>
                <w:color w:val="000000"/>
                <w:sz w:val="20"/>
                <w:szCs w:val="20"/>
                <w:shd w:val="clear" w:color="auto" w:fill="FFFFFF"/>
              </w:rPr>
              <w:t>».</w:t>
            </w:r>
          </w:p>
        </w:tc>
        <w:tc>
          <w:tcPr>
            <w:tcW w:w="1107" w:type="pct"/>
            <w:shd w:val="clear" w:color="auto" w:fill="auto"/>
          </w:tcPr>
          <w:p w:rsidR="00E36F89" w:rsidRPr="00CE7DD2" w:rsidRDefault="00E36F89" w:rsidP="00863AA1">
            <w:pPr>
              <w:pStyle w:val="aa"/>
              <w:jc w:val="both"/>
            </w:pPr>
          </w:p>
        </w:tc>
        <w:tc>
          <w:tcPr>
            <w:tcW w:w="1225" w:type="pct"/>
            <w:shd w:val="clear" w:color="auto" w:fill="auto"/>
          </w:tcPr>
          <w:p w:rsidR="00D77302" w:rsidRPr="00CE7DD2" w:rsidRDefault="00D77302" w:rsidP="00D77302">
            <w:pPr>
              <w:pStyle w:val="a5"/>
              <w:spacing w:before="0" w:beforeAutospacing="0" w:after="0" w:afterAutospacing="0"/>
              <w:jc w:val="both"/>
              <w:rPr>
                <w:b/>
                <w:sz w:val="20"/>
                <w:szCs w:val="20"/>
                <w:u w:val="single"/>
              </w:rPr>
            </w:pPr>
            <w:r w:rsidRPr="00CE7DD2">
              <w:rPr>
                <w:b/>
                <w:sz w:val="20"/>
                <w:szCs w:val="20"/>
                <w:u w:val="single"/>
              </w:rPr>
              <w:t>Враховано по суті</w:t>
            </w:r>
          </w:p>
          <w:p w:rsidR="005D76C6" w:rsidRPr="00CE7DD2" w:rsidRDefault="005D76C6" w:rsidP="005D76C6">
            <w:pPr>
              <w:pStyle w:val="rvps2"/>
              <w:shd w:val="clear" w:color="auto" w:fill="FFFFFF"/>
              <w:spacing w:before="0" w:beforeAutospacing="0" w:after="150" w:afterAutospacing="0"/>
              <w:ind w:firstLine="450"/>
              <w:jc w:val="both"/>
              <w:rPr>
                <w:b/>
                <w:sz w:val="20"/>
                <w:szCs w:val="20"/>
              </w:rPr>
            </w:pPr>
            <w:r w:rsidRPr="00CE7DD2">
              <w:rPr>
                <w:sz w:val="20"/>
                <w:szCs w:val="20"/>
              </w:rPr>
              <w:t>Проміжна інформація складається відповідно до вимог цієї глави та </w:t>
            </w:r>
            <w:hyperlink r:id="rId73" w:anchor="n698" w:history="1">
              <w:r w:rsidRPr="00CE7DD2">
                <w:rPr>
                  <w:rStyle w:val="ae"/>
                  <w:rFonts w:eastAsia="Calibri"/>
                  <w:color w:val="auto"/>
                  <w:sz w:val="20"/>
                  <w:szCs w:val="20"/>
                </w:rPr>
                <w:t>додатка 29</w:t>
              </w:r>
            </w:hyperlink>
            <w:r w:rsidRPr="00CE7DD2">
              <w:rPr>
                <w:sz w:val="20"/>
                <w:szCs w:val="20"/>
              </w:rPr>
              <w:t> до цього Положення:</w:t>
            </w:r>
            <w:r w:rsidRPr="00CE7DD2">
              <w:rPr>
                <w:b/>
                <w:sz w:val="20"/>
                <w:szCs w:val="20"/>
              </w:rPr>
              <w:t xml:space="preserve"> </w:t>
            </w:r>
          </w:p>
          <w:p w:rsidR="00B7474C" w:rsidRPr="00CE7DD2" w:rsidRDefault="00B7474C" w:rsidP="00B7474C">
            <w:pPr>
              <w:pStyle w:val="rvps2"/>
              <w:shd w:val="clear" w:color="auto" w:fill="FFFFFF"/>
              <w:spacing w:before="0" w:beforeAutospacing="0" w:after="0" w:afterAutospacing="0"/>
              <w:ind w:firstLine="448"/>
              <w:jc w:val="both"/>
              <w:rPr>
                <w:b/>
                <w:sz w:val="20"/>
                <w:szCs w:val="20"/>
              </w:rPr>
            </w:pPr>
            <w:r w:rsidRPr="00CE7DD2">
              <w:rPr>
                <w:b/>
                <w:sz w:val="20"/>
                <w:szCs w:val="20"/>
              </w:rPr>
              <w:t>1) титульний аркуш проміжної інформації має містити реквізити, обов’язкові для швидкої ідентифікації емітента, засвідчення достовірності проміжної інформації, реєстраційний номер електронного документу, що містить Інформацію.</w:t>
            </w:r>
          </w:p>
          <w:p w:rsidR="00B7474C" w:rsidRPr="00CE7DD2" w:rsidRDefault="00B7474C" w:rsidP="00B7474C">
            <w:pPr>
              <w:pStyle w:val="rvps2"/>
              <w:shd w:val="clear" w:color="auto" w:fill="FFFFFF"/>
              <w:spacing w:before="0" w:beforeAutospacing="0" w:after="120" w:afterAutospacing="0"/>
              <w:ind w:firstLine="448"/>
              <w:jc w:val="both"/>
              <w:rPr>
                <w:b/>
                <w:sz w:val="20"/>
                <w:szCs w:val="20"/>
              </w:rPr>
            </w:pPr>
            <w:r w:rsidRPr="00CE7DD2">
              <w:rPr>
                <w:b/>
                <w:sz w:val="20"/>
                <w:szCs w:val="20"/>
              </w:rPr>
              <w:t>На титульному аркуші проміжної інформації, яка подається до Комісії, обов’язково зазначається:</w:t>
            </w:r>
          </w:p>
          <w:p w:rsidR="00B7474C" w:rsidRPr="00CE7DD2" w:rsidRDefault="00B7474C" w:rsidP="00B7474C">
            <w:pPr>
              <w:pStyle w:val="rvps2"/>
              <w:shd w:val="clear" w:color="auto" w:fill="FFFFFF"/>
              <w:spacing w:before="0" w:beforeAutospacing="0" w:after="120" w:afterAutospacing="0"/>
              <w:ind w:firstLine="450"/>
              <w:jc w:val="both"/>
              <w:rPr>
                <w:b/>
                <w:sz w:val="20"/>
                <w:szCs w:val="20"/>
              </w:rPr>
            </w:pPr>
            <w:r w:rsidRPr="00CE7DD2">
              <w:rPr>
                <w:b/>
                <w:sz w:val="20"/>
                <w:szCs w:val="20"/>
              </w:rPr>
              <w:t xml:space="preserve"> дата реєстрації емітентом електронного документу, що містить проміжну інформацію;</w:t>
            </w:r>
          </w:p>
          <w:p w:rsidR="00B7474C" w:rsidRPr="00CE7DD2" w:rsidRDefault="00B7474C" w:rsidP="00B7474C">
            <w:pPr>
              <w:pStyle w:val="rvps2"/>
              <w:shd w:val="clear" w:color="auto" w:fill="FFFFFF"/>
              <w:spacing w:before="0" w:beforeAutospacing="0" w:after="120" w:afterAutospacing="0"/>
              <w:ind w:firstLine="450"/>
              <w:jc w:val="both"/>
              <w:rPr>
                <w:b/>
                <w:sz w:val="20"/>
                <w:szCs w:val="20"/>
              </w:rPr>
            </w:pPr>
            <w:r w:rsidRPr="00CE7DD2">
              <w:rPr>
                <w:b/>
                <w:sz w:val="20"/>
                <w:szCs w:val="20"/>
              </w:rPr>
              <w:t>вихідний реєстраційний номер електронного документу, що містить  проміжну інформацію;</w:t>
            </w:r>
          </w:p>
          <w:p w:rsidR="00B7474C" w:rsidRPr="00CE7DD2" w:rsidRDefault="00B7474C" w:rsidP="00B7474C">
            <w:pPr>
              <w:pStyle w:val="rvps2"/>
              <w:shd w:val="clear" w:color="auto" w:fill="FFFFFF"/>
              <w:spacing w:before="0" w:beforeAutospacing="0" w:after="120" w:afterAutospacing="0"/>
              <w:ind w:firstLine="448"/>
              <w:jc w:val="both"/>
              <w:rPr>
                <w:b/>
                <w:sz w:val="20"/>
                <w:szCs w:val="20"/>
              </w:rPr>
            </w:pPr>
            <w:r w:rsidRPr="00CE7DD2">
              <w:rPr>
                <w:b/>
                <w:sz w:val="20"/>
                <w:szCs w:val="20"/>
              </w:rPr>
              <w:t xml:space="preserve">найменування, ідентифікаційний код юридичної особи, країна реєстрації юридичної особи та номер свідоцтва </w:t>
            </w:r>
            <w:r w:rsidRPr="00CE7DD2">
              <w:rPr>
                <w:b/>
                <w:color w:val="000000"/>
                <w:sz w:val="20"/>
                <w:szCs w:val="20"/>
                <w:shd w:val="clear" w:color="auto" w:fill="FFFFFF"/>
              </w:rPr>
              <w:t>про включення до Реєстру осіб, уповноважених надавати інформаційні послуги на фондовому ринку</w:t>
            </w:r>
            <w:r w:rsidRPr="00CE7DD2">
              <w:rPr>
                <w:b/>
                <w:sz w:val="20"/>
                <w:szCs w:val="20"/>
              </w:rPr>
              <w:t xml:space="preserve"> особи,  яка провадить діяльність з оприлюднення регульованої інформації від імені учасників фондового ринку;  </w:t>
            </w:r>
          </w:p>
          <w:p w:rsidR="00E36F89" w:rsidRPr="00CE7DD2" w:rsidRDefault="00B7474C" w:rsidP="00B7474C">
            <w:pPr>
              <w:pStyle w:val="rvps2"/>
              <w:shd w:val="clear" w:color="auto" w:fill="FFFFFF"/>
              <w:spacing w:before="0" w:beforeAutospacing="0" w:after="120" w:afterAutospacing="0"/>
              <w:ind w:firstLine="448"/>
              <w:jc w:val="both"/>
              <w:rPr>
                <w:b/>
                <w:sz w:val="20"/>
                <w:szCs w:val="20"/>
              </w:rPr>
            </w:pPr>
            <w:r w:rsidRPr="00CE7DD2">
              <w:rPr>
                <w:b/>
                <w:sz w:val="20"/>
                <w:szCs w:val="20"/>
              </w:rPr>
              <w:t xml:space="preserve">дата оприлюднення та </w:t>
            </w:r>
            <w:r w:rsidRPr="00CE7DD2">
              <w:rPr>
                <w:b/>
                <w:sz w:val="20"/>
                <w:szCs w:val="20"/>
                <w:lang w:val="en-US"/>
              </w:rPr>
              <w:t>URL</w:t>
            </w:r>
            <w:r w:rsidRPr="00CE7DD2">
              <w:rPr>
                <w:b/>
                <w:sz w:val="20"/>
                <w:szCs w:val="20"/>
              </w:rPr>
              <w:t>-адреси власного веб-сайту та веб-сторінки в мережі Інтернет у складі цього веб-сайту, безпосередньо на якій розкрито вміст зазначеного Повідомлення</w:t>
            </w:r>
            <w:r w:rsidRPr="00CE7DD2">
              <w:rPr>
                <w:b/>
                <w:color w:val="000000"/>
                <w:sz w:val="20"/>
                <w:szCs w:val="20"/>
                <w:shd w:val="clear" w:color="auto" w:fill="FFFFFF"/>
              </w:rPr>
              <w:t>.</w:t>
            </w:r>
          </w:p>
        </w:tc>
      </w:tr>
      <w:tr w:rsidR="00C012CD" w:rsidRPr="00CE7DD2" w:rsidTr="005D76C6">
        <w:trPr>
          <w:trHeight w:val="140"/>
        </w:trPr>
        <w:tc>
          <w:tcPr>
            <w:tcW w:w="168" w:type="pct"/>
            <w:shd w:val="clear" w:color="auto" w:fill="auto"/>
          </w:tcPr>
          <w:p w:rsidR="005D76C6" w:rsidRPr="00CE7DD2" w:rsidRDefault="00F30035" w:rsidP="00B56ACC">
            <w:pPr>
              <w:ind w:left="-28"/>
              <w:jc w:val="both"/>
              <w:rPr>
                <w:sz w:val="20"/>
                <w:szCs w:val="20"/>
              </w:rPr>
            </w:pPr>
            <w:r>
              <w:rPr>
                <w:sz w:val="20"/>
                <w:szCs w:val="20"/>
              </w:rPr>
              <w:t>28.</w:t>
            </w:r>
          </w:p>
        </w:tc>
        <w:tc>
          <w:tcPr>
            <w:tcW w:w="1216" w:type="pct"/>
            <w:shd w:val="clear" w:color="auto" w:fill="auto"/>
          </w:tcPr>
          <w:p w:rsidR="005D76C6" w:rsidRPr="00CE7DD2" w:rsidRDefault="005D76C6" w:rsidP="005D76C6">
            <w:pPr>
              <w:pStyle w:val="rvps2"/>
              <w:shd w:val="clear" w:color="auto" w:fill="FFFFFF"/>
              <w:spacing w:before="0" w:beforeAutospacing="0" w:after="150" w:afterAutospacing="0"/>
              <w:ind w:firstLine="450"/>
              <w:jc w:val="both"/>
              <w:rPr>
                <w:sz w:val="20"/>
                <w:szCs w:val="20"/>
              </w:rPr>
            </w:pPr>
            <w:bookmarkStart w:id="30" w:name="n1986"/>
            <w:bookmarkEnd w:id="30"/>
            <w:r w:rsidRPr="00CE7DD2">
              <w:rPr>
                <w:sz w:val="20"/>
                <w:szCs w:val="20"/>
              </w:rPr>
              <w:t>4) інформація про одержані ліцензії на окремі види діяльності має містити дані відповідно до розділу IV </w:t>
            </w:r>
            <w:hyperlink r:id="rId74"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bookmarkStart w:id="31" w:name="n1987"/>
            <w:bookmarkEnd w:id="31"/>
            <w:r w:rsidRPr="00CE7DD2">
              <w:rPr>
                <w:sz w:val="20"/>
                <w:szCs w:val="20"/>
              </w:rPr>
              <w:lastRenderedPageBreak/>
              <w:t>В описі до таблиці «Інформація про одержані ліцензії на окремі види діяльності» розкривається інформація стосовно прогнозу емітента щодо продовження терміну дії виданої ліцензії;</w:t>
            </w:r>
          </w:p>
          <w:p w:rsidR="005D76C6" w:rsidRPr="00CE7DD2" w:rsidRDefault="005D76C6" w:rsidP="00D77302">
            <w:pPr>
              <w:pStyle w:val="rvps2"/>
              <w:shd w:val="clear" w:color="auto" w:fill="FFFFFF"/>
              <w:spacing w:before="0" w:beforeAutospacing="0" w:after="150" w:afterAutospacing="0"/>
              <w:ind w:firstLine="450"/>
              <w:jc w:val="both"/>
              <w:rPr>
                <w:sz w:val="20"/>
                <w:szCs w:val="20"/>
              </w:rPr>
            </w:pPr>
            <w:bookmarkStart w:id="32" w:name="n1988"/>
            <w:bookmarkEnd w:id="32"/>
          </w:p>
        </w:tc>
        <w:tc>
          <w:tcPr>
            <w:tcW w:w="1284" w:type="pct"/>
            <w:shd w:val="clear" w:color="auto" w:fill="auto"/>
          </w:tcPr>
          <w:p w:rsidR="00D77302" w:rsidRPr="00CE7DD2" w:rsidRDefault="00D77302" w:rsidP="00D77302">
            <w:pPr>
              <w:pStyle w:val="a5"/>
              <w:spacing w:before="0" w:beforeAutospacing="0" w:after="0" w:afterAutospacing="0"/>
              <w:jc w:val="both"/>
              <w:rPr>
                <w:b/>
                <w:sz w:val="20"/>
                <w:szCs w:val="20"/>
                <w:u w:val="single"/>
              </w:rPr>
            </w:pPr>
            <w:r w:rsidRPr="00CE7DD2">
              <w:rPr>
                <w:b/>
                <w:sz w:val="20"/>
                <w:szCs w:val="20"/>
                <w:u w:val="single"/>
              </w:rPr>
              <w:lastRenderedPageBreak/>
              <w:t xml:space="preserve">ПАТ «Донбасенерго» </w:t>
            </w:r>
          </w:p>
          <w:p w:rsidR="00D77302" w:rsidRPr="00CE7DD2" w:rsidRDefault="00D77302" w:rsidP="00D77302">
            <w:pPr>
              <w:pStyle w:val="a5"/>
              <w:spacing w:before="0" w:beforeAutospacing="0" w:after="0" w:afterAutospacing="0"/>
              <w:jc w:val="both"/>
              <w:rPr>
                <w:sz w:val="20"/>
                <w:szCs w:val="20"/>
              </w:rPr>
            </w:pPr>
            <w:r w:rsidRPr="00CE7DD2">
              <w:rPr>
                <w:sz w:val="20"/>
                <w:szCs w:val="20"/>
              </w:rPr>
              <w:t>Викласти в такій редакції:</w:t>
            </w:r>
          </w:p>
          <w:p w:rsidR="00D77302" w:rsidRPr="00CE7DD2" w:rsidRDefault="00D77302" w:rsidP="00D77302">
            <w:pPr>
              <w:pStyle w:val="rvps2"/>
              <w:shd w:val="clear" w:color="auto" w:fill="FFFFFF"/>
              <w:spacing w:before="0" w:beforeAutospacing="0" w:after="150" w:afterAutospacing="0"/>
              <w:jc w:val="both"/>
              <w:rPr>
                <w:sz w:val="20"/>
                <w:szCs w:val="20"/>
              </w:rPr>
            </w:pPr>
            <w:r w:rsidRPr="00CE7DD2">
              <w:rPr>
                <w:sz w:val="20"/>
                <w:szCs w:val="20"/>
              </w:rPr>
              <w:t>«4) інформація про одержані ліцензії на основні види діяльності має містити дані відповідно до розділу IV </w:t>
            </w:r>
            <w:hyperlink r:id="rId75" w:anchor="n698" w:history="1">
              <w:r w:rsidRPr="00CE7DD2">
                <w:rPr>
                  <w:rStyle w:val="ae"/>
                  <w:rFonts w:eastAsia="Calibri"/>
                  <w:color w:val="auto"/>
                  <w:sz w:val="20"/>
                  <w:szCs w:val="20"/>
                </w:rPr>
                <w:t>додатка 29</w:t>
              </w:r>
            </w:hyperlink>
            <w:r w:rsidRPr="00CE7DD2">
              <w:rPr>
                <w:sz w:val="20"/>
                <w:szCs w:val="20"/>
              </w:rPr>
              <w:t xml:space="preserve"> до цього </w:t>
            </w:r>
            <w:r w:rsidRPr="00CE7DD2">
              <w:rPr>
                <w:sz w:val="20"/>
                <w:szCs w:val="20"/>
              </w:rPr>
              <w:lastRenderedPageBreak/>
              <w:t>Положення.</w:t>
            </w:r>
          </w:p>
          <w:p w:rsidR="00D77302" w:rsidRPr="00CE7DD2" w:rsidRDefault="00D77302" w:rsidP="00D77302">
            <w:pPr>
              <w:pStyle w:val="rvps2"/>
              <w:shd w:val="clear" w:color="auto" w:fill="FFFFFF"/>
              <w:spacing w:before="0" w:beforeAutospacing="0" w:after="150" w:afterAutospacing="0"/>
              <w:ind w:firstLine="450"/>
              <w:jc w:val="both"/>
              <w:rPr>
                <w:sz w:val="20"/>
                <w:szCs w:val="20"/>
              </w:rPr>
            </w:pPr>
            <w:r w:rsidRPr="00CE7DD2">
              <w:rPr>
                <w:sz w:val="20"/>
                <w:szCs w:val="20"/>
              </w:rPr>
              <w:t>В описі до таблиці «Інформація про одержані ліцензії на основні види діяльності» розкривається інформація стосовно прогнозу емітента щодо продовження терміну дії виданої ліцензії;»</w:t>
            </w:r>
          </w:p>
          <w:p w:rsidR="005D76C6" w:rsidRPr="00CE7DD2" w:rsidRDefault="005D76C6" w:rsidP="00F24849">
            <w:pPr>
              <w:rPr>
                <w:sz w:val="20"/>
                <w:szCs w:val="20"/>
              </w:rPr>
            </w:pPr>
          </w:p>
        </w:tc>
        <w:tc>
          <w:tcPr>
            <w:tcW w:w="1107" w:type="pct"/>
            <w:shd w:val="clear" w:color="auto" w:fill="auto"/>
          </w:tcPr>
          <w:p w:rsidR="00D77302" w:rsidRPr="00CE7DD2" w:rsidRDefault="00D77302" w:rsidP="00D77302">
            <w:pPr>
              <w:jc w:val="both"/>
              <w:rPr>
                <w:b/>
                <w:sz w:val="20"/>
                <w:szCs w:val="20"/>
                <w:u w:val="single"/>
              </w:rPr>
            </w:pPr>
            <w:r w:rsidRPr="00CE7DD2">
              <w:rPr>
                <w:b/>
                <w:sz w:val="20"/>
                <w:szCs w:val="20"/>
                <w:u w:val="single"/>
              </w:rPr>
              <w:lastRenderedPageBreak/>
              <w:t xml:space="preserve">Коментарі НКЦПФР </w:t>
            </w:r>
          </w:p>
          <w:p w:rsidR="00D77302" w:rsidRPr="00CE7DD2" w:rsidRDefault="00D77302" w:rsidP="00D77302">
            <w:pPr>
              <w:jc w:val="both"/>
              <w:rPr>
                <w:sz w:val="20"/>
                <w:szCs w:val="20"/>
                <w:shd w:val="clear" w:color="auto" w:fill="FFFFFF"/>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w:t>
            </w:r>
            <w:r w:rsidRPr="00CE7DD2">
              <w:rPr>
                <w:rStyle w:val="af"/>
                <w:b w:val="0"/>
                <w:sz w:val="20"/>
                <w:szCs w:val="20"/>
              </w:rPr>
              <w:lastRenderedPageBreak/>
              <w:t xml:space="preserve">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p w:rsidR="00F24849" w:rsidRPr="00CE7DD2" w:rsidRDefault="00F24849" w:rsidP="00F24849">
            <w:pPr>
              <w:pStyle w:val="rvps2"/>
              <w:spacing w:before="0" w:beforeAutospacing="0" w:after="0" w:afterAutospacing="0"/>
              <w:ind w:firstLine="301"/>
              <w:jc w:val="both"/>
              <w:rPr>
                <w:sz w:val="20"/>
                <w:szCs w:val="20"/>
                <w:shd w:val="clear" w:color="auto" w:fill="FFFFFF"/>
              </w:rPr>
            </w:pPr>
            <w:r w:rsidRPr="00CE7DD2">
              <w:rPr>
                <w:sz w:val="20"/>
                <w:szCs w:val="20"/>
              </w:rPr>
              <w:t xml:space="preserve">Відповідно до частини шостої статті 40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sz w:val="20"/>
                <w:szCs w:val="20"/>
                <w:shd w:val="clear" w:color="auto" w:fill="FFFFFF"/>
              </w:rPr>
              <w:t>строки, порядок і форми розкриття регулярної інформації про емітента (річної та проміжної) і відомостей, що містяться у такій інформації, встановлюються Національною комісією з цінних паперів та фондового ринку, яка вживає заходів щодо розкриття зазначеної інформації.</w:t>
            </w:r>
          </w:p>
          <w:p w:rsidR="005D76C6" w:rsidRPr="00CE7DD2" w:rsidRDefault="005D76C6" w:rsidP="00D77302">
            <w:pPr>
              <w:pStyle w:val="rvps2"/>
              <w:spacing w:before="0" w:beforeAutospacing="0" w:after="0" w:afterAutospacing="0"/>
              <w:ind w:firstLine="301"/>
              <w:jc w:val="both"/>
              <w:rPr>
                <w:sz w:val="20"/>
                <w:szCs w:val="20"/>
              </w:rPr>
            </w:pPr>
          </w:p>
        </w:tc>
        <w:tc>
          <w:tcPr>
            <w:tcW w:w="1225" w:type="pct"/>
            <w:shd w:val="clear" w:color="auto" w:fill="auto"/>
          </w:tcPr>
          <w:p w:rsidR="00D77302" w:rsidRPr="00CE7DD2" w:rsidRDefault="00D77302" w:rsidP="00D77302">
            <w:pPr>
              <w:pStyle w:val="a5"/>
              <w:spacing w:before="0" w:beforeAutospacing="0" w:after="0" w:afterAutospacing="0"/>
              <w:jc w:val="both"/>
              <w:rPr>
                <w:b/>
                <w:sz w:val="20"/>
                <w:szCs w:val="20"/>
                <w:u w:val="single"/>
              </w:rPr>
            </w:pPr>
            <w:r w:rsidRPr="00CE7DD2">
              <w:rPr>
                <w:b/>
                <w:sz w:val="20"/>
                <w:szCs w:val="20"/>
                <w:u w:val="single"/>
              </w:rPr>
              <w:lastRenderedPageBreak/>
              <w:t xml:space="preserve">Не враховано </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4) інформація про одержані ліцензії на окремі види діяльності має містити дані відповідно до розділу IV </w:t>
            </w:r>
            <w:hyperlink r:id="rId76" w:anchor="n698" w:history="1">
              <w:r w:rsidRPr="00CE7DD2">
                <w:rPr>
                  <w:rStyle w:val="ae"/>
                  <w:rFonts w:eastAsia="Calibri"/>
                  <w:color w:val="auto"/>
                  <w:sz w:val="20"/>
                  <w:szCs w:val="20"/>
                </w:rPr>
                <w:t>додатка 29</w:t>
              </w:r>
            </w:hyperlink>
            <w:r w:rsidRPr="00CE7DD2">
              <w:rPr>
                <w:sz w:val="20"/>
                <w:szCs w:val="20"/>
              </w:rPr>
              <w:t xml:space="preserve"> до </w:t>
            </w:r>
            <w:r w:rsidRPr="00CE7DD2">
              <w:rPr>
                <w:sz w:val="20"/>
                <w:szCs w:val="20"/>
              </w:rPr>
              <w:lastRenderedPageBreak/>
              <w:t>цього Положення.</w:t>
            </w:r>
          </w:p>
          <w:p w:rsidR="005D76C6" w:rsidRPr="00CE7DD2" w:rsidRDefault="005D76C6" w:rsidP="005D76C6">
            <w:pPr>
              <w:pStyle w:val="rvps2"/>
              <w:shd w:val="clear" w:color="auto" w:fill="FFFFFF"/>
              <w:spacing w:before="0" w:beforeAutospacing="0" w:after="150" w:afterAutospacing="0"/>
              <w:ind w:firstLine="450"/>
              <w:jc w:val="both"/>
              <w:rPr>
                <w:sz w:val="20"/>
                <w:szCs w:val="20"/>
              </w:rPr>
            </w:pPr>
            <w:r w:rsidRPr="00CE7DD2">
              <w:rPr>
                <w:sz w:val="20"/>
                <w:szCs w:val="20"/>
              </w:rPr>
              <w:t>В описі до таблиці «Інформація про одержані ліцензії на окремі види діяльності» розкривається інформація стосовно прогнозу емітента щодо продовження терміну дії виданої ліцензії;</w:t>
            </w:r>
          </w:p>
          <w:p w:rsidR="005D76C6" w:rsidRPr="00CE7DD2" w:rsidRDefault="005D76C6" w:rsidP="00D77302">
            <w:pPr>
              <w:pStyle w:val="rvps2"/>
              <w:shd w:val="clear" w:color="auto" w:fill="FFFFFF"/>
              <w:spacing w:before="0" w:beforeAutospacing="0" w:after="150" w:afterAutospacing="0"/>
              <w:ind w:firstLine="450"/>
              <w:jc w:val="both"/>
              <w:rPr>
                <w:b/>
                <w:sz w:val="20"/>
                <w:szCs w:val="20"/>
                <w:u w:val="single"/>
              </w:rPr>
            </w:pPr>
          </w:p>
        </w:tc>
      </w:tr>
      <w:tr w:rsidR="00C012CD" w:rsidRPr="00CE7DD2" w:rsidTr="005D76C6">
        <w:trPr>
          <w:trHeight w:val="227"/>
        </w:trPr>
        <w:tc>
          <w:tcPr>
            <w:tcW w:w="168" w:type="pct"/>
            <w:shd w:val="clear" w:color="auto" w:fill="auto"/>
          </w:tcPr>
          <w:p w:rsidR="005D76C6" w:rsidRPr="00CE7DD2" w:rsidRDefault="005D76C6" w:rsidP="00B56ACC">
            <w:pPr>
              <w:ind w:left="-28"/>
              <w:jc w:val="both"/>
              <w:rPr>
                <w:sz w:val="20"/>
                <w:szCs w:val="20"/>
              </w:rPr>
            </w:pPr>
          </w:p>
        </w:tc>
        <w:tc>
          <w:tcPr>
            <w:tcW w:w="1216" w:type="pct"/>
            <w:shd w:val="clear" w:color="auto" w:fill="auto"/>
          </w:tcPr>
          <w:p w:rsidR="00D77302" w:rsidRPr="00CE7DD2" w:rsidRDefault="00D77302" w:rsidP="00D77302">
            <w:pPr>
              <w:pStyle w:val="rvps2"/>
              <w:shd w:val="clear" w:color="auto" w:fill="FFFFFF"/>
              <w:spacing w:before="0" w:beforeAutospacing="0" w:after="150" w:afterAutospacing="0"/>
              <w:ind w:firstLine="450"/>
              <w:jc w:val="both"/>
              <w:rPr>
                <w:sz w:val="20"/>
                <w:szCs w:val="20"/>
              </w:rPr>
            </w:pPr>
            <w:bookmarkStart w:id="33" w:name="n1991"/>
            <w:bookmarkEnd w:id="33"/>
            <w:r w:rsidRPr="00CE7DD2">
              <w:rPr>
                <w:sz w:val="20"/>
                <w:szCs w:val="20"/>
              </w:rPr>
              <w:t>6) інформація про господарську та фінансову діяльність емітента має містити дані відповідно до таблиць «Інформація про зобов’язання та забезпечення емітента», «Інформація про обсяги виробництва та реалізації основних видів продукції», «Інформація про собівартість реалізованої продукції», наведених у розділі VI </w:t>
            </w:r>
            <w:hyperlink r:id="rId77"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D77302" w:rsidRPr="00CE7DD2" w:rsidRDefault="00D77302" w:rsidP="00D77302">
            <w:pPr>
              <w:pStyle w:val="rvps2"/>
              <w:shd w:val="clear" w:color="auto" w:fill="FFFFFF"/>
              <w:spacing w:before="0" w:beforeAutospacing="0" w:after="150" w:afterAutospacing="0"/>
              <w:ind w:firstLine="450"/>
              <w:jc w:val="both"/>
              <w:rPr>
                <w:sz w:val="20"/>
                <w:szCs w:val="20"/>
              </w:rPr>
            </w:pPr>
            <w:bookmarkStart w:id="34" w:name="n1992"/>
            <w:bookmarkEnd w:id="34"/>
            <w:r w:rsidRPr="00CE7DD2">
              <w:rPr>
                <w:sz w:val="20"/>
                <w:szCs w:val="20"/>
              </w:rPr>
              <w:t xml:space="preserve">Таблиці «Інформація про обсяги виробництва та реалізації основних видів продукції» та «Інформація про собівартість реалізованої продукції» заповнюються емітентами, які займаються видами діяльності, що класифікуються як переробна, добувна промисловість або виробництво і розподілення електроенергії, газу та води за класифікатором видів економічної діяльності. Зазначені таблиці можуть не заповнювати емітенти, у яких дохід (виручка) від реалізації продукції за звітний період складає менше ніж 5 млн </w:t>
            </w:r>
            <w:r w:rsidRPr="00CE7DD2">
              <w:rPr>
                <w:sz w:val="20"/>
                <w:szCs w:val="20"/>
              </w:rPr>
              <w:lastRenderedPageBreak/>
              <w:t>грн;</w:t>
            </w:r>
          </w:p>
          <w:p w:rsidR="00D77302" w:rsidRPr="00CE7DD2" w:rsidRDefault="00D77302" w:rsidP="00D77302">
            <w:pPr>
              <w:pStyle w:val="rvps2"/>
              <w:shd w:val="clear" w:color="auto" w:fill="FFFFFF"/>
              <w:spacing w:before="0" w:beforeAutospacing="0" w:after="150" w:afterAutospacing="0"/>
              <w:ind w:firstLine="450"/>
              <w:jc w:val="both"/>
              <w:rPr>
                <w:sz w:val="20"/>
                <w:szCs w:val="20"/>
              </w:rPr>
            </w:pPr>
            <w:bookmarkStart w:id="35" w:name="n1993"/>
            <w:bookmarkEnd w:id="35"/>
          </w:p>
          <w:p w:rsidR="00D77302" w:rsidRPr="00CE7DD2" w:rsidRDefault="00D77302" w:rsidP="00D77302">
            <w:pPr>
              <w:pStyle w:val="rvps2"/>
              <w:shd w:val="clear" w:color="auto" w:fill="FFFFFF"/>
              <w:spacing w:before="0" w:beforeAutospacing="0" w:after="150" w:afterAutospacing="0"/>
              <w:ind w:firstLine="450"/>
              <w:jc w:val="both"/>
              <w:rPr>
                <w:sz w:val="20"/>
                <w:szCs w:val="20"/>
              </w:rPr>
            </w:pPr>
            <w:bookmarkStart w:id="36" w:name="n2000"/>
            <w:bookmarkStart w:id="37" w:name="n2004"/>
            <w:bookmarkEnd w:id="36"/>
            <w:bookmarkEnd w:id="37"/>
          </w:p>
          <w:p w:rsidR="00D77302" w:rsidRPr="00CE7DD2" w:rsidRDefault="00D77302" w:rsidP="00D77302">
            <w:pPr>
              <w:pStyle w:val="rvps2"/>
              <w:shd w:val="clear" w:color="auto" w:fill="FFFFFF"/>
              <w:spacing w:before="0" w:beforeAutospacing="0" w:after="150" w:afterAutospacing="0"/>
              <w:ind w:firstLine="450"/>
              <w:jc w:val="both"/>
              <w:rPr>
                <w:sz w:val="20"/>
                <w:szCs w:val="20"/>
              </w:rPr>
            </w:pPr>
          </w:p>
          <w:p w:rsidR="00D77302" w:rsidRPr="00CE7DD2" w:rsidRDefault="00D77302" w:rsidP="00D77302">
            <w:pPr>
              <w:pStyle w:val="rvps2"/>
              <w:shd w:val="clear" w:color="auto" w:fill="FFFFFF"/>
              <w:spacing w:before="0" w:beforeAutospacing="0" w:after="150" w:afterAutospacing="0"/>
              <w:ind w:firstLine="450"/>
              <w:jc w:val="both"/>
              <w:rPr>
                <w:sz w:val="20"/>
                <w:szCs w:val="20"/>
              </w:rPr>
            </w:pPr>
          </w:p>
          <w:p w:rsidR="005D76C6" w:rsidRPr="00CE7DD2" w:rsidRDefault="005D76C6" w:rsidP="00D77302">
            <w:pPr>
              <w:pStyle w:val="rvps2"/>
              <w:shd w:val="clear" w:color="auto" w:fill="FFFFFF"/>
              <w:spacing w:before="0" w:beforeAutospacing="0" w:after="150" w:afterAutospacing="0"/>
              <w:ind w:firstLine="450"/>
              <w:jc w:val="both"/>
              <w:rPr>
                <w:sz w:val="20"/>
                <w:szCs w:val="20"/>
              </w:rPr>
            </w:pPr>
          </w:p>
        </w:tc>
        <w:tc>
          <w:tcPr>
            <w:tcW w:w="1284" w:type="pct"/>
            <w:shd w:val="clear" w:color="auto" w:fill="auto"/>
          </w:tcPr>
          <w:p w:rsidR="00D77302" w:rsidRPr="00CE7DD2" w:rsidRDefault="00D77302" w:rsidP="00D77302">
            <w:pPr>
              <w:pStyle w:val="a5"/>
              <w:spacing w:before="0" w:beforeAutospacing="0" w:after="0" w:afterAutospacing="0"/>
              <w:jc w:val="both"/>
              <w:rPr>
                <w:b/>
                <w:sz w:val="20"/>
                <w:szCs w:val="20"/>
                <w:u w:val="single"/>
              </w:rPr>
            </w:pPr>
            <w:r w:rsidRPr="00CE7DD2">
              <w:rPr>
                <w:b/>
                <w:sz w:val="20"/>
                <w:szCs w:val="20"/>
                <w:u w:val="single"/>
              </w:rPr>
              <w:lastRenderedPageBreak/>
              <w:t xml:space="preserve">ПАТ «Донбасенерго» </w:t>
            </w:r>
          </w:p>
          <w:p w:rsidR="00D77302" w:rsidRPr="00CE7DD2" w:rsidRDefault="00D77302" w:rsidP="00D77302">
            <w:pPr>
              <w:pStyle w:val="a5"/>
              <w:spacing w:before="0" w:beforeAutospacing="0" w:after="0" w:afterAutospacing="0"/>
              <w:jc w:val="both"/>
              <w:rPr>
                <w:sz w:val="20"/>
                <w:szCs w:val="20"/>
              </w:rPr>
            </w:pPr>
            <w:r w:rsidRPr="00CE7DD2">
              <w:rPr>
                <w:sz w:val="20"/>
                <w:szCs w:val="20"/>
              </w:rPr>
              <w:t>Викласти в такій редакції:</w:t>
            </w:r>
          </w:p>
          <w:p w:rsidR="00D77302" w:rsidRPr="00CE7DD2" w:rsidRDefault="00D77302" w:rsidP="00D77302">
            <w:pPr>
              <w:pStyle w:val="rvps2"/>
              <w:shd w:val="clear" w:color="auto" w:fill="FFFFFF"/>
              <w:spacing w:before="0" w:beforeAutospacing="0" w:after="150" w:afterAutospacing="0"/>
              <w:jc w:val="both"/>
              <w:rPr>
                <w:sz w:val="20"/>
                <w:szCs w:val="20"/>
              </w:rPr>
            </w:pPr>
            <w:r w:rsidRPr="00CE7DD2">
              <w:rPr>
                <w:sz w:val="20"/>
                <w:szCs w:val="20"/>
              </w:rPr>
              <w:t>«6) інформація про господарську та фінансову діяльність емітента має містити дані відповідно до таблиць «Інформація про зобов’язання та забезпечення емітента», «Інформація про обсяги виробництва та реалізації основних видів продукції», «Інформація про собівартість реалізованої продукції», наведених у розділі VI </w:t>
            </w:r>
            <w:hyperlink r:id="rId78"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D77302" w:rsidRPr="00CE7DD2" w:rsidRDefault="00D77302" w:rsidP="00D77302">
            <w:pPr>
              <w:pStyle w:val="rvps2"/>
              <w:shd w:val="clear" w:color="auto" w:fill="FFFFFF"/>
              <w:spacing w:before="0" w:beforeAutospacing="0" w:after="150" w:afterAutospacing="0"/>
              <w:ind w:firstLine="450"/>
              <w:jc w:val="both"/>
              <w:rPr>
                <w:sz w:val="20"/>
                <w:szCs w:val="20"/>
              </w:rPr>
            </w:pPr>
            <w:r w:rsidRPr="00CE7DD2">
              <w:rPr>
                <w:sz w:val="20"/>
                <w:szCs w:val="20"/>
              </w:rPr>
              <w:t>Таблиці «Інформація про обсяги виробництва та реалізації основних видів продукції» та «Інформація про собівартість реалізованої продукції» заповнюються емітентами, які займаються видами діяльності, що класифікуються як переробна, добувна промисловість або виробництво і розподілення електроенергії, газу та води за класифікатором видів економічної діяльності. Зазначені таблиці можуть не заповнювати емітенти, у яких дохід (виручка) від реалізації продукції за звітний період складає менше ніж 5 млн грн;</w:t>
            </w:r>
          </w:p>
          <w:p w:rsidR="00D77302" w:rsidRPr="00CE7DD2" w:rsidRDefault="00D77302" w:rsidP="00D77302">
            <w:pPr>
              <w:pStyle w:val="rvps2"/>
              <w:shd w:val="clear" w:color="auto" w:fill="FFFFFF"/>
              <w:spacing w:before="0" w:beforeAutospacing="0" w:after="150" w:afterAutospacing="0"/>
              <w:ind w:firstLine="25"/>
              <w:jc w:val="both"/>
              <w:rPr>
                <w:sz w:val="20"/>
                <w:szCs w:val="20"/>
              </w:rPr>
            </w:pPr>
            <w:r w:rsidRPr="00CE7DD2">
              <w:rPr>
                <w:sz w:val="20"/>
                <w:szCs w:val="20"/>
              </w:rPr>
              <w:lastRenderedPageBreak/>
              <w:t xml:space="preserve">        У проміжній звітності за І</w:t>
            </w:r>
            <w:r w:rsidRPr="00CE7DD2">
              <w:rPr>
                <w:sz w:val="20"/>
                <w:szCs w:val="20"/>
                <w:lang w:val="en-US"/>
              </w:rPr>
              <w:t>V</w:t>
            </w:r>
            <w:r w:rsidRPr="00CE7DD2">
              <w:rPr>
                <w:sz w:val="20"/>
                <w:szCs w:val="20"/>
              </w:rPr>
              <w:t xml:space="preserve"> квартал не зазначаються дані згідно таблиць «Інформація про зобов’язання та забезпечення емітента», «Інформація про обсяги виробництва та реалізації основних видів продукції», «Інформація про собівартість реалізованої продукції»  та дані фінансової звітності.»</w:t>
            </w:r>
          </w:p>
          <w:p w:rsidR="005D76C6" w:rsidRPr="00CE7DD2" w:rsidRDefault="005D76C6" w:rsidP="00863AA1">
            <w:pPr>
              <w:jc w:val="both"/>
              <w:rPr>
                <w:sz w:val="20"/>
                <w:szCs w:val="20"/>
              </w:rPr>
            </w:pPr>
          </w:p>
        </w:tc>
        <w:tc>
          <w:tcPr>
            <w:tcW w:w="1107" w:type="pct"/>
            <w:shd w:val="clear" w:color="auto" w:fill="auto"/>
          </w:tcPr>
          <w:p w:rsidR="00D77302" w:rsidRPr="00CE7DD2" w:rsidRDefault="00D77302" w:rsidP="00D77302">
            <w:pPr>
              <w:jc w:val="both"/>
              <w:rPr>
                <w:b/>
                <w:sz w:val="20"/>
                <w:szCs w:val="20"/>
                <w:u w:val="single"/>
              </w:rPr>
            </w:pPr>
            <w:r w:rsidRPr="00CE7DD2">
              <w:rPr>
                <w:b/>
                <w:sz w:val="20"/>
                <w:szCs w:val="20"/>
                <w:u w:val="single"/>
              </w:rPr>
              <w:lastRenderedPageBreak/>
              <w:t xml:space="preserve">Коментарі НКЦПФР </w:t>
            </w:r>
          </w:p>
          <w:p w:rsidR="00D77302" w:rsidRPr="00CE7DD2" w:rsidRDefault="00D77302" w:rsidP="00D77302">
            <w:pPr>
              <w:jc w:val="both"/>
              <w:rPr>
                <w:sz w:val="20"/>
                <w:szCs w:val="20"/>
                <w:shd w:val="clear" w:color="auto" w:fill="FFFFFF"/>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p w:rsidR="005D76C6" w:rsidRPr="00CE7DD2" w:rsidRDefault="005D76C6" w:rsidP="00863AA1">
            <w:pPr>
              <w:pStyle w:val="aa"/>
              <w:jc w:val="both"/>
            </w:pPr>
          </w:p>
        </w:tc>
        <w:tc>
          <w:tcPr>
            <w:tcW w:w="1225" w:type="pct"/>
            <w:shd w:val="clear" w:color="auto" w:fill="auto"/>
          </w:tcPr>
          <w:p w:rsidR="00D77302" w:rsidRPr="00CE7DD2" w:rsidRDefault="00D77302" w:rsidP="00D77302">
            <w:pPr>
              <w:pStyle w:val="a5"/>
              <w:spacing w:before="0" w:beforeAutospacing="0" w:after="0" w:afterAutospacing="0"/>
              <w:jc w:val="both"/>
              <w:rPr>
                <w:b/>
                <w:sz w:val="20"/>
                <w:szCs w:val="20"/>
                <w:u w:val="single"/>
              </w:rPr>
            </w:pPr>
            <w:r w:rsidRPr="00CE7DD2">
              <w:rPr>
                <w:b/>
                <w:sz w:val="20"/>
                <w:szCs w:val="20"/>
                <w:u w:val="single"/>
              </w:rPr>
              <w:t xml:space="preserve">Не враховано </w:t>
            </w:r>
          </w:p>
          <w:p w:rsidR="00D77302" w:rsidRPr="00CE7DD2" w:rsidRDefault="00D77302" w:rsidP="00D77302">
            <w:pPr>
              <w:pStyle w:val="rvps2"/>
              <w:shd w:val="clear" w:color="auto" w:fill="FFFFFF"/>
              <w:spacing w:before="0" w:beforeAutospacing="0" w:after="150" w:afterAutospacing="0"/>
              <w:ind w:firstLine="450"/>
              <w:jc w:val="both"/>
              <w:rPr>
                <w:sz w:val="20"/>
                <w:szCs w:val="20"/>
              </w:rPr>
            </w:pPr>
            <w:r w:rsidRPr="00CE7DD2">
              <w:rPr>
                <w:sz w:val="20"/>
                <w:szCs w:val="20"/>
              </w:rPr>
              <w:t>6) інформація про господарську та фінансову діяльність емітента має містити дані відповідно до таблиць «Інформація про зобов’язання та забезпечення емітента», «Інформація про обсяги виробництва та реалізації основних видів продукції», «Інформація про собівартість реалізованої продукції», наведених у розділі VI </w:t>
            </w:r>
            <w:hyperlink r:id="rId79"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D77302" w:rsidRPr="00CE7DD2" w:rsidRDefault="00D77302" w:rsidP="00D77302">
            <w:pPr>
              <w:pStyle w:val="rvps2"/>
              <w:shd w:val="clear" w:color="auto" w:fill="FFFFFF"/>
              <w:spacing w:before="0" w:beforeAutospacing="0" w:after="150" w:afterAutospacing="0"/>
              <w:ind w:firstLine="450"/>
              <w:jc w:val="both"/>
              <w:rPr>
                <w:sz w:val="20"/>
                <w:szCs w:val="20"/>
              </w:rPr>
            </w:pPr>
            <w:r w:rsidRPr="00CE7DD2">
              <w:rPr>
                <w:sz w:val="20"/>
                <w:szCs w:val="20"/>
              </w:rPr>
              <w:t xml:space="preserve">Таблиці «Інформація про обсяги виробництва та реалізації основних видів продукції» та «Інформація про собівартість реалізованої продукції» заповнюються емітентами, які займаються видами діяльності, що класифікуються як переробна, добувна промисловість або виробництво і розподілення електроенергії, газу та води за класифікатором видів економічної діяльності. Зазначені таблиці можуть не заповнювати емітенти, у яких дохід (виручка) від реалізації продукції за звітний період складає менше ніж 5 млн </w:t>
            </w:r>
            <w:r w:rsidRPr="00CE7DD2">
              <w:rPr>
                <w:sz w:val="20"/>
                <w:szCs w:val="20"/>
              </w:rPr>
              <w:lastRenderedPageBreak/>
              <w:t>грн;</w:t>
            </w:r>
          </w:p>
          <w:p w:rsidR="005D76C6" w:rsidRPr="00CE7DD2" w:rsidRDefault="005D76C6" w:rsidP="0057671D">
            <w:pPr>
              <w:pStyle w:val="rvps2"/>
              <w:shd w:val="clear" w:color="auto" w:fill="FFFFFF"/>
              <w:spacing w:before="0" w:beforeAutospacing="0" w:after="150" w:afterAutospacing="0"/>
              <w:ind w:firstLine="450"/>
              <w:jc w:val="both"/>
              <w:rPr>
                <w:b/>
                <w:sz w:val="20"/>
                <w:szCs w:val="20"/>
                <w:u w:val="single"/>
              </w:rPr>
            </w:pPr>
          </w:p>
        </w:tc>
      </w:tr>
      <w:tr w:rsidR="00C012CD" w:rsidRPr="00CE7DD2" w:rsidTr="005D76C6">
        <w:trPr>
          <w:trHeight w:val="200"/>
        </w:trPr>
        <w:tc>
          <w:tcPr>
            <w:tcW w:w="168" w:type="pct"/>
            <w:shd w:val="clear" w:color="auto" w:fill="auto"/>
          </w:tcPr>
          <w:p w:rsidR="005D76C6" w:rsidRPr="00CE7DD2" w:rsidRDefault="00F30035" w:rsidP="00B56ACC">
            <w:pPr>
              <w:ind w:left="-28"/>
              <w:jc w:val="both"/>
              <w:rPr>
                <w:sz w:val="20"/>
                <w:szCs w:val="20"/>
              </w:rPr>
            </w:pPr>
            <w:r>
              <w:rPr>
                <w:sz w:val="20"/>
                <w:szCs w:val="20"/>
              </w:rPr>
              <w:lastRenderedPageBreak/>
              <w:t>29.</w:t>
            </w:r>
          </w:p>
        </w:tc>
        <w:tc>
          <w:tcPr>
            <w:tcW w:w="1216" w:type="pct"/>
            <w:shd w:val="clear" w:color="auto" w:fill="auto"/>
          </w:tcPr>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10) інформація про вчинення значних правочинів має містити дані відповідно до таблиці, наведеної у розділі X </w:t>
            </w:r>
            <w:hyperlink r:id="rId80"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акціонерними товариствами щодо вчинення значних правочинів, рішення про надання згоди на вчинення яких було прийняте у звітному кварталі, а також щодо значних правочинів, що були фактично вчинені у звітному кварталі, але рішення про надання згоди на вчинення яких було прийняте раніше.</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Крім того, розкривається інформація щодо значних правочинів,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значного правочину окремо.</w:t>
            </w:r>
          </w:p>
          <w:p w:rsidR="005D76C6"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rFonts w:eastAsia="Calibri"/>
                <w:b/>
                <w:sz w:val="20"/>
                <w:szCs w:val="20"/>
                <w:lang w:eastAsia="ru-RU"/>
              </w:rPr>
              <w:t xml:space="preserve">При розкритті інформації про вчинення значних правочинів, клірингові установи можуть консолідувати цю інформацію по характерам правочинів, у разі якщо їх кількість перевищує 10 і більше рішень про надання згоди на вчинення яких, було надано відповідно до вимог </w:t>
            </w:r>
            <w:r w:rsidRPr="00CE7DD2">
              <w:rPr>
                <w:rFonts w:eastAsia="Calibri"/>
                <w:b/>
                <w:sz w:val="20"/>
                <w:szCs w:val="20"/>
                <w:lang w:eastAsia="ru-RU"/>
              </w:rPr>
              <w:lastRenderedPageBreak/>
              <w:t>законодавства;</w:t>
            </w:r>
          </w:p>
        </w:tc>
        <w:tc>
          <w:tcPr>
            <w:tcW w:w="1284" w:type="pct"/>
            <w:shd w:val="clear" w:color="auto" w:fill="auto"/>
          </w:tcPr>
          <w:p w:rsidR="00D77302" w:rsidRPr="00CE7DD2" w:rsidRDefault="00D77302" w:rsidP="00D77302">
            <w:pPr>
              <w:jc w:val="both"/>
              <w:rPr>
                <w:b/>
                <w:sz w:val="20"/>
                <w:szCs w:val="20"/>
                <w:u w:val="single"/>
              </w:rPr>
            </w:pPr>
            <w:r w:rsidRPr="00CE7DD2">
              <w:rPr>
                <w:b/>
                <w:sz w:val="20"/>
                <w:szCs w:val="20"/>
                <w:u w:val="single"/>
              </w:rPr>
              <w:lastRenderedPageBreak/>
              <w:t>ПАТ «Розрахунковий центр»</w:t>
            </w:r>
          </w:p>
          <w:p w:rsidR="00D77302" w:rsidRPr="00CE7DD2" w:rsidRDefault="00D77302" w:rsidP="00D77302">
            <w:pPr>
              <w:pStyle w:val="rvps2"/>
              <w:shd w:val="clear" w:color="auto" w:fill="FFFFFF"/>
              <w:spacing w:before="0" w:beforeAutospacing="0" w:after="150" w:afterAutospacing="0"/>
              <w:jc w:val="both"/>
              <w:rPr>
                <w:bCs/>
                <w:sz w:val="20"/>
                <w:szCs w:val="20"/>
              </w:rPr>
            </w:pPr>
            <w:r w:rsidRPr="00CE7DD2">
              <w:rPr>
                <w:bCs/>
                <w:sz w:val="20"/>
                <w:szCs w:val="20"/>
              </w:rPr>
              <w:t xml:space="preserve">Замість цих двох абзаців: </w:t>
            </w:r>
          </w:p>
          <w:p w:rsidR="00D77302" w:rsidRPr="00CE7DD2" w:rsidRDefault="00D77302" w:rsidP="00D77302">
            <w:pPr>
              <w:pStyle w:val="rvps2"/>
              <w:shd w:val="clear" w:color="auto" w:fill="FFFFFF"/>
              <w:spacing w:before="0" w:beforeAutospacing="0" w:after="150" w:afterAutospacing="0"/>
              <w:jc w:val="both"/>
              <w:rPr>
                <w:sz w:val="20"/>
                <w:szCs w:val="20"/>
              </w:rPr>
            </w:pPr>
            <w:r w:rsidRPr="00CE7DD2">
              <w:rPr>
                <w:bCs/>
                <w:sz w:val="20"/>
                <w:szCs w:val="20"/>
              </w:rPr>
              <w:t>«Інформація зазначається щодо кожного значного правочину окремо або у вигляді консолідованої інформації за характером значних правочинів, у разі якщо кількість значних правочинів, що мають однаковий характер, перевищує 10 і згода на вчинення таких значних правочинів була надана уповноваженим органом емітента одним рішенням.»</w:t>
            </w:r>
          </w:p>
          <w:p w:rsidR="005D76C6" w:rsidRPr="00CE7DD2" w:rsidRDefault="005D76C6" w:rsidP="00863AA1">
            <w:pPr>
              <w:jc w:val="both"/>
              <w:rPr>
                <w:sz w:val="20"/>
                <w:szCs w:val="20"/>
              </w:rPr>
            </w:pPr>
          </w:p>
          <w:p w:rsidR="00335E4F" w:rsidRPr="00CE7DD2" w:rsidRDefault="00335E4F" w:rsidP="00335E4F">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335E4F" w:rsidRPr="00CE7DD2" w:rsidRDefault="00335E4F" w:rsidP="00335E4F">
            <w:pPr>
              <w:pStyle w:val="rvps2"/>
              <w:shd w:val="clear" w:color="auto" w:fill="FFFFFF"/>
              <w:spacing w:before="0" w:beforeAutospacing="0" w:after="0" w:afterAutospacing="0"/>
              <w:ind w:firstLine="448"/>
              <w:jc w:val="both"/>
              <w:rPr>
                <w:b/>
                <w:sz w:val="20"/>
                <w:szCs w:val="20"/>
              </w:rPr>
            </w:pPr>
            <w:r w:rsidRPr="00CE7DD2">
              <w:rPr>
                <w:sz w:val="20"/>
                <w:szCs w:val="20"/>
              </w:rPr>
              <w:t>Викласти в такій редакції</w:t>
            </w:r>
            <w:r w:rsidRPr="00CE7DD2">
              <w:rPr>
                <w:b/>
                <w:sz w:val="20"/>
                <w:szCs w:val="20"/>
              </w:rPr>
              <w:t>:</w:t>
            </w:r>
          </w:p>
          <w:p w:rsidR="00335E4F" w:rsidRPr="00CE7DD2" w:rsidRDefault="00335E4F" w:rsidP="00335E4F">
            <w:pPr>
              <w:jc w:val="both"/>
              <w:rPr>
                <w:sz w:val="20"/>
                <w:szCs w:val="20"/>
              </w:rPr>
            </w:pPr>
            <w:r w:rsidRPr="00CE7DD2">
              <w:rPr>
                <w:sz w:val="20"/>
                <w:szCs w:val="20"/>
              </w:rPr>
              <w:t>«Інформація зазначається щодо кожного значного правочину окремо або у вигляді консолідованої інформації за характером значних правочинів, у разі якщо кількість значних правочинів, що мають однаковий характер, перевищує 10 і згода на вчинення таких значних правочинів була надана уповноваженим органом емітента одним рішенням.</w:t>
            </w:r>
            <w:r w:rsidRPr="00CE7DD2">
              <w:rPr>
                <w:bCs/>
                <w:sz w:val="20"/>
                <w:szCs w:val="20"/>
                <w:shd w:val="clear" w:color="auto" w:fill="FFFFFF"/>
              </w:rPr>
              <w:t>»</w:t>
            </w:r>
          </w:p>
          <w:p w:rsidR="0057671D" w:rsidRPr="00CE7DD2" w:rsidRDefault="0057671D" w:rsidP="0057671D">
            <w:pPr>
              <w:jc w:val="both"/>
              <w:rPr>
                <w:sz w:val="20"/>
                <w:szCs w:val="20"/>
              </w:rPr>
            </w:pPr>
          </w:p>
        </w:tc>
        <w:tc>
          <w:tcPr>
            <w:tcW w:w="1107" w:type="pct"/>
            <w:shd w:val="clear" w:color="auto" w:fill="auto"/>
          </w:tcPr>
          <w:p w:rsidR="005D76C6" w:rsidRPr="00CE7DD2" w:rsidRDefault="005D76C6" w:rsidP="00863AA1">
            <w:pPr>
              <w:pStyle w:val="aa"/>
              <w:jc w:val="both"/>
            </w:pPr>
          </w:p>
        </w:tc>
        <w:tc>
          <w:tcPr>
            <w:tcW w:w="1225" w:type="pct"/>
            <w:shd w:val="clear" w:color="auto" w:fill="auto"/>
          </w:tcPr>
          <w:p w:rsidR="0057671D" w:rsidRPr="00CE7DD2" w:rsidRDefault="0057671D" w:rsidP="0057671D">
            <w:pPr>
              <w:pStyle w:val="rvps2"/>
              <w:shd w:val="clear" w:color="auto" w:fill="FFFFFF"/>
              <w:spacing w:before="0" w:beforeAutospacing="0" w:after="150" w:afterAutospacing="0"/>
              <w:ind w:firstLine="450"/>
              <w:jc w:val="both"/>
              <w:rPr>
                <w:b/>
                <w:sz w:val="20"/>
                <w:szCs w:val="20"/>
                <w:u w:val="single"/>
              </w:rPr>
            </w:pPr>
            <w:r w:rsidRPr="00CE7DD2">
              <w:rPr>
                <w:b/>
                <w:sz w:val="20"/>
                <w:szCs w:val="20"/>
                <w:u w:val="single"/>
              </w:rPr>
              <w:t xml:space="preserve">Враховано </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10) інформація про вчинення значних правочинів має містити дані відповідно до таблиці, наведеної у розділі X </w:t>
            </w:r>
            <w:hyperlink r:id="rId81"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акціонерними товариствами щодо вчинення значних правочинів, рішення про надання згоди на вчинення яких було прийняте у звітному кварталі, а також щодо значних правочинів, що були фактично вчинені у звітному кварталі, але рішення про надання згоди на вчинення яких було прийняте раніше.</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Крім того, розкривається інформація щодо значних правочинів,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значного правочину окремо.</w:t>
            </w:r>
          </w:p>
          <w:p w:rsidR="00763C51" w:rsidRPr="00492EB7" w:rsidRDefault="00763C51" w:rsidP="00763C51">
            <w:pPr>
              <w:pStyle w:val="rvps2"/>
              <w:shd w:val="clear" w:color="auto" w:fill="FFFFFF"/>
              <w:spacing w:before="0" w:beforeAutospacing="0" w:after="150" w:afterAutospacing="0"/>
              <w:ind w:firstLine="450"/>
              <w:jc w:val="both"/>
              <w:rPr>
                <w:b/>
                <w:color w:val="000000"/>
                <w:sz w:val="20"/>
                <w:szCs w:val="20"/>
              </w:rPr>
            </w:pPr>
            <w:r w:rsidRPr="00D40D80">
              <w:rPr>
                <w:rFonts w:eastAsia="Calibri"/>
                <w:b/>
                <w:sz w:val="20"/>
                <w:szCs w:val="20"/>
                <w:lang w:eastAsia="ru-RU"/>
              </w:rPr>
              <w:t xml:space="preserve">При розкритті інформації про вчинення значних правочинів, </w:t>
            </w:r>
            <w:r w:rsidRPr="00492EB7">
              <w:rPr>
                <w:rFonts w:eastAsia="Calibri"/>
                <w:b/>
                <w:sz w:val="20"/>
                <w:szCs w:val="20"/>
                <w:lang w:eastAsia="ru-RU"/>
              </w:rPr>
              <w:t xml:space="preserve">особа, яка провадить клірингову діяльність, може консолідувати дану інформацію </w:t>
            </w:r>
            <w:r w:rsidRPr="00492EB7">
              <w:rPr>
                <w:b/>
                <w:bCs/>
                <w:sz w:val="20"/>
                <w:szCs w:val="20"/>
              </w:rPr>
              <w:t xml:space="preserve">за характером значних правочинів, у разі якщо кількість значних правочинів, що </w:t>
            </w:r>
            <w:r w:rsidRPr="00492EB7">
              <w:rPr>
                <w:b/>
                <w:bCs/>
                <w:sz w:val="20"/>
                <w:szCs w:val="20"/>
              </w:rPr>
              <w:lastRenderedPageBreak/>
              <w:t xml:space="preserve">мають однаковий характер, перевищуватиме 10, і згоду на вчинення таких значних правочинів надано </w:t>
            </w:r>
            <w:r w:rsidRPr="00492EB7">
              <w:rPr>
                <w:rFonts w:eastAsia="Calibri"/>
                <w:b/>
                <w:sz w:val="20"/>
                <w:szCs w:val="20"/>
                <w:lang w:eastAsia="ru-RU"/>
              </w:rPr>
              <w:t>відповідно до вимог законодавства</w:t>
            </w:r>
            <w:r w:rsidRPr="00492EB7">
              <w:rPr>
                <w:b/>
                <w:color w:val="000000"/>
                <w:sz w:val="20"/>
                <w:szCs w:val="20"/>
              </w:rPr>
              <w:t>;</w:t>
            </w:r>
          </w:p>
          <w:p w:rsidR="005D76C6" w:rsidRPr="00CE7DD2" w:rsidRDefault="005D76C6" w:rsidP="00863AA1">
            <w:pPr>
              <w:pStyle w:val="a5"/>
              <w:spacing w:before="0" w:beforeAutospacing="0" w:after="0" w:afterAutospacing="0"/>
              <w:jc w:val="both"/>
              <w:rPr>
                <w:b/>
                <w:sz w:val="20"/>
                <w:szCs w:val="20"/>
                <w:u w:val="single"/>
              </w:rPr>
            </w:pPr>
          </w:p>
        </w:tc>
      </w:tr>
      <w:tr w:rsidR="005D76C6" w:rsidRPr="00CE7DD2" w:rsidTr="00D77302">
        <w:trPr>
          <w:trHeight w:val="187"/>
        </w:trPr>
        <w:tc>
          <w:tcPr>
            <w:tcW w:w="168" w:type="pct"/>
            <w:shd w:val="clear" w:color="auto" w:fill="auto"/>
          </w:tcPr>
          <w:p w:rsidR="005D76C6" w:rsidRPr="00CE7DD2" w:rsidRDefault="00F30035" w:rsidP="00B56ACC">
            <w:pPr>
              <w:ind w:left="-28"/>
              <w:jc w:val="both"/>
              <w:rPr>
                <w:sz w:val="20"/>
                <w:szCs w:val="20"/>
              </w:rPr>
            </w:pPr>
            <w:r>
              <w:rPr>
                <w:sz w:val="20"/>
                <w:szCs w:val="20"/>
              </w:rPr>
              <w:lastRenderedPageBreak/>
              <w:t>30.</w:t>
            </w:r>
          </w:p>
        </w:tc>
        <w:tc>
          <w:tcPr>
            <w:tcW w:w="1216" w:type="pct"/>
            <w:shd w:val="clear" w:color="auto" w:fill="auto"/>
          </w:tcPr>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11) інформація про вчинення правочинів, щодо вчинення яких є заінтересованість, має містити дані відповідно до таблиці, наведеної у розділі XІ </w:t>
            </w:r>
            <w:hyperlink r:id="rId82"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Вимоги щодо розкриття інформації про вчинення правочинів, щодо вчинення яких є заінтересованість, не застосовуються до приватного акціонерного товариства, якщо інше не встановлено його статутом або </w:t>
            </w:r>
            <w:hyperlink r:id="rId83" w:tgtFrame="_blank" w:history="1">
              <w:r w:rsidRPr="00CE7DD2">
                <w:rPr>
                  <w:rStyle w:val="ae"/>
                  <w:rFonts w:eastAsia="Calibri"/>
                  <w:color w:val="auto"/>
                  <w:sz w:val="20"/>
                  <w:szCs w:val="20"/>
                </w:rPr>
                <w:t>Законом</w:t>
              </w:r>
            </w:hyperlink>
            <w:r w:rsidRPr="00CE7DD2">
              <w:rPr>
                <w:sz w:val="20"/>
                <w:szCs w:val="20"/>
              </w:rPr>
              <w:t>.</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прийняте у звітному кварталі, а також щодо правочинів із заінтересованістю, що були фактично вчинені у звітному кварталі, але рішення про надання згоди на вчинення яких було прийняте раніше.</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правочину із заінтересованістю окремо.</w:t>
            </w:r>
          </w:p>
          <w:p w:rsidR="005D76C6" w:rsidRPr="00CE7DD2" w:rsidRDefault="005D76C6" w:rsidP="00863AA1">
            <w:pPr>
              <w:shd w:val="clear" w:color="auto" w:fill="FFFFFF"/>
              <w:spacing w:after="150"/>
              <w:ind w:firstLine="450"/>
              <w:jc w:val="both"/>
              <w:rPr>
                <w:sz w:val="20"/>
                <w:szCs w:val="20"/>
              </w:rPr>
            </w:pPr>
          </w:p>
        </w:tc>
        <w:tc>
          <w:tcPr>
            <w:tcW w:w="1284" w:type="pct"/>
            <w:shd w:val="clear" w:color="auto" w:fill="auto"/>
          </w:tcPr>
          <w:p w:rsidR="0057671D" w:rsidRPr="00CE7DD2" w:rsidRDefault="0057671D" w:rsidP="0057671D">
            <w:pPr>
              <w:pStyle w:val="a5"/>
              <w:spacing w:before="0" w:beforeAutospacing="0" w:after="0" w:afterAutospacing="0"/>
              <w:jc w:val="both"/>
              <w:rPr>
                <w:b/>
                <w:sz w:val="20"/>
                <w:szCs w:val="20"/>
                <w:u w:val="single"/>
              </w:rPr>
            </w:pPr>
            <w:r w:rsidRPr="00CE7DD2">
              <w:rPr>
                <w:b/>
                <w:sz w:val="20"/>
                <w:szCs w:val="20"/>
                <w:u w:val="single"/>
              </w:rPr>
              <w:t xml:space="preserve">ПАТ «Донбасенерго» </w:t>
            </w:r>
          </w:p>
          <w:p w:rsidR="0057671D" w:rsidRPr="00CE7DD2" w:rsidRDefault="0057671D" w:rsidP="0057671D">
            <w:pPr>
              <w:pStyle w:val="a5"/>
              <w:spacing w:before="0" w:beforeAutospacing="0" w:after="0" w:afterAutospacing="0"/>
              <w:jc w:val="both"/>
              <w:rPr>
                <w:sz w:val="20"/>
                <w:szCs w:val="20"/>
              </w:rPr>
            </w:pPr>
            <w:r w:rsidRPr="00CE7DD2">
              <w:rPr>
                <w:sz w:val="20"/>
                <w:szCs w:val="20"/>
              </w:rPr>
              <w:t>Викласти в такій редакції:</w:t>
            </w:r>
          </w:p>
          <w:p w:rsidR="0057671D" w:rsidRPr="00CE7DD2" w:rsidRDefault="0057671D" w:rsidP="0057671D">
            <w:pPr>
              <w:pStyle w:val="rvps2"/>
              <w:shd w:val="clear" w:color="auto" w:fill="FFFFFF"/>
              <w:spacing w:before="0" w:beforeAutospacing="0" w:after="150" w:afterAutospacing="0"/>
              <w:jc w:val="both"/>
              <w:rPr>
                <w:sz w:val="20"/>
                <w:szCs w:val="20"/>
              </w:rPr>
            </w:pPr>
            <w:r w:rsidRPr="00CE7DD2">
              <w:rPr>
                <w:sz w:val="20"/>
                <w:szCs w:val="20"/>
              </w:rPr>
              <w:t>«11) інформацію про вчинення  правочинів, щодо вчинення яких є заінтересованість і на вчинення яких необхідно отримання згоди наглядової ради та/або загальних зборів відповідно до норм чинного законодавства та статуту емітента, має містити дані відповідно до таблиці, наведеної у розділі XІ </w:t>
            </w:r>
            <w:hyperlink r:id="rId84"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Вимоги щодо розкриття інформації про вчинення правочинів, щодо вчинення яких є заінтересованість, не застосовуються до приватного акціонерного товариства, якщо інше не встановлено його статутом або </w:t>
            </w:r>
            <w:hyperlink r:id="rId85" w:tgtFrame="_blank" w:history="1">
              <w:r w:rsidRPr="00CE7DD2">
                <w:rPr>
                  <w:rStyle w:val="ae"/>
                  <w:rFonts w:eastAsia="Calibri"/>
                  <w:color w:val="auto"/>
                  <w:sz w:val="20"/>
                  <w:szCs w:val="20"/>
                </w:rPr>
                <w:t>Законом</w:t>
              </w:r>
            </w:hyperlink>
            <w:r w:rsidRPr="00CE7DD2">
              <w:rPr>
                <w:sz w:val="20"/>
                <w:szCs w:val="20"/>
              </w:rPr>
              <w:t>.</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прийняте наглядовою радою або загальними зборами у звітному кварталі, а також щодо правочинів із заінтересованістю, що були фактично вчинені у звітному кварталі, але рішення про надання згоди на вчинення яких було прийняте  наглядовою радою або загальними зборами  раніше.</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lastRenderedPageBreak/>
              <w:t>Інформація зазначається щодо кожного правочину із заінтересованістю окремо.»</w:t>
            </w:r>
          </w:p>
          <w:p w:rsidR="005D76C6" w:rsidRPr="00CE7DD2" w:rsidRDefault="005D76C6" w:rsidP="00863AA1">
            <w:pPr>
              <w:jc w:val="both"/>
              <w:rPr>
                <w:sz w:val="20"/>
                <w:szCs w:val="20"/>
              </w:rPr>
            </w:pPr>
          </w:p>
        </w:tc>
        <w:tc>
          <w:tcPr>
            <w:tcW w:w="1107" w:type="pct"/>
            <w:shd w:val="clear" w:color="auto" w:fill="auto"/>
          </w:tcPr>
          <w:p w:rsidR="0057671D" w:rsidRPr="00CE7DD2" w:rsidRDefault="0057671D" w:rsidP="0057671D">
            <w:pPr>
              <w:jc w:val="both"/>
              <w:rPr>
                <w:b/>
                <w:sz w:val="20"/>
                <w:szCs w:val="20"/>
                <w:u w:val="single"/>
              </w:rPr>
            </w:pPr>
            <w:r w:rsidRPr="00CE7DD2">
              <w:rPr>
                <w:b/>
                <w:sz w:val="20"/>
                <w:szCs w:val="20"/>
                <w:u w:val="single"/>
              </w:rPr>
              <w:lastRenderedPageBreak/>
              <w:t xml:space="preserve">Коментарі НКЦПФР </w:t>
            </w:r>
          </w:p>
          <w:p w:rsidR="0057671D" w:rsidRPr="00CE7DD2" w:rsidRDefault="0057671D" w:rsidP="0057671D">
            <w:pPr>
              <w:pStyle w:val="rvps2"/>
              <w:spacing w:before="0" w:beforeAutospacing="0" w:after="0" w:afterAutospacing="0"/>
              <w:ind w:firstLine="301"/>
              <w:jc w:val="both"/>
              <w:rPr>
                <w:sz w:val="20"/>
                <w:szCs w:val="20"/>
                <w:shd w:val="clear" w:color="auto" w:fill="FFFFFF"/>
              </w:rPr>
            </w:pPr>
            <w:r w:rsidRPr="00CE7DD2">
              <w:rPr>
                <w:sz w:val="20"/>
                <w:szCs w:val="20"/>
              </w:rPr>
              <w:t xml:space="preserve">Відповідно до частини шостої статті 40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sz w:val="20"/>
                <w:szCs w:val="20"/>
                <w:shd w:val="clear" w:color="auto" w:fill="FFFFFF"/>
              </w:rPr>
              <w:t>строки, порядок і форми розкриття регулярної інформації про емітента (річної та проміжної) і відомостей, що містяться у такій інформації, встановлюються Національною комісією з цінних паперів та фондового ринку, яка вживає заходів щодо розкриття зазначеної інформації.</w:t>
            </w:r>
          </w:p>
          <w:p w:rsidR="005D76C6" w:rsidRPr="00CE7DD2" w:rsidRDefault="005D76C6" w:rsidP="00863AA1">
            <w:pPr>
              <w:pStyle w:val="aa"/>
              <w:jc w:val="both"/>
            </w:pPr>
          </w:p>
        </w:tc>
        <w:tc>
          <w:tcPr>
            <w:tcW w:w="1225" w:type="pct"/>
            <w:shd w:val="clear" w:color="auto" w:fill="auto"/>
          </w:tcPr>
          <w:p w:rsidR="00F95AA0" w:rsidRDefault="00F95AA0" w:rsidP="00F95AA0">
            <w:pPr>
              <w:pStyle w:val="rvps2"/>
              <w:shd w:val="clear" w:color="auto" w:fill="FFFFFF"/>
              <w:spacing w:before="0" w:beforeAutospacing="0" w:after="150" w:afterAutospacing="0"/>
              <w:ind w:firstLine="450"/>
              <w:jc w:val="both"/>
              <w:rPr>
                <w:b/>
                <w:sz w:val="20"/>
                <w:szCs w:val="20"/>
              </w:rPr>
            </w:pPr>
            <w:r>
              <w:rPr>
                <w:b/>
                <w:sz w:val="20"/>
                <w:szCs w:val="20"/>
                <w:u w:val="single"/>
              </w:rPr>
              <w:t>Не в</w:t>
            </w:r>
            <w:r w:rsidRPr="00CE7DD2">
              <w:rPr>
                <w:b/>
                <w:sz w:val="20"/>
                <w:szCs w:val="20"/>
                <w:u w:val="single"/>
              </w:rPr>
              <w:t>раховано</w:t>
            </w:r>
            <w:r w:rsidRPr="00CE7DD2">
              <w:rPr>
                <w:b/>
                <w:sz w:val="20"/>
                <w:szCs w:val="20"/>
              </w:rPr>
              <w:t xml:space="preserve"> </w:t>
            </w:r>
          </w:p>
          <w:p w:rsidR="0057671D" w:rsidRPr="00CE7DD2" w:rsidRDefault="00F95AA0" w:rsidP="00F95AA0">
            <w:pPr>
              <w:pStyle w:val="rvps2"/>
              <w:shd w:val="clear" w:color="auto" w:fill="FFFFFF"/>
              <w:spacing w:before="0" w:beforeAutospacing="0" w:after="150" w:afterAutospacing="0"/>
              <w:jc w:val="both"/>
              <w:rPr>
                <w:sz w:val="20"/>
                <w:szCs w:val="20"/>
              </w:rPr>
            </w:pPr>
            <w:r>
              <w:rPr>
                <w:sz w:val="20"/>
                <w:szCs w:val="20"/>
              </w:rPr>
              <w:t xml:space="preserve">       </w:t>
            </w:r>
            <w:r w:rsidR="0057671D" w:rsidRPr="00CE7DD2">
              <w:rPr>
                <w:sz w:val="20"/>
                <w:szCs w:val="20"/>
              </w:rPr>
              <w:t>11) інформація про вчинення правочинів, щодо вчинення яких є заінтересованість, має містити дані відповідно до таблиці, наведеної у розділі XІ </w:t>
            </w:r>
            <w:hyperlink r:id="rId86" w:anchor="n698" w:history="1">
              <w:r w:rsidR="0057671D" w:rsidRPr="00CE7DD2">
                <w:rPr>
                  <w:rStyle w:val="ae"/>
                  <w:rFonts w:eastAsia="Calibri"/>
                  <w:color w:val="auto"/>
                  <w:sz w:val="20"/>
                  <w:szCs w:val="20"/>
                </w:rPr>
                <w:t>додатка 29</w:t>
              </w:r>
            </w:hyperlink>
            <w:r w:rsidR="0057671D" w:rsidRPr="00CE7DD2">
              <w:rPr>
                <w:sz w:val="20"/>
                <w:szCs w:val="20"/>
              </w:rPr>
              <w:t> до цього Положення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Вимоги щодо розкриття інформації про вчинення правочинів, щодо вчинення яких є заінтересованість, не застосовуються до приватного акціонерного товариства, якщо інше не встановлено його статутом або </w:t>
            </w:r>
            <w:hyperlink r:id="rId87" w:tgtFrame="_blank" w:history="1">
              <w:r w:rsidRPr="00CE7DD2">
                <w:rPr>
                  <w:rStyle w:val="ae"/>
                  <w:rFonts w:eastAsia="Calibri"/>
                  <w:color w:val="auto"/>
                  <w:sz w:val="20"/>
                  <w:szCs w:val="20"/>
                </w:rPr>
                <w:t>Законом</w:t>
              </w:r>
            </w:hyperlink>
            <w:r w:rsidRPr="00CE7DD2">
              <w:rPr>
                <w:sz w:val="20"/>
                <w:szCs w:val="20"/>
              </w:rPr>
              <w:t>.</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прийняте у звітному кварталі, а також щодо правочинів із заінтересованістю, що були фактично вчинені у звітному кварталі, але рішення про надання згоди на вчинення яких було прийняте раніше.</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Інформація зазначається щодо кожного правочину із заінтересованістю окремо.</w:t>
            </w:r>
          </w:p>
          <w:p w:rsidR="005D76C6" w:rsidRPr="00CE7DD2" w:rsidRDefault="005D76C6" w:rsidP="0057671D">
            <w:pPr>
              <w:pStyle w:val="rvps2"/>
              <w:shd w:val="clear" w:color="auto" w:fill="FFFFFF"/>
              <w:spacing w:before="0" w:beforeAutospacing="0" w:after="150" w:afterAutospacing="0"/>
              <w:ind w:firstLine="450"/>
              <w:jc w:val="both"/>
              <w:rPr>
                <w:b/>
                <w:sz w:val="20"/>
                <w:szCs w:val="20"/>
                <w:u w:val="single"/>
              </w:rPr>
            </w:pPr>
          </w:p>
        </w:tc>
      </w:tr>
      <w:tr w:rsidR="0057671D" w:rsidRPr="00CE7DD2" w:rsidTr="00D77302">
        <w:trPr>
          <w:trHeight w:val="167"/>
        </w:trPr>
        <w:tc>
          <w:tcPr>
            <w:tcW w:w="168" w:type="pct"/>
            <w:shd w:val="clear" w:color="auto" w:fill="auto"/>
          </w:tcPr>
          <w:p w:rsidR="0057671D" w:rsidRPr="00CE7DD2" w:rsidRDefault="00F30035" w:rsidP="00B56ACC">
            <w:pPr>
              <w:ind w:left="-28"/>
              <w:jc w:val="both"/>
              <w:rPr>
                <w:sz w:val="20"/>
                <w:szCs w:val="20"/>
              </w:rPr>
            </w:pPr>
            <w:r>
              <w:rPr>
                <w:sz w:val="20"/>
                <w:szCs w:val="20"/>
              </w:rPr>
              <w:lastRenderedPageBreak/>
              <w:t>31.</w:t>
            </w:r>
          </w:p>
        </w:tc>
        <w:tc>
          <w:tcPr>
            <w:tcW w:w="1216" w:type="pct"/>
            <w:shd w:val="clear" w:color="auto" w:fill="auto"/>
          </w:tcPr>
          <w:p w:rsidR="0057671D" w:rsidRPr="00CE7DD2" w:rsidRDefault="0057671D" w:rsidP="00735AA6">
            <w:pPr>
              <w:pStyle w:val="rvps2"/>
              <w:shd w:val="clear" w:color="auto" w:fill="FFFFFF"/>
              <w:spacing w:before="0" w:beforeAutospacing="0" w:after="150" w:afterAutospacing="0"/>
              <w:ind w:firstLine="450"/>
              <w:jc w:val="both"/>
              <w:rPr>
                <w:b/>
                <w:sz w:val="20"/>
                <w:szCs w:val="20"/>
              </w:rPr>
            </w:pPr>
            <w:r w:rsidRPr="00CE7DD2">
              <w:rPr>
                <w:b/>
                <w:sz w:val="20"/>
                <w:szCs w:val="20"/>
              </w:rPr>
              <w:t xml:space="preserve">16) </w:t>
            </w:r>
            <w:r w:rsidRPr="00CE7DD2">
              <w:rPr>
                <w:b/>
                <w:sz w:val="20"/>
                <w:szCs w:val="20"/>
                <w:shd w:val="clear" w:color="auto" w:fill="FFFFFF"/>
              </w:rPr>
              <w:t>якщо про</w:t>
            </w:r>
            <w:r w:rsidRPr="00CE7DD2">
              <w:rPr>
                <w:b/>
                <w:sz w:val="20"/>
                <w:szCs w:val="20"/>
              </w:rPr>
              <w:t>міжна фінансова звітність була перевірена аудитором (аудиторською фірмою), емітентом надається висновок про огляд проміжної фінансової звітності (за наявності), який має містити дані відповідно до розділу XІV </w:t>
            </w:r>
            <w:hyperlink r:id="rId88" w:anchor="n698" w:history="1">
              <w:r w:rsidRPr="00CE7DD2">
                <w:rPr>
                  <w:rStyle w:val="ae"/>
                  <w:rFonts w:eastAsia="Calibri"/>
                  <w:b/>
                  <w:color w:val="auto"/>
                  <w:sz w:val="20"/>
                  <w:szCs w:val="20"/>
                </w:rPr>
                <w:t>додатка 29</w:t>
              </w:r>
            </w:hyperlink>
            <w:r w:rsidRPr="00CE7DD2">
              <w:rPr>
                <w:b/>
                <w:sz w:val="20"/>
                <w:szCs w:val="20"/>
              </w:rPr>
              <w:t> до цього Положення;</w:t>
            </w:r>
          </w:p>
          <w:p w:rsidR="0057671D" w:rsidRPr="00CE7DD2" w:rsidRDefault="0057671D" w:rsidP="00735AA6">
            <w:pPr>
              <w:pStyle w:val="rvps2"/>
              <w:shd w:val="clear" w:color="auto" w:fill="FFFFFF"/>
              <w:spacing w:before="0" w:beforeAutospacing="0" w:after="150" w:afterAutospacing="0"/>
              <w:ind w:firstLine="450"/>
              <w:jc w:val="both"/>
              <w:rPr>
                <w:b/>
                <w:sz w:val="20"/>
                <w:szCs w:val="20"/>
              </w:rPr>
            </w:pPr>
            <w:r w:rsidRPr="00CE7DD2">
              <w:rPr>
                <w:b/>
                <w:sz w:val="20"/>
                <w:szCs w:val="20"/>
                <w:shd w:val="clear" w:color="auto" w:fill="FFFFFF"/>
              </w:rPr>
              <w:t>Якщо про</w:t>
            </w:r>
            <w:r w:rsidRPr="00CE7DD2">
              <w:rPr>
                <w:b/>
                <w:sz w:val="20"/>
                <w:szCs w:val="20"/>
              </w:rPr>
              <w:t>міжна фінансова звітність не була перевірена аудитором (аудиторською фірмою), про це окремо зазначається у  проміжній фінансовій звітності в </w:t>
            </w:r>
            <w:hyperlink r:id="rId89" w:anchor="w12" w:history="1">
              <w:r w:rsidRPr="00CE7DD2">
                <w:rPr>
                  <w:b/>
                  <w:sz w:val="20"/>
                  <w:szCs w:val="20"/>
                </w:rPr>
                <w:t>описовій</w:t>
              </w:r>
            </w:hyperlink>
            <w:r w:rsidRPr="00CE7DD2">
              <w:rPr>
                <w:b/>
                <w:sz w:val="20"/>
                <w:szCs w:val="20"/>
              </w:rPr>
              <w:t> формі;</w:t>
            </w:r>
          </w:p>
          <w:p w:rsidR="0057671D" w:rsidRPr="00CE7DD2" w:rsidRDefault="0057671D" w:rsidP="00735AA6">
            <w:pPr>
              <w:shd w:val="clear" w:color="auto" w:fill="FFFFFF"/>
              <w:spacing w:after="150"/>
              <w:ind w:firstLine="450"/>
              <w:jc w:val="both"/>
              <w:rPr>
                <w:sz w:val="20"/>
                <w:szCs w:val="20"/>
              </w:rPr>
            </w:pPr>
          </w:p>
        </w:tc>
        <w:tc>
          <w:tcPr>
            <w:tcW w:w="1284" w:type="pct"/>
            <w:shd w:val="clear" w:color="auto" w:fill="auto"/>
          </w:tcPr>
          <w:p w:rsidR="0057671D" w:rsidRPr="00CE7DD2" w:rsidRDefault="0057671D" w:rsidP="00735AA6">
            <w:pPr>
              <w:jc w:val="both"/>
              <w:rPr>
                <w:sz w:val="20"/>
                <w:szCs w:val="20"/>
              </w:rPr>
            </w:pPr>
          </w:p>
          <w:p w:rsidR="0057671D" w:rsidRPr="00CE7DD2" w:rsidRDefault="0057671D" w:rsidP="00735AA6">
            <w:pPr>
              <w:pStyle w:val="a5"/>
              <w:spacing w:before="0" w:beforeAutospacing="0" w:after="0" w:afterAutospacing="0"/>
              <w:jc w:val="both"/>
              <w:rPr>
                <w:b/>
                <w:sz w:val="20"/>
                <w:szCs w:val="20"/>
                <w:u w:val="single"/>
              </w:rPr>
            </w:pPr>
            <w:r w:rsidRPr="00CE7DD2">
              <w:rPr>
                <w:b/>
                <w:sz w:val="20"/>
                <w:szCs w:val="20"/>
                <w:u w:val="single"/>
              </w:rPr>
              <w:t xml:space="preserve">ПАТ «Державний ощадний банку України» </w:t>
            </w:r>
          </w:p>
          <w:p w:rsidR="0057671D" w:rsidRPr="00CE7DD2" w:rsidRDefault="0057671D" w:rsidP="00735AA6">
            <w:pPr>
              <w:jc w:val="both"/>
              <w:rPr>
                <w:sz w:val="20"/>
                <w:szCs w:val="20"/>
              </w:rPr>
            </w:pPr>
            <w:r w:rsidRPr="00CE7DD2">
              <w:rPr>
                <w:sz w:val="20"/>
                <w:szCs w:val="20"/>
              </w:rPr>
              <w:t xml:space="preserve">      Вважаємо за необхідне вилучити частину 2 пункту 16 глави 3 розділу </w:t>
            </w:r>
            <w:r w:rsidRPr="00CE7DD2">
              <w:rPr>
                <w:sz w:val="20"/>
                <w:szCs w:val="20"/>
                <w:lang w:val="en-US"/>
              </w:rPr>
              <w:t>III</w:t>
            </w:r>
            <w:r w:rsidRPr="00CE7DD2">
              <w:rPr>
                <w:sz w:val="20"/>
                <w:szCs w:val="20"/>
              </w:rPr>
              <w:t>:</w:t>
            </w:r>
            <w:r w:rsidRPr="00CE7DD2">
              <w:rPr>
                <w:b/>
                <w:sz w:val="20"/>
                <w:szCs w:val="20"/>
                <w:shd w:val="clear" w:color="auto" w:fill="FFFFFF"/>
              </w:rPr>
              <w:t xml:space="preserve"> </w:t>
            </w:r>
            <w:r w:rsidRPr="00CE7DD2">
              <w:rPr>
                <w:sz w:val="20"/>
                <w:szCs w:val="20"/>
                <w:shd w:val="clear" w:color="auto" w:fill="FFFFFF"/>
              </w:rPr>
              <w:t>«Якщо про</w:t>
            </w:r>
            <w:r w:rsidRPr="00CE7DD2">
              <w:rPr>
                <w:sz w:val="20"/>
                <w:szCs w:val="20"/>
              </w:rPr>
              <w:t>міжна фінансова звітність не була перевірена аудитором (аудиторською фірмою), про це окремо зазначається у  проміжній фінансовій звітності в </w:t>
            </w:r>
            <w:hyperlink r:id="rId90" w:anchor="w12" w:history="1">
              <w:r w:rsidRPr="00CE7DD2">
                <w:rPr>
                  <w:sz w:val="20"/>
                  <w:szCs w:val="20"/>
                </w:rPr>
                <w:t>описовій</w:t>
              </w:r>
            </w:hyperlink>
            <w:r w:rsidRPr="00CE7DD2">
              <w:rPr>
                <w:sz w:val="20"/>
                <w:szCs w:val="20"/>
              </w:rPr>
              <w:t> формі».</w:t>
            </w:r>
          </w:p>
          <w:p w:rsidR="0057671D" w:rsidRPr="00CE7DD2" w:rsidRDefault="0057671D" w:rsidP="00735AA6">
            <w:pPr>
              <w:jc w:val="both"/>
              <w:rPr>
                <w:sz w:val="20"/>
                <w:szCs w:val="20"/>
              </w:rPr>
            </w:pPr>
            <w:r w:rsidRPr="00CE7DD2">
              <w:rPr>
                <w:i/>
                <w:sz w:val="20"/>
                <w:szCs w:val="20"/>
              </w:rPr>
              <w:t xml:space="preserve">   </w:t>
            </w:r>
            <w:r w:rsidRPr="00CE7DD2">
              <w:rPr>
                <w:sz w:val="20"/>
                <w:szCs w:val="20"/>
              </w:rPr>
              <w:t xml:space="preserve">  Вимоги до фінансової звітності банків встановлені Інструкцією НБУ №373, яка не вимагає від банків зазначати таку інформацію у проміжній фінансовій звітності в описовій частині.</w:t>
            </w:r>
          </w:p>
          <w:p w:rsidR="0057671D" w:rsidRPr="00CE7DD2" w:rsidRDefault="0057671D" w:rsidP="00735AA6">
            <w:pPr>
              <w:jc w:val="both"/>
              <w:rPr>
                <w:sz w:val="20"/>
                <w:szCs w:val="20"/>
              </w:rPr>
            </w:pPr>
          </w:p>
        </w:tc>
        <w:tc>
          <w:tcPr>
            <w:tcW w:w="1107" w:type="pct"/>
            <w:shd w:val="clear" w:color="auto" w:fill="auto"/>
          </w:tcPr>
          <w:p w:rsidR="00F95AA0" w:rsidRPr="00CE7DD2" w:rsidRDefault="00F95AA0" w:rsidP="00F95AA0">
            <w:pPr>
              <w:jc w:val="both"/>
              <w:rPr>
                <w:b/>
                <w:sz w:val="20"/>
                <w:szCs w:val="20"/>
                <w:u w:val="single"/>
              </w:rPr>
            </w:pPr>
            <w:r w:rsidRPr="00CE7DD2">
              <w:rPr>
                <w:b/>
                <w:sz w:val="20"/>
                <w:szCs w:val="20"/>
                <w:u w:val="single"/>
              </w:rPr>
              <w:t>Коментарі НКЦПФР</w:t>
            </w:r>
          </w:p>
          <w:p w:rsidR="0057671D" w:rsidRPr="00CE7DD2" w:rsidRDefault="00F95AA0" w:rsidP="00F95AA0">
            <w:pPr>
              <w:pStyle w:val="aa"/>
              <w:jc w:val="both"/>
            </w:pPr>
            <w:r w:rsidRPr="00CE7DD2">
              <w:t xml:space="preserve">      Дана норма кореспондується з нормою статті 40 Закону України «Про цінні папери та фондовий ринок».            </w:t>
            </w:r>
          </w:p>
        </w:tc>
        <w:tc>
          <w:tcPr>
            <w:tcW w:w="1225" w:type="pct"/>
            <w:shd w:val="clear" w:color="auto" w:fill="auto"/>
          </w:tcPr>
          <w:p w:rsidR="00F95AA0" w:rsidRDefault="00F95AA0" w:rsidP="00735AA6">
            <w:pPr>
              <w:pStyle w:val="rvps2"/>
              <w:shd w:val="clear" w:color="auto" w:fill="FFFFFF"/>
              <w:spacing w:before="0" w:beforeAutospacing="0" w:after="150" w:afterAutospacing="0"/>
              <w:ind w:firstLine="450"/>
              <w:jc w:val="both"/>
              <w:rPr>
                <w:b/>
                <w:sz w:val="20"/>
                <w:szCs w:val="20"/>
              </w:rPr>
            </w:pPr>
            <w:r>
              <w:rPr>
                <w:b/>
                <w:sz w:val="20"/>
                <w:szCs w:val="20"/>
                <w:u w:val="single"/>
              </w:rPr>
              <w:t>Не в</w:t>
            </w:r>
            <w:r w:rsidRPr="00CE7DD2">
              <w:rPr>
                <w:b/>
                <w:sz w:val="20"/>
                <w:szCs w:val="20"/>
                <w:u w:val="single"/>
              </w:rPr>
              <w:t>раховано</w:t>
            </w:r>
            <w:r w:rsidRPr="00CE7DD2">
              <w:rPr>
                <w:b/>
                <w:sz w:val="20"/>
                <w:szCs w:val="20"/>
              </w:rPr>
              <w:t xml:space="preserve"> </w:t>
            </w:r>
          </w:p>
          <w:p w:rsidR="0057671D" w:rsidRPr="00CE7DD2" w:rsidRDefault="0057671D" w:rsidP="00735AA6">
            <w:pPr>
              <w:pStyle w:val="rvps2"/>
              <w:shd w:val="clear" w:color="auto" w:fill="FFFFFF"/>
              <w:spacing w:before="0" w:beforeAutospacing="0" w:after="150" w:afterAutospacing="0"/>
              <w:ind w:firstLine="450"/>
              <w:jc w:val="both"/>
              <w:rPr>
                <w:b/>
                <w:sz w:val="20"/>
                <w:szCs w:val="20"/>
              </w:rPr>
            </w:pPr>
            <w:r w:rsidRPr="00CE7DD2">
              <w:rPr>
                <w:b/>
                <w:sz w:val="20"/>
                <w:szCs w:val="20"/>
              </w:rPr>
              <w:t xml:space="preserve">16) </w:t>
            </w:r>
            <w:r w:rsidRPr="00CE7DD2">
              <w:rPr>
                <w:b/>
                <w:sz w:val="20"/>
                <w:szCs w:val="20"/>
                <w:shd w:val="clear" w:color="auto" w:fill="FFFFFF"/>
              </w:rPr>
              <w:t>якщо про</w:t>
            </w:r>
            <w:r w:rsidRPr="00CE7DD2">
              <w:rPr>
                <w:b/>
                <w:sz w:val="20"/>
                <w:szCs w:val="20"/>
              </w:rPr>
              <w:t>міжна фінансова звітність була перевірена аудитором (аудиторською фірмою), емітентом надається висновок про огляд проміжної фінансової звітності (за наявності), який має містити дані відповідно до розділу XІV </w:t>
            </w:r>
            <w:hyperlink r:id="rId91" w:anchor="n698" w:history="1">
              <w:r w:rsidRPr="00CE7DD2">
                <w:rPr>
                  <w:rStyle w:val="ae"/>
                  <w:rFonts w:eastAsia="Calibri"/>
                  <w:b/>
                  <w:color w:val="auto"/>
                  <w:sz w:val="20"/>
                  <w:szCs w:val="20"/>
                </w:rPr>
                <w:t>додатка 29</w:t>
              </w:r>
            </w:hyperlink>
            <w:r w:rsidRPr="00CE7DD2">
              <w:rPr>
                <w:b/>
                <w:sz w:val="20"/>
                <w:szCs w:val="20"/>
              </w:rPr>
              <w:t> до цього Положення;</w:t>
            </w:r>
          </w:p>
          <w:p w:rsidR="0057671D" w:rsidRDefault="0057671D" w:rsidP="00735AA6">
            <w:pPr>
              <w:pStyle w:val="rvps2"/>
              <w:shd w:val="clear" w:color="auto" w:fill="FFFFFF"/>
              <w:spacing w:before="0" w:beforeAutospacing="0" w:after="150" w:afterAutospacing="0"/>
              <w:ind w:firstLine="450"/>
              <w:jc w:val="both"/>
              <w:rPr>
                <w:b/>
                <w:sz w:val="20"/>
                <w:szCs w:val="20"/>
              </w:rPr>
            </w:pPr>
            <w:r w:rsidRPr="00CE7DD2">
              <w:rPr>
                <w:b/>
                <w:sz w:val="20"/>
                <w:szCs w:val="20"/>
                <w:shd w:val="clear" w:color="auto" w:fill="FFFFFF"/>
              </w:rPr>
              <w:t>Якщо про</w:t>
            </w:r>
            <w:r w:rsidRPr="00CE7DD2">
              <w:rPr>
                <w:b/>
                <w:sz w:val="20"/>
                <w:szCs w:val="20"/>
              </w:rPr>
              <w:t>міжна фінансова звітність не була перевірена аудитором (аудиторською фірмою), про це окремо зазначається у  проміжній фінансовій звітності в </w:t>
            </w:r>
            <w:bookmarkStart w:id="38" w:name="w11"/>
            <w:r w:rsidRPr="00CE7DD2">
              <w:rPr>
                <w:b/>
                <w:sz w:val="20"/>
                <w:szCs w:val="20"/>
              </w:rPr>
              <w:fldChar w:fldCharType="begin"/>
            </w:r>
            <w:r w:rsidRPr="00CE7DD2">
              <w:rPr>
                <w:b/>
                <w:sz w:val="20"/>
                <w:szCs w:val="20"/>
              </w:rPr>
              <w:instrText xml:space="preserve"> HYPERLINK "http://zakon.rada.gov.ua/laws/show/z2180-13?find=1&amp;text=%EE%EF%E8%F1%EE%E2%B3%E9" \l "w12" </w:instrText>
            </w:r>
            <w:r w:rsidRPr="00CE7DD2">
              <w:rPr>
                <w:b/>
                <w:sz w:val="20"/>
                <w:szCs w:val="20"/>
              </w:rPr>
              <w:fldChar w:fldCharType="separate"/>
            </w:r>
            <w:r w:rsidRPr="00CE7DD2">
              <w:rPr>
                <w:b/>
                <w:sz w:val="20"/>
                <w:szCs w:val="20"/>
              </w:rPr>
              <w:t>описовій</w:t>
            </w:r>
            <w:r w:rsidRPr="00CE7DD2">
              <w:rPr>
                <w:b/>
                <w:sz w:val="20"/>
                <w:szCs w:val="20"/>
              </w:rPr>
              <w:fldChar w:fldCharType="end"/>
            </w:r>
            <w:bookmarkEnd w:id="38"/>
            <w:r w:rsidR="00763C51">
              <w:rPr>
                <w:b/>
                <w:sz w:val="20"/>
                <w:szCs w:val="20"/>
              </w:rPr>
              <w:t> формі;</w:t>
            </w:r>
          </w:p>
          <w:p w:rsidR="00763C51" w:rsidRPr="00763C51" w:rsidRDefault="00763C51" w:rsidP="00763C51">
            <w:pPr>
              <w:shd w:val="clear" w:color="auto" w:fill="FFFFFF"/>
              <w:spacing w:after="150"/>
              <w:ind w:firstLine="450"/>
              <w:jc w:val="both"/>
              <w:rPr>
                <w:b/>
                <w:sz w:val="20"/>
                <w:szCs w:val="20"/>
                <w:shd w:val="clear" w:color="auto" w:fill="FFFFFF"/>
              </w:rPr>
            </w:pPr>
            <w:r w:rsidRPr="00763C51">
              <w:rPr>
                <w:b/>
                <w:sz w:val="20"/>
                <w:szCs w:val="20"/>
                <w:shd w:val="clear" w:color="auto" w:fill="FFFFFF"/>
              </w:rPr>
              <w:t xml:space="preserve">Якщо відповідно до вимог законодавства емітент </w:t>
            </w:r>
            <w:r w:rsidRPr="00763C51">
              <w:rPr>
                <w:b/>
                <w:sz w:val="20"/>
                <w:szCs w:val="20"/>
              </w:rPr>
              <w:t xml:space="preserve">зобов’язаний складати консолідовану проміжну фінансову звітність, така Інформація </w:t>
            </w:r>
            <w:r w:rsidRPr="00763C51">
              <w:rPr>
                <w:b/>
                <w:color w:val="000000"/>
                <w:sz w:val="20"/>
                <w:szCs w:val="20"/>
                <w:shd w:val="clear" w:color="auto" w:fill="FFFFFF"/>
              </w:rPr>
              <w:t xml:space="preserve"> складається відповідно до додатка 44 </w:t>
            </w:r>
            <w:r w:rsidRPr="00763C51">
              <w:rPr>
                <w:b/>
                <w:sz w:val="20"/>
                <w:szCs w:val="20"/>
              </w:rPr>
              <w:t>до цього Положення</w:t>
            </w:r>
            <w:r w:rsidRPr="00763C51">
              <w:rPr>
                <w:b/>
                <w:color w:val="000000"/>
                <w:sz w:val="20"/>
                <w:szCs w:val="20"/>
                <w:shd w:val="clear" w:color="auto" w:fill="FFFFFF"/>
              </w:rPr>
              <w:t>.</w:t>
            </w:r>
          </w:p>
          <w:p w:rsidR="0057671D" w:rsidRPr="00CE7DD2" w:rsidRDefault="0057671D" w:rsidP="00735AA6">
            <w:pPr>
              <w:pStyle w:val="rvps2"/>
              <w:shd w:val="clear" w:color="auto" w:fill="FFFFFF"/>
              <w:spacing w:before="0" w:beforeAutospacing="0" w:after="150" w:afterAutospacing="0"/>
              <w:ind w:firstLine="450"/>
              <w:jc w:val="both"/>
              <w:rPr>
                <w:sz w:val="20"/>
                <w:szCs w:val="20"/>
              </w:rPr>
            </w:pPr>
            <w:r w:rsidRPr="00CE7DD2">
              <w:rPr>
                <w:sz w:val="20"/>
                <w:szCs w:val="20"/>
              </w:rPr>
              <w:t>17) проміжний звіт керівництва має містити дані відповідно до розділу ХV </w:t>
            </w:r>
            <w:hyperlink r:id="rId92"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57671D" w:rsidRPr="00CE7DD2" w:rsidRDefault="0057671D" w:rsidP="00735AA6">
            <w:pPr>
              <w:pStyle w:val="rvps2"/>
              <w:shd w:val="clear" w:color="auto" w:fill="FFFFFF"/>
              <w:spacing w:before="0" w:beforeAutospacing="0" w:after="150" w:afterAutospacing="0"/>
              <w:ind w:firstLine="450"/>
              <w:jc w:val="both"/>
              <w:rPr>
                <w:sz w:val="20"/>
                <w:szCs w:val="20"/>
              </w:rPr>
            </w:pPr>
            <w:r w:rsidRPr="00CE7DD2">
              <w:rPr>
                <w:sz w:val="20"/>
                <w:szCs w:val="20"/>
              </w:rPr>
              <w:t>18) твердження щодо проміжної інформації має містити дані відповідно до розділу ХVІ </w:t>
            </w:r>
            <w:hyperlink r:id="rId93" w:anchor="n698" w:history="1">
              <w:r w:rsidRPr="00CE7DD2">
                <w:rPr>
                  <w:rStyle w:val="ae"/>
                  <w:rFonts w:eastAsia="Calibri"/>
                  <w:color w:val="auto"/>
                  <w:sz w:val="20"/>
                  <w:szCs w:val="20"/>
                </w:rPr>
                <w:t>додатка 29</w:t>
              </w:r>
            </w:hyperlink>
            <w:r w:rsidRPr="00CE7DD2">
              <w:rPr>
                <w:sz w:val="20"/>
                <w:szCs w:val="20"/>
              </w:rPr>
              <w:t> до цього Положення.</w:t>
            </w:r>
          </w:p>
          <w:p w:rsidR="0057671D" w:rsidRPr="00CE7DD2" w:rsidRDefault="0057671D" w:rsidP="00735AA6">
            <w:pPr>
              <w:pStyle w:val="a5"/>
              <w:spacing w:before="0" w:beforeAutospacing="0" w:after="0" w:afterAutospacing="0"/>
              <w:jc w:val="both"/>
              <w:rPr>
                <w:b/>
                <w:sz w:val="20"/>
                <w:szCs w:val="20"/>
                <w:u w:val="single"/>
              </w:rPr>
            </w:pPr>
          </w:p>
        </w:tc>
      </w:tr>
      <w:tr w:rsidR="00C012CD" w:rsidRPr="00CE7DD2" w:rsidTr="003165F7">
        <w:trPr>
          <w:trHeight w:val="147"/>
        </w:trPr>
        <w:tc>
          <w:tcPr>
            <w:tcW w:w="5000" w:type="pct"/>
            <w:gridSpan w:val="5"/>
            <w:shd w:val="clear" w:color="auto" w:fill="auto"/>
          </w:tcPr>
          <w:p w:rsidR="003165F7" w:rsidRPr="00CE7DD2" w:rsidRDefault="003165F7" w:rsidP="00033EE7">
            <w:pPr>
              <w:pStyle w:val="a5"/>
              <w:spacing w:before="0" w:beforeAutospacing="0" w:after="0" w:afterAutospacing="0"/>
              <w:ind w:firstLine="709"/>
              <w:jc w:val="both"/>
              <w:rPr>
                <w:b/>
                <w:sz w:val="20"/>
                <w:szCs w:val="20"/>
              </w:rPr>
            </w:pPr>
          </w:p>
          <w:p w:rsidR="005D76C6" w:rsidRPr="00CE7DD2" w:rsidRDefault="005D76C6" w:rsidP="00E77EF5">
            <w:pPr>
              <w:pStyle w:val="a5"/>
              <w:spacing w:before="0" w:beforeAutospacing="0" w:after="0" w:afterAutospacing="0"/>
              <w:ind w:firstLine="709"/>
              <w:jc w:val="center"/>
              <w:rPr>
                <w:b/>
                <w:sz w:val="20"/>
                <w:szCs w:val="20"/>
              </w:rPr>
            </w:pPr>
            <w:r w:rsidRPr="00CE7DD2">
              <w:rPr>
                <w:rStyle w:val="rvts15"/>
                <w:b/>
                <w:sz w:val="20"/>
                <w:szCs w:val="20"/>
              </w:rPr>
              <w:t>4.</w:t>
            </w:r>
            <w:r w:rsidRPr="00CE7DD2">
              <w:rPr>
                <w:b/>
                <w:bCs/>
                <w:sz w:val="20"/>
                <w:szCs w:val="20"/>
              </w:rPr>
              <w:t xml:space="preserve"> Склад регулярної річної інформації емітентів цінних паперів</w:t>
            </w:r>
          </w:p>
        </w:tc>
      </w:tr>
      <w:tr w:rsidR="00E36F89" w:rsidRPr="00CE7DD2" w:rsidTr="00E36F89">
        <w:trPr>
          <w:trHeight w:val="120"/>
        </w:trPr>
        <w:tc>
          <w:tcPr>
            <w:tcW w:w="168" w:type="pct"/>
            <w:shd w:val="clear" w:color="auto" w:fill="auto"/>
          </w:tcPr>
          <w:p w:rsidR="00E36F89" w:rsidRPr="00CE7DD2" w:rsidRDefault="00F30035" w:rsidP="00B56ACC">
            <w:pPr>
              <w:ind w:left="-28"/>
              <w:jc w:val="both"/>
              <w:rPr>
                <w:sz w:val="20"/>
                <w:szCs w:val="20"/>
              </w:rPr>
            </w:pPr>
            <w:r>
              <w:rPr>
                <w:sz w:val="20"/>
                <w:szCs w:val="20"/>
              </w:rPr>
              <w:t>32.</w:t>
            </w:r>
          </w:p>
        </w:tc>
        <w:tc>
          <w:tcPr>
            <w:tcW w:w="1216" w:type="pct"/>
            <w:shd w:val="clear" w:color="auto" w:fill="auto"/>
          </w:tcPr>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 Регулярна річна інформація емітентів цінних паперів (річний звіт) включає:</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 титульний аркуш;</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 зміст;</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lastRenderedPageBreak/>
              <w:t>3) основні відомості про емітента;</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4) інформацію про одержані ліцензії (дозволи) на окремі види діяльності;</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5) відомості щодо участі емітента в створенні юридичних осіб;</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6) інформацію щодо посади корпоративного секретаря (для акціонерних товариств);</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7) інформацію про рейтингове агентство;</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8) інформацію про наявність філіалів або інших відокремлених структурних підрозділів емітента;</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9) інформацію про органи управління емітента, його посадових осіб, засновників та/або учасників емітента та відсоток їх акцій (часток, паїв);</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10) звіт керівництва (звіт про управління);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 xml:space="preserve">11) звіт наглядової ради; </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12) звіт виконавчого органу;</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13) інформацію про будь-які винагороди або компенсації, які мають бути виплачені посадовим особам емітента в разі їх звільнення;</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 xml:space="preserve">14) інформацію про власників пакетів 5 і більше відсотків акцій із зазначенням відсотка, кількості, типу та/або класу належних їм акцій </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15) інформацію про зміну акціонерів, яким належать голосуючі акції, розмір пакета яких стає більшим, меншим або рівним пороговому значенню пакета акцій;</w:t>
            </w:r>
            <w:bookmarkStart w:id="39" w:name="n586"/>
            <w:bookmarkEnd w:id="39"/>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 xml:space="preserve">16) інформацію про зміну осіб, яким належить право голосу за акціями, сумарна кількість прав за якими стає </w:t>
            </w:r>
            <w:r w:rsidRPr="00CE7DD2">
              <w:rPr>
                <w:sz w:val="20"/>
                <w:szCs w:val="20"/>
              </w:rPr>
              <w:lastRenderedPageBreak/>
              <w:t>більшою, меншою або рівною пороговому значенню пакета акцій;</w:t>
            </w:r>
            <w:bookmarkStart w:id="40" w:name="n587"/>
            <w:bookmarkEnd w:id="40"/>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17)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bookmarkStart w:id="41" w:name="n588"/>
            <w:bookmarkEnd w:id="41"/>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18) інформацію про структуру капіталу, в тому числі із зазначенням типів та класів акцій, а також прав та обов’язків акціонерів (учасників);</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 xml:space="preserve"> 19) інформацію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bookmarkStart w:id="42" w:name="n581"/>
            <w:bookmarkEnd w:id="42"/>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20) інформацію про придбання власних акцій емітентом;</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21) інформацію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bookmarkStart w:id="43" w:name="n593"/>
            <w:bookmarkEnd w:id="43"/>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22) 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23) інформацію про забезпечення випуску боргових цінних паперів;</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 xml:space="preserve">24) звіт про стан об'єкта нерухомості (у разі емісії цільових облігацій підприємств, виконання зобов'язань за якими здійснюється шляхом передачі </w:t>
            </w:r>
            <w:r w:rsidRPr="00CE7DD2">
              <w:rPr>
                <w:sz w:val="20"/>
                <w:szCs w:val="20"/>
              </w:rPr>
              <w:lastRenderedPageBreak/>
              <w:t>об'єкта (частини об'єкта) житлового будівництва);</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 xml:space="preserve">25) інформацію про наявність у власності працівників емітента цінних паперів (крім акцій) такого емітента; </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26) інформацію про наявність у власності працівників емітента акцій у розмірі понад 0,1 відсотка розміру статутного капіталу такого емітента;</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27) інформацію про виплату дивідендів та інших доходів за цінними паперами у звітному періоді;</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28) інформацію про осіб, послугами яких користується емітент;</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29) інформацію про господарську та фінансову діяльність емітента;</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30)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w:t>
            </w:r>
            <w:bookmarkStart w:id="44" w:name="n584"/>
            <w:bookmarkEnd w:id="44"/>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31) відомості про осіб, заінтересованих у вчиненні товариством правочинів із заінтересованістю, та обставини, існування яких створює заінтересованість;</w:t>
            </w:r>
            <w:bookmarkStart w:id="45" w:name="n585"/>
            <w:bookmarkEnd w:id="45"/>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32) відомості щодо особливої інформації та інформації про іпотечні цінні папери, що виникала протягом звітного періоду;</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33)  річну фінансову звітність підтверджену аудитором (аудиторською фірмою);</w:t>
            </w:r>
            <w:bookmarkStart w:id="46" w:name="n582"/>
            <w:bookmarkEnd w:id="46"/>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34) аудиторський звіт незалежного аудитора, наданий за результатами аудиту фінансової звітності емітента аудитором (аудиторською фірмою);</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 xml:space="preserve">35) річну фінансову звітність </w:t>
            </w:r>
            <w:r w:rsidRPr="00CE7DD2">
              <w:rPr>
                <w:sz w:val="20"/>
                <w:szCs w:val="20"/>
              </w:rPr>
              <w:lastRenderedPageBreak/>
              <w:t>поручителя (страховика/гаранта), що здійснює забезпечення випуску боргових цінних паперів (за кожним суб’єктом забезпечення окремо);</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36) аудиторський звіт фінансової звітності поручителя (страховика/гаранта), що здійснює забезпечення випуску боргових цінних паперів, підтверджений за результатами аудиту незалежним аудитором (аудиторською фірмою);</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37) твердження щодо річної інформації;</w:t>
            </w: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38) інформацію про акціонерні або корпоративні договори, укладені акціонерами (учасниками) такого емітента, яка наявна в емітента;</w:t>
            </w:r>
            <w:bookmarkStart w:id="47" w:name="n595"/>
            <w:bookmarkEnd w:id="47"/>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39) інформацію про будь-які договори та/або правочини, умовою чинності яких є незмінність осіб, які здійснюють контроль над емітентом;</w:t>
            </w:r>
            <w:bookmarkStart w:id="48" w:name="n596"/>
            <w:bookmarkEnd w:id="48"/>
          </w:p>
          <w:p w:rsidR="00E36F89" w:rsidRPr="00CE7DD2" w:rsidRDefault="00E36F89" w:rsidP="00B56ACC">
            <w:pPr>
              <w:jc w:val="both"/>
              <w:rPr>
                <w:sz w:val="20"/>
                <w:szCs w:val="20"/>
              </w:rPr>
            </w:pPr>
          </w:p>
        </w:tc>
        <w:tc>
          <w:tcPr>
            <w:tcW w:w="1284" w:type="pct"/>
            <w:shd w:val="clear" w:color="auto" w:fill="auto"/>
          </w:tcPr>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p>
          <w:p w:rsidR="0057671D" w:rsidRPr="00CE7DD2" w:rsidRDefault="0057671D" w:rsidP="0057671D">
            <w:pPr>
              <w:jc w:val="both"/>
              <w:rPr>
                <w:b/>
                <w:sz w:val="20"/>
                <w:szCs w:val="20"/>
                <w:u w:val="single"/>
              </w:rPr>
            </w:pPr>
            <w:r w:rsidRPr="00CE7DD2">
              <w:rPr>
                <w:b/>
                <w:sz w:val="20"/>
                <w:szCs w:val="20"/>
                <w:u w:val="single"/>
              </w:rPr>
              <w:t>ПАТ «Розрахунковий центр»</w:t>
            </w:r>
          </w:p>
          <w:p w:rsidR="0057671D" w:rsidRPr="00CE7DD2" w:rsidRDefault="0057671D" w:rsidP="0057671D">
            <w:pPr>
              <w:jc w:val="both"/>
              <w:rPr>
                <w:sz w:val="20"/>
                <w:szCs w:val="20"/>
              </w:rPr>
            </w:pPr>
            <w:r w:rsidRPr="00CE7DD2">
              <w:rPr>
                <w:sz w:val="20"/>
                <w:szCs w:val="20"/>
              </w:rPr>
              <w:t xml:space="preserve">       Редакція підпункту 5 пункту 1 цього розділу викласти як в Законі.</w:t>
            </w:r>
          </w:p>
          <w:p w:rsidR="0057671D" w:rsidRPr="00CE7DD2" w:rsidRDefault="0057671D" w:rsidP="0057671D">
            <w:pPr>
              <w:jc w:val="both"/>
              <w:rPr>
                <w:sz w:val="20"/>
                <w:szCs w:val="20"/>
              </w:rPr>
            </w:pPr>
          </w:p>
          <w:p w:rsidR="0057671D" w:rsidRPr="00CE7DD2" w:rsidRDefault="0057671D" w:rsidP="0057671D">
            <w:pPr>
              <w:jc w:val="both"/>
              <w:rPr>
                <w:sz w:val="20"/>
                <w:szCs w:val="20"/>
              </w:rPr>
            </w:pPr>
            <w:r w:rsidRPr="00CE7DD2">
              <w:rPr>
                <w:b/>
                <w:sz w:val="20"/>
                <w:szCs w:val="20"/>
                <w:u w:val="single"/>
              </w:rPr>
              <w:t>ПАТ «Національний депозитарій України»</w:t>
            </w:r>
          </w:p>
          <w:p w:rsidR="0057671D" w:rsidRPr="00CE7DD2" w:rsidRDefault="0057671D" w:rsidP="0057671D">
            <w:pPr>
              <w:pStyle w:val="aa"/>
              <w:jc w:val="both"/>
            </w:pPr>
            <w:r w:rsidRPr="00CE7DD2">
              <w:t xml:space="preserve">        Пропонуємо привести у відповідність до п.п.14) частини 3 ст. 40 ЗУ «Про цінні папери та фондовий ринок». </w:t>
            </w:r>
          </w:p>
          <w:p w:rsidR="0057671D" w:rsidRPr="00CE7DD2" w:rsidRDefault="0057671D" w:rsidP="0057671D">
            <w:pPr>
              <w:jc w:val="both"/>
              <w:rPr>
                <w:sz w:val="20"/>
                <w:szCs w:val="20"/>
              </w:rPr>
            </w:pPr>
            <w:r w:rsidRPr="00CE7DD2">
              <w:rPr>
                <w:sz w:val="20"/>
                <w:szCs w:val="20"/>
              </w:rPr>
              <w:t xml:space="preserve">       Крім того, у проміжній інформації емітента цінних паперів зазначається інформація саме щодо участі емітента в інших юридичних особах, а не участь у створенні юридичних осіб.</w:t>
            </w:r>
          </w:p>
          <w:p w:rsidR="0057671D" w:rsidRPr="00CE7DD2" w:rsidRDefault="0057671D" w:rsidP="0057671D">
            <w:pPr>
              <w:jc w:val="both"/>
              <w:rPr>
                <w:sz w:val="20"/>
                <w:szCs w:val="20"/>
              </w:rPr>
            </w:pPr>
          </w:p>
          <w:p w:rsidR="0057671D" w:rsidRPr="00CE7DD2" w:rsidRDefault="0057671D" w:rsidP="0057671D">
            <w:pPr>
              <w:pStyle w:val="rvps2"/>
              <w:shd w:val="clear" w:color="auto" w:fill="FFFFFF"/>
              <w:spacing w:before="0" w:beforeAutospacing="0" w:after="0" w:afterAutospacing="0"/>
              <w:jc w:val="both"/>
              <w:rPr>
                <w:b/>
                <w:sz w:val="20"/>
                <w:szCs w:val="20"/>
                <w:u w:val="single"/>
              </w:rPr>
            </w:pPr>
          </w:p>
          <w:p w:rsidR="0057671D" w:rsidRPr="00CE7DD2" w:rsidRDefault="00A332A6" w:rsidP="0057671D">
            <w:pPr>
              <w:jc w:val="both"/>
              <w:rPr>
                <w:b/>
                <w:sz w:val="20"/>
                <w:szCs w:val="20"/>
                <w:u w:val="single"/>
              </w:rPr>
            </w:pPr>
            <w:r w:rsidRPr="00CE7DD2">
              <w:rPr>
                <w:b/>
                <w:sz w:val="20"/>
                <w:szCs w:val="20"/>
                <w:u w:val="single"/>
              </w:rPr>
              <w:t xml:space="preserve">ТОВ «Народний реєстр» </w:t>
            </w:r>
          </w:p>
          <w:p w:rsidR="00A332A6" w:rsidRPr="00CE7DD2" w:rsidRDefault="00A332A6" w:rsidP="0057671D">
            <w:pPr>
              <w:jc w:val="both"/>
              <w:rPr>
                <w:sz w:val="20"/>
                <w:szCs w:val="20"/>
              </w:rPr>
            </w:pPr>
            <w:r w:rsidRPr="00CE7DD2">
              <w:rPr>
                <w:sz w:val="20"/>
                <w:szCs w:val="20"/>
              </w:rPr>
              <w:t xml:space="preserve">    Викласти в такій редакції </w:t>
            </w:r>
            <w:r w:rsidR="003811FE" w:rsidRPr="00CE7DD2">
              <w:rPr>
                <w:sz w:val="20"/>
                <w:szCs w:val="20"/>
              </w:rPr>
              <w:t>:</w:t>
            </w:r>
          </w:p>
          <w:p w:rsidR="00A332A6" w:rsidRPr="00CE7DD2" w:rsidRDefault="003811FE" w:rsidP="0057671D">
            <w:pPr>
              <w:jc w:val="both"/>
              <w:rPr>
                <w:sz w:val="20"/>
                <w:szCs w:val="20"/>
              </w:rPr>
            </w:pPr>
            <w:r w:rsidRPr="00CE7DD2">
              <w:rPr>
                <w:sz w:val="20"/>
                <w:szCs w:val="20"/>
              </w:rPr>
              <w:t>« відомості про органи управління емітента та його посадових осіб».</w:t>
            </w:r>
          </w:p>
          <w:p w:rsidR="00A332A6" w:rsidRPr="00CE7DD2" w:rsidRDefault="00A332A6"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sz w:val="20"/>
                <w:szCs w:val="20"/>
              </w:rPr>
            </w:pPr>
          </w:p>
          <w:p w:rsidR="0057671D" w:rsidRPr="00CE7DD2" w:rsidRDefault="0057671D" w:rsidP="0057671D">
            <w:pPr>
              <w:jc w:val="both"/>
              <w:rPr>
                <w:b/>
                <w:sz w:val="20"/>
                <w:szCs w:val="20"/>
                <w:u w:val="single"/>
              </w:rPr>
            </w:pPr>
            <w:r w:rsidRPr="00CE7DD2">
              <w:rPr>
                <w:b/>
                <w:sz w:val="20"/>
                <w:szCs w:val="20"/>
                <w:u w:val="single"/>
              </w:rPr>
              <w:t>ПАТ «Розрахунковий центр»</w:t>
            </w:r>
          </w:p>
          <w:p w:rsidR="0057671D" w:rsidRPr="00CE7DD2" w:rsidRDefault="0057671D" w:rsidP="0057671D">
            <w:pPr>
              <w:jc w:val="both"/>
              <w:rPr>
                <w:sz w:val="20"/>
                <w:szCs w:val="20"/>
              </w:rPr>
            </w:pPr>
          </w:p>
          <w:p w:rsidR="0057671D" w:rsidRPr="00CE7DD2" w:rsidRDefault="0057671D" w:rsidP="0057671D">
            <w:pPr>
              <w:pStyle w:val="rvps2"/>
              <w:shd w:val="clear" w:color="auto" w:fill="FFFFFF"/>
              <w:spacing w:before="0" w:beforeAutospacing="0" w:after="150" w:afterAutospacing="0"/>
              <w:ind w:firstLine="450"/>
              <w:jc w:val="both"/>
              <w:rPr>
                <w:sz w:val="20"/>
                <w:szCs w:val="20"/>
              </w:rPr>
            </w:pPr>
            <w:r w:rsidRPr="00CE7DD2">
              <w:rPr>
                <w:sz w:val="20"/>
                <w:szCs w:val="20"/>
              </w:rPr>
              <w:t>Редакцію підпункту 36 пункту 1 цього розділу викласти як в Законі.</w:t>
            </w:r>
          </w:p>
          <w:p w:rsidR="0057671D" w:rsidRPr="00CE7DD2" w:rsidRDefault="0057671D" w:rsidP="0057671D">
            <w:pPr>
              <w:pStyle w:val="rvps2"/>
              <w:shd w:val="clear" w:color="auto" w:fill="FFFFFF"/>
              <w:spacing w:before="0" w:beforeAutospacing="0" w:after="150" w:afterAutospacing="0"/>
              <w:ind w:firstLine="450"/>
              <w:jc w:val="both"/>
              <w:rPr>
                <w:b/>
                <w:sz w:val="20"/>
                <w:szCs w:val="20"/>
              </w:rPr>
            </w:pPr>
          </w:p>
          <w:p w:rsidR="0057671D" w:rsidRPr="00CE7DD2" w:rsidRDefault="0057671D" w:rsidP="0057671D">
            <w:pPr>
              <w:pStyle w:val="rvps2"/>
              <w:shd w:val="clear" w:color="auto" w:fill="FFFFFF"/>
              <w:spacing w:before="0" w:beforeAutospacing="0" w:after="150" w:afterAutospacing="0"/>
              <w:ind w:firstLine="450"/>
              <w:jc w:val="both"/>
              <w:rPr>
                <w:b/>
                <w:sz w:val="20"/>
                <w:szCs w:val="20"/>
              </w:rPr>
            </w:pPr>
          </w:p>
          <w:p w:rsidR="0057671D" w:rsidRPr="00CE7DD2" w:rsidRDefault="0057671D" w:rsidP="0057671D">
            <w:pPr>
              <w:pStyle w:val="rvps2"/>
              <w:shd w:val="clear" w:color="auto" w:fill="FFFFFF"/>
              <w:spacing w:before="0" w:beforeAutospacing="0" w:after="150" w:afterAutospacing="0"/>
              <w:ind w:firstLine="450"/>
              <w:jc w:val="both"/>
              <w:rPr>
                <w:b/>
                <w:sz w:val="20"/>
                <w:szCs w:val="20"/>
              </w:rPr>
            </w:pPr>
          </w:p>
          <w:p w:rsidR="0057671D" w:rsidRPr="00CE7DD2" w:rsidRDefault="0057671D" w:rsidP="0057671D">
            <w:pPr>
              <w:pStyle w:val="rvps2"/>
              <w:shd w:val="clear" w:color="auto" w:fill="FFFFFF"/>
              <w:spacing w:before="0" w:beforeAutospacing="0" w:after="150" w:afterAutospacing="0"/>
              <w:ind w:firstLine="450"/>
              <w:jc w:val="both"/>
              <w:rPr>
                <w:b/>
                <w:sz w:val="20"/>
                <w:szCs w:val="20"/>
              </w:rPr>
            </w:pPr>
          </w:p>
          <w:p w:rsidR="0057671D" w:rsidRPr="00CE7DD2" w:rsidRDefault="0057671D" w:rsidP="0057671D">
            <w:pPr>
              <w:pStyle w:val="rvps2"/>
              <w:shd w:val="clear" w:color="auto" w:fill="FFFFFF"/>
              <w:spacing w:before="0" w:beforeAutospacing="0" w:after="150" w:afterAutospacing="0"/>
              <w:ind w:firstLine="450"/>
              <w:jc w:val="both"/>
              <w:rPr>
                <w:b/>
                <w:sz w:val="20"/>
                <w:szCs w:val="20"/>
              </w:rPr>
            </w:pPr>
          </w:p>
          <w:p w:rsidR="0057671D" w:rsidRPr="00CE7DD2" w:rsidRDefault="0057671D" w:rsidP="0057671D">
            <w:pPr>
              <w:pStyle w:val="rvps2"/>
              <w:shd w:val="clear" w:color="auto" w:fill="FFFFFF"/>
              <w:spacing w:before="0" w:beforeAutospacing="0" w:after="150" w:afterAutospacing="0"/>
              <w:ind w:firstLine="450"/>
              <w:jc w:val="both"/>
              <w:rPr>
                <w:b/>
                <w:sz w:val="20"/>
                <w:szCs w:val="20"/>
              </w:rPr>
            </w:pPr>
          </w:p>
          <w:p w:rsidR="0057671D" w:rsidRPr="00CE7DD2" w:rsidRDefault="0057671D" w:rsidP="0057671D">
            <w:pPr>
              <w:pStyle w:val="rvps2"/>
              <w:shd w:val="clear" w:color="auto" w:fill="FFFFFF"/>
              <w:spacing w:before="0" w:beforeAutospacing="0" w:after="150" w:afterAutospacing="0"/>
              <w:ind w:firstLine="450"/>
              <w:jc w:val="both"/>
              <w:rPr>
                <w:b/>
                <w:sz w:val="20"/>
                <w:szCs w:val="20"/>
              </w:rPr>
            </w:pPr>
          </w:p>
          <w:p w:rsidR="002103DE" w:rsidRPr="00CE7DD2" w:rsidRDefault="002103DE" w:rsidP="002103DE">
            <w:pPr>
              <w:jc w:val="both"/>
              <w:rPr>
                <w:b/>
                <w:sz w:val="20"/>
                <w:szCs w:val="20"/>
                <w:u w:val="single"/>
              </w:rPr>
            </w:pPr>
          </w:p>
        </w:tc>
        <w:tc>
          <w:tcPr>
            <w:tcW w:w="1107" w:type="pct"/>
            <w:shd w:val="clear" w:color="auto" w:fill="auto"/>
          </w:tcPr>
          <w:p w:rsidR="00E77EF5" w:rsidRPr="00CE7DD2" w:rsidRDefault="00E77EF5" w:rsidP="00E77EF5">
            <w:pPr>
              <w:jc w:val="both"/>
              <w:rPr>
                <w:b/>
                <w:sz w:val="20"/>
                <w:szCs w:val="20"/>
                <w:u w:val="single"/>
              </w:rPr>
            </w:pPr>
            <w:r w:rsidRPr="00CE7DD2">
              <w:rPr>
                <w:b/>
                <w:sz w:val="20"/>
                <w:szCs w:val="20"/>
                <w:u w:val="single"/>
              </w:rPr>
              <w:lastRenderedPageBreak/>
              <w:t xml:space="preserve">Коментарі НКЦПФР </w:t>
            </w:r>
          </w:p>
          <w:p w:rsidR="00E77EF5" w:rsidRPr="00CE7DD2" w:rsidRDefault="00E77EF5" w:rsidP="00E77EF5">
            <w:pPr>
              <w:jc w:val="both"/>
              <w:rPr>
                <w:sz w:val="20"/>
                <w:szCs w:val="20"/>
                <w:shd w:val="clear" w:color="auto" w:fill="FFFFFF"/>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 xml:space="preserve">учасники фондового ринку зобов’язані розкривати регульовану інформацію </w:t>
            </w:r>
            <w:r w:rsidRPr="00CE7DD2">
              <w:rPr>
                <w:sz w:val="20"/>
                <w:szCs w:val="20"/>
                <w:shd w:val="clear" w:color="auto" w:fill="FFFFFF"/>
              </w:rPr>
              <w:lastRenderedPageBreak/>
              <w:t>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p w:rsidR="00E77EF5" w:rsidRPr="00CE7DD2" w:rsidRDefault="00E77EF5" w:rsidP="00E77EF5">
            <w:pPr>
              <w:pStyle w:val="rvps2"/>
              <w:spacing w:before="0" w:beforeAutospacing="0" w:after="0" w:afterAutospacing="0"/>
              <w:ind w:firstLine="301"/>
              <w:jc w:val="both"/>
              <w:rPr>
                <w:sz w:val="20"/>
                <w:szCs w:val="20"/>
                <w:shd w:val="clear" w:color="auto" w:fill="FFFFFF"/>
              </w:rPr>
            </w:pPr>
            <w:r w:rsidRPr="00CE7DD2">
              <w:rPr>
                <w:sz w:val="20"/>
                <w:szCs w:val="20"/>
              </w:rPr>
              <w:t xml:space="preserve">Відповідно до частини шостої статті 40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sz w:val="20"/>
                <w:szCs w:val="20"/>
                <w:shd w:val="clear" w:color="auto" w:fill="FFFFFF"/>
              </w:rPr>
              <w:t>строки, порядок і форми розкриття регулярної інформації про емітента (річної та проміжної) і відомостей, що містяться у такій інформації, встановлюються Національною комісією з цінних паперів та фондового ринку, яка вживає заходів щодо розкриття зазначеної інформації.</w:t>
            </w:r>
          </w:p>
          <w:p w:rsidR="00E77EF5" w:rsidRPr="00CE7DD2" w:rsidRDefault="00E77EF5" w:rsidP="00E77EF5">
            <w:pPr>
              <w:pStyle w:val="rvps2"/>
              <w:spacing w:before="0" w:beforeAutospacing="0" w:after="0" w:afterAutospacing="0"/>
              <w:ind w:firstLine="301"/>
              <w:jc w:val="both"/>
              <w:rPr>
                <w:sz w:val="20"/>
                <w:szCs w:val="20"/>
                <w:shd w:val="clear" w:color="auto" w:fill="FFFFFF"/>
              </w:rPr>
            </w:pPr>
          </w:p>
          <w:p w:rsidR="00E36F89" w:rsidRPr="00CE7DD2" w:rsidRDefault="00E36F89" w:rsidP="00B56ACC">
            <w:pPr>
              <w:jc w:val="both"/>
              <w:rPr>
                <w:b/>
                <w:sz w:val="20"/>
                <w:szCs w:val="20"/>
                <w:u w:val="single"/>
              </w:rPr>
            </w:pPr>
          </w:p>
          <w:p w:rsidR="003811FE" w:rsidRPr="00CE7DD2" w:rsidRDefault="003811FE" w:rsidP="003811FE">
            <w:pPr>
              <w:jc w:val="both"/>
              <w:rPr>
                <w:b/>
                <w:sz w:val="20"/>
                <w:szCs w:val="20"/>
                <w:u w:val="single"/>
              </w:rPr>
            </w:pPr>
            <w:r w:rsidRPr="00CE7DD2">
              <w:rPr>
                <w:b/>
                <w:sz w:val="20"/>
                <w:szCs w:val="20"/>
                <w:u w:val="single"/>
              </w:rPr>
              <w:t>Коментарі НКЦПФР</w:t>
            </w:r>
          </w:p>
          <w:p w:rsidR="003811FE" w:rsidRPr="00CE7DD2" w:rsidRDefault="003811FE" w:rsidP="003811FE">
            <w:pPr>
              <w:jc w:val="both"/>
              <w:rPr>
                <w:b/>
                <w:sz w:val="20"/>
                <w:szCs w:val="20"/>
                <w:u w:val="single"/>
              </w:rPr>
            </w:pPr>
            <w:r w:rsidRPr="00CE7DD2">
              <w:rPr>
                <w:sz w:val="20"/>
                <w:szCs w:val="20"/>
              </w:rPr>
              <w:t xml:space="preserve">      Дана норма кореспондується з нормою статті 40 Закону України «Про цінні папери та фондовий ринок».            </w:t>
            </w:r>
          </w:p>
        </w:tc>
        <w:tc>
          <w:tcPr>
            <w:tcW w:w="1225" w:type="pct"/>
            <w:shd w:val="clear" w:color="auto" w:fill="auto"/>
          </w:tcPr>
          <w:p w:rsidR="00E77EF5" w:rsidRPr="00CE7DD2" w:rsidRDefault="00E77EF5" w:rsidP="00E77EF5">
            <w:pPr>
              <w:pStyle w:val="a5"/>
              <w:spacing w:before="0" w:beforeAutospacing="0" w:after="0" w:afterAutospacing="0"/>
              <w:jc w:val="both"/>
              <w:rPr>
                <w:b/>
                <w:sz w:val="20"/>
                <w:szCs w:val="20"/>
                <w:u w:val="single"/>
              </w:rPr>
            </w:pPr>
            <w:r w:rsidRPr="00CE7DD2">
              <w:rPr>
                <w:b/>
                <w:sz w:val="20"/>
                <w:szCs w:val="20"/>
                <w:u w:val="single"/>
              </w:rPr>
              <w:lastRenderedPageBreak/>
              <w:t>Враховано частково</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1. Регулярна річна інформація емітентів цінних паперів (річний звіт) включає:</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1) титульний аркуш;</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 зміст;</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lastRenderedPageBreak/>
              <w:t>3) основні відомості про емітента;</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4) інформацію про одержані ліцензії (дозволи) на окремі види діяльності;</w:t>
            </w:r>
          </w:p>
          <w:p w:rsidR="00B7474C" w:rsidRPr="00CE7DD2" w:rsidRDefault="00B7474C" w:rsidP="00B7474C">
            <w:pPr>
              <w:pStyle w:val="rvps2"/>
              <w:shd w:val="clear" w:color="auto" w:fill="FFFFFF"/>
              <w:spacing w:before="0" w:beforeAutospacing="0" w:after="150" w:afterAutospacing="0"/>
              <w:ind w:firstLine="450"/>
              <w:jc w:val="both"/>
              <w:rPr>
                <w:b/>
                <w:sz w:val="20"/>
                <w:szCs w:val="20"/>
              </w:rPr>
            </w:pPr>
            <w:r w:rsidRPr="00CE7DD2">
              <w:rPr>
                <w:b/>
                <w:sz w:val="20"/>
                <w:szCs w:val="20"/>
              </w:rPr>
              <w:t xml:space="preserve">5) </w:t>
            </w:r>
            <w:r w:rsidRPr="00CE7DD2">
              <w:rPr>
                <w:color w:val="000000"/>
                <w:sz w:val="20"/>
                <w:szCs w:val="20"/>
                <w:shd w:val="clear" w:color="auto" w:fill="FFFFFF"/>
              </w:rPr>
              <w:t> </w:t>
            </w:r>
            <w:r w:rsidRPr="00CE7DD2">
              <w:rPr>
                <w:b/>
                <w:color w:val="000000"/>
                <w:sz w:val="20"/>
                <w:szCs w:val="20"/>
                <w:shd w:val="clear" w:color="auto" w:fill="FFFFFF"/>
              </w:rPr>
              <w:t>відомості про участь емітента в інших юридичних особах</w:t>
            </w:r>
            <w:r w:rsidRPr="00CE7DD2">
              <w:rPr>
                <w:color w:val="000000"/>
                <w:sz w:val="20"/>
                <w:szCs w:val="20"/>
                <w:shd w:val="clear" w:color="auto" w:fill="FFFFFF"/>
              </w:rPr>
              <w:t xml:space="preserve"> </w:t>
            </w:r>
            <w:r w:rsidRPr="00CE7DD2">
              <w:rPr>
                <w:b/>
                <w:sz w:val="20"/>
                <w:szCs w:val="20"/>
              </w:rPr>
              <w:t>;</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6) інформацію щодо посади корпоративного секретаря (для акціонерних товариств);</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7) інформацію про рейтингове агентство;</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8) інформацію про наявність філіалів або інших відокремлених структурних підрозділів емітента;</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9) інформацію про органи управління емітента, його посадових осіб, засновників та/або учасників емітента та відсоток їх акцій (часток, паїв);</w:t>
            </w:r>
          </w:p>
          <w:p w:rsidR="00B7474C" w:rsidRPr="00CE7DD2" w:rsidRDefault="00B7474C" w:rsidP="00B7474C">
            <w:pPr>
              <w:pStyle w:val="rvps2"/>
              <w:shd w:val="clear" w:color="auto" w:fill="FFFFFF"/>
              <w:spacing w:before="0" w:beforeAutospacing="0" w:after="150" w:afterAutospacing="0"/>
              <w:ind w:firstLine="450"/>
              <w:jc w:val="both"/>
              <w:rPr>
                <w:b/>
                <w:sz w:val="20"/>
                <w:szCs w:val="20"/>
              </w:rPr>
            </w:pPr>
            <w:r w:rsidRPr="00CE7DD2">
              <w:rPr>
                <w:b/>
                <w:sz w:val="20"/>
                <w:szCs w:val="20"/>
              </w:rPr>
              <w:t>10) звіт керівництва (звіт про управління);</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 xml:space="preserve">11) звіт наглядової ради; </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12) звіт виконавчого органу;</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13) інформацію про будь-які винагороди або компенсації, які мають бути виплачені посадовим особам емітента в разі їх звільнення;</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 xml:space="preserve">14) інформацію про власників пакетів 5 і більше відсотків акцій із зазначенням відсотка, кількості, типу та/або класу належних їм акцій </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15) інформацію про зміну акціонерів, яким належать голосуючі акції, розмір пакета яких стає більшим, меншим або рівним пороговому значенню пакета акцій;</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 xml:space="preserve">16) інформацію про зміну осіб, яким належить право голосу за акціями, сумарна кількість прав за якими стає більшою, меншою або рівною пороговому </w:t>
            </w:r>
            <w:r w:rsidRPr="00CE7DD2">
              <w:rPr>
                <w:sz w:val="20"/>
                <w:szCs w:val="20"/>
              </w:rPr>
              <w:lastRenderedPageBreak/>
              <w:t>значенню пакета акцій;</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17)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18) інформацію про структуру капіталу, в тому числі із зазначенням типів та класів акцій, а також прав та обов’язків акціонерів (учасників);</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 xml:space="preserve"> 19) інформацію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20) інформацію про придбання власних акцій емітентом;</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21) інформацію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22) 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23) інформацію про забезпечення випуску боргових цінних паперів;</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24)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lastRenderedPageBreak/>
              <w:t xml:space="preserve">25) інформацію про наявність у власності працівників емітента цінних паперів (крім акцій) такого емітента; </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26) інформацію про наявність у власності працівників емітента акцій у розмірі понад 0,1 відсотка розміру статутного капіталу такого емітента;</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27) інформацію про виплату дивідендів та інших доходів за цінними паперами у звітному періоді;</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28) інформацію про осіб, послугами яких користується емітент;</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29) інформацію про господарську та фінансову діяльність емітента;</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30)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31)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32) відомості щодо особливої інформації та інформації про іпотечні цінні папери, що виникала протягом звітного періоду;</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33)  річну фінансову звітність підтверджену аудитором (аудиторською фірмою);</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34) аудиторський звіт незалежного аудитора, наданий за результатами аудиту фінансової звітності емітента аудитором (аудиторською фірмою);</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 xml:space="preserve">35) річну фінансову звітність поручителя (страховика/гаранта), що здійснює забезпечення випуску боргових цінних паперів (за кожним суб’єктом </w:t>
            </w:r>
            <w:r w:rsidRPr="00CE7DD2">
              <w:rPr>
                <w:sz w:val="20"/>
                <w:szCs w:val="20"/>
              </w:rPr>
              <w:lastRenderedPageBreak/>
              <w:t>забезпечення окремо);</w:t>
            </w:r>
          </w:p>
          <w:p w:rsidR="00B7474C" w:rsidRPr="00CE7DD2" w:rsidRDefault="00B7474C" w:rsidP="00B7474C">
            <w:pPr>
              <w:pStyle w:val="rvps2"/>
              <w:shd w:val="clear" w:color="auto" w:fill="FFFFFF"/>
              <w:spacing w:before="0" w:beforeAutospacing="0" w:after="150" w:afterAutospacing="0"/>
              <w:ind w:firstLine="450"/>
              <w:jc w:val="both"/>
              <w:rPr>
                <w:b/>
                <w:sz w:val="20"/>
                <w:szCs w:val="20"/>
              </w:rPr>
            </w:pPr>
            <w:r w:rsidRPr="00CE7DD2">
              <w:rPr>
                <w:b/>
                <w:sz w:val="20"/>
                <w:szCs w:val="20"/>
              </w:rPr>
              <w:t>36) аудиторський звіт незалежного аудитора, наданий за результатами аудиту фінансової звітності поручителя (страховика/гаранта), що здійснює забезпечення випуску боргових цінних паперів, аудитором (аудиторською фірмою);</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37) твердження щодо річної інформації;</w:t>
            </w:r>
          </w:p>
          <w:p w:rsidR="00B7474C" w:rsidRPr="00CE7DD2" w:rsidRDefault="00B7474C" w:rsidP="00B7474C">
            <w:pPr>
              <w:pStyle w:val="rvps2"/>
              <w:shd w:val="clear" w:color="auto" w:fill="FFFFFF"/>
              <w:spacing w:before="0" w:beforeAutospacing="0" w:after="150" w:afterAutospacing="0"/>
              <w:ind w:firstLine="450"/>
              <w:jc w:val="both"/>
              <w:rPr>
                <w:sz w:val="20"/>
                <w:szCs w:val="20"/>
              </w:rPr>
            </w:pPr>
            <w:r w:rsidRPr="00CE7DD2">
              <w:rPr>
                <w:sz w:val="20"/>
                <w:szCs w:val="20"/>
              </w:rPr>
              <w:t>38) інформацію про акціонерні або корпоративні договори, укладені акціонерами (учасниками) такого емітента, яка наявна в емітента;</w:t>
            </w:r>
          </w:p>
          <w:p w:rsidR="00B7474C" w:rsidRPr="00CE7DD2" w:rsidRDefault="00B7474C" w:rsidP="00B7474C">
            <w:pPr>
              <w:pStyle w:val="rvps2"/>
              <w:shd w:val="clear" w:color="auto" w:fill="FFFFFF"/>
              <w:spacing w:before="0" w:beforeAutospacing="0" w:after="150" w:afterAutospacing="0"/>
              <w:ind w:firstLine="450"/>
              <w:jc w:val="both"/>
              <w:rPr>
                <w:b/>
                <w:sz w:val="20"/>
                <w:szCs w:val="20"/>
              </w:rPr>
            </w:pPr>
            <w:r w:rsidRPr="00CE7DD2">
              <w:rPr>
                <w:sz w:val="20"/>
                <w:szCs w:val="20"/>
              </w:rPr>
              <w:t>39) інформацію про будь-які договори та/або правочини, умовою чинності яких є незмінність осіб, які здійснюють контроль над емітентом</w:t>
            </w:r>
            <w:r w:rsidRPr="00CE7DD2">
              <w:rPr>
                <w:b/>
                <w:sz w:val="20"/>
                <w:szCs w:val="20"/>
              </w:rPr>
              <w:t>;</w:t>
            </w:r>
          </w:p>
          <w:p w:rsidR="00E36F89" w:rsidRPr="00CE7DD2" w:rsidRDefault="00E36F89" w:rsidP="00E77EF5">
            <w:pPr>
              <w:pStyle w:val="rvps2"/>
              <w:shd w:val="clear" w:color="auto" w:fill="FFFFFF"/>
              <w:spacing w:before="0" w:beforeAutospacing="0" w:after="0" w:afterAutospacing="0"/>
              <w:ind w:firstLine="448"/>
              <w:jc w:val="both"/>
              <w:rPr>
                <w:b/>
                <w:sz w:val="20"/>
                <w:szCs w:val="20"/>
              </w:rPr>
            </w:pPr>
          </w:p>
        </w:tc>
      </w:tr>
      <w:tr w:rsidR="00C012CD" w:rsidRPr="00CE7DD2" w:rsidTr="00033EE7">
        <w:trPr>
          <w:trHeight w:val="134"/>
        </w:trPr>
        <w:tc>
          <w:tcPr>
            <w:tcW w:w="168" w:type="pct"/>
            <w:shd w:val="clear" w:color="auto" w:fill="auto"/>
          </w:tcPr>
          <w:p w:rsidR="00E36F89" w:rsidRPr="00CE7DD2" w:rsidRDefault="00F30035" w:rsidP="00B56ACC">
            <w:pPr>
              <w:ind w:left="-28"/>
              <w:jc w:val="both"/>
              <w:rPr>
                <w:sz w:val="20"/>
                <w:szCs w:val="20"/>
              </w:rPr>
            </w:pPr>
            <w:r>
              <w:rPr>
                <w:sz w:val="20"/>
                <w:szCs w:val="20"/>
              </w:rPr>
              <w:lastRenderedPageBreak/>
              <w:t>33.</w:t>
            </w:r>
          </w:p>
        </w:tc>
        <w:tc>
          <w:tcPr>
            <w:tcW w:w="1216" w:type="pct"/>
            <w:shd w:val="clear" w:color="auto" w:fill="auto"/>
          </w:tcPr>
          <w:p w:rsidR="00E77EF5" w:rsidRPr="00CE7DD2" w:rsidRDefault="00E77EF5" w:rsidP="00E77EF5">
            <w:pPr>
              <w:shd w:val="clear" w:color="auto" w:fill="FFFFFF"/>
              <w:spacing w:after="150"/>
              <w:ind w:firstLine="450"/>
              <w:jc w:val="both"/>
              <w:rPr>
                <w:sz w:val="20"/>
                <w:szCs w:val="20"/>
              </w:rPr>
            </w:pPr>
            <w:r w:rsidRPr="00CE7DD2">
              <w:rPr>
                <w:sz w:val="20"/>
                <w:szCs w:val="20"/>
              </w:rPr>
              <w:t>2. Річна інформація складається відповідно до вимог цієї глави та додатка 38 до цього Положення:</w:t>
            </w:r>
          </w:p>
          <w:p w:rsidR="00E77EF5" w:rsidRPr="00CE7DD2" w:rsidRDefault="00E77EF5" w:rsidP="00E77EF5">
            <w:pPr>
              <w:shd w:val="clear" w:color="auto" w:fill="FFFFFF"/>
              <w:spacing w:after="150"/>
              <w:ind w:firstLine="450"/>
              <w:jc w:val="both"/>
              <w:rPr>
                <w:sz w:val="20"/>
                <w:szCs w:val="20"/>
              </w:rPr>
            </w:pPr>
            <w:r w:rsidRPr="00CE7DD2">
              <w:rPr>
                <w:sz w:val="20"/>
                <w:szCs w:val="20"/>
              </w:rPr>
              <w:t>1) емітенти іпотечних сертифікатів, емітенти іпотечних облігацій, емітенти сертифікатів ФОН до складу річної інформації додають іншу інформацію відповідно до </w:t>
            </w:r>
            <w:hyperlink r:id="rId94" w:anchor="n501" w:history="1">
              <w:r w:rsidRPr="00CE7DD2">
                <w:rPr>
                  <w:sz w:val="20"/>
                  <w:szCs w:val="20"/>
                </w:rPr>
                <w:t>глав 5-7</w:t>
              </w:r>
            </w:hyperlink>
            <w:r w:rsidRPr="00CE7DD2">
              <w:rPr>
                <w:sz w:val="20"/>
                <w:szCs w:val="20"/>
              </w:rPr>
              <w:t> цього розділу;</w:t>
            </w:r>
          </w:p>
          <w:p w:rsidR="00E77EF5" w:rsidRPr="00CE7DD2" w:rsidRDefault="00E77EF5" w:rsidP="00E77EF5">
            <w:pPr>
              <w:shd w:val="clear" w:color="auto" w:fill="FFFFFF"/>
              <w:spacing w:after="150"/>
              <w:ind w:firstLine="450"/>
              <w:jc w:val="both"/>
              <w:rPr>
                <w:sz w:val="20"/>
                <w:szCs w:val="20"/>
              </w:rPr>
            </w:pPr>
            <w:r w:rsidRPr="00CE7DD2">
              <w:rPr>
                <w:sz w:val="20"/>
                <w:szCs w:val="20"/>
              </w:rPr>
              <w:t>2) титульний аркуш річної інформації містить реквізити, обов'язкові для швидкої ідентифікації емітента, засвідчення достовірності річної інформації.</w:t>
            </w:r>
          </w:p>
          <w:p w:rsidR="00E77EF5" w:rsidRPr="00CE7DD2" w:rsidRDefault="00E77EF5" w:rsidP="00E77EF5">
            <w:pPr>
              <w:pStyle w:val="rvps2"/>
              <w:shd w:val="clear" w:color="auto" w:fill="FFFFFF"/>
              <w:spacing w:before="0" w:beforeAutospacing="0" w:after="0" w:afterAutospacing="0"/>
              <w:ind w:firstLine="448"/>
              <w:jc w:val="both"/>
              <w:rPr>
                <w:sz w:val="20"/>
                <w:szCs w:val="20"/>
              </w:rPr>
            </w:pPr>
            <w:r w:rsidRPr="00CE7DD2">
              <w:rPr>
                <w:sz w:val="20"/>
                <w:szCs w:val="20"/>
              </w:rPr>
              <w:t>На титульному аркуші річної інформації, яка подається до Комісії, обов'язково зазначається дата оприлюднення та адреса власного веб-сайта емітента, на якому оприлюднена річна інформація</w:t>
            </w:r>
            <w:r w:rsidRPr="00CE7DD2">
              <w:rPr>
                <w:sz w:val="20"/>
                <w:szCs w:val="20"/>
                <w:shd w:val="clear" w:color="auto" w:fill="FFFFFF"/>
              </w:rPr>
              <w:t xml:space="preserve">, </w:t>
            </w:r>
            <w:r w:rsidRPr="00CE7DD2">
              <w:rPr>
                <w:sz w:val="20"/>
                <w:szCs w:val="20"/>
              </w:rPr>
              <w:t xml:space="preserve">та яка включає </w:t>
            </w:r>
            <w:r w:rsidRPr="00CE7DD2">
              <w:rPr>
                <w:sz w:val="20"/>
                <w:szCs w:val="20"/>
              </w:rPr>
              <w:lastRenderedPageBreak/>
              <w:t>універсальний покажчик місцезнаходження (Universal Resource Locator) (URL-адресу), доменне ім’я,  місцезнаходження сторінки</w:t>
            </w:r>
            <w:r w:rsidRPr="00CE7DD2">
              <w:rPr>
                <w:sz w:val="20"/>
                <w:szCs w:val="20"/>
                <w:shd w:val="clear" w:color="auto" w:fill="FFFFFF"/>
              </w:rPr>
              <w:t xml:space="preserve"> та назву файла</w:t>
            </w:r>
            <w:r w:rsidRPr="00CE7DD2">
              <w:rPr>
                <w:sz w:val="20"/>
                <w:szCs w:val="20"/>
              </w:rPr>
              <w:t xml:space="preserve">,  </w:t>
            </w:r>
            <w:r w:rsidRPr="00CE7DD2">
              <w:rPr>
                <w:sz w:val="20"/>
                <w:szCs w:val="20"/>
                <w:shd w:val="clear" w:color="auto" w:fill="FFFFFF"/>
              </w:rPr>
              <w:t>а також</w:t>
            </w:r>
            <w:r w:rsidRPr="00CE7DD2">
              <w:rPr>
                <w:sz w:val="20"/>
                <w:szCs w:val="20"/>
              </w:rPr>
              <w:t>, дата та рішення загальних зборів акціонерів, яким затверджено річний звіт емітента;</w:t>
            </w:r>
          </w:p>
          <w:p w:rsidR="00E77EF5" w:rsidRPr="00CE7DD2" w:rsidRDefault="00E77EF5" w:rsidP="00E77EF5">
            <w:pPr>
              <w:pStyle w:val="rvps2"/>
              <w:shd w:val="clear" w:color="auto" w:fill="FFFFFF"/>
              <w:spacing w:before="0" w:beforeAutospacing="0" w:after="0" w:afterAutospacing="0"/>
              <w:ind w:firstLine="448"/>
              <w:jc w:val="center"/>
              <w:rPr>
                <w:sz w:val="20"/>
                <w:szCs w:val="20"/>
              </w:rPr>
            </w:pPr>
          </w:p>
          <w:p w:rsidR="00E77EF5" w:rsidRPr="00CE7DD2" w:rsidRDefault="00E77EF5" w:rsidP="00E77EF5">
            <w:pPr>
              <w:shd w:val="clear" w:color="auto" w:fill="FFFFFF"/>
              <w:spacing w:after="150"/>
              <w:ind w:firstLine="450"/>
              <w:jc w:val="both"/>
              <w:rPr>
                <w:sz w:val="20"/>
                <w:szCs w:val="20"/>
              </w:rPr>
            </w:pPr>
          </w:p>
          <w:p w:rsidR="00E36F89" w:rsidRPr="00CE7DD2" w:rsidRDefault="00E36F89" w:rsidP="00B56ACC">
            <w:pPr>
              <w:jc w:val="both"/>
              <w:rPr>
                <w:sz w:val="20"/>
                <w:szCs w:val="20"/>
              </w:rPr>
            </w:pPr>
          </w:p>
        </w:tc>
        <w:tc>
          <w:tcPr>
            <w:tcW w:w="1284" w:type="pct"/>
            <w:shd w:val="clear" w:color="auto" w:fill="auto"/>
          </w:tcPr>
          <w:p w:rsidR="00E77EF5" w:rsidRPr="00CE7DD2" w:rsidRDefault="00E77EF5" w:rsidP="00E77EF5">
            <w:pPr>
              <w:jc w:val="both"/>
              <w:rPr>
                <w:sz w:val="20"/>
                <w:szCs w:val="20"/>
              </w:rPr>
            </w:pPr>
            <w:r w:rsidRPr="00CE7DD2">
              <w:rPr>
                <w:b/>
                <w:sz w:val="20"/>
                <w:szCs w:val="20"/>
                <w:u w:val="single"/>
              </w:rPr>
              <w:lastRenderedPageBreak/>
              <w:t>ПАТ «Національний депозитарій України»</w:t>
            </w:r>
          </w:p>
          <w:p w:rsidR="00E77EF5" w:rsidRPr="00CE7DD2" w:rsidRDefault="00E77EF5" w:rsidP="00E77EF5">
            <w:pPr>
              <w:ind w:firstLine="319"/>
              <w:jc w:val="both"/>
              <w:rPr>
                <w:sz w:val="20"/>
                <w:szCs w:val="20"/>
              </w:rPr>
            </w:pPr>
            <w:r w:rsidRPr="00CE7DD2">
              <w:rPr>
                <w:sz w:val="20"/>
                <w:szCs w:val="20"/>
              </w:rPr>
              <w:t xml:space="preserve">Викласти у такій редакції: </w:t>
            </w:r>
          </w:p>
          <w:p w:rsidR="00E77EF5" w:rsidRPr="00CE7DD2" w:rsidRDefault="00E77EF5" w:rsidP="00E77EF5">
            <w:pPr>
              <w:ind w:firstLine="319"/>
              <w:jc w:val="both"/>
              <w:rPr>
                <w:sz w:val="20"/>
                <w:szCs w:val="20"/>
              </w:rPr>
            </w:pPr>
            <w:r w:rsidRPr="00CE7DD2">
              <w:rPr>
                <w:sz w:val="20"/>
                <w:szCs w:val="20"/>
              </w:rPr>
              <w:t xml:space="preserve">Пункт 2 гл. 4. </w:t>
            </w:r>
          </w:p>
          <w:p w:rsidR="00E77EF5" w:rsidRPr="00CE7DD2" w:rsidRDefault="00E77EF5" w:rsidP="00E77EF5">
            <w:pPr>
              <w:ind w:firstLine="319"/>
              <w:jc w:val="both"/>
              <w:rPr>
                <w:sz w:val="20"/>
                <w:szCs w:val="20"/>
              </w:rPr>
            </w:pPr>
            <w:r w:rsidRPr="00CE7DD2">
              <w:rPr>
                <w:sz w:val="20"/>
                <w:szCs w:val="20"/>
              </w:rPr>
              <w:t>Річна інформація складається відповідно до вимог цієї глави та додатка 38 до цього Положення:</w:t>
            </w:r>
          </w:p>
          <w:p w:rsidR="00E77EF5" w:rsidRPr="00CE7DD2" w:rsidRDefault="00E77EF5" w:rsidP="00E77EF5">
            <w:pPr>
              <w:ind w:firstLine="319"/>
              <w:jc w:val="both"/>
              <w:rPr>
                <w:sz w:val="20"/>
                <w:szCs w:val="20"/>
              </w:rPr>
            </w:pPr>
            <w:r w:rsidRPr="00CE7DD2">
              <w:rPr>
                <w:sz w:val="20"/>
                <w:szCs w:val="20"/>
              </w:rPr>
              <w:t>1) емітенти іпотечних сертифікатів, емітенти іпотечних облігацій, емітенти сертифікатів ФОН до складу річної інформації додають іншу інформацію відповідно до </w:t>
            </w:r>
            <w:hyperlink r:id="rId95" w:anchor="n501" w:history="1">
              <w:r w:rsidRPr="00CE7DD2">
                <w:rPr>
                  <w:rStyle w:val="ae"/>
                  <w:color w:val="auto"/>
                  <w:sz w:val="20"/>
                  <w:szCs w:val="20"/>
                </w:rPr>
                <w:t>глав 5-7</w:t>
              </w:r>
            </w:hyperlink>
            <w:r w:rsidRPr="00CE7DD2">
              <w:rPr>
                <w:sz w:val="20"/>
                <w:szCs w:val="20"/>
              </w:rPr>
              <w:t> цього розділу;</w:t>
            </w:r>
          </w:p>
          <w:p w:rsidR="00E77EF5" w:rsidRPr="00CE7DD2" w:rsidRDefault="00E77EF5" w:rsidP="00E77EF5">
            <w:pPr>
              <w:ind w:firstLine="319"/>
              <w:jc w:val="both"/>
              <w:rPr>
                <w:sz w:val="20"/>
                <w:szCs w:val="20"/>
              </w:rPr>
            </w:pPr>
            <w:r w:rsidRPr="00CE7DD2">
              <w:rPr>
                <w:sz w:val="20"/>
                <w:szCs w:val="20"/>
              </w:rPr>
              <w:t>2) титульний аркуш річної інформації містить реквізити, обов'язкові для швидкої ідентифікації емітента, засвідчення достовірності річної інформації.</w:t>
            </w:r>
          </w:p>
          <w:p w:rsidR="00E77EF5" w:rsidRPr="00CE7DD2" w:rsidRDefault="00E77EF5" w:rsidP="00E77EF5">
            <w:pPr>
              <w:jc w:val="both"/>
              <w:rPr>
                <w:sz w:val="20"/>
                <w:szCs w:val="20"/>
              </w:rPr>
            </w:pPr>
            <w:r w:rsidRPr="00CE7DD2">
              <w:rPr>
                <w:sz w:val="20"/>
                <w:szCs w:val="20"/>
              </w:rPr>
              <w:t xml:space="preserve">На титульному аркуші річної інформації, яка подається до Комісії, обов'язково зазначається дата оприлюднення та адреса власного веб-сайта емітента, на якому оприлюднена річна інформація, та яка </w:t>
            </w:r>
            <w:r w:rsidRPr="00CE7DD2">
              <w:rPr>
                <w:sz w:val="20"/>
                <w:szCs w:val="20"/>
              </w:rPr>
              <w:lastRenderedPageBreak/>
              <w:t xml:space="preserve">включає універсальний покажчик місцезнаходження (Universal Resource Locator) (URL-адресу), доменне ім’я,  місцезнаходження сторінки та назву файла,  а також, дата та рішення </w:t>
            </w:r>
            <w:r w:rsidRPr="00CE7DD2">
              <w:rPr>
                <w:strike/>
                <w:sz w:val="20"/>
                <w:szCs w:val="20"/>
              </w:rPr>
              <w:t>загальних зборів акціонерів</w:t>
            </w:r>
            <w:r w:rsidRPr="00CE7DD2">
              <w:rPr>
                <w:sz w:val="20"/>
                <w:szCs w:val="20"/>
              </w:rPr>
              <w:t xml:space="preserve"> </w:t>
            </w:r>
            <w:r w:rsidRPr="00CE7DD2">
              <w:rPr>
                <w:b/>
                <w:sz w:val="20"/>
                <w:szCs w:val="20"/>
              </w:rPr>
              <w:t>наглядової ради емітента</w:t>
            </w:r>
            <w:r w:rsidRPr="00CE7DD2">
              <w:rPr>
                <w:sz w:val="20"/>
                <w:szCs w:val="20"/>
              </w:rPr>
              <w:t>, яким затверджено річн</w:t>
            </w:r>
            <w:r w:rsidRPr="00CE7DD2">
              <w:rPr>
                <w:b/>
                <w:sz w:val="20"/>
                <w:szCs w:val="20"/>
              </w:rPr>
              <w:t>а</w:t>
            </w:r>
            <w:r w:rsidRPr="00CE7DD2">
              <w:rPr>
                <w:strike/>
                <w:sz w:val="20"/>
                <w:szCs w:val="20"/>
              </w:rPr>
              <w:t>ий</w:t>
            </w:r>
            <w:r w:rsidRPr="00CE7DD2">
              <w:rPr>
                <w:sz w:val="20"/>
                <w:szCs w:val="20"/>
              </w:rPr>
              <w:t xml:space="preserve"> </w:t>
            </w:r>
            <w:r w:rsidRPr="00CE7DD2">
              <w:rPr>
                <w:b/>
                <w:sz w:val="20"/>
                <w:szCs w:val="20"/>
              </w:rPr>
              <w:t>інформація</w:t>
            </w:r>
            <w:r w:rsidRPr="00CE7DD2">
              <w:rPr>
                <w:sz w:val="20"/>
                <w:szCs w:val="20"/>
              </w:rPr>
              <w:t xml:space="preserve"> </w:t>
            </w:r>
            <w:r w:rsidRPr="00CE7DD2">
              <w:rPr>
                <w:strike/>
                <w:sz w:val="20"/>
                <w:szCs w:val="20"/>
              </w:rPr>
              <w:t xml:space="preserve">звіт </w:t>
            </w:r>
            <w:r w:rsidRPr="00CE7DD2">
              <w:rPr>
                <w:sz w:val="20"/>
                <w:szCs w:val="20"/>
              </w:rPr>
              <w:t>емітента;</w:t>
            </w:r>
          </w:p>
          <w:p w:rsidR="00E77EF5" w:rsidRPr="00CE7DD2" w:rsidRDefault="00E77EF5" w:rsidP="00E77EF5">
            <w:pPr>
              <w:pStyle w:val="rvps2"/>
              <w:shd w:val="clear" w:color="auto" w:fill="FFFFFF"/>
              <w:spacing w:before="0" w:beforeAutospacing="0" w:after="0" w:afterAutospacing="0"/>
              <w:jc w:val="both"/>
              <w:rPr>
                <w:b/>
                <w:sz w:val="20"/>
                <w:szCs w:val="20"/>
                <w:u w:val="single"/>
              </w:rPr>
            </w:pPr>
          </w:p>
          <w:p w:rsidR="00E77EF5" w:rsidRPr="00CE7DD2" w:rsidRDefault="00E77EF5" w:rsidP="00E77EF5">
            <w:pPr>
              <w:jc w:val="both"/>
              <w:rPr>
                <w:sz w:val="20"/>
                <w:szCs w:val="20"/>
              </w:rPr>
            </w:pPr>
          </w:p>
          <w:p w:rsidR="00E36F89" w:rsidRPr="00CE7DD2" w:rsidRDefault="00E36F89" w:rsidP="00B56ACC">
            <w:pPr>
              <w:jc w:val="both"/>
              <w:rPr>
                <w:b/>
                <w:sz w:val="20"/>
                <w:szCs w:val="20"/>
                <w:u w:val="single"/>
              </w:rPr>
            </w:pPr>
          </w:p>
        </w:tc>
        <w:tc>
          <w:tcPr>
            <w:tcW w:w="1107" w:type="pct"/>
            <w:shd w:val="clear" w:color="auto" w:fill="auto"/>
          </w:tcPr>
          <w:p w:rsidR="00610620" w:rsidRPr="00CE7DD2" w:rsidRDefault="00610620" w:rsidP="00610620">
            <w:pPr>
              <w:jc w:val="both"/>
              <w:rPr>
                <w:sz w:val="20"/>
                <w:szCs w:val="20"/>
              </w:rPr>
            </w:pPr>
            <w:r w:rsidRPr="00CE7DD2">
              <w:rPr>
                <w:b/>
                <w:sz w:val="20"/>
                <w:szCs w:val="20"/>
                <w:u w:val="single"/>
              </w:rPr>
              <w:lastRenderedPageBreak/>
              <w:t>ПАТ «Національний депозитарій України»</w:t>
            </w:r>
          </w:p>
          <w:p w:rsidR="00610620" w:rsidRPr="00CE7DD2" w:rsidRDefault="00610620" w:rsidP="00610620">
            <w:pPr>
              <w:pStyle w:val="aa"/>
              <w:jc w:val="both"/>
            </w:pPr>
            <w:r w:rsidRPr="00CE7DD2">
              <w:t xml:space="preserve">      Відповідно до частини 3 ст. 40 Закону України «Про цінні папери та фондовий ринок», річна інформація повинна бути затверджена Наглядовою радою емітента до її розкриття відповідно до вимог цього Закону. </w:t>
            </w:r>
          </w:p>
          <w:p w:rsidR="00610620" w:rsidRPr="00CE7DD2" w:rsidRDefault="00610620" w:rsidP="00610620">
            <w:pPr>
              <w:pStyle w:val="aa"/>
              <w:jc w:val="both"/>
            </w:pPr>
            <w:r w:rsidRPr="00CE7DD2">
              <w:t xml:space="preserve">       Відповідно до  ст. 33 Закону України «Про акціонерні товариства», загальні збори можуть вирішувати будь-які питання діяльності акціонерного товариства, крім тих, що віднесені до виключної компетенції наглядової ради законом або статутом.</w:t>
            </w:r>
          </w:p>
          <w:p w:rsidR="00610620" w:rsidRPr="00CE7DD2" w:rsidRDefault="00610620" w:rsidP="00610620">
            <w:pPr>
              <w:pStyle w:val="aa"/>
              <w:jc w:val="both"/>
            </w:pPr>
            <w:r w:rsidRPr="00CE7DD2">
              <w:t xml:space="preserve">       Також, до виключної компетенції  загальних зборів акціонерів належить питання про  затвердження річного звіту товариства, а в ЗУ «Про цінні папери та фондовий ринок» (ст. 40) </w:t>
            </w:r>
            <w:r w:rsidRPr="00CE7DD2">
              <w:lastRenderedPageBreak/>
              <w:t>зазначається про «річну інформацію про емітента».</w:t>
            </w:r>
          </w:p>
          <w:p w:rsidR="00610620" w:rsidRPr="00CE7DD2" w:rsidRDefault="00610620" w:rsidP="00610620">
            <w:pPr>
              <w:pStyle w:val="aa"/>
              <w:jc w:val="both"/>
            </w:pPr>
            <w:r w:rsidRPr="00CE7DD2">
              <w:t xml:space="preserve">         Враховуючи вищевикладене, пропонуємо застосовувати норму ЗУ «Про цінні папери та фондовий ринок», який регулює питання регулярної інформації про емітента.  </w:t>
            </w:r>
          </w:p>
          <w:p w:rsidR="00610620" w:rsidRPr="00CE7DD2" w:rsidRDefault="00610620" w:rsidP="00610620">
            <w:pPr>
              <w:jc w:val="both"/>
              <w:rPr>
                <w:sz w:val="20"/>
                <w:szCs w:val="20"/>
              </w:rPr>
            </w:pPr>
            <w:r w:rsidRPr="00CE7DD2">
              <w:rPr>
                <w:sz w:val="20"/>
                <w:szCs w:val="20"/>
              </w:rPr>
              <w:t xml:space="preserve">        Якщо Наглядовою радою АТ буде включено до порядку денного загальних зборів питання про затвердження річної інформації про емітента, то емітент може зазначити про це у Примітках до річної інформації.</w:t>
            </w:r>
          </w:p>
          <w:p w:rsidR="00610620" w:rsidRPr="00CE7DD2" w:rsidRDefault="00610620" w:rsidP="00610620">
            <w:pPr>
              <w:jc w:val="both"/>
              <w:rPr>
                <w:sz w:val="20"/>
                <w:szCs w:val="20"/>
              </w:rPr>
            </w:pPr>
          </w:p>
          <w:p w:rsidR="00610620" w:rsidRPr="00CE7DD2" w:rsidRDefault="00610620" w:rsidP="00610620">
            <w:pPr>
              <w:jc w:val="both"/>
              <w:rPr>
                <w:sz w:val="20"/>
                <w:szCs w:val="20"/>
              </w:rPr>
            </w:pPr>
          </w:p>
          <w:p w:rsidR="00610620" w:rsidRPr="00CE7DD2" w:rsidRDefault="00610620" w:rsidP="00610620">
            <w:pPr>
              <w:jc w:val="both"/>
              <w:rPr>
                <w:b/>
                <w:sz w:val="20"/>
                <w:szCs w:val="20"/>
                <w:u w:val="single"/>
              </w:rPr>
            </w:pPr>
            <w:r w:rsidRPr="00CE7DD2">
              <w:rPr>
                <w:b/>
                <w:sz w:val="20"/>
                <w:szCs w:val="20"/>
                <w:u w:val="single"/>
              </w:rPr>
              <w:t xml:space="preserve">Коментарі НКЦПФР </w:t>
            </w:r>
          </w:p>
          <w:p w:rsidR="00610620" w:rsidRPr="00CE7DD2" w:rsidRDefault="00610620" w:rsidP="00610620">
            <w:pPr>
              <w:jc w:val="both"/>
              <w:rPr>
                <w:sz w:val="20"/>
                <w:szCs w:val="20"/>
              </w:rPr>
            </w:pPr>
            <w:r w:rsidRPr="00CE7DD2">
              <w:rPr>
                <w:sz w:val="20"/>
                <w:szCs w:val="20"/>
              </w:rPr>
              <w:t xml:space="preserve">     Відповідно до  ст. 32 Закону України «Про акціонерні товариства» загальні збори є вищим органом акціонерного товариства.</w:t>
            </w:r>
          </w:p>
          <w:p w:rsidR="00610620" w:rsidRPr="00CE7DD2" w:rsidRDefault="00610620" w:rsidP="00610620">
            <w:pPr>
              <w:jc w:val="both"/>
              <w:rPr>
                <w:sz w:val="20"/>
                <w:szCs w:val="20"/>
              </w:rPr>
            </w:pPr>
            <w:r w:rsidRPr="00CE7DD2">
              <w:rPr>
                <w:sz w:val="20"/>
                <w:szCs w:val="20"/>
              </w:rPr>
              <w:t xml:space="preserve">     Відповідно до пункту 11 частини 2 ст. 33 Закону України «Про акціонерні товариства» до виключної компетенції загальних зборів належить затвердження річного звіту товариства.</w:t>
            </w:r>
          </w:p>
          <w:p w:rsidR="00610620" w:rsidRPr="00CE7DD2" w:rsidRDefault="00610620" w:rsidP="00610620">
            <w:pPr>
              <w:pStyle w:val="rvps2"/>
              <w:shd w:val="clear" w:color="auto" w:fill="FFFFFF"/>
              <w:spacing w:before="0" w:beforeAutospacing="0" w:after="150" w:afterAutospacing="0"/>
              <w:ind w:firstLine="450"/>
              <w:jc w:val="both"/>
              <w:rPr>
                <w:sz w:val="20"/>
                <w:szCs w:val="20"/>
              </w:rPr>
            </w:pPr>
            <w:r w:rsidRPr="00CE7DD2">
              <w:rPr>
                <w:sz w:val="20"/>
                <w:szCs w:val="20"/>
              </w:rPr>
              <w:t>Крім того, згідно пунктів 11</w:t>
            </w:r>
            <w:r w:rsidRPr="00CE7DD2">
              <w:rPr>
                <w:rStyle w:val="rvts37"/>
                <w:b/>
                <w:bCs/>
                <w:sz w:val="20"/>
                <w:szCs w:val="20"/>
                <w:vertAlign w:val="superscript"/>
              </w:rPr>
              <w:t>-1,</w:t>
            </w:r>
            <w:r w:rsidRPr="00CE7DD2">
              <w:rPr>
                <w:sz w:val="20"/>
                <w:szCs w:val="20"/>
              </w:rPr>
              <w:t>,11</w:t>
            </w:r>
            <w:r w:rsidRPr="00CE7DD2">
              <w:rPr>
                <w:rStyle w:val="rvts37"/>
                <w:b/>
                <w:bCs/>
                <w:sz w:val="20"/>
                <w:szCs w:val="20"/>
                <w:vertAlign w:val="superscript"/>
              </w:rPr>
              <w:t>-2</w:t>
            </w:r>
            <w:r w:rsidRPr="00CE7DD2">
              <w:rPr>
                <w:sz w:val="20"/>
                <w:szCs w:val="20"/>
              </w:rPr>
              <w:t>,11</w:t>
            </w:r>
            <w:r w:rsidRPr="00CE7DD2">
              <w:rPr>
                <w:rStyle w:val="rvts37"/>
                <w:b/>
                <w:bCs/>
                <w:sz w:val="20"/>
                <w:szCs w:val="20"/>
                <w:vertAlign w:val="superscript"/>
              </w:rPr>
              <w:t xml:space="preserve">-3 </w:t>
            </w:r>
            <w:r w:rsidRPr="00CE7DD2">
              <w:rPr>
                <w:sz w:val="20"/>
                <w:szCs w:val="20"/>
              </w:rPr>
              <w:t>частини 2 ст. 33 Закону України «Про акціонерні товариства» до виключної компетенції загальних зборів також належить  розгляд звіту наглядової ради та затвердження заходів за результатами його розгляду; розгляд звіту виконавчого органу та затвердження заходів за результатами його розгляду, крім випадку віднесення статутом товариства питання про призначення та звільнення голови та членів виконавчого органу до виключної компетенції наглядової ради; розгляд висновків зовнішнього аудиту та затвердження заходів за результатами його розгляду.</w:t>
            </w:r>
          </w:p>
          <w:p w:rsidR="00610620" w:rsidRPr="00CE7DD2" w:rsidRDefault="00610620" w:rsidP="00610620">
            <w:pPr>
              <w:pStyle w:val="rvps2"/>
              <w:shd w:val="clear" w:color="auto" w:fill="FFFFFF"/>
              <w:spacing w:before="0" w:beforeAutospacing="0" w:after="150" w:afterAutospacing="0"/>
              <w:ind w:firstLine="450"/>
              <w:jc w:val="both"/>
              <w:rPr>
                <w:sz w:val="20"/>
                <w:szCs w:val="20"/>
              </w:rPr>
            </w:pPr>
            <w:r w:rsidRPr="00CE7DD2">
              <w:rPr>
                <w:sz w:val="20"/>
                <w:szCs w:val="20"/>
              </w:rPr>
              <w:lastRenderedPageBreak/>
              <w:t>Відповідно до частини 3 ст. 33 Закону України «Про акціонерні товариства»  п</w:t>
            </w:r>
            <w:r w:rsidRPr="00CE7DD2">
              <w:rPr>
                <w:sz w:val="20"/>
                <w:szCs w:val="20"/>
                <w:shd w:val="clear" w:color="auto" w:fill="FFFFFF"/>
              </w:rPr>
              <w:t>овноваження з вирішення питань, що належать до виключної компетенції загальних зборів, не можуть бути передані іншим органам товариства.</w:t>
            </w:r>
          </w:p>
          <w:p w:rsidR="00E36F89" w:rsidRPr="00CE7DD2" w:rsidRDefault="00E36F89" w:rsidP="00B56ACC">
            <w:pPr>
              <w:jc w:val="both"/>
              <w:rPr>
                <w:b/>
                <w:sz w:val="20"/>
                <w:szCs w:val="20"/>
                <w:u w:val="single"/>
              </w:rPr>
            </w:pPr>
          </w:p>
        </w:tc>
        <w:tc>
          <w:tcPr>
            <w:tcW w:w="1225" w:type="pct"/>
            <w:shd w:val="clear" w:color="auto" w:fill="auto"/>
          </w:tcPr>
          <w:p w:rsidR="00610620" w:rsidRPr="00CE7DD2" w:rsidRDefault="00610620" w:rsidP="00610620">
            <w:pPr>
              <w:shd w:val="clear" w:color="auto" w:fill="FFFFFF"/>
              <w:spacing w:after="150"/>
              <w:ind w:firstLine="450"/>
              <w:jc w:val="both"/>
              <w:rPr>
                <w:sz w:val="20"/>
                <w:szCs w:val="20"/>
              </w:rPr>
            </w:pPr>
            <w:r w:rsidRPr="00CE7DD2">
              <w:rPr>
                <w:b/>
                <w:sz w:val="20"/>
                <w:szCs w:val="20"/>
                <w:u w:val="single"/>
              </w:rPr>
              <w:lastRenderedPageBreak/>
              <w:t>Не враховано</w:t>
            </w:r>
            <w:r w:rsidRPr="00CE7DD2">
              <w:rPr>
                <w:sz w:val="20"/>
                <w:szCs w:val="20"/>
              </w:rPr>
              <w:t xml:space="preserve"> </w:t>
            </w:r>
          </w:p>
          <w:p w:rsidR="00610620" w:rsidRPr="00CE7DD2" w:rsidRDefault="00610620" w:rsidP="00610620">
            <w:pPr>
              <w:shd w:val="clear" w:color="auto" w:fill="FFFFFF"/>
              <w:spacing w:after="150"/>
              <w:ind w:firstLine="450"/>
              <w:jc w:val="both"/>
              <w:rPr>
                <w:sz w:val="20"/>
                <w:szCs w:val="20"/>
              </w:rPr>
            </w:pPr>
            <w:r w:rsidRPr="00CE7DD2">
              <w:rPr>
                <w:sz w:val="20"/>
                <w:szCs w:val="20"/>
              </w:rPr>
              <w:t>2. Річна інформація складається відповідно до вимог цієї глави та додатка 38 до цього Положення:</w:t>
            </w:r>
          </w:p>
          <w:p w:rsidR="00610620" w:rsidRPr="00CE7DD2" w:rsidRDefault="00610620" w:rsidP="00610620">
            <w:pPr>
              <w:shd w:val="clear" w:color="auto" w:fill="FFFFFF"/>
              <w:spacing w:after="150"/>
              <w:ind w:firstLine="450"/>
              <w:jc w:val="both"/>
              <w:rPr>
                <w:sz w:val="20"/>
                <w:szCs w:val="20"/>
              </w:rPr>
            </w:pPr>
            <w:r w:rsidRPr="00CE7DD2">
              <w:rPr>
                <w:sz w:val="20"/>
                <w:szCs w:val="20"/>
              </w:rPr>
              <w:t>1) емітенти іпотечних сертифікатів, емітенти іпотечних облігацій, емітенти сертифікатів ФОН до складу річної інформації додають іншу інформацію відповідно до </w:t>
            </w:r>
            <w:hyperlink r:id="rId96" w:anchor="n501" w:history="1">
              <w:r w:rsidRPr="00CE7DD2">
                <w:rPr>
                  <w:sz w:val="20"/>
                  <w:szCs w:val="20"/>
                </w:rPr>
                <w:t>глав 5-7</w:t>
              </w:r>
            </w:hyperlink>
            <w:r w:rsidRPr="00CE7DD2">
              <w:rPr>
                <w:sz w:val="20"/>
                <w:szCs w:val="20"/>
              </w:rPr>
              <w:t> цього розділу;</w:t>
            </w:r>
          </w:p>
          <w:p w:rsidR="002B7BC5" w:rsidRPr="00877427" w:rsidRDefault="00763C51" w:rsidP="002B7BC5">
            <w:pPr>
              <w:pStyle w:val="rvps2"/>
              <w:shd w:val="clear" w:color="auto" w:fill="FFFFFF"/>
              <w:spacing w:before="0" w:beforeAutospacing="0" w:after="0" w:afterAutospacing="0"/>
              <w:ind w:firstLine="448"/>
              <w:jc w:val="both"/>
              <w:rPr>
                <w:b/>
                <w:sz w:val="20"/>
                <w:szCs w:val="20"/>
              </w:rPr>
            </w:pPr>
            <w:r>
              <w:rPr>
                <w:b/>
                <w:sz w:val="20"/>
                <w:szCs w:val="20"/>
              </w:rPr>
              <w:t xml:space="preserve">2) </w:t>
            </w:r>
            <w:r w:rsidR="002B7BC5" w:rsidRPr="00877427">
              <w:rPr>
                <w:b/>
                <w:sz w:val="20"/>
                <w:szCs w:val="20"/>
              </w:rPr>
              <w:t xml:space="preserve">титульний аркуш річної інформації </w:t>
            </w:r>
            <w:r w:rsidR="002B7BC5">
              <w:rPr>
                <w:b/>
                <w:sz w:val="20"/>
                <w:szCs w:val="20"/>
              </w:rPr>
              <w:t xml:space="preserve">(річного звіту) </w:t>
            </w:r>
            <w:r w:rsidR="002B7BC5" w:rsidRPr="00877427">
              <w:rPr>
                <w:b/>
                <w:sz w:val="20"/>
                <w:szCs w:val="20"/>
              </w:rPr>
              <w:t xml:space="preserve">містить реквізити, обов'язкові для швидкої ідентифікації емітента, засвідчення достовірності річної інформації, </w:t>
            </w:r>
            <w:r w:rsidR="002B7BC5" w:rsidRPr="00877427">
              <w:rPr>
                <w:b/>
                <w:sz w:val="20"/>
                <w:szCs w:val="20"/>
                <w:shd w:val="clear" w:color="auto" w:fill="FFFFFF"/>
              </w:rPr>
              <w:t>а також</w:t>
            </w:r>
            <w:r w:rsidR="002B7BC5" w:rsidRPr="00877427">
              <w:rPr>
                <w:b/>
                <w:sz w:val="20"/>
                <w:szCs w:val="20"/>
              </w:rPr>
              <w:t xml:space="preserve">, дата та рішення загальних зборів акціонерів, яким затверджено </w:t>
            </w:r>
            <w:r w:rsidR="002B7BC5">
              <w:rPr>
                <w:b/>
                <w:sz w:val="20"/>
                <w:szCs w:val="20"/>
              </w:rPr>
              <w:t>річну інформацію</w:t>
            </w:r>
            <w:r w:rsidR="002B7BC5" w:rsidRPr="00877427">
              <w:rPr>
                <w:b/>
                <w:sz w:val="20"/>
                <w:szCs w:val="20"/>
              </w:rPr>
              <w:t xml:space="preserve"> емітента</w:t>
            </w:r>
            <w:r w:rsidR="002B7BC5">
              <w:rPr>
                <w:b/>
                <w:sz w:val="20"/>
                <w:szCs w:val="20"/>
              </w:rPr>
              <w:t xml:space="preserve"> або </w:t>
            </w:r>
            <w:r w:rsidR="002B7BC5" w:rsidRPr="005669BB">
              <w:rPr>
                <w:b/>
                <w:sz w:val="20"/>
                <w:szCs w:val="20"/>
              </w:rPr>
              <w:t>дата та рішення наглядової ради емітента, яким затверджено річну інформацію та</w:t>
            </w:r>
            <w:r w:rsidR="002B7BC5" w:rsidRPr="001E1418">
              <w:rPr>
                <w:b/>
                <w:sz w:val="20"/>
                <w:szCs w:val="20"/>
              </w:rPr>
              <w:t xml:space="preserve"> дата </w:t>
            </w:r>
            <w:r w:rsidR="002B7BC5" w:rsidRPr="001E1418">
              <w:rPr>
                <w:b/>
                <w:sz w:val="20"/>
                <w:szCs w:val="20"/>
              </w:rPr>
              <w:lastRenderedPageBreak/>
              <w:t>загальних зборів акціонерів, на як</w:t>
            </w:r>
            <w:r w:rsidR="002B7BC5">
              <w:rPr>
                <w:b/>
                <w:sz w:val="20"/>
                <w:szCs w:val="20"/>
              </w:rPr>
              <w:t>их</w:t>
            </w:r>
            <w:r w:rsidR="002B7BC5" w:rsidRPr="001E1418">
              <w:rPr>
                <w:b/>
                <w:sz w:val="20"/>
                <w:szCs w:val="20"/>
              </w:rPr>
              <w:t xml:space="preserve"> </w:t>
            </w:r>
            <w:r w:rsidR="002B7BC5">
              <w:rPr>
                <w:b/>
                <w:sz w:val="20"/>
                <w:szCs w:val="20"/>
              </w:rPr>
              <w:t>розглядалось</w:t>
            </w:r>
            <w:r w:rsidR="002B7BC5" w:rsidRPr="001E1418">
              <w:rPr>
                <w:b/>
                <w:sz w:val="20"/>
                <w:szCs w:val="20"/>
              </w:rPr>
              <w:t xml:space="preserve"> </w:t>
            </w:r>
            <w:r w:rsidR="002B7BC5">
              <w:rPr>
                <w:b/>
                <w:sz w:val="20"/>
                <w:szCs w:val="20"/>
              </w:rPr>
              <w:t xml:space="preserve">але не було прийнято </w:t>
            </w:r>
            <w:r w:rsidR="002B7BC5" w:rsidRPr="001E1418">
              <w:rPr>
                <w:b/>
                <w:sz w:val="20"/>
                <w:szCs w:val="20"/>
              </w:rPr>
              <w:t>питання про затвердження річно</w:t>
            </w:r>
            <w:r w:rsidR="002B7BC5">
              <w:rPr>
                <w:b/>
                <w:sz w:val="20"/>
                <w:szCs w:val="20"/>
              </w:rPr>
              <w:t>ї</w:t>
            </w:r>
            <w:r w:rsidR="002B7BC5" w:rsidRPr="001E1418">
              <w:rPr>
                <w:b/>
                <w:sz w:val="20"/>
                <w:szCs w:val="20"/>
              </w:rPr>
              <w:t xml:space="preserve"> </w:t>
            </w:r>
            <w:r w:rsidR="002B7BC5">
              <w:rPr>
                <w:b/>
                <w:sz w:val="20"/>
                <w:szCs w:val="20"/>
              </w:rPr>
              <w:t>інформації</w:t>
            </w:r>
            <w:r w:rsidR="002B7BC5" w:rsidRPr="001E1418">
              <w:rPr>
                <w:b/>
                <w:sz w:val="20"/>
                <w:szCs w:val="20"/>
              </w:rPr>
              <w:t xml:space="preserve"> емітента.</w:t>
            </w:r>
          </w:p>
          <w:p w:rsidR="002B7BC5" w:rsidRDefault="002B7BC5" w:rsidP="002B7BC5">
            <w:pPr>
              <w:pStyle w:val="rvps2"/>
              <w:shd w:val="clear" w:color="auto" w:fill="FFFFFF"/>
              <w:spacing w:before="0" w:beforeAutospacing="0" w:after="0" w:afterAutospacing="0"/>
              <w:ind w:firstLine="448"/>
              <w:jc w:val="both"/>
              <w:rPr>
                <w:b/>
                <w:sz w:val="20"/>
                <w:szCs w:val="20"/>
              </w:rPr>
            </w:pPr>
            <w:r w:rsidRPr="00877427">
              <w:rPr>
                <w:b/>
                <w:sz w:val="20"/>
                <w:szCs w:val="20"/>
              </w:rPr>
              <w:t xml:space="preserve"> </w:t>
            </w:r>
          </w:p>
          <w:p w:rsidR="002B7BC5" w:rsidRPr="00BF70B6" w:rsidRDefault="002B7BC5" w:rsidP="002B7BC5">
            <w:pPr>
              <w:pStyle w:val="rvps2"/>
              <w:shd w:val="clear" w:color="auto" w:fill="FFFFFF"/>
              <w:spacing w:before="0" w:beforeAutospacing="0" w:after="0" w:afterAutospacing="0"/>
              <w:ind w:firstLine="448"/>
              <w:jc w:val="both"/>
              <w:rPr>
                <w:b/>
                <w:sz w:val="20"/>
                <w:szCs w:val="20"/>
              </w:rPr>
            </w:pPr>
            <w:r w:rsidRPr="00BF70B6">
              <w:rPr>
                <w:b/>
                <w:sz w:val="20"/>
                <w:szCs w:val="20"/>
              </w:rPr>
              <w:t xml:space="preserve">У разі якщо </w:t>
            </w:r>
            <w:r>
              <w:rPr>
                <w:b/>
                <w:sz w:val="20"/>
                <w:szCs w:val="20"/>
              </w:rPr>
              <w:t>річна інформація</w:t>
            </w:r>
            <w:r w:rsidRPr="00BF70B6">
              <w:rPr>
                <w:b/>
                <w:sz w:val="20"/>
                <w:szCs w:val="20"/>
              </w:rPr>
              <w:t xml:space="preserve"> емітента не бул</w:t>
            </w:r>
            <w:r>
              <w:rPr>
                <w:b/>
                <w:sz w:val="20"/>
                <w:szCs w:val="20"/>
              </w:rPr>
              <w:t>а</w:t>
            </w:r>
            <w:r w:rsidRPr="00BF70B6">
              <w:rPr>
                <w:b/>
                <w:sz w:val="20"/>
                <w:szCs w:val="20"/>
              </w:rPr>
              <w:t xml:space="preserve"> затверджен</w:t>
            </w:r>
            <w:r>
              <w:rPr>
                <w:b/>
                <w:sz w:val="20"/>
                <w:szCs w:val="20"/>
              </w:rPr>
              <w:t>а</w:t>
            </w:r>
            <w:r w:rsidRPr="00BF70B6">
              <w:rPr>
                <w:b/>
                <w:sz w:val="20"/>
                <w:szCs w:val="20"/>
              </w:rPr>
              <w:t xml:space="preserve"> на загальних збор</w:t>
            </w:r>
            <w:r>
              <w:rPr>
                <w:b/>
                <w:sz w:val="20"/>
                <w:szCs w:val="20"/>
              </w:rPr>
              <w:t>ах</w:t>
            </w:r>
            <w:r w:rsidRPr="00BF70B6">
              <w:rPr>
                <w:b/>
                <w:sz w:val="20"/>
                <w:szCs w:val="20"/>
              </w:rPr>
              <w:t xml:space="preserve"> акціонерів в примітках зазначаються </w:t>
            </w:r>
            <w:r>
              <w:rPr>
                <w:b/>
                <w:sz w:val="20"/>
                <w:szCs w:val="20"/>
              </w:rPr>
              <w:t>пояснення такого факту</w:t>
            </w:r>
            <w:r w:rsidRPr="00BF70B6">
              <w:rPr>
                <w:b/>
                <w:sz w:val="20"/>
                <w:szCs w:val="20"/>
              </w:rPr>
              <w:t>.</w:t>
            </w:r>
          </w:p>
          <w:p w:rsidR="00763C51" w:rsidRPr="00EB2C51" w:rsidRDefault="00763C51" w:rsidP="002B7BC5">
            <w:pPr>
              <w:pStyle w:val="rvps2"/>
              <w:shd w:val="clear" w:color="auto" w:fill="FFFFFF"/>
              <w:spacing w:before="0" w:beforeAutospacing="0" w:after="0" w:afterAutospacing="0"/>
              <w:jc w:val="both"/>
              <w:rPr>
                <w:b/>
                <w:sz w:val="20"/>
                <w:szCs w:val="20"/>
              </w:rPr>
            </w:pPr>
          </w:p>
          <w:p w:rsidR="00B7474C" w:rsidRPr="00CE7DD2" w:rsidRDefault="00B7474C" w:rsidP="00B7474C">
            <w:pPr>
              <w:pStyle w:val="rvps2"/>
              <w:shd w:val="clear" w:color="auto" w:fill="FFFFFF"/>
              <w:spacing w:before="0" w:beforeAutospacing="0" w:after="120" w:afterAutospacing="0"/>
              <w:ind w:firstLine="448"/>
              <w:jc w:val="both"/>
              <w:rPr>
                <w:b/>
                <w:sz w:val="20"/>
                <w:szCs w:val="20"/>
              </w:rPr>
            </w:pPr>
            <w:r w:rsidRPr="00CE7DD2">
              <w:rPr>
                <w:b/>
                <w:sz w:val="20"/>
                <w:szCs w:val="20"/>
              </w:rPr>
              <w:t>На титульному аркуші річної інформації, яка подається до Комісії, обов’язково зазначається:</w:t>
            </w:r>
          </w:p>
          <w:p w:rsidR="00B7474C" w:rsidRPr="00CE7DD2" w:rsidRDefault="00B7474C" w:rsidP="00B7474C">
            <w:pPr>
              <w:pStyle w:val="rvps2"/>
              <w:shd w:val="clear" w:color="auto" w:fill="FFFFFF"/>
              <w:spacing w:before="0" w:beforeAutospacing="0" w:after="120" w:afterAutospacing="0"/>
              <w:ind w:firstLine="450"/>
              <w:jc w:val="both"/>
              <w:rPr>
                <w:b/>
                <w:sz w:val="20"/>
                <w:szCs w:val="20"/>
              </w:rPr>
            </w:pPr>
            <w:r w:rsidRPr="00CE7DD2">
              <w:rPr>
                <w:b/>
                <w:sz w:val="20"/>
                <w:szCs w:val="20"/>
              </w:rPr>
              <w:t xml:space="preserve"> дата реєстрації емітентом електронного документу, що містить річну інформацію;</w:t>
            </w:r>
          </w:p>
          <w:p w:rsidR="00B7474C" w:rsidRPr="00CE7DD2" w:rsidRDefault="00B7474C" w:rsidP="00B7474C">
            <w:pPr>
              <w:pStyle w:val="rvps2"/>
              <w:shd w:val="clear" w:color="auto" w:fill="FFFFFF"/>
              <w:spacing w:before="0" w:beforeAutospacing="0" w:after="120" w:afterAutospacing="0"/>
              <w:ind w:firstLine="450"/>
              <w:jc w:val="both"/>
              <w:rPr>
                <w:b/>
                <w:sz w:val="20"/>
                <w:szCs w:val="20"/>
              </w:rPr>
            </w:pPr>
            <w:r w:rsidRPr="00CE7DD2">
              <w:rPr>
                <w:b/>
                <w:sz w:val="20"/>
                <w:szCs w:val="20"/>
              </w:rPr>
              <w:t>вихідний реєстраційний номер електронного документу, що містить річну інформацію;</w:t>
            </w:r>
          </w:p>
          <w:p w:rsidR="00B7474C" w:rsidRPr="00CE7DD2" w:rsidRDefault="00B7474C" w:rsidP="00B7474C">
            <w:pPr>
              <w:pStyle w:val="rvps2"/>
              <w:shd w:val="clear" w:color="auto" w:fill="FFFFFF"/>
              <w:spacing w:before="0" w:beforeAutospacing="0" w:after="120" w:afterAutospacing="0"/>
              <w:ind w:firstLine="448"/>
              <w:jc w:val="both"/>
              <w:rPr>
                <w:b/>
                <w:sz w:val="20"/>
                <w:szCs w:val="20"/>
              </w:rPr>
            </w:pPr>
            <w:r w:rsidRPr="00CE7DD2">
              <w:rPr>
                <w:b/>
                <w:sz w:val="20"/>
                <w:szCs w:val="20"/>
              </w:rPr>
              <w:t xml:space="preserve">найменування, ідентифікаційний код юридичної особи, країна реєстрації юридичної особи та номер свідоцтва </w:t>
            </w:r>
            <w:r w:rsidRPr="00CE7DD2">
              <w:rPr>
                <w:b/>
                <w:color w:val="000000"/>
                <w:sz w:val="20"/>
                <w:szCs w:val="20"/>
                <w:shd w:val="clear" w:color="auto" w:fill="FFFFFF"/>
              </w:rPr>
              <w:t>про включення до Реєстру осіб, уповноважених надавати інформаційні послуги на фондовому ринку</w:t>
            </w:r>
            <w:r w:rsidRPr="00CE7DD2">
              <w:rPr>
                <w:b/>
                <w:sz w:val="20"/>
                <w:szCs w:val="20"/>
              </w:rPr>
              <w:t xml:space="preserve"> особи,  яка провадить діяльність з оприлюднення регульованої інформації від імені учасників фондового ринку;  </w:t>
            </w:r>
          </w:p>
          <w:p w:rsidR="00B7474C" w:rsidRPr="00CE7DD2" w:rsidRDefault="00B7474C" w:rsidP="00B7474C">
            <w:pPr>
              <w:pStyle w:val="rvps2"/>
              <w:shd w:val="clear" w:color="auto" w:fill="FFFFFF"/>
              <w:spacing w:before="0" w:beforeAutospacing="0" w:after="120" w:afterAutospacing="0"/>
              <w:ind w:firstLine="448"/>
              <w:jc w:val="both"/>
              <w:rPr>
                <w:b/>
                <w:sz w:val="20"/>
                <w:szCs w:val="20"/>
              </w:rPr>
            </w:pPr>
            <w:r w:rsidRPr="00CE7DD2">
              <w:rPr>
                <w:b/>
                <w:sz w:val="20"/>
                <w:szCs w:val="20"/>
              </w:rPr>
              <w:t xml:space="preserve">дата оприлюднення та </w:t>
            </w:r>
            <w:r w:rsidRPr="00CE7DD2">
              <w:rPr>
                <w:b/>
                <w:sz w:val="20"/>
                <w:szCs w:val="20"/>
                <w:lang w:val="en-US"/>
              </w:rPr>
              <w:t>URL</w:t>
            </w:r>
            <w:r w:rsidRPr="00CE7DD2">
              <w:rPr>
                <w:b/>
                <w:sz w:val="20"/>
                <w:szCs w:val="20"/>
              </w:rPr>
              <w:t>-адреси власного веб-сайту та веб-сторінки в мережі Інтернет у складі цього веб-сайту, безпосередньо на якій розкрито вміст зазначеного Повідомлення</w:t>
            </w:r>
            <w:r w:rsidRPr="00CE7DD2">
              <w:rPr>
                <w:b/>
                <w:color w:val="000000"/>
                <w:sz w:val="20"/>
                <w:szCs w:val="20"/>
                <w:shd w:val="clear" w:color="auto" w:fill="FFFFFF"/>
              </w:rPr>
              <w:t>.</w:t>
            </w:r>
          </w:p>
          <w:p w:rsidR="00610620" w:rsidRPr="00CE7DD2" w:rsidRDefault="00610620" w:rsidP="00610620">
            <w:pPr>
              <w:shd w:val="clear" w:color="auto" w:fill="FFFFFF"/>
              <w:spacing w:after="150"/>
              <w:ind w:firstLine="450"/>
              <w:jc w:val="both"/>
              <w:rPr>
                <w:b/>
                <w:sz w:val="20"/>
                <w:szCs w:val="20"/>
              </w:rPr>
            </w:pPr>
          </w:p>
          <w:p w:rsidR="00E36F89" w:rsidRPr="00CE7DD2" w:rsidRDefault="00E36F89" w:rsidP="00A04101">
            <w:pPr>
              <w:pStyle w:val="rvps2"/>
              <w:shd w:val="clear" w:color="auto" w:fill="FFFFFF"/>
              <w:spacing w:before="0" w:beforeAutospacing="0" w:after="0" w:afterAutospacing="0"/>
              <w:ind w:firstLine="448"/>
              <w:jc w:val="both"/>
              <w:rPr>
                <w:b/>
                <w:sz w:val="20"/>
                <w:szCs w:val="20"/>
              </w:rPr>
            </w:pPr>
          </w:p>
        </w:tc>
      </w:tr>
      <w:tr w:rsidR="00C012CD" w:rsidRPr="00CE7DD2" w:rsidTr="00033EE7">
        <w:trPr>
          <w:trHeight w:val="83"/>
        </w:trPr>
        <w:tc>
          <w:tcPr>
            <w:tcW w:w="168" w:type="pct"/>
            <w:shd w:val="clear" w:color="auto" w:fill="auto"/>
          </w:tcPr>
          <w:p w:rsidR="00033EE7" w:rsidRPr="00CE7DD2" w:rsidRDefault="00F30035" w:rsidP="00B56ACC">
            <w:pPr>
              <w:ind w:left="-28"/>
              <w:jc w:val="both"/>
              <w:rPr>
                <w:sz w:val="20"/>
                <w:szCs w:val="20"/>
              </w:rPr>
            </w:pPr>
            <w:r>
              <w:rPr>
                <w:sz w:val="20"/>
                <w:szCs w:val="20"/>
              </w:rPr>
              <w:lastRenderedPageBreak/>
              <w:t>34.</w:t>
            </w:r>
          </w:p>
        </w:tc>
        <w:tc>
          <w:tcPr>
            <w:tcW w:w="1216" w:type="pct"/>
            <w:shd w:val="clear" w:color="auto" w:fill="auto"/>
          </w:tcPr>
          <w:p w:rsidR="00610620" w:rsidRPr="00CE7DD2" w:rsidRDefault="00610620" w:rsidP="00610620">
            <w:pPr>
              <w:shd w:val="clear" w:color="auto" w:fill="FFFFFF"/>
              <w:spacing w:after="150"/>
              <w:ind w:firstLine="450"/>
              <w:jc w:val="both"/>
              <w:rPr>
                <w:sz w:val="20"/>
                <w:szCs w:val="20"/>
              </w:rPr>
            </w:pPr>
            <w:r w:rsidRPr="00CE7DD2">
              <w:rPr>
                <w:sz w:val="20"/>
                <w:szCs w:val="20"/>
              </w:rPr>
              <w:t>4) відомості про емітента мають містити дані відповідно до розділу ІІІ  </w:t>
            </w:r>
            <w:hyperlink r:id="rId97" w:anchor="n734" w:history="1">
              <w:r w:rsidRPr="00CE7DD2">
                <w:rPr>
                  <w:sz w:val="20"/>
                  <w:szCs w:val="20"/>
                </w:rPr>
                <w:t>додатка 38</w:t>
              </w:r>
            </w:hyperlink>
            <w:r w:rsidRPr="00CE7DD2">
              <w:rPr>
                <w:sz w:val="20"/>
                <w:szCs w:val="20"/>
              </w:rPr>
              <w:t> до цього Положення, а саме: "Основні відомості про емітента", "Інформацію про одержані ліцензії (дозволи) на окремі види діяльності", "Відомості щодо участі емітента в створенні юридичних осіб", "Інформацію щодо посади корпоративного секретаря", "Інформацію про рейтингове агентство", "Інформацію про наявність філіалів або інших відокремлених структурних підрозділів емітента".</w:t>
            </w:r>
          </w:p>
          <w:p w:rsidR="00610620" w:rsidRPr="00CE7DD2" w:rsidRDefault="00610620" w:rsidP="00610620">
            <w:pPr>
              <w:shd w:val="clear" w:color="auto" w:fill="FFFFFF"/>
              <w:spacing w:after="150"/>
              <w:ind w:firstLine="450"/>
              <w:jc w:val="both"/>
              <w:rPr>
                <w:sz w:val="20"/>
                <w:szCs w:val="20"/>
              </w:rPr>
            </w:pPr>
            <w:r w:rsidRPr="00CE7DD2">
              <w:rPr>
                <w:sz w:val="20"/>
                <w:szCs w:val="20"/>
              </w:rPr>
              <w:t>В описі до таблиці "Інформація про одержані ліцензії (дозволи) на окремі види діяльності" розкривається інформація стосовно прогнозу емітента щодо продовження терміну дії виданої ліцензії (дозволу).</w:t>
            </w:r>
          </w:p>
          <w:p w:rsidR="00610620" w:rsidRPr="00CE7DD2" w:rsidRDefault="00610620" w:rsidP="00610620">
            <w:pPr>
              <w:shd w:val="clear" w:color="auto" w:fill="FFFFFF"/>
              <w:spacing w:after="150"/>
              <w:ind w:firstLine="450"/>
              <w:jc w:val="both"/>
              <w:rPr>
                <w:sz w:val="20"/>
                <w:szCs w:val="20"/>
              </w:rPr>
            </w:pPr>
            <w:r w:rsidRPr="00CE7DD2">
              <w:rPr>
                <w:sz w:val="20"/>
                <w:szCs w:val="20"/>
              </w:rPr>
              <w:t>Відомості щодо участі емітента у створенні юридичних осіб мають містити дані відповідно до глави 12 розділу ІІІ  </w:t>
            </w:r>
            <w:hyperlink r:id="rId98" w:anchor="n734" w:history="1">
              <w:r w:rsidRPr="00CE7DD2">
                <w:rPr>
                  <w:sz w:val="20"/>
                  <w:szCs w:val="20"/>
                </w:rPr>
                <w:t>додатка 38</w:t>
              </w:r>
            </w:hyperlink>
            <w:r w:rsidRPr="00CE7DD2">
              <w:rPr>
                <w:sz w:val="20"/>
                <w:szCs w:val="20"/>
              </w:rPr>
              <w:t> до цього Положення.</w:t>
            </w:r>
          </w:p>
          <w:p w:rsidR="00610620" w:rsidRPr="00CE7DD2" w:rsidRDefault="00610620" w:rsidP="00610620">
            <w:pPr>
              <w:shd w:val="clear" w:color="auto" w:fill="FFFFFF"/>
              <w:spacing w:after="150"/>
              <w:ind w:firstLine="450"/>
              <w:jc w:val="both"/>
              <w:rPr>
                <w:sz w:val="20"/>
                <w:szCs w:val="20"/>
              </w:rPr>
            </w:pPr>
            <w:r w:rsidRPr="00CE7DD2">
              <w:rPr>
                <w:sz w:val="20"/>
                <w:szCs w:val="20"/>
              </w:rPr>
              <w:t>Інформація розкривається у разі, якщо відсоток акцій (часток, паїв), що належать емітенту в юридичній особі, перевищує 5 відсотків.</w:t>
            </w:r>
          </w:p>
          <w:p w:rsidR="00610620" w:rsidRPr="00CE7DD2" w:rsidRDefault="00610620" w:rsidP="00610620">
            <w:pPr>
              <w:shd w:val="clear" w:color="auto" w:fill="FFFFFF"/>
              <w:spacing w:after="150"/>
              <w:ind w:firstLine="450"/>
              <w:jc w:val="both"/>
              <w:rPr>
                <w:sz w:val="20"/>
                <w:szCs w:val="20"/>
              </w:rPr>
            </w:pPr>
            <w:r w:rsidRPr="00CE7DD2">
              <w:rPr>
                <w:sz w:val="20"/>
                <w:szCs w:val="20"/>
              </w:rPr>
              <w:t>В описі розкривається інформація щодо форми участі, відсоток акцій (часток, паїв), що належать емітенту в юридичній особі, активів, наданих емітентом у якості внеску, прав, що належать емітенту стосовно управління створеною юридичною особою.</w:t>
            </w:r>
          </w:p>
          <w:p w:rsidR="00610620" w:rsidRPr="00CE7DD2" w:rsidRDefault="00610620" w:rsidP="00610620">
            <w:pPr>
              <w:shd w:val="clear" w:color="auto" w:fill="FFFFFF"/>
              <w:spacing w:after="150"/>
              <w:ind w:firstLine="450"/>
              <w:jc w:val="both"/>
              <w:rPr>
                <w:sz w:val="20"/>
                <w:szCs w:val="20"/>
              </w:rPr>
            </w:pPr>
            <w:r w:rsidRPr="00CE7DD2">
              <w:rPr>
                <w:sz w:val="20"/>
                <w:szCs w:val="20"/>
              </w:rPr>
              <w:lastRenderedPageBreak/>
              <w:t>Дані щодо кожної юридичної особи вказуються окремо.</w:t>
            </w:r>
          </w:p>
          <w:p w:rsidR="00610620" w:rsidRPr="00CE7DD2" w:rsidRDefault="00610620" w:rsidP="00610620">
            <w:pPr>
              <w:shd w:val="clear" w:color="auto" w:fill="FFFFFF"/>
              <w:spacing w:after="150"/>
              <w:ind w:firstLine="450"/>
              <w:jc w:val="both"/>
              <w:rPr>
                <w:sz w:val="20"/>
                <w:szCs w:val="20"/>
              </w:rPr>
            </w:pPr>
            <w:r w:rsidRPr="00CE7DD2">
              <w:rPr>
                <w:sz w:val="20"/>
                <w:szCs w:val="20"/>
              </w:rPr>
              <w:t>Інформація щодо посади корпоративного секретаря має містити дані відповідно до глави 13 розділу ІІІ  </w:t>
            </w:r>
            <w:hyperlink r:id="rId99" w:anchor="n734" w:history="1">
              <w:r w:rsidRPr="00CE7DD2">
                <w:rPr>
                  <w:sz w:val="20"/>
                  <w:szCs w:val="20"/>
                </w:rPr>
                <w:t>додатка 38</w:t>
              </w:r>
            </w:hyperlink>
            <w:r w:rsidRPr="00CE7DD2">
              <w:rPr>
                <w:sz w:val="20"/>
                <w:szCs w:val="20"/>
              </w:rPr>
              <w:t> до цього Положення.</w:t>
            </w:r>
          </w:p>
          <w:p w:rsidR="00610620" w:rsidRPr="00CE7DD2" w:rsidRDefault="00610620" w:rsidP="00610620">
            <w:pPr>
              <w:shd w:val="clear" w:color="auto" w:fill="FFFFFF"/>
              <w:spacing w:after="150"/>
              <w:ind w:firstLine="450"/>
              <w:jc w:val="both"/>
              <w:rPr>
                <w:sz w:val="20"/>
                <w:szCs w:val="20"/>
              </w:rPr>
            </w:pPr>
            <w:r w:rsidRPr="00CE7DD2">
              <w:rPr>
                <w:sz w:val="20"/>
                <w:szCs w:val="20"/>
              </w:rPr>
              <w:t>В описі до таблиці розкривається інформація про досвід роботи корпоративного секретаря, функціональні обов’язки з посиланням на внутрішні документи емітента якими вони визначені, зазначається чи є корпоративний секретар посадовою особою відповідно до статуту емітента, наявність непогашеної судимості за корисливі та посадові злочини, попереднє місце роботи, у разі звільнення (припинення повноважень) попереднього корпоративного секретаря зазначаються причини звільнення (припинення повноважень);</w:t>
            </w:r>
          </w:p>
          <w:p w:rsidR="00610620" w:rsidRPr="00CE7DD2" w:rsidRDefault="00610620" w:rsidP="00610620">
            <w:pPr>
              <w:shd w:val="clear" w:color="auto" w:fill="FFFFFF"/>
              <w:spacing w:after="150"/>
              <w:ind w:firstLine="450"/>
              <w:jc w:val="both"/>
              <w:rPr>
                <w:sz w:val="20"/>
                <w:szCs w:val="20"/>
              </w:rPr>
            </w:pPr>
            <w:r w:rsidRPr="00CE7DD2">
              <w:rPr>
                <w:sz w:val="20"/>
                <w:szCs w:val="20"/>
              </w:rPr>
              <w:t>Інформацію про рейтингове агентство має містити дані відповідно до глави 14 розділу ІІІ  </w:t>
            </w:r>
            <w:hyperlink r:id="rId100" w:anchor="n734" w:history="1">
              <w:r w:rsidRPr="00CE7DD2">
                <w:rPr>
                  <w:sz w:val="20"/>
                  <w:szCs w:val="20"/>
                </w:rPr>
                <w:t>додатка 38</w:t>
              </w:r>
            </w:hyperlink>
            <w:r w:rsidRPr="00CE7DD2">
              <w:rPr>
                <w:sz w:val="20"/>
                <w:szCs w:val="20"/>
              </w:rPr>
              <w:t xml:space="preserve"> до цього Положення. </w:t>
            </w:r>
          </w:p>
          <w:p w:rsidR="00610620" w:rsidRPr="00CE7DD2" w:rsidRDefault="00610620" w:rsidP="00610620">
            <w:pPr>
              <w:shd w:val="clear" w:color="auto" w:fill="FFFFFF"/>
              <w:spacing w:after="150"/>
              <w:ind w:firstLine="450"/>
              <w:jc w:val="both"/>
              <w:rPr>
                <w:sz w:val="20"/>
                <w:szCs w:val="20"/>
              </w:rPr>
            </w:pPr>
            <w:r w:rsidRPr="00CE7DD2">
              <w:rPr>
                <w:sz w:val="20"/>
                <w:szCs w:val="20"/>
              </w:rPr>
              <w:t>Інформація про наявність філіалів або інших відокремлених структурних підрозділів емітента має містити дані відповідно до глави 15 розділу ІІІ  </w:t>
            </w:r>
            <w:hyperlink r:id="rId101" w:anchor="n734" w:history="1">
              <w:r w:rsidRPr="00CE7DD2">
                <w:rPr>
                  <w:sz w:val="20"/>
                  <w:szCs w:val="20"/>
                </w:rPr>
                <w:t>додатка 38</w:t>
              </w:r>
            </w:hyperlink>
            <w:r w:rsidRPr="00CE7DD2">
              <w:rPr>
                <w:sz w:val="20"/>
                <w:szCs w:val="20"/>
              </w:rPr>
              <w:t xml:space="preserve"> до цього Положення. </w:t>
            </w:r>
          </w:p>
          <w:p w:rsidR="00610620" w:rsidRPr="00CE7DD2" w:rsidRDefault="00610620" w:rsidP="00610620">
            <w:pPr>
              <w:shd w:val="clear" w:color="auto" w:fill="FFFFFF"/>
              <w:spacing w:after="150"/>
              <w:ind w:firstLine="450"/>
              <w:jc w:val="both"/>
              <w:rPr>
                <w:sz w:val="20"/>
                <w:szCs w:val="20"/>
              </w:rPr>
            </w:pPr>
            <w:r w:rsidRPr="00CE7DD2">
              <w:rPr>
                <w:sz w:val="20"/>
                <w:szCs w:val="20"/>
              </w:rPr>
              <w:t>Акціонерні товариства, щодо яких винесено судом ухвалу про санацію та призначено керуючого санацією або введено процедуру розпорядження майном і призначено розпорядника майна, главу 14 розділу ІІІ  </w:t>
            </w:r>
            <w:hyperlink r:id="rId102" w:anchor="n734" w:history="1">
              <w:r w:rsidRPr="00CE7DD2">
                <w:rPr>
                  <w:sz w:val="20"/>
                  <w:szCs w:val="20"/>
                </w:rPr>
                <w:t>додатка 38</w:t>
              </w:r>
            </w:hyperlink>
            <w:r w:rsidRPr="00CE7DD2">
              <w:rPr>
                <w:sz w:val="20"/>
                <w:szCs w:val="20"/>
              </w:rPr>
              <w:t> до цього Положення не заповнюють;</w:t>
            </w:r>
          </w:p>
          <w:p w:rsidR="00033EE7" w:rsidRPr="00CE7DD2" w:rsidRDefault="00033EE7" w:rsidP="00B56ACC">
            <w:pPr>
              <w:jc w:val="both"/>
              <w:rPr>
                <w:sz w:val="20"/>
                <w:szCs w:val="20"/>
              </w:rPr>
            </w:pPr>
          </w:p>
        </w:tc>
        <w:tc>
          <w:tcPr>
            <w:tcW w:w="1284" w:type="pct"/>
            <w:shd w:val="clear" w:color="auto" w:fill="auto"/>
          </w:tcPr>
          <w:p w:rsidR="002244A3" w:rsidRPr="00CE7DD2" w:rsidRDefault="002244A3" w:rsidP="002244A3">
            <w:pPr>
              <w:jc w:val="both"/>
              <w:rPr>
                <w:sz w:val="20"/>
                <w:szCs w:val="20"/>
              </w:rPr>
            </w:pPr>
            <w:r w:rsidRPr="00CE7DD2">
              <w:rPr>
                <w:b/>
                <w:sz w:val="20"/>
                <w:szCs w:val="20"/>
                <w:u w:val="single"/>
              </w:rPr>
              <w:lastRenderedPageBreak/>
              <w:t>ПАТ «Національний депозитарій України»</w:t>
            </w:r>
          </w:p>
          <w:p w:rsidR="002244A3" w:rsidRPr="00CE7DD2" w:rsidRDefault="002244A3" w:rsidP="002244A3">
            <w:pPr>
              <w:jc w:val="both"/>
              <w:rPr>
                <w:sz w:val="20"/>
                <w:szCs w:val="20"/>
              </w:rPr>
            </w:pPr>
            <w:r w:rsidRPr="00CE7DD2">
              <w:rPr>
                <w:sz w:val="20"/>
                <w:szCs w:val="20"/>
              </w:rPr>
              <w:t xml:space="preserve">Викласти у такій редакції: </w:t>
            </w:r>
          </w:p>
          <w:p w:rsidR="002244A3" w:rsidRPr="00CE7DD2" w:rsidRDefault="002244A3" w:rsidP="002244A3">
            <w:pPr>
              <w:ind w:firstLine="319"/>
              <w:jc w:val="both"/>
              <w:rPr>
                <w:sz w:val="20"/>
                <w:szCs w:val="20"/>
              </w:rPr>
            </w:pPr>
            <w:r w:rsidRPr="00CE7DD2">
              <w:rPr>
                <w:sz w:val="20"/>
                <w:szCs w:val="20"/>
              </w:rPr>
              <w:t xml:space="preserve">Пункт 2 глави 4: </w:t>
            </w:r>
          </w:p>
          <w:p w:rsidR="002244A3" w:rsidRPr="00CE7DD2" w:rsidRDefault="002244A3" w:rsidP="002244A3">
            <w:pPr>
              <w:ind w:firstLine="319"/>
              <w:jc w:val="both"/>
              <w:rPr>
                <w:sz w:val="20"/>
                <w:szCs w:val="20"/>
              </w:rPr>
            </w:pPr>
            <w:r w:rsidRPr="00CE7DD2">
              <w:rPr>
                <w:sz w:val="20"/>
                <w:szCs w:val="20"/>
              </w:rPr>
              <w:t xml:space="preserve">4) відомості про емітента мають містити дані відповідно до розділу ІІІ </w:t>
            </w:r>
            <w:hyperlink r:id="rId103" w:anchor="n734" w:history="1">
              <w:r w:rsidRPr="00CE7DD2">
                <w:rPr>
                  <w:rStyle w:val="ae"/>
                  <w:color w:val="auto"/>
                  <w:sz w:val="20"/>
                  <w:szCs w:val="20"/>
                </w:rPr>
                <w:t>додатка 38</w:t>
              </w:r>
            </w:hyperlink>
            <w:r w:rsidRPr="00CE7DD2">
              <w:rPr>
                <w:sz w:val="20"/>
                <w:szCs w:val="20"/>
              </w:rPr>
              <w:t xml:space="preserve"> до цього Положення, а саме: "Основні відомості про емітента", "Інформацію про одержані ліцензії (дозволи) на окремі види діяльності", "Відомості щодо участі емітента в </w:t>
            </w:r>
            <w:r w:rsidRPr="00CE7DD2">
              <w:rPr>
                <w:b/>
                <w:sz w:val="20"/>
                <w:szCs w:val="20"/>
              </w:rPr>
              <w:t>інших</w:t>
            </w:r>
            <w:r w:rsidRPr="00CE7DD2">
              <w:rPr>
                <w:sz w:val="20"/>
                <w:szCs w:val="20"/>
              </w:rPr>
              <w:t xml:space="preserve"> </w:t>
            </w:r>
            <w:r w:rsidRPr="00CE7DD2">
              <w:rPr>
                <w:strike/>
                <w:sz w:val="20"/>
                <w:szCs w:val="20"/>
              </w:rPr>
              <w:t xml:space="preserve">створенні </w:t>
            </w:r>
            <w:r w:rsidRPr="00CE7DD2">
              <w:rPr>
                <w:sz w:val="20"/>
                <w:szCs w:val="20"/>
              </w:rPr>
              <w:t>юридичних ос</w:t>
            </w:r>
            <w:r w:rsidRPr="00CE7DD2">
              <w:rPr>
                <w:b/>
                <w:sz w:val="20"/>
                <w:szCs w:val="20"/>
              </w:rPr>
              <w:t>обах</w:t>
            </w:r>
            <w:r w:rsidRPr="00CE7DD2">
              <w:rPr>
                <w:strike/>
                <w:sz w:val="20"/>
                <w:szCs w:val="20"/>
              </w:rPr>
              <w:t>іб</w:t>
            </w:r>
            <w:r w:rsidRPr="00CE7DD2">
              <w:rPr>
                <w:sz w:val="20"/>
                <w:szCs w:val="20"/>
              </w:rPr>
              <w:t>", "Інформацію щодо посади корпоративного секретаря", "Інформацію про рейтингове агентство", "Інформацію про наявність філіалів або інших відокремлених структурних підрозділів емітента".</w:t>
            </w:r>
          </w:p>
          <w:p w:rsidR="002244A3" w:rsidRPr="00CE7DD2" w:rsidRDefault="002244A3" w:rsidP="002244A3">
            <w:pPr>
              <w:ind w:firstLine="319"/>
              <w:jc w:val="both"/>
              <w:rPr>
                <w:sz w:val="20"/>
                <w:szCs w:val="20"/>
              </w:rPr>
            </w:pPr>
            <w:r w:rsidRPr="00CE7DD2">
              <w:rPr>
                <w:sz w:val="20"/>
                <w:szCs w:val="20"/>
              </w:rPr>
              <w:t>В описі до таблиці "Інформація про одержані ліцензії (дозволи) на окремі види діяльності" розкривається інформація стосовно прогнозу емітента щодо продовження терміну дії виданої ліцензії (дозволу).</w:t>
            </w:r>
          </w:p>
          <w:p w:rsidR="002244A3" w:rsidRPr="00CE7DD2" w:rsidRDefault="002244A3" w:rsidP="002244A3">
            <w:pPr>
              <w:ind w:firstLine="319"/>
              <w:jc w:val="both"/>
              <w:rPr>
                <w:sz w:val="20"/>
                <w:szCs w:val="20"/>
              </w:rPr>
            </w:pPr>
            <w:r w:rsidRPr="00CE7DD2">
              <w:rPr>
                <w:sz w:val="20"/>
                <w:szCs w:val="20"/>
              </w:rPr>
              <w:t xml:space="preserve">Відомості щодо участі емітента </w:t>
            </w:r>
            <w:r w:rsidRPr="00CE7DD2">
              <w:rPr>
                <w:b/>
                <w:sz w:val="20"/>
                <w:szCs w:val="20"/>
              </w:rPr>
              <w:t>в інших</w:t>
            </w:r>
            <w:r w:rsidRPr="00CE7DD2">
              <w:rPr>
                <w:sz w:val="20"/>
                <w:szCs w:val="20"/>
              </w:rPr>
              <w:t xml:space="preserve"> </w:t>
            </w:r>
            <w:r w:rsidRPr="00CE7DD2">
              <w:rPr>
                <w:strike/>
                <w:sz w:val="20"/>
                <w:szCs w:val="20"/>
              </w:rPr>
              <w:t>у створенні</w:t>
            </w:r>
            <w:r w:rsidRPr="00CE7DD2">
              <w:rPr>
                <w:sz w:val="20"/>
                <w:szCs w:val="20"/>
              </w:rPr>
              <w:t xml:space="preserve"> юридичних ос</w:t>
            </w:r>
            <w:r w:rsidRPr="00CE7DD2">
              <w:rPr>
                <w:b/>
                <w:sz w:val="20"/>
                <w:szCs w:val="20"/>
              </w:rPr>
              <w:t>обах</w:t>
            </w:r>
            <w:r w:rsidRPr="00CE7DD2">
              <w:rPr>
                <w:strike/>
                <w:sz w:val="20"/>
                <w:szCs w:val="20"/>
              </w:rPr>
              <w:t>іб</w:t>
            </w:r>
            <w:r w:rsidRPr="00CE7DD2">
              <w:rPr>
                <w:sz w:val="20"/>
                <w:szCs w:val="20"/>
              </w:rPr>
              <w:t xml:space="preserve"> мають містити дані відповідно до глави 12 розділу ІІІ </w:t>
            </w:r>
            <w:hyperlink r:id="rId104" w:anchor="n734" w:history="1">
              <w:r w:rsidRPr="00CE7DD2">
                <w:rPr>
                  <w:rStyle w:val="ae"/>
                  <w:color w:val="auto"/>
                  <w:sz w:val="20"/>
                  <w:szCs w:val="20"/>
                </w:rPr>
                <w:t>додатка 38</w:t>
              </w:r>
            </w:hyperlink>
            <w:r w:rsidRPr="00CE7DD2">
              <w:rPr>
                <w:sz w:val="20"/>
                <w:szCs w:val="20"/>
              </w:rPr>
              <w:t> до цього Положення.</w:t>
            </w:r>
          </w:p>
          <w:p w:rsidR="002244A3" w:rsidRPr="00CE7DD2" w:rsidRDefault="002244A3" w:rsidP="002244A3">
            <w:pPr>
              <w:ind w:firstLine="319"/>
              <w:jc w:val="both"/>
              <w:rPr>
                <w:sz w:val="20"/>
                <w:szCs w:val="20"/>
              </w:rPr>
            </w:pPr>
            <w:r w:rsidRPr="00CE7DD2">
              <w:rPr>
                <w:sz w:val="20"/>
                <w:szCs w:val="20"/>
              </w:rPr>
              <w:t>Інформація розкривається у разі, якщо відсоток акцій (часток, паїв), що належать емітенту в юридичній особі, перевищує 5 відсотків.</w:t>
            </w:r>
          </w:p>
          <w:p w:rsidR="002244A3" w:rsidRPr="00CE7DD2" w:rsidRDefault="002244A3" w:rsidP="002244A3">
            <w:pPr>
              <w:ind w:firstLine="319"/>
              <w:jc w:val="both"/>
              <w:rPr>
                <w:sz w:val="20"/>
                <w:szCs w:val="20"/>
              </w:rPr>
            </w:pPr>
            <w:r w:rsidRPr="00CE7DD2">
              <w:rPr>
                <w:sz w:val="20"/>
                <w:szCs w:val="20"/>
              </w:rPr>
              <w:t>В описі розкривається інформація щодо форми участі, відсоток акцій (часток, паїв), що належать емітенту в юридичній особі, активів, наданих емітентом у якості внеску, прав, що належать емітенту стосовно управління створеною юридичною особою.</w:t>
            </w:r>
          </w:p>
          <w:p w:rsidR="002244A3" w:rsidRPr="00CE7DD2" w:rsidRDefault="002244A3" w:rsidP="002244A3">
            <w:pPr>
              <w:pStyle w:val="rvps2"/>
              <w:shd w:val="clear" w:color="auto" w:fill="FFFFFF"/>
              <w:spacing w:before="0" w:beforeAutospacing="0" w:after="150" w:afterAutospacing="0"/>
              <w:ind w:firstLine="450"/>
              <w:jc w:val="both"/>
              <w:rPr>
                <w:sz w:val="20"/>
                <w:szCs w:val="20"/>
              </w:rPr>
            </w:pPr>
            <w:r w:rsidRPr="00CE7DD2">
              <w:rPr>
                <w:sz w:val="20"/>
                <w:szCs w:val="20"/>
              </w:rPr>
              <w:t xml:space="preserve">Дані щодо кожної юридичної особи </w:t>
            </w:r>
            <w:r w:rsidRPr="00CE7DD2">
              <w:rPr>
                <w:sz w:val="20"/>
                <w:szCs w:val="20"/>
              </w:rPr>
              <w:lastRenderedPageBreak/>
              <w:t>вказуються окремо.</w:t>
            </w:r>
          </w:p>
          <w:p w:rsidR="002244A3" w:rsidRPr="00CE7DD2" w:rsidRDefault="002244A3" w:rsidP="002244A3">
            <w:pPr>
              <w:ind w:firstLine="319"/>
              <w:jc w:val="both"/>
              <w:rPr>
                <w:sz w:val="20"/>
                <w:szCs w:val="20"/>
              </w:rPr>
            </w:pPr>
          </w:p>
          <w:p w:rsidR="002244A3" w:rsidRPr="00CE7DD2" w:rsidRDefault="002244A3" w:rsidP="002244A3">
            <w:pPr>
              <w:jc w:val="both"/>
              <w:rPr>
                <w:sz w:val="20"/>
                <w:szCs w:val="20"/>
              </w:rPr>
            </w:pPr>
            <w:r w:rsidRPr="00CE7DD2">
              <w:rPr>
                <w:sz w:val="20"/>
                <w:szCs w:val="20"/>
              </w:rPr>
              <w:t xml:space="preserve">     Інформація щодо посади корпоративного секретаря має містити дані відповідно до глави 13 розділу ІІІ </w:t>
            </w:r>
            <w:hyperlink r:id="rId105" w:anchor="n734" w:history="1">
              <w:r w:rsidRPr="00CE7DD2">
                <w:rPr>
                  <w:rStyle w:val="ae"/>
                  <w:color w:val="auto"/>
                  <w:sz w:val="20"/>
                  <w:szCs w:val="20"/>
                </w:rPr>
                <w:t>додатка 38</w:t>
              </w:r>
            </w:hyperlink>
            <w:r w:rsidRPr="00CE7DD2">
              <w:rPr>
                <w:sz w:val="20"/>
                <w:szCs w:val="20"/>
              </w:rPr>
              <w:t> до цього Положення.</w:t>
            </w: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r w:rsidRPr="00CE7DD2">
              <w:rPr>
                <w:sz w:val="20"/>
                <w:szCs w:val="20"/>
              </w:rPr>
              <w:t xml:space="preserve">В описі до таблиці розкривається інформація про досвід роботи корпоративного секретаря, функціональні обов’язки з посиланням на внутрішні документи емітента якими вони визначені, зазначається чи є корпоративний секретар посадовою особою відповідно до </w:t>
            </w:r>
            <w:r w:rsidRPr="00CE7DD2">
              <w:rPr>
                <w:b/>
                <w:sz w:val="20"/>
                <w:szCs w:val="20"/>
              </w:rPr>
              <w:t xml:space="preserve">законодавства та / або </w:t>
            </w:r>
            <w:r w:rsidRPr="00CE7DD2">
              <w:rPr>
                <w:sz w:val="20"/>
                <w:szCs w:val="20"/>
              </w:rPr>
              <w:t>статуту емітента, наявність непогашеної судимості за корисливі та посадові злочини, попереднє місце роботи, у разі звільнення (припинення повноважень) попереднього корпоративного секретаря зазначаються причини звільнення (припинення повноважень);</w:t>
            </w:r>
          </w:p>
          <w:p w:rsidR="00033EE7" w:rsidRPr="00CE7DD2" w:rsidRDefault="00033EE7" w:rsidP="00B56ACC">
            <w:pPr>
              <w:jc w:val="both"/>
              <w:rPr>
                <w:b/>
                <w:sz w:val="20"/>
                <w:szCs w:val="20"/>
                <w:u w:val="single"/>
              </w:rPr>
            </w:pPr>
          </w:p>
        </w:tc>
        <w:tc>
          <w:tcPr>
            <w:tcW w:w="1107" w:type="pct"/>
            <w:shd w:val="clear" w:color="auto" w:fill="auto"/>
          </w:tcPr>
          <w:p w:rsidR="002244A3" w:rsidRPr="00CE7DD2" w:rsidRDefault="002244A3" w:rsidP="002244A3">
            <w:pPr>
              <w:jc w:val="both"/>
              <w:rPr>
                <w:sz w:val="20"/>
                <w:szCs w:val="20"/>
              </w:rPr>
            </w:pPr>
            <w:r w:rsidRPr="00CE7DD2">
              <w:rPr>
                <w:b/>
                <w:sz w:val="20"/>
                <w:szCs w:val="20"/>
                <w:u w:val="single"/>
              </w:rPr>
              <w:lastRenderedPageBreak/>
              <w:t>ПАТ «Національний депозитарій України»</w:t>
            </w:r>
          </w:p>
          <w:p w:rsidR="002244A3" w:rsidRPr="00CE7DD2" w:rsidRDefault="002244A3" w:rsidP="002244A3">
            <w:pPr>
              <w:pStyle w:val="aa"/>
              <w:jc w:val="both"/>
            </w:pPr>
            <w:r w:rsidRPr="00CE7DD2">
              <w:t>Пропонуємо уточнити редакцію.</w:t>
            </w:r>
          </w:p>
          <w:p w:rsidR="00033EE7" w:rsidRPr="00CE7DD2" w:rsidRDefault="002244A3" w:rsidP="002244A3">
            <w:pPr>
              <w:jc w:val="both"/>
              <w:rPr>
                <w:b/>
                <w:sz w:val="20"/>
                <w:szCs w:val="20"/>
                <w:u w:val="single"/>
              </w:rPr>
            </w:pPr>
            <w:r w:rsidRPr="00CE7DD2">
              <w:rPr>
                <w:sz w:val="20"/>
                <w:szCs w:val="20"/>
              </w:rPr>
              <w:t>Відповідно до ЗУ «Про цінні папери та фондовий ринок», до посадових осіб професійних учасників відноситься корпоративний секретар</w:t>
            </w:r>
          </w:p>
        </w:tc>
        <w:tc>
          <w:tcPr>
            <w:tcW w:w="1225" w:type="pct"/>
            <w:shd w:val="clear" w:color="auto" w:fill="auto"/>
          </w:tcPr>
          <w:p w:rsidR="002244A3" w:rsidRPr="00CE7DD2" w:rsidRDefault="002244A3" w:rsidP="002244A3">
            <w:pPr>
              <w:shd w:val="clear" w:color="auto" w:fill="FFFFFF"/>
              <w:spacing w:after="150"/>
              <w:ind w:firstLine="450"/>
              <w:jc w:val="both"/>
              <w:rPr>
                <w:sz w:val="20"/>
                <w:szCs w:val="20"/>
              </w:rPr>
            </w:pPr>
            <w:r w:rsidRPr="00CE7DD2">
              <w:rPr>
                <w:b/>
                <w:sz w:val="20"/>
                <w:szCs w:val="20"/>
                <w:u w:val="single"/>
              </w:rPr>
              <w:t>Враховано</w:t>
            </w:r>
            <w:r w:rsidRPr="00CE7DD2">
              <w:rPr>
                <w:sz w:val="20"/>
                <w:szCs w:val="20"/>
              </w:rPr>
              <w:t xml:space="preserve"> </w:t>
            </w:r>
          </w:p>
          <w:p w:rsidR="002244A3" w:rsidRPr="00CE7DD2" w:rsidRDefault="002244A3" w:rsidP="002244A3">
            <w:pPr>
              <w:shd w:val="clear" w:color="auto" w:fill="FFFFFF"/>
              <w:spacing w:after="150"/>
              <w:ind w:firstLine="450"/>
              <w:jc w:val="both"/>
              <w:rPr>
                <w:sz w:val="20"/>
                <w:szCs w:val="20"/>
              </w:rPr>
            </w:pPr>
            <w:r w:rsidRPr="00CE7DD2">
              <w:rPr>
                <w:sz w:val="20"/>
                <w:szCs w:val="20"/>
              </w:rPr>
              <w:t>4) відомості про емітента мають містити дані відповідно до розділу ІІІ  </w:t>
            </w:r>
            <w:hyperlink r:id="rId106" w:anchor="n734" w:history="1">
              <w:r w:rsidRPr="00CE7DD2">
                <w:rPr>
                  <w:sz w:val="20"/>
                  <w:szCs w:val="20"/>
                </w:rPr>
                <w:t>додатка 38</w:t>
              </w:r>
            </w:hyperlink>
            <w:r w:rsidRPr="00CE7DD2">
              <w:rPr>
                <w:sz w:val="20"/>
                <w:szCs w:val="20"/>
              </w:rPr>
              <w:t> до цього Положення, а саме: "Основні відомості про емітента", "Інформацію про одержані ліцензії (дозволи) на окремі види діяльності", "</w:t>
            </w:r>
            <w:r w:rsidRPr="00CE7DD2">
              <w:rPr>
                <w:sz w:val="20"/>
                <w:szCs w:val="20"/>
                <w:shd w:val="clear" w:color="auto" w:fill="FFFFFF"/>
              </w:rPr>
              <w:t xml:space="preserve">  </w:t>
            </w:r>
            <w:r w:rsidRPr="00CE7DD2">
              <w:rPr>
                <w:b/>
                <w:sz w:val="20"/>
                <w:szCs w:val="20"/>
                <w:shd w:val="clear" w:color="auto" w:fill="FFFFFF"/>
              </w:rPr>
              <w:t xml:space="preserve">Відомості про участь емітента в інших юридичних особах </w:t>
            </w:r>
            <w:r w:rsidRPr="00CE7DD2">
              <w:rPr>
                <w:b/>
                <w:sz w:val="20"/>
                <w:szCs w:val="20"/>
              </w:rPr>
              <w:t>",</w:t>
            </w:r>
            <w:r w:rsidRPr="00CE7DD2">
              <w:rPr>
                <w:sz w:val="20"/>
                <w:szCs w:val="20"/>
              </w:rPr>
              <w:t xml:space="preserve"> "Інформацію щодо посади корпоративного секретаря", "Інформацію про рейтингове агентство", "Інформацію про наявність філіалів або інших відокремлених структурних підрозділів емітента".</w:t>
            </w:r>
          </w:p>
          <w:p w:rsidR="002244A3" w:rsidRPr="00CE7DD2" w:rsidRDefault="002244A3" w:rsidP="002244A3">
            <w:pPr>
              <w:shd w:val="clear" w:color="auto" w:fill="FFFFFF"/>
              <w:spacing w:after="150"/>
              <w:ind w:firstLine="450"/>
              <w:jc w:val="both"/>
              <w:rPr>
                <w:sz w:val="20"/>
                <w:szCs w:val="20"/>
              </w:rPr>
            </w:pPr>
            <w:r w:rsidRPr="00CE7DD2">
              <w:rPr>
                <w:sz w:val="20"/>
                <w:szCs w:val="20"/>
              </w:rPr>
              <w:t>В описі до таблиці "Інформація про одержані ліцензії (дозволи) на окремі види діяльності" розкривається інформація стосовно прогнозу емітента щодо продовження терміну дії виданої ліцензії (дозволу).</w:t>
            </w:r>
          </w:p>
          <w:p w:rsidR="002244A3" w:rsidRPr="00CE7DD2" w:rsidRDefault="002244A3" w:rsidP="002244A3">
            <w:pPr>
              <w:shd w:val="clear" w:color="auto" w:fill="FFFFFF"/>
              <w:spacing w:after="150"/>
              <w:ind w:firstLine="450"/>
              <w:jc w:val="both"/>
              <w:rPr>
                <w:sz w:val="20"/>
                <w:szCs w:val="20"/>
              </w:rPr>
            </w:pPr>
            <w:r w:rsidRPr="00CE7DD2">
              <w:rPr>
                <w:b/>
                <w:sz w:val="20"/>
                <w:szCs w:val="20"/>
                <w:shd w:val="clear" w:color="auto" w:fill="FFFFFF"/>
              </w:rPr>
              <w:t>Відомості про участь емітента в інших юридичних особах</w:t>
            </w:r>
            <w:r w:rsidRPr="00CE7DD2">
              <w:rPr>
                <w:sz w:val="20"/>
                <w:szCs w:val="20"/>
                <w:shd w:val="clear" w:color="auto" w:fill="FFFFFF"/>
              </w:rPr>
              <w:t xml:space="preserve"> </w:t>
            </w:r>
            <w:r w:rsidRPr="00CE7DD2">
              <w:rPr>
                <w:sz w:val="20"/>
                <w:szCs w:val="20"/>
              </w:rPr>
              <w:t>мають містити дані відповідно до глави 12 розділу ІІІ  </w:t>
            </w:r>
            <w:hyperlink r:id="rId107" w:anchor="n734" w:history="1">
              <w:r w:rsidRPr="00CE7DD2">
                <w:rPr>
                  <w:sz w:val="20"/>
                  <w:szCs w:val="20"/>
                </w:rPr>
                <w:t>додатка 38</w:t>
              </w:r>
            </w:hyperlink>
            <w:r w:rsidRPr="00CE7DD2">
              <w:rPr>
                <w:sz w:val="20"/>
                <w:szCs w:val="20"/>
              </w:rPr>
              <w:t> до цього Положення.</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розкривається у разі, якщо відсоток акцій (часток, паїв), що належать емітенту в юридичній особі, перевищує 5 відсотків.</w:t>
            </w:r>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В описі розкривається інформація щодо форми участі, відсоток акцій (часток, паїв), що належать емітенту в юридичній особі, активів, наданих емітентом у якості внеску, прав, що належать емітенту стосовно управління створеною </w:t>
            </w:r>
            <w:r w:rsidRPr="00CE7DD2">
              <w:rPr>
                <w:sz w:val="20"/>
                <w:szCs w:val="20"/>
              </w:rPr>
              <w:lastRenderedPageBreak/>
              <w:t>юридичною особою.</w:t>
            </w:r>
          </w:p>
          <w:p w:rsidR="002244A3" w:rsidRPr="00CE7DD2" w:rsidRDefault="002244A3" w:rsidP="002244A3">
            <w:pPr>
              <w:shd w:val="clear" w:color="auto" w:fill="FFFFFF"/>
              <w:spacing w:after="150"/>
              <w:ind w:firstLine="450"/>
              <w:jc w:val="both"/>
              <w:rPr>
                <w:sz w:val="20"/>
                <w:szCs w:val="20"/>
              </w:rPr>
            </w:pPr>
            <w:r w:rsidRPr="00CE7DD2">
              <w:rPr>
                <w:sz w:val="20"/>
                <w:szCs w:val="20"/>
              </w:rPr>
              <w:t>Дані щодо кожної юридичної особи вказуються окремо.</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щодо посади корпоративного секретаря має містити дані відповідно до глави 13 розділу ІІІ  </w:t>
            </w:r>
            <w:hyperlink r:id="rId108" w:anchor="n734" w:history="1">
              <w:r w:rsidRPr="00CE7DD2">
                <w:rPr>
                  <w:sz w:val="20"/>
                  <w:szCs w:val="20"/>
                </w:rPr>
                <w:t>додатка 38</w:t>
              </w:r>
            </w:hyperlink>
            <w:r w:rsidRPr="00CE7DD2">
              <w:rPr>
                <w:sz w:val="20"/>
                <w:szCs w:val="20"/>
              </w:rPr>
              <w:t> до цього Положення.</w:t>
            </w:r>
          </w:p>
          <w:p w:rsidR="002244A3" w:rsidRPr="00CE7DD2" w:rsidRDefault="002244A3" w:rsidP="002244A3">
            <w:pPr>
              <w:shd w:val="clear" w:color="auto" w:fill="FFFFFF"/>
              <w:spacing w:after="150"/>
              <w:ind w:firstLine="450"/>
              <w:jc w:val="both"/>
              <w:rPr>
                <w:sz w:val="20"/>
                <w:szCs w:val="20"/>
              </w:rPr>
            </w:pPr>
            <w:r w:rsidRPr="00CE7DD2">
              <w:rPr>
                <w:sz w:val="20"/>
                <w:szCs w:val="20"/>
              </w:rPr>
              <w:t>В описі до таблиці розкривається інформація про досвід роботи корпоративного секретаря, функціональні обов’язки з посиланням на внутрішні документи емітента якими вони визначені, зазначається чи є корпоративний секретар посадовою особою відповідно до</w:t>
            </w:r>
            <w:r w:rsidRPr="00CE7DD2">
              <w:rPr>
                <w:b/>
                <w:sz w:val="20"/>
                <w:szCs w:val="20"/>
              </w:rPr>
              <w:t xml:space="preserve"> законодавства та / або статуту </w:t>
            </w:r>
            <w:r w:rsidRPr="00CE7DD2">
              <w:rPr>
                <w:sz w:val="20"/>
                <w:szCs w:val="20"/>
              </w:rPr>
              <w:t>емітента, наявність непогашеної судимості за корисливі та посадові злочини, попереднє місце роботи, у разі звільнення (припинення повноважень) попереднього корпоративного секретаря зазначаються причини звільнення (припинення повноважень);</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Інформацію про рейтингове агентство має містити дані відповідно до глави 14 розділу ІІІ  </w:t>
            </w:r>
            <w:hyperlink r:id="rId109" w:anchor="n734" w:history="1">
              <w:r w:rsidRPr="00CE7DD2">
                <w:rPr>
                  <w:sz w:val="20"/>
                  <w:szCs w:val="20"/>
                </w:rPr>
                <w:t>додатка 38</w:t>
              </w:r>
            </w:hyperlink>
            <w:r w:rsidRPr="00CE7DD2">
              <w:rPr>
                <w:sz w:val="20"/>
                <w:szCs w:val="20"/>
              </w:rPr>
              <w:t xml:space="preserve"> до цього Положення. </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про наявність філіалів або інших відокремлених структурних підрозділів емітента має містити дані відповідно до глави 15 розділу ІІІ  </w:t>
            </w:r>
            <w:hyperlink r:id="rId110" w:anchor="n734" w:history="1">
              <w:r w:rsidRPr="00CE7DD2">
                <w:rPr>
                  <w:sz w:val="20"/>
                  <w:szCs w:val="20"/>
                </w:rPr>
                <w:t>додатка 38</w:t>
              </w:r>
            </w:hyperlink>
            <w:r w:rsidRPr="00CE7DD2">
              <w:rPr>
                <w:sz w:val="20"/>
                <w:szCs w:val="20"/>
              </w:rPr>
              <w:t xml:space="preserve"> до цього Положення. </w:t>
            </w:r>
          </w:p>
          <w:p w:rsidR="002244A3" w:rsidRPr="00CE7DD2" w:rsidRDefault="002244A3" w:rsidP="002244A3">
            <w:pPr>
              <w:shd w:val="clear" w:color="auto" w:fill="FFFFFF"/>
              <w:spacing w:after="150"/>
              <w:ind w:firstLine="450"/>
              <w:jc w:val="both"/>
              <w:rPr>
                <w:sz w:val="20"/>
                <w:szCs w:val="20"/>
              </w:rPr>
            </w:pPr>
            <w:r w:rsidRPr="00CE7DD2">
              <w:rPr>
                <w:sz w:val="20"/>
                <w:szCs w:val="20"/>
              </w:rPr>
              <w:t>Акціонерні товариства, щодо яких винесено судом ухвалу про санацію та призначено керуючого санацією або введено процедуру розпорядження майном і призначено розпорядника майна, главу 14 розділу ІІІ  </w:t>
            </w:r>
            <w:hyperlink r:id="rId111" w:anchor="n734" w:history="1">
              <w:r w:rsidRPr="00CE7DD2">
                <w:rPr>
                  <w:sz w:val="20"/>
                  <w:szCs w:val="20"/>
                </w:rPr>
                <w:t>додатка 38</w:t>
              </w:r>
            </w:hyperlink>
            <w:r w:rsidRPr="00CE7DD2">
              <w:rPr>
                <w:sz w:val="20"/>
                <w:szCs w:val="20"/>
              </w:rPr>
              <w:t> до цього Положення не заповнюють;</w:t>
            </w:r>
          </w:p>
          <w:p w:rsidR="00033EE7" w:rsidRPr="00CE7DD2" w:rsidRDefault="00033EE7" w:rsidP="00A04101">
            <w:pPr>
              <w:pStyle w:val="rvps2"/>
              <w:shd w:val="clear" w:color="auto" w:fill="FFFFFF"/>
              <w:spacing w:before="0" w:beforeAutospacing="0" w:after="0" w:afterAutospacing="0"/>
              <w:ind w:firstLine="448"/>
              <w:jc w:val="both"/>
              <w:rPr>
                <w:b/>
                <w:sz w:val="20"/>
                <w:szCs w:val="20"/>
              </w:rPr>
            </w:pPr>
          </w:p>
        </w:tc>
      </w:tr>
      <w:tr w:rsidR="00C012CD" w:rsidRPr="00CE7DD2" w:rsidTr="00033EE7">
        <w:trPr>
          <w:trHeight w:val="110"/>
        </w:trPr>
        <w:tc>
          <w:tcPr>
            <w:tcW w:w="168" w:type="pct"/>
            <w:shd w:val="clear" w:color="auto" w:fill="auto"/>
          </w:tcPr>
          <w:p w:rsidR="00033EE7" w:rsidRPr="00CE7DD2" w:rsidRDefault="00F30035" w:rsidP="00B56ACC">
            <w:pPr>
              <w:ind w:left="-28"/>
              <w:jc w:val="both"/>
              <w:rPr>
                <w:sz w:val="20"/>
                <w:szCs w:val="20"/>
              </w:rPr>
            </w:pPr>
            <w:r>
              <w:rPr>
                <w:sz w:val="20"/>
                <w:szCs w:val="20"/>
              </w:rPr>
              <w:lastRenderedPageBreak/>
              <w:t>35.</w:t>
            </w:r>
          </w:p>
        </w:tc>
        <w:tc>
          <w:tcPr>
            <w:tcW w:w="1216" w:type="pct"/>
            <w:shd w:val="clear" w:color="auto" w:fill="auto"/>
          </w:tcPr>
          <w:p w:rsidR="002244A3" w:rsidRPr="00CE7DD2" w:rsidRDefault="002244A3" w:rsidP="002244A3">
            <w:pPr>
              <w:shd w:val="clear" w:color="auto" w:fill="FFFFFF"/>
              <w:spacing w:after="150"/>
              <w:ind w:firstLine="450"/>
              <w:jc w:val="both"/>
              <w:rPr>
                <w:sz w:val="20"/>
                <w:szCs w:val="20"/>
              </w:rPr>
            </w:pPr>
            <w:r w:rsidRPr="00CE7DD2">
              <w:rPr>
                <w:sz w:val="20"/>
                <w:szCs w:val="20"/>
              </w:rPr>
              <w:t xml:space="preserve">5) Інформація про органи управління, про посадових осіб, </w:t>
            </w:r>
            <w:r w:rsidRPr="00CE7DD2">
              <w:rPr>
                <w:sz w:val="20"/>
                <w:szCs w:val="20"/>
              </w:rPr>
              <w:lastRenderedPageBreak/>
              <w:t xml:space="preserve">засновників та/або учасників емітента має містити дані відповідно до розділів </w:t>
            </w:r>
            <w:r w:rsidRPr="00CE7DD2">
              <w:rPr>
                <w:sz w:val="20"/>
                <w:szCs w:val="20"/>
                <w:lang w:val="en-US"/>
              </w:rPr>
              <w:t>I</w:t>
            </w:r>
            <w:r w:rsidRPr="00CE7DD2">
              <w:rPr>
                <w:sz w:val="20"/>
                <w:szCs w:val="20"/>
              </w:rPr>
              <w:t xml:space="preserve">V, </w:t>
            </w:r>
            <w:r w:rsidRPr="00CE7DD2">
              <w:rPr>
                <w:sz w:val="20"/>
                <w:szCs w:val="20"/>
                <w:lang w:val="en-US"/>
              </w:rPr>
              <w:t>V</w:t>
            </w:r>
            <w:r w:rsidRPr="00CE7DD2">
              <w:rPr>
                <w:sz w:val="20"/>
                <w:szCs w:val="20"/>
              </w:rPr>
              <w:t xml:space="preserve">, </w:t>
            </w:r>
            <w:r w:rsidRPr="00CE7DD2">
              <w:rPr>
                <w:sz w:val="20"/>
                <w:szCs w:val="20"/>
                <w:lang w:val="en-US"/>
              </w:rPr>
              <w:t>VI</w:t>
            </w:r>
            <w:r w:rsidRPr="00CE7DD2">
              <w:rPr>
                <w:sz w:val="20"/>
                <w:szCs w:val="20"/>
              </w:rPr>
              <w:t> </w:t>
            </w:r>
            <w:hyperlink r:id="rId112" w:anchor="n734" w:history="1">
              <w:r w:rsidRPr="00CE7DD2">
                <w:rPr>
                  <w:sz w:val="20"/>
                  <w:szCs w:val="20"/>
                </w:rPr>
                <w:t>додатка 38</w:t>
              </w:r>
            </w:hyperlink>
            <w:r w:rsidRPr="00CE7DD2">
              <w:rPr>
                <w:sz w:val="20"/>
                <w:szCs w:val="20"/>
              </w:rPr>
              <w:t xml:space="preserve"> цього Положення.</w:t>
            </w:r>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Інформації про органи управління має містити перелік органів управління емітента, їх структура та персональний склад, відповідно до таблиці, що міститься у розділі </w:t>
            </w:r>
            <w:r w:rsidRPr="00CE7DD2">
              <w:rPr>
                <w:sz w:val="20"/>
                <w:szCs w:val="20"/>
                <w:lang w:val="en-US"/>
              </w:rPr>
              <w:t>I</w:t>
            </w:r>
            <w:r w:rsidRPr="00CE7DD2">
              <w:rPr>
                <w:sz w:val="20"/>
                <w:szCs w:val="20"/>
              </w:rPr>
              <w:t>V  </w:t>
            </w:r>
            <w:hyperlink r:id="rId113" w:anchor="n734" w:history="1">
              <w:r w:rsidRPr="00CE7DD2">
                <w:rPr>
                  <w:sz w:val="20"/>
                  <w:szCs w:val="20"/>
                </w:rPr>
                <w:t>додатка 38</w:t>
              </w:r>
            </w:hyperlink>
            <w:r w:rsidRPr="00CE7DD2">
              <w:rPr>
                <w:sz w:val="20"/>
                <w:szCs w:val="20"/>
              </w:rPr>
              <w:t> до цього Положення</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про посадових осіб емітента має містити дані відповідно до таблиць "Інформація щодо освіти та стажу роботи посадових осіб емітента", "Інформація про володіння посадовими особами емітента акціями емітента" наведених у розділі V  </w:t>
            </w:r>
            <w:hyperlink r:id="rId114" w:anchor="n734" w:history="1">
              <w:r w:rsidRPr="00CE7DD2">
                <w:rPr>
                  <w:sz w:val="20"/>
                  <w:szCs w:val="20"/>
                </w:rPr>
                <w:t>додатка 38</w:t>
              </w:r>
            </w:hyperlink>
            <w:r w:rsidRPr="00CE7DD2">
              <w:rPr>
                <w:sz w:val="20"/>
                <w:szCs w:val="20"/>
              </w:rPr>
              <w:t xml:space="preserve"> до цього Положення.</w:t>
            </w:r>
          </w:p>
          <w:p w:rsidR="002244A3" w:rsidRPr="00CE7DD2" w:rsidRDefault="002244A3" w:rsidP="002244A3">
            <w:pPr>
              <w:shd w:val="clear" w:color="auto" w:fill="FFFFFF"/>
              <w:spacing w:after="150"/>
              <w:jc w:val="both"/>
              <w:rPr>
                <w:sz w:val="20"/>
                <w:szCs w:val="20"/>
              </w:rPr>
            </w:pPr>
            <w:r w:rsidRPr="00CE7DD2">
              <w:rPr>
                <w:sz w:val="20"/>
                <w:szCs w:val="20"/>
              </w:rPr>
              <w:t xml:space="preserve">         В інформації зазначаються відомості щодо голови та членів наглядової ради, виконавчого органу, ревізійної комісії, ревізора акціонерного товариства, головного бухгалтера, а також інших посадових осіб згідно із законодавством та статутом товариства. Інформація зазначається щодо кожної посадової особи окремо.</w:t>
            </w:r>
          </w:p>
          <w:p w:rsidR="002244A3" w:rsidRPr="00CE7DD2" w:rsidRDefault="002244A3" w:rsidP="002244A3">
            <w:pPr>
              <w:shd w:val="clear" w:color="auto" w:fill="FFFFFF"/>
              <w:spacing w:after="150"/>
              <w:ind w:firstLine="450"/>
              <w:jc w:val="both"/>
              <w:rPr>
                <w:sz w:val="20"/>
                <w:szCs w:val="20"/>
              </w:rPr>
            </w:pPr>
            <w:r w:rsidRPr="00CE7DD2">
              <w:rPr>
                <w:sz w:val="20"/>
                <w:szCs w:val="20"/>
              </w:rPr>
              <w:t>В описі до таблиці "Інформація щодо освіти та стажу роботи посадових осіб емітента" розмір виплаченої винагороди, в тому числі в натуральній формі, наданій таким особам емітентом, вказується інформація про наявність у посадових осіб емітента непогашеної судимості за корисливі та посадові злочини, вказується інформація щодо загального стажу роботи та перелік попередніх посад, які особа обіймала протягом останніх п’яти років. У разі якщо посадові особи емітента обіймають посади на будь-яких інших підприємствах, необхідно зазначити посаду, найменування, ідентифікаційний код юридичної особи</w:t>
            </w:r>
            <w:r w:rsidRPr="00CE7DD2">
              <w:rPr>
                <w:snapToGrid w:val="0"/>
                <w:sz w:val="20"/>
                <w:szCs w:val="20"/>
                <w:lang w:eastAsia="ru-RU"/>
              </w:rPr>
              <w:t xml:space="preserve"> </w:t>
            </w:r>
            <w:r w:rsidRPr="00CE7DD2">
              <w:rPr>
                <w:sz w:val="20"/>
                <w:szCs w:val="20"/>
              </w:rPr>
              <w:t xml:space="preserve">та </w:t>
            </w:r>
            <w:r w:rsidRPr="00CE7DD2">
              <w:rPr>
                <w:sz w:val="20"/>
                <w:szCs w:val="20"/>
              </w:rPr>
              <w:lastRenderedPageBreak/>
              <w:t>місцезнаходження підприємства.</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про засновників та/або учасників емітента відсоток акцій (часток, паїв) має містити дані відповідно до таблиці, що міститься у розділі V</w:t>
            </w:r>
            <w:r w:rsidRPr="00CE7DD2">
              <w:rPr>
                <w:sz w:val="20"/>
                <w:szCs w:val="20"/>
                <w:lang w:val="en-US"/>
              </w:rPr>
              <w:t>I</w:t>
            </w:r>
            <w:r w:rsidRPr="00CE7DD2">
              <w:rPr>
                <w:sz w:val="20"/>
                <w:szCs w:val="20"/>
              </w:rPr>
              <w:t>  </w:t>
            </w:r>
            <w:hyperlink r:id="rId115" w:anchor="n734" w:history="1">
              <w:r w:rsidRPr="00CE7DD2">
                <w:rPr>
                  <w:sz w:val="20"/>
                  <w:szCs w:val="20"/>
                </w:rPr>
                <w:t>додатка 38</w:t>
              </w:r>
            </w:hyperlink>
            <w:r w:rsidRPr="00CE7DD2">
              <w:rPr>
                <w:sz w:val="20"/>
                <w:szCs w:val="20"/>
              </w:rPr>
              <w:t> до цього Положення. Вимоги цього абзацу застосовуються  у разі якщо засновник та/або учасник емітента є його акціонером на кінець звітного періоду.</w:t>
            </w:r>
          </w:p>
          <w:p w:rsidR="00033EE7" w:rsidRPr="00CE7DD2" w:rsidRDefault="00033EE7" w:rsidP="00B56ACC">
            <w:pPr>
              <w:jc w:val="both"/>
              <w:rPr>
                <w:sz w:val="20"/>
                <w:szCs w:val="20"/>
              </w:rPr>
            </w:pPr>
          </w:p>
        </w:tc>
        <w:tc>
          <w:tcPr>
            <w:tcW w:w="1284" w:type="pct"/>
            <w:shd w:val="clear" w:color="auto" w:fill="auto"/>
          </w:tcPr>
          <w:p w:rsidR="001D4404" w:rsidRPr="00CE7DD2" w:rsidRDefault="001D4404" w:rsidP="001D4404">
            <w:pPr>
              <w:jc w:val="both"/>
              <w:rPr>
                <w:sz w:val="20"/>
                <w:szCs w:val="20"/>
              </w:rPr>
            </w:pPr>
            <w:r w:rsidRPr="00CE7DD2">
              <w:rPr>
                <w:b/>
                <w:sz w:val="20"/>
                <w:szCs w:val="20"/>
                <w:u w:val="single"/>
              </w:rPr>
              <w:lastRenderedPageBreak/>
              <w:t>ПАТ «Національний депозитарій України»</w:t>
            </w:r>
          </w:p>
          <w:p w:rsidR="001D4404" w:rsidRPr="00CE7DD2" w:rsidRDefault="001D4404" w:rsidP="001D4404">
            <w:pPr>
              <w:jc w:val="both"/>
              <w:rPr>
                <w:sz w:val="20"/>
                <w:szCs w:val="20"/>
              </w:rPr>
            </w:pPr>
            <w:r w:rsidRPr="00CE7DD2">
              <w:rPr>
                <w:sz w:val="20"/>
                <w:szCs w:val="20"/>
              </w:rPr>
              <w:lastRenderedPageBreak/>
              <w:t>Уточнити</w:t>
            </w: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3811FE" w:rsidRPr="00CE7DD2" w:rsidRDefault="003811FE" w:rsidP="003811FE">
            <w:pPr>
              <w:jc w:val="both"/>
              <w:rPr>
                <w:b/>
                <w:sz w:val="20"/>
                <w:szCs w:val="20"/>
                <w:u w:val="single"/>
              </w:rPr>
            </w:pPr>
            <w:r w:rsidRPr="00CE7DD2">
              <w:rPr>
                <w:b/>
                <w:sz w:val="20"/>
                <w:szCs w:val="20"/>
                <w:u w:val="single"/>
              </w:rPr>
              <w:t xml:space="preserve">ТОВ «Народний реєстр» </w:t>
            </w:r>
          </w:p>
          <w:p w:rsidR="003811FE" w:rsidRPr="00CE7DD2" w:rsidRDefault="003811FE" w:rsidP="003811FE">
            <w:pPr>
              <w:jc w:val="both"/>
              <w:rPr>
                <w:sz w:val="20"/>
                <w:szCs w:val="20"/>
              </w:rPr>
            </w:pPr>
            <w:r w:rsidRPr="00CE7DD2">
              <w:rPr>
                <w:sz w:val="20"/>
                <w:szCs w:val="20"/>
              </w:rPr>
              <w:t xml:space="preserve">    Викласти в такій редакції :</w:t>
            </w:r>
          </w:p>
          <w:p w:rsidR="002244A3" w:rsidRPr="00CE7DD2" w:rsidRDefault="003811FE" w:rsidP="002244A3">
            <w:pPr>
              <w:pStyle w:val="rvps2"/>
              <w:shd w:val="clear" w:color="auto" w:fill="FFFFFF"/>
              <w:spacing w:before="0" w:beforeAutospacing="0" w:after="150" w:afterAutospacing="0"/>
              <w:jc w:val="both"/>
              <w:rPr>
                <w:b/>
                <w:sz w:val="20"/>
                <w:szCs w:val="20"/>
              </w:rPr>
            </w:pPr>
            <w:r w:rsidRPr="00CE7DD2">
              <w:rPr>
                <w:b/>
                <w:sz w:val="20"/>
                <w:szCs w:val="20"/>
              </w:rPr>
              <w:t>«…</w:t>
            </w:r>
            <w:r w:rsidRPr="00CE7DD2">
              <w:rPr>
                <w:sz w:val="20"/>
                <w:szCs w:val="20"/>
              </w:rPr>
              <w:t>перелік посад, які особа обіймала протягом останніх п’яти років. «</w:t>
            </w: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pStyle w:val="rvps2"/>
              <w:shd w:val="clear" w:color="auto" w:fill="FFFFFF"/>
              <w:spacing w:before="0" w:beforeAutospacing="0" w:after="150" w:afterAutospacing="0"/>
              <w:jc w:val="both"/>
              <w:rPr>
                <w:b/>
                <w:sz w:val="20"/>
                <w:szCs w:val="20"/>
              </w:rPr>
            </w:pPr>
          </w:p>
          <w:p w:rsidR="001D4404" w:rsidRPr="00CE7DD2" w:rsidRDefault="001D4404" w:rsidP="002244A3">
            <w:pPr>
              <w:pStyle w:val="rvps2"/>
              <w:shd w:val="clear" w:color="auto" w:fill="FFFFFF"/>
              <w:spacing w:before="0" w:beforeAutospacing="0" w:after="150" w:afterAutospacing="0"/>
              <w:jc w:val="both"/>
              <w:rPr>
                <w:b/>
                <w:sz w:val="20"/>
                <w:szCs w:val="20"/>
              </w:rPr>
            </w:pPr>
          </w:p>
          <w:p w:rsidR="002244A3" w:rsidRPr="00CE7DD2" w:rsidRDefault="002244A3" w:rsidP="002244A3">
            <w:pPr>
              <w:jc w:val="both"/>
              <w:rPr>
                <w:b/>
                <w:sz w:val="20"/>
                <w:szCs w:val="20"/>
                <w:u w:val="single"/>
              </w:rPr>
            </w:pPr>
            <w:r w:rsidRPr="00CE7DD2">
              <w:rPr>
                <w:b/>
                <w:sz w:val="20"/>
                <w:szCs w:val="20"/>
                <w:u w:val="single"/>
              </w:rPr>
              <w:t>ПАТ «Розрахунковий центр»</w:t>
            </w:r>
          </w:p>
          <w:p w:rsidR="002244A3" w:rsidRPr="00CE7DD2" w:rsidRDefault="002244A3" w:rsidP="002244A3">
            <w:pPr>
              <w:pStyle w:val="rvps2"/>
              <w:shd w:val="clear" w:color="auto" w:fill="FFFFFF"/>
              <w:spacing w:before="0" w:beforeAutospacing="0" w:after="150" w:afterAutospacing="0"/>
              <w:jc w:val="both"/>
              <w:rPr>
                <w:sz w:val="20"/>
                <w:szCs w:val="20"/>
              </w:rPr>
            </w:pPr>
            <w:r w:rsidRPr="00CE7DD2">
              <w:rPr>
                <w:sz w:val="20"/>
                <w:szCs w:val="20"/>
              </w:rPr>
              <w:lastRenderedPageBreak/>
              <w:t>Додати «та/або учасником»</w:t>
            </w:r>
          </w:p>
          <w:p w:rsidR="00033EE7" w:rsidRPr="00CE7DD2" w:rsidRDefault="00033EE7" w:rsidP="00B56ACC">
            <w:pPr>
              <w:jc w:val="both"/>
              <w:rPr>
                <w:b/>
                <w:sz w:val="20"/>
                <w:szCs w:val="20"/>
                <w:u w:val="single"/>
              </w:rPr>
            </w:pPr>
          </w:p>
        </w:tc>
        <w:tc>
          <w:tcPr>
            <w:tcW w:w="1107" w:type="pct"/>
            <w:shd w:val="clear" w:color="auto" w:fill="auto"/>
          </w:tcPr>
          <w:p w:rsidR="001D4404" w:rsidRPr="00CE7DD2" w:rsidRDefault="001D4404" w:rsidP="001D4404">
            <w:pPr>
              <w:jc w:val="both"/>
              <w:rPr>
                <w:sz w:val="20"/>
                <w:szCs w:val="20"/>
              </w:rPr>
            </w:pPr>
            <w:r w:rsidRPr="00CE7DD2">
              <w:rPr>
                <w:b/>
                <w:sz w:val="20"/>
                <w:szCs w:val="20"/>
                <w:u w:val="single"/>
              </w:rPr>
              <w:lastRenderedPageBreak/>
              <w:t>ПАТ «Національний депозитарій України»</w:t>
            </w:r>
          </w:p>
          <w:p w:rsidR="001D4404" w:rsidRPr="00CE7DD2" w:rsidRDefault="001D4404" w:rsidP="001D4404">
            <w:pPr>
              <w:pStyle w:val="aa"/>
              <w:ind w:firstLine="317"/>
              <w:jc w:val="both"/>
            </w:pPr>
            <w:r w:rsidRPr="00CE7DD2">
              <w:lastRenderedPageBreak/>
              <w:t xml:space="preserve">У розділі </w:t>
            </w:r>
            <w:r w:rsidRPr="00CE7DD2">
              <w:rPr>
                <w:lang w:val="en-US"/>
              </w:rPr>
              <w:t>V</w:t>
            </w:r>
            <w:r w:rsidRPr="00CE7DD2">
              <w:t xml:space="preserve"> додатка 38 в таблиці «Інформація щодо освіти та стажу роботи посадових осіб емітента» потрібно також зазначати про: «Найменування підприємства, ідентифікаційний код юридичної особи та попередня посада, яку займав». </w:t>
            </w:r>
          </w:p>
          <w:p w:rsidR="001D4404" w:rsidRPr="00CE7DD2" w:rsidRDefault="001D4404" w:rsidP="001D4404">
            <w:pPr>
              <w:pStyle w:val="aa"/>
              <w:ind w:firstLine="317"/>
              <w:jc w:val="both"/>
            </w:pPr>
            <w:r w:rsidRPr="00CE7DD2">
              <w:t xml:space="preserve">Незрозуміло, навіщо для посадових осіб потрібна інформація про попередню посаду, яку займав, якщо в описі до цієї таблиці зазначається інформація про попередні посади, які особа обіймала протягом останніх п’яти років. Також, у особливій інформації та у бюлетені для кумулятивного голосування зазначається тільки інформація про посади, які особа обіймала протягом 5 років. </w:t>
            </w:r>
          </w:p>
          <w:p w:rsidR="001D4404" w:rsidRPr="00CE7DD2" w:rsidRDefault="001D4404" w:rsidP="001D4404">
            <w:pPr>
              <w:pStyle w:val="aa"/>
              <w:ind w:firstLine="317"/>
              <w:jc w:val="both"/>
            </w:pPr>
            <w:r w:rsidRPr="00CE7DD2">
              <w:t xml:space="preserve">Є випадки, коли посадова особа протягом своєї діяльності обіймає тільки одну посаду, тоді незрозуміло, що потрібно зазначати у відповідній графі стосовно попередньої посади, яку посадова особа займала.  </w:t>
            </w:r>
          </w:p>
          <w:p w:rsidR="001D4404" w:rsidRPr="00CE7DD2" w:rsidRDefault="001D4404" w:rsidP="001D4404">
            <w:pPr>
              <w:pStyle w:val="aa"/>
              <w:ind w:firstLine="317"/>
              <w:jc w:val="both"/>
            </w:pPr>
            <w:r w:rsidRPr="00CE7DD2">
              <w:t xml:space="preserve">Враховуючи вищевикладене та те, що під голосування за кандидатів акціонер отримує інформацію із бюлетенів для голосування (в яких відсутня інформація про попередню посаду, яку особа займала) та в описі до таблиці «Інформація щодо освіти та стажу роботи посадових осіб емітента» зазначається інформація про перелік попередніх посад, які особа обіймала протягом останніх п’яти років, пропонуємо видалити у таблиці «Інформація щодо освіти та стажу роботи посадових осіб емітента» інформацію про «Найменування підприємства, ідентифікаційний код юридичної особи та попередня посада, яку займав».     </w:t>
            </w:r>
          </w:p>
          <w:p w:rsidR="001D4404" w:rsidRPr="00CE7DD2" w:rsidRDefault="001D4404" w:rsidP="001D4404">
            <w:pPr>
              <w:pStyle w:val="aa"/>
              <w:ind w:firstLine="317"/>
              <w:jc w:val="both"/>
            </w:pPr>
          </w:p>
          <w:p w:rsidR="001D4404" w:rsidRPr="00CE7DD2" w:rsidRDefault="001D4404" w:rsidP="001D4404">
            <w:pPr>
              <w:pStyle w:val="aa"/>
              <w:ind w:firstLine="317"/>
              <w:jc w:val="both"/>
            </w:pPr>
            <w:r w:rsidRPr="00CE7DD2">
              <w:t xml:space="preserve">Теж саме стосується стажу роботи </w:t>
            </w:r>
            <w:r w:rsidRPr="00CE7DD2">
              <w:lastRenderedPageBreak/>
              <w:t xml:space="preserve">посадових осіб. У вимогах до інформації про кандидатів у члени органу акціонерного товариства, затвердженого рішенням НКЦПФР від 01.06.2017 року № 402, не міститься інформація про стаж роботи кандидатів у члени органу АТ (ця норма була видалена). </w:t>
            </w:r>
          </w:p>
          <w:p w:rsidR="001D4404" w:rsidRPr="00CE7DD2" w:rsidRDefault="001D4404" w:rsidP="001D4404">
            <w:pPr>
              <w:pStyle w:val="aa"/>
              <w:ind w:firstLine="317"/>
              <w:jc w:val="both"/>
            </w:pPr>
            <w:r w:rsidRPr="00CE7DD2">
              <w:t xml:space="preserve">У зв'язку з тим, що Наглядова рада обирається на строк не більший ніж три роки та інформація по членам НР для особливої / проміжної / річної інформації береться із бюлетенів для кумулятивного голосування, пропонуємо видалити у річній інформації емітента норму про стаж роботи (років) для посадових осіб (крім того, незрозуміло як потім емітенту рахувати цей стаж роботи).  </w:t>
            </w:r>
          </w:p>
          <w:p w:rsidR="00033EE7" w:rsidRPr="00CE7DD2" w:rsidRDefault="00033EE7" w:rsidP="00B56ACC">
            <w:pPr>
              <w:jc w:val="both"/>
              <w:rPr>
                <w:b/>
                <w:sz w:val="20"/>
                <w:szCs w:val="20"/>
                <w:u w:val="single"/>
              </w:rPr>
            </w:pPr>
          </w:p>
        </w:tc>
        <w:tc>
          <w:tcPr>
            <w:tcW w:w="1225" w:type="pct"/>
            <w:shd w:val="clear" w:color="auto" w:fill="auto"/>
          </w:tcPr>
          <w:p w:rsidR="002244A3" w:rsidRPr="00CE7DD2" w:rsidRDefault="002244A3" w:rsidP="002244A3">
            <w:pPr>
              <w:shd w:val="clear" w:color="auto" w:fill="FFFFFF"/>
              <w:spacing w:after="150"/>
              <w:ind w:firstLine="450"/>
              <w:jc w:val="both"/>
              <w:rPr>
                <w:sz w:val="20"/>
                <w:szCs w:val="20"/>
              </w:rPr>
            </w:pPr>
            <w:r w:rsidRPr="00CE7DD2">
              <w:rPr>
                <w:b/>
                <w:sz w:val="20"/>
                <w:szCs w:val="20"/>
                <w:u w:val="single"/>
              </w:rPr>
              <w:lastRenderedPageBreak/>
              <w:t>Враховано</w:t>
            </w:r>
            <w:r w:rsidR="001D4404" w:rsidRPr="00CE7DD2">
              <w:rPr>
                <w:b/>
                <w:sz w:val="20"/>
                <w:szCs w:val="20"/>
                <w:u w:val="single"/>
              </w:rPr>
              <w:t xml:space="preserve"> частково</w:t>
            </w:r>
            <w:r w:rsidRPr="00CE7DD2">
              <w:rPr>
                <w:sz w:val="20"/>
                <w:szCs w:val="20"/>
              </w:rPr>
              <w:t xml:space="preserve"> </w:t>
            </w:r>
          </w:p>
          <w:p w:rsidR="002244A3" w:rsidRPr="00CE7DD2" w:rsidRDefault="002244A3" w:rsidP="002244A3">
            <w:pPr>
              <w:shd w:val="clear" w:color="auto" w:fill="FFFFFF"/>
              <w:spacing w:after="150"/>
              <w:ind w:firstLine="450"/>
              <w:jc w:val="both"/>
              <w:rPr>
                <w:sz w:val="20"/>
                <w:szCs w:val="20"/>
              </w:rPr>
            </w:pPr>
            <w:r w:rsidRPr="00CE7DD2">
              <w:rPr>
                <w:sz w:val="20"/>
                <w:szCs w:val="20"/>
              </w:rPr>
              <w:lastRenderedPageBreak/>
              <w:t xml:space="preserve">5) Інформація про органи управління, про посадових осіб, засновників та/або учасників емітента має містити дані відповідно до розділів </w:t>
            </w:r>
            <w:r w:rsidRPr="00CE7DD2">
              <w:rPr>
                <w:sz w:val="20"/>
                <w:szCs w:val="20"/>
                <w:lang w:val="en-US"/>
              </w:rPr>
              <w:t>I</w:t>
            </w:r>
            <w:r w:rsidRPr="00CE7DD2">
              <w:rPr>
                <w:sz w:val="20"/>
                <w:szCs w:val="20"/>
              </w:rPr>
              <w:t xml:space="preserve">V, </w:t>
            </w:r>
            <w:r w:rsidRPr="00CE7DD2">
              <w:rPr>
                <w:sz w:val="20"/>
                <w:szCs w:val="20"/>
                <w:lang w:val="en-US"/>
              </w:rPr>
              <w:t>V</w:t>
            </w:r>
            <w:r w:rsidRPr="00CE7DD2">
              <w:rPr>
                <w:sz w:val="20"/>
                <w:szCs w:val="20"/>
              </w:rPr>
              <w:t xml:space="preserve">, </w:t>
            </w:r>
            <w:r w:rsidRPr="00CE7DD2">
              <w:rPr>
                <w:sz w:val="20"/>
                <w:szCs w:val="20"/>
                <w:lang w:val="en-US"/>
              </w:rPr>
              <w:t>VI</w:t>
            </w:r>
            <w:r w:rsidRPr="00CE7DD2">
              <w:rPr>
                <w:sz w:val="20"/>
                <w:szCs w:val="20"/>
              </w:rPr>
              <w:t> </w:t>
            </w:r>
            <w:hyperlink r:id="rId116" w:anchor="n734" w:history="1">
              <w:r w:rsidRPr="00CE7DD2">
                <w:rPr>
                  <w:sz w:val="20"/>
                  <w:szCs w:val="20"/>
                </w:rPr>
                <w:t>додатка 38</w:t>
              </w:r>
            </w:hyperlink>
            <w:r w:rsidRPr="00CE7DD2">
              <w:rPr>
                <w:sz w:val="20"/>
                <w:szCs w:val="20"/>
              </w:rPr>
              <w:t xml:space="preserve"> цього Положення.</w:t>
            </w:r>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Інформації про органи управління має містити перелік органів управління емітента, їх структура та персональний склад, відповідно до таблиці, що міститься у розділі </w:t>
            </w:r>
            <w:r w:rsidRPr="00CE7DD2">
              <w:rPr>
                <w:sz w:val="20"/>
                <w:szCs w:val="20"/>
                <w:lang w:val="en-US"/>
              </w:rPr>
              <w:t>I</w:t>
            </w:r>
            <w:r w:rsidRPr="00CE7DD2">
              <w:rPr>
                <w:sz w:val="20"/>
                <w:szCs w:val="20"/>
              </w:rPr>
              <w:t>V  </w:t>
            </w:r>
            <w:hyperlink r:id="rId117" w:anchor="n734" w:history="1">
              <w:r w:rsidRPr="00CE7DD2">
                <w:rPr>
                  <w:sz w:val="20"/>
                  <w:szCs w:val="20"/>
                </w:rPr>
                <w:t>додатка 38</w:t>
              </w:r>
            </w:hyperlink>
            <w:r w:rsidRPr="00CE7DD2">
              <w:rPr>
                <w:sz w:val="20"/>
                <w:szCs w:val="20"/>
              </w:rPr>
              <w:t> до цього Положення</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про посадових осіб емітента має містити дані відповідно до таблиць "Інформація щодо освіти та стажу роботи посадових осіб емітента", "Інформація про володіння посадовими особами емітента акціями емітента" наведених у розділі V  </w:t>
            </w:r>
            <w:hyperlink r:id="rId118" w:anchor="n734" w:history="1">
              <w:r w:rsidRPr="00CE7DD2">
                <w:rPr>
                  <w:sz w:val="20"/>
                  <w:szCs w:val="20"/>
                </w:rPr>
                <w:t>додатка 38</w:t>
              </w:r>
            </w:hyperlink>
            <w:r w:rsidRPr="00CE7DD2">
              <w:rPr>
                <w:sz w:val="20"/>
                <w:szCs w:val="20"/>
              </w:rPr>
              <w:t xml:space="preserve"> до цього Положення.</w:t>
            </w:r>
          </w:p>
          <w:p w:rsidR="002244A3" w:rsidRPr="00CE7DD2" w:rsidRDefault="002244A3" w:rsidP="002244A3">
            <w:pPr>
              <w:shd w:val="clear" w:color="auto" w:fill="FFFFFF"/>
              <w:spacing w:after="150"/>
              <w:jc w:val="both"/>
              <w:rPr>
                <w:sz w:val="20"/>
                <w:szCs w:val="20"/>
              </w:rPr>
            </w:pPr>
            <w:r w:rsidRPr="00CE7DD2">
              <w:rPr>
                <w:sz w:val="20"/>
                <w:szCs w:val="20"/>
              </w:rPr>
              <w:t xml:space="preserve">         В інформації зазначаються відомості щодо голови та членів наглядової ради, виконавчого органу, ревізійної комісії, ревізора акціонерного товариства, головного бухгалтера, а також інших посадових осіб згідно із законодавством та статутом товариства. Інформація зазначається щодо кожної посадової особи окремо.</w:t>
            </w:r>
          </w:p>
          <w:p w:rsidR="001D4404" w:rsidRPr="00CE7DD2" w:rsidRDefault="001D4404" w:rsidP="001D4404">
            <w:pPr>
              <w:shd w:val="clear" w:color="auto" w:fill="FFFFFF"/>
              <w:spacing w:after="150"/>
              <w:ind w:firstLine="450"/>
              <w:jc w:val="both"/>
              <w:rPr>
                <w:sz w:val="20"/>
                <w:szCs w:val="20"/>
              </w:rPr>
            </w:pPr>
            <w:r w:rsidRPr="00CE7DD2">
              <w:rPr>
                <w:sz w:val="20"/>
                <w:szCs w:val="20"/>
              </w:rPr>
              <w:t xml:space="preserve">В описі до таблиці "Інформація щодо освіти та стажу роботи посадових осіб емітента" розмір виплаченої винагороди, в тому числі в натуральній формі, наданій таким особам емітентом, вказується інформація про наявність у посадових осіб емітента непогашеної судимості за корисливі та посадові злочини, вказується інформація щодо загального стажу роботи та перелік посад, які особа обіймала протягом останніх п’яти років. У разі якщо посадові особи емітента обіймають посади на будь-яких інших підприємствах, необхідно зазначити посаду, найменування, ідентифікаційний код </w:t>
            </w:r>
            <w:r w:rsidRPr="00CE7DD2">
              <w:rPr>
                <w:sz w:val="20"/>
                <w:szCs w:val="20"/>
              </w:rPr>
              <w:lastRenderedPageBreak/>
              <w:t>юридичної особи</w:t>
            </w:r>
            <w:r w:rsidRPr="00CE7DD2">
              <w:rPr>
                <w:snapToGrid w:val="0"/>
                <w:sz w:val="20"/>
                <w:szCs w:val="20"/>
                <w:lang w:eastAsia="ru-RU"/>
              </w:rPr>
              <w:t xml:space="preserve"> </w:t>
            </w:r>
            <w:r w:rsidRPr="00CE7DD2">
              <w:rPr>
                <w:sz w:val="20"/>
                <w:szCs w:val="20"/>
              </w:rPr>
              <w:t>та місцезнаходження підприємства.</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про засновників та/або учасників емітента відсоток акцій (часток, паїв) має містити дані відповідно до таблиці, що міститься у розділі V</w:t>
            </w:r>
            <w:r w:rsidRPr="00CE7DD2">
              <w:rPr>
                <w:sz w:val="20"/>
                <w:szCs w:val="20"/>
                <w:lang w:val="en-US"/>
              </w:rPr>
              <w:t>I</w:t>
            </w:r>
            <w:r w:rsidRPr="00CE7DD2">
              <w:rPr>
                <w:sz w:val="20"/>
                <w:szCs w:val="20"/>
              </w:rPr>
              <w:t>  </w:t>
            </w:r>
            <w:hyperlink r:id="rId119" w:anchor="n734" w:history="1">
              <w:r w:rsidRPr="00CE7DD2">
                <w:rPr>
                  <w:sz w:val="20"/>
                  <w:szCs w:val="20"/>
                </w:rPr>
                <w:t>додатка 38</w:t>
              </w:r>
            </w:hyperlink>
            <w:r w:rsidRPr="00CE7DD2">
              <w:rPr>
                <w:sz w:val="20"/>
                <w:szCs w:val="20"/>
              </w:rPr>
              <w:t xml:space="preserve"> до цього Положення. Вимоги цього абзацу застосовуються  у разі якщо засновник та/або учасник емітента є його акціонером </w:t>
            </w:r>
            <w:r w:rsidRPr="00CE7DD2">
              <w:rPr>
                <w:b/>
                <w:sz w:val="20"/>
                <w:szCs w:val="20"/>
              </w:rPr>
              <w:t>та/або учасником</w:t>
            </w:r>
            <w:r w:rsidRPr="00CE7DD2">
              <w:rPr>
                <w:sz w:val="20"/>
                <w:szCs w:val="20"/>
              </w:rPr>
              <w:t xml:space="preserve"> на кінець звітного періоду.</w:t>
            </w:r>
          </w:p>
          <w:p w:rsidR="00033EE7" w:rsidRPr="00CE7DD2" w:rsidRDefault="00033EE7" w:rsidP="00A04101">
            <w:pPr>
              <w:pStyle w:val="rvps2"/>
              <w:shd w:val="clear" w:color="auto" w:fill="FFFFFF"/>
              <w:spacing w:before="0" w:beforeAutospacing="0" w:after="0" w:afterAutospacing="0"/>
              <w:ind w:firstLine="448"/>
              <w:jc w:val="both"/>
              <w:rPr>
                <w:b/>
                <w:sz w:val="20"/>
                <w:szCs w:val="20"/>
              </w:rPr>
            </w:pPr>
          </w:p>
        </w:tc>
      </w:tr>
      <w:tr w:rsidR="00033EE7" w:rsidRPr="00CE7DD2" w:rsidTr="00033EE7">
        <w:trPr>
          <w:trHeight w:val="107"/>
        </w:trPr>
        <w:tc>
          <w:tcPr>
            <w:tcW w:w="168" w:type="pct"/>
            <w:shd w:val="clear" w:color="auto" w:fill="auto"/>
          </w:tcPr>
          <w:p w:rsidR="00033EE7" w:rsidRPr="00CE7DD2" w:rsidRDefault="00F30035" w:rsidP="00B56ACC">
            <w:pPr>
              <w:ind w:left="-28"/>
              <w:jc w:val="both"/>
              <w:rPr>
                <w:sz w:val="20"/>
                <w:szCs w:val="20"/>
              </w:rPr>
            </w:pPr>
            <w:r>
              <w:rPr>
                <w:sz w:val="20"/>
                <w:szCs w:val="20"/>
              </w:rPr>
              <w:lastRenderedPageBreak/>
              <w:t>36.</w:t>
            </w:r>
          </w:p>
        </w:tc>
        <w:tc>
          <w:tcPr>
            <w:tcW w:w="1216" w:type="pct"/>
            <w:shd w:val="clear" w:color="auto" w:fill="auto"/>
          </w:tcPr>
          <w:p w:rsidR="002244A3" w:rsidRPr="00CE7DD2" w:rsidRDefault="002244A3" w:rsidP="002244A3">
            <w:pPr>
              <w:shd w:val="clear" w:color="auto" w:fill="FFFFFF"/>
              <w:spacing w:after="150"/>
              <w:ind w:firstLine="450"/>
              <w:jc w:val="both"/>
              <w:rPr>
                <w:sz w:val="20"/>
                <w:szCs w:val="20"/>
              </w:rPr>
            </w:pPr>
            <w:r w:rsidRPr="00CE7DD2">
              <w:rPr>
                <w:sz w:val="20"/>
                <w:szCs w:val="20"/>
              </w:rPr>
              <w:t xml:space="preserve">7) річний звіт керівництва () повинен містити достовірний огляд розвитку емітента та його діяльності за звітний період, включно з описом ризиків та невизначеностей, з якими стикається емітент у своїй господарській діяльності, та розкривається емітентом  відповідно до розділу </w:t>
            </w:r>
            <w:r w:rsidRPr="00CE7DD2">
              <w:rPr>
                <w:sz w:val="20"/>
                <w:szCs w:val="20"/>
                <w:lang w:val="en-US"/>
              </w:rPr>
              <w:t>VII</w:t>
            </w:r>
            <w:r w:rsidRPr="00CE7DD2">
              <w:rPr>
                <w:sz w:val="20"/>
                <w:szCs w:val="20"/>
              </w:rPr>
              <w:t xml:space="preserve"> додатка 38 до цього Положення.</w:t>
            </w:r>
          </w:p>
          <w:p w:rsidR="002244A3" w:rsidRPr="00CE7DD2" w:rsidRDefault="002244A3" w:rsidP="002244A3">
            <w:pPr>
              <w:shd w:val="clear" w:color="auto" w:fill="FFFFFF"/>
              <w:spacing w:after="150"/>
              <w:ind w:firstLine="450"/>
              <w:jc w:val="both"/>
              <w:rPr>
                <w:sz w:val="20"/>
                <w:szCs w:val="20"/>
              </w:rPr>
            </w:pPr>
            <w:r w:rsidRPr="00CE7DD2">
              <w:rPr>
                <w:sz w:val="20"/>
                <w:szCs w:val="20"/>
              </w:rPr>
              <w:t>Річний звіт керівництва повинен містити:</w:t>
            </w:r>
            <w:bookmarkStart w:id="49" w:name="n643"/>
            <w:bookmarkEnd w:id="49"/>
          </w:p>
          <w:p w:rsidR="002244A3" w:rsidRPr="00CE7DD2" w:rsidRDefault="002244A3" w:rsidP="002244A3">
            <w:pPr>
              <w:shd w:val="clear" w:color="auto" w:fill="FFFFFF"/>
              <w:spacing w:after="150"/>
              <w:ind w:firstLine="450"/>
              <w:jc w:val="both"/>
              <w:rPr>
                <w:sz w:val="20"/>
                <w:szCs w:val="20"/>
              </w:rPr>
            </w:pPr>
            <w:r w:rsidRPr="00CE7DD2">
              <w:rPr>
                <w:sz w:val="20"/>
                <w:szCs w:val="20"/>
              </w:rPr>
              <w:t>1. Вірогідні перспективи подальшого розвитку емітента;</w:t>
            </w:r>
            <w:bookmarkStart w:id="50" w:name="n644"/>
            <w:bookmarkEnd w:id="50"/>
          </w:p>
          <w:p w:rsidR="002244A3" w:rsidRPr="00CE7DD2" w:rsidRDefault="002244A3" w:rsidP="002244A3">
            <w:pPr>
              <w:shd w:val="clear" w:color="auto" w:fill="FFFFFF"/>
              <w:spacing w:after="150"/>
              <w:ind w:firstLine="450"/>
              <w:jc w:val="both"/>
              <w:rPr>
                <w:sz w:val="20"/>
                <w:szCs w:val="20"/>
              </w:rPr>
            </w:pPr>
            <w:r w:rsidRPr="00CE7DD2">
              <w:rPr>
                <w:sz w:val="20"/>
                <w:szCs w:val="20"/>
              </w:rPr>
              <w:t>2. Інформацію про розвиток емітента;</w:t>
            </w:r>
            <w:bookmarkStart w:id="51" w:name="n645"/>
            <w:bookmarkEnd w:id="51"/>
          </w:p>
          <w:p w:rsidR="002244A3" w:rsidRPr="00CE7DD2" w:rsidRDefault="002244A3" w:rsidP="002244A3">
            <w:pPr>
              <w:shd w:val="clear" w:color="auto" w:fill="FFFFFF"/>
              <w:spacing w:after="150"/>
              <w:ind w:firstLine="450"/>
              <w:jc w:val="both"/>
              <w:rPr>
                <w:sz w:val="20"/>
                <w:szCs w:val="20"/>
              </w:rPr>
            </w:pPr>
            <w:r w:rsidRPr="00CE7DD2">
              <w:rPr>
                <w:sz w:val="20"/>
                <w:szCs w:val="20"/>
              </w:rPr>
              <w:t>3. 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bookmarkStart w:id="52" w:name="n646"/>
            <w:bookmarkEnd w:id="52"/>
          </w:p>
          <w:p w:rsidR="002244A3" w:rsidRPr="00CE7DD2" w:rsidRDefault="002244A3" w:rsidP="002244A3">
            <w:pPr>
              <w:shd w:val="clear" w:color="auto" w:fill="FFFFFF"/>
              <w:spacing w:after="150"/>
              <w:ind w:firstLine="450"/>
              <w:jc w:val="both"/>
              <w:rPr>
                <w:sz w:val="20"/>
                <w:szCs w:val="20"/>
              </w:rPr>
            </w:pPr>
            <w:r w:rsidRPr="00CE7DD2">
              <w:rPr>
                <w:sz w:val="20"/>
                <w:szCs w:val="20"/>
              </w:rPr>
              <w:lastRenderedPageBreak/>
              <w:t>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bookmarkStart w:id="53" w:name="n647"/>
            <w:bookmarkEnd w:id="53"/>
          </w:p>
          <w:p w:rsidR="002244A3" w:rsidRPr="00CE7DD2" w:rsidRDefault="002244A3" w:rsidP="002244A3">
            <w:pPr>
              <w:shd w:val="clear" w:color="auto" w:fill="FFFFFF"/>
              <w:spacing w:after="150"/>
              <w:ind w:firstLine="450"/>
              <w:jc w:val="both"/>
              <w:rPr>
                <w:sz w:val="20"/>
                <w:szCs w:val="20"/>
              </w:rPr>
            </w:pPr>
            <w:r w:rsidRPr="00CE7DD2">
              <w:rPr>
                <w:sz w:val="20"/>
                <w:szCs w:val="20"/>
              </w:rPr>
              <w:t>схильність емітента до цінових ризиків, кредитного ризику, ризику ліквідності та/або ризику грошових потоків;</w:t>
            </w:r>
            <w:bookmarkStart w:id="54" w:name="n648"/>
            <w:bookmarkEnd w:id="54"/>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4. Судові справи, </w:t>
            </w:r>
            <w:r w:rsidRPr="00CE7DD2">
              <w:rPr>
                <w:rStyle w:val="st42"/>
                <w:color w:val="auto"/>
                <w:sz w:val="20"/>
                <w:szCs w:val="20"/>
              </w:rPr>
              <w:t>за якими розглядаються позовні вимоги у розмірі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або судові справи, стороною в яких виступають посадові особи емітента</w:t>
            </w:r>
            <w:r w:rsidRPr="00CE7DD2">
              <w:rPr>
                <w:sz w:val="20"/>
                <w:szCs w:val="20"/>
              </w:rPr>
              <w:t xml:space="preserve"> (дата відкриття провадження у справі, сторони, зміст та розмір позовних вимог, найменування суду, в якому розглядається справа, в тому числі за межами України, поточний стан розгляду).  </w:t>
            </w:r>
          </w:p>
          <w:p w:rsidR="002244A3" w:rsidRPr="00CE7DD2" w:rsidRDefault="002244A3" w:rsidP="002244A3">
            <w:pPr>
              <w:shd w:val="clear" w:color="auto" w:fill="FFFFFF"/>
              <w:spacing w:after="150"/>
              <w:ind w:firstLine="450"/>
              <w:jc w:val="both"/>
              <w:rPr>
                <w:sz w:val="20"/>
                <w:szCs w:val="20"/>
              </w:rPr>
            </w:pPr>
            <w:r w:rsidRPr="00CE7DD2">
              <w:rPr>
                <w:sz w:val="20"/>
                <w:szCs w:val="20"/>
              </w:rPr>
              <w:t>Емітент розкриває інформацію про судові справи, впровадження про яким відкрито у звітному році, в тому числі судові справи, рішення по яким набрало чинності у звітному році.</w:t>
            </w:r>
          </w:p>
          <w:p w:rsidR="002244A3" w:rsidRPr="00CE7DD2" w:rsidRDefault="002244A3" w:rsidP="002244A3">
            <w:pPr>
              <w:shd w:val="clear" w:color="auto" w:fill="FFFFFF"/>
              <w:spacing w:after="150"/>
              <w:ind w:firstLine="450"/>
              <w:jc w:val="both"/>
              <w:rPr>
                <w:sz w:val="20"/>
                <w:szCs w:val="20"/>
              </w:rPr>
            </w:pPr>
            <w:r w:rsidRPr="00CE7DD2">
              <w:rPr>
                <w:sz w:val="20"/>
                <w:szCs w:val="20"/>
              </w:rPr>
              <w:t>Емітент розкриває інформацію про судові справи в повному обсязі, крім випадків передбачених законом та/або прийняттям судом відповідного рішення.</w:t>
            </w:r>
          </w:p>
          <w:p w:rsidR="002244A3" w:rsidRPr="00CE7DD2" w:rsidRDefault="002244A3" w:rsidP="002244A3">
            <w:pPr>
              <w:shd w:val="clear" w:color="auto" w:fill="FFFFFF"/>
              <w:spacing w:after="150"/>
              <w:ind w:firstLine="450"/>
              <w:jc w:val="both"/>
              <w:rPr>
                <w:sz w:val="20"/>
                <w:szCs w:val="20"/>
              </w:rPr>
            </w:pPr>
            <w:r w:rsidRPr="00CE7DD2">
              <w:rPr>
                <w:sz w:val="20"/>
                <w:szCs w:val="20"/>
              </w:rPr>
              <w:t>У разі відсутності судових справ про це зазначається окремо.</w:t>
            </w:r>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5. Інформація про штрафні санкції накладені у звітному періоді застосовані до  емітента органами державної влади. </w:t>
            </w:r>
          </w:p>
          <w:p w:rsidR="002244A3" w:rsidRPr="00CE7DD2" w:rsidRDefault="002244A3" w:rsidP="002244A3">
            <w:pPr>
              <w:shd w:val="clear" w:color="auto" w:fill="FFFFFF"/>
              <w:spacing w:after="150"/>
              <w:jc w:val="both"/>
              <w:rPr>
                <w:sz w:val="20"/>
                <w:szCs w:val="20"/>
              </w:rPr>
            </w:pPr>
            <w:r w:rsidRPr="00CE7DD2">
              <w:rPr>
                <w:sz w:val="20"/>
                <w:szCs w:val="20"/>
              </w:rPr>
              <w:t xml:space="preserve">         6. Звіт про корпоративне управління</w:t>
            </w:r>
            <w:bookmarkStart w:id="55" w:name="n649"/>
            <w:bookmarkStart w:id="56" w:name="n650"/>
            <w:bookmarkEnd w:id="55"/>
            <w:bookmarkEnd w:id="56"/>
            <w:r w:rsidRPr="00CE7DD2">
              <w:rPr>
                <w:sz w:val="20"/>
                <w:szCs w:val="20"/>
              </w:rPr>
              <w:t>.</w:t>
            </w:r>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Якщо емітент не є фінансовою </w:t>
            </w:r>
            <w:r w:rsidRPr="00CE7DD2">
              <w:rPr>
                <w:sz w:val="20"/>
                <w:szCs w:val="20"/>
              </w:rPr>
              <w:lastRenderedPageBreak/>
              <w:t>установою, звіт про корпоративне управління повинен містити:</w:t>
            </w:r>
          </w:p>
          <w:p w:rsidR="002244A3" w:rsidRPr="00CE7DD2" w:rsidRDefault="002244A3" w:rsidP="002244A3">
            <w:pPr>
              <w:shd w:val="clear" w:color="auto" w:fill="FFFFFF"/>
              <w:spacing w:after="150"/>
              <w:ind w:firstLine="450"/>
              <w:jc w:val="both"/>
              <w:rPr>
                <w:sz w:val="20"/>
                <w:szCs w:val="20"/>
              </w:rPr>
            </w:pPr>
            <w:bookmarkStart w:id="57" w:name="n652"/>
            <w:bookmarkEnd w:id="57"/>
            <w:r w:rsidRPr="00CE7DD2">
              <w:rPr>
                <w:sz w:val="20"/>
                <w:szCs w:val="20"/>
              </w:rPr>
              <w:t>1. Посилання на:</w:t>
            </w:r>
            <w:bookmarkStart w:id="58" w:name="n653"/>
            <w:bookmarkEnd w:id="58"/>
          </w:p>
          <w:p w:rsidR="002244A3" w:rsidRPr="00CE7DD2" w:rsidRDefault="002244A3" w:rsidP="002244A3">
            <w:pPr>
              <w:shd w:val="clear" w:color="auto" w:fill="FFFFFF"/>
              <w:spacing w:after="150"/>
              <w:ind w:firstLine="450"/>
              <w:jc w:val="both"/>
              <w:rPr>
                <w:sz w:val="20"/>
                <w:szCs w:val="20"/>
              </w:rPr>
            </w:pPr>
            <w:r w:rsidRPr="00CE7DD2">
              <w:rPr>
                <w:sz w:val="20"/>
                <w:szCs w:val="20"/>
              </w:rPr>
              <w:t>власний кодекс корпоративного управління, яким керується емітент;</w:t>
            </w:r>
            <w:bookmarkStart w:id="59" w:name="n654"/>
            <w:bookmarkEnd w:id="59"/>
          </w:p>
          <w:p w:rsidR="002244A3" w:rsidRPr="00CE7DD2" w:rsidRDefault="002244A3" w:rsidP="002244A3">
            <w:pPr>
              <w:shd w:val="clear" w:color="auto" w:fill="FFFFFF"/>
              <w:spacing w:after="150"/>
              <w:ind w:firstLine="450"/>
              <w:jc w:val="both"/>
              <w:rPr>
                <w:sz w:val="20"/>
                <w:szCs w:val="20"/>
              </w:rPr>
            </w:pPr>
            <w:r w:rsidRPr="00CE7DD2">
              <w:rPr>
                <w:sz w:val="20"/>
                <w:szCs w:val="20"/>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bookmarkStart w:id="60" w:name="n655"/>
            <w:bookmarkEnd w:id="60"/>
          </w:p>
          <w:p w:rsidR="002244A3" w:rsidRPr="00CE7DD2" w:rsidRDefault="002244A3" w:rsidP="002244A3">
            <w:pPr>
              <w:shd w:val="clear" w:color="auto" w:fill="FFFFFF"/>
              <w:spacing w:after="150"/>
              <w:ind w:firstLine="450"/>
              <w:jc w:val="both"/>
              <w:rPr>
                <w:sz w:val="20"/>
                <w:szCs w:val="20"/>
              </w:rPr>
            </w:pPr>
            <w:r w:rsidRPr="00CE7DD2">
              <w:rPr>
                <w:sz w:val="20"/>
                <w:szCs w:val="20"/>
              </w:rPr>
              <w:t>всю відповідну інформацію про практику корпоративного управління, застосовувану понад визначені законодавством вимоги.</w:t>
            </w:r>
            <w:bookmarkStart w:id="61" w:name="n656"/>
            <w:bookmarkEnd w:id="61"/>
          </w:p>
          <w:p w:rsidR="002244A3" w:rsidRPr="00CE7DD2" w:rsidRDefault="002244A3" w:rsidP="002244A3">
            <w:pPr>
              <w:shd w:val="clear" w:color="auto" w:fill="FFFFFF"/>
              <w:spacing w:after="150"/>
              <w:ind w:firstLine="450"/>
              <w:jc w:val="both"/>
              <w:rPr>
                <w:sz w:val="20"/>
                <w:szCs w:val="20"/>
              </w:rPr>
            </w:pPr>
            <w:r w:rsidRPr="00CE7DD2">
              <w:rPr>
                <w:sz w:val="20"/>
                <w:szCs w:val="20"/>
              </w:rPr>
              <w:t>Якщо робиться посилання на кодекс корпоративного управління, зазначений у абзацах другому та третьому, емітент також надає посилання, де відповідні тексти перебувають у публічному доступі. Якщо робиться посилання на інформацію, зазначену в абзаці четвертому, емітент надає інформацію про практику корпоративного управління</w:t>
            </w:r>
            <w:bookmarkStart w:id="62" w:name="n657"/>
            <w:bookmarkEnd w:id="62"/>
            <w:r w:rsidRPr="00CE7DD2">
              <w:rPr>
                <w:sz w:val="20"/>
                <w:szCs w:val="20"/>
              </w:rPr>
              <w:t>;</w:t>
            </w:r>
          </w:p>
          <w:p w:rsidR="002244A3" w:rsidRPr="00CE7DD2" w:rsidRDefault="002244A3" w:rsidP="002244A3">
            <w:pPr>
              <w:shd w:val="clear" w:color="auto" w:fill="FFFFFF"/>
              <w:spacing w:after="150"/>
              <w:ind w:firstLine="450"/>
              <w:jc w:val="both"/>
              <w:rPr>
                <w:sz w:val="20"/>
                <w:szCs w:val="20"/>
              </w:rPr>
            </w:pPr>
            <w:r w:rsidRPr="00CE7DD2">
              <w:rPr>
                <w:sz w:val="20"/>
                <w:szCs w:val="20"/>
              </w:rPr>
              <w:t>2. Якщо емітент відхиляється від положень кодексу корпоративного управління, зазначеного в абзацах другому та третьому</w:t>
            </w:r>
            <w:r w:rsidRPr="00CE7DD2" w:rsidDel="00153BDC">
              <w:rPr>
                <w:sz w:val="20"/>
                <w:szCs w:val="20"/>
              </w:rPr>
              <w:t xml:space="preserve"> </w:t>
            </w:r>
            <w:r w:rsidRPr="00CE7DD2">
              <w:rPr>
                <w:sz w:val="20"/>
                <w:szCs w:val="20"/>
              </w:rPr>
              <w:t>пункту 1 цієї частини, - пояснення із сторони емітента, від яких частин кодексу корпоративного управління такий емітент відхиляється і причини таких відхилень. Якщо емітент прийняв рішення не застосовувати деякі положення кодексу корпоративного управління, зазначеного в абзацах другому та третьому</w:t>
            </w:r>
            <w:r w:rsidRPr="00CE7DD2" w:rsidDel="00153BDC">
              <w:rPr>
                <w:sz w:val="20"/>
                <w:szCs w:val="20"/>
              </w:rPr>
              <w:t xml:space="preserve"> </w:t>
            </w:r>
            <w:r w:rsidRPr="00CE7DD2">
              <w:rPr>
                <w:sz w:val="20"/>
                <w:szCs w:val="20"/>
              </w:rPr>
              <w:t>пункту 1 цієї частини, він обґрунтовує причини таких дій;</w:t>
            </w:r>
            <w:bookmarkStart w:id="63" w:name="n658"/>
            <w:bookmarkEnd w:id="63"/>
          </w:p>
          <w:p w:rsidR="002244A3" w:rsidRPr="00CE7DD2" w:rsidRDefault="002244A3" w:rsidP="002244A3">
            <w:pPr>
              <w:shd w:val="clear" w:color="auto" w:fill="FFFFFF"/>
              <w:spacing w:after="150"/>
              <w:ind w:firstLine="450"/>
              <w:jc w:val="both"/>
              <w:rPr>
                <w:sz w:val="20"/>
                <w:szCs w:val="20"/>
              </w:rPr>
            </w:pPr>
            <w:r w:rsidRPr="00CE7DD2">
              <w:rPr>
                <w:sz w:val="20"/>
                <w:szCs w:val="20"/>
              </w:rPr>
              <w:t>3.  Інформацію про проведені загальні збори акціонерів (учасників)</w:t>
            </w:r>
            <w:bookmarkStart w:id="64" w:name="n659"/>
            <w:bookmarkEnd w:id="64"/>
            <w:r w:rsidRPr="00CE7DD2">
              <w:rPr>
                <w:sz w:val="20"/>
                <w:szCs w:val="20"/>
              </w:rPr>
              <w:t>.</w:t>
            </w:r>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В інформації  про проведені загальні </w:t>
            </w:r>
            <w:r w:rsidRPr="00CE7DD2">
              <w:rPr>
                <w:sz w:val="20"/>
                <w:szCs w:val="20"/>
              </w:rPr>
              <w:lastRenderedPageBreak/>
              <w:t>збори акціонерів (учасників)  зазначається перелік питань, що розглядалися на загальних зборах, особи, що подавали пропозиції до переліку питань порядку денного, у разі проведення позачергових зборів зазначається особа, що ініціювала проведення загальних зборів, результати розгляду питань порядку денного та загальний опис прийнятих на зборах рішень. У разі якщо загальні збори не відбулися, вказуються причини.</w:t>
            </w:r>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4. Інформацію про наглядову раду, яка повинна містити дані про персональний склад наглядової ради, її комітетів (за наявності), інформацію про проведені засідання та загальний опис прийнятих на них рішень, </w:t>
            </w:r>
            <w:r w:rsidRPr="00CE7DD2">
              <w:rPr>
                <w:sz w:val="20"/>
                <w:szCs w:val="20"/>
                <w:shd w:val="clear" w:color="auto" w:fill="FFFFFF"/>
              </w:rPr>
              <w:t xml:space="preserve">звіт про винагороду членів наглядової ради акціонерного товариства та </w:t>
            </w:r>
            <w:r w:rsidRPr="00CE7DD2">
              <w:rPr>
                <w:sz w:val="20"/>
                <w:szCs w:val="20"/>
              </w:rPr>
              <w:t xml:space="preserve"> звіт наглядової ради (для публічного акціонерного товариства та банку).</w:t>
            </w:r>
          </w:p>
          <w:p w:rsidR="002244A3" w:rsidRPr="00CE7DD2" w:rsidRDefault="002244A3" w:rsidP="002244A3">
            <w:pPr>
              <w:shd w:val="clear" w:color="auto" w:fill="FFFFFF"/>
              <w:spacing w:after="150"/>
              <w:ind w:firstLine="450"/>
              <w:jc w:val="both"/>
              <w:rPr>
                <w:sz w:val="20"/>
                <w:szCs w:val="20"/>
              </w:rPr>
            </w:pPr>
            <w:r w:rsidRPr="00CE7DD2">
              <w:rPr>
                <w:sz w:val="20"/>
                <w:szCs w:val="20"/>
              </w:rPr>
              <w:t>Звіт наглядової ради має містити інформацію про внутрішню структуру наглядової ради, функціональні обов’язки кожного члена наглядової ради, процедури, що застосовуються при прийнятті нею рішень, включаючи зазначення того, яким чином діяльність наглядової ради зумовила зміни у фінансово-господарській діяльності товариства.</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rPr>
              <w:t>У звіті відображається оцінка роботи наглядової ради. </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rPr>
              <w:t>Така оцінка повинна включати:</w:t>
            </w:r>
            <w:bookmarkStart w:id="65" w:name="n2150"/>
            <w:bookmarkEnd w:id="65"/>
          </w:p>
          <w:p w:rsidR="002244A3" w:rsidRPr="00CE7DD2" w:rsidRDefault="002244A3" w:rsidP="002244A3">
            <w:pPr>
              <w:shd w:val="clear" w:color="auto" w:fill="FFFFFF"/>
              <w:spacing w:after="150"/>
              <w:ind w:firstLine="450"/>
              <w:jc w:val="both"/>
              <w:rPr>
                <w:sz w:val="20"/>
                <w:szCs w:val="20"/>
              </w:rPr>
            </w:pPr>
            <w:r w:rsidRPr="00CE7DD2">
              <w:rPr>
                <w:sz w:val="20"/>
                <w:szCs w:val="20"/>
              </w:rPr>
              <w:t>оцінку її складу, структури та діяльності як колегіального органу;</w:t>
            </w:r>
            <w:bookmarkStart w:id="66" w:name="n2151"/>
            <w:bookmarkEnd w:id="66"/>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оцінку компетентності та ефективності кожного члена ради, включаючи інформацію про його діяльність як посадової особи інших юридичних осіб або іншу діяльність - </w:t>
            </w:r>
            <w:r w:rsidRPr="00CE7DD2">
              <w:rPr>
                <w:sz w:val="20"/>
                <w:szCs w:val="20"/>
              </w:rPr>
              <w:lastRenderedPageBreak/>
              <w:t>оплачувану і безоплатну;</w:t>
            </w:r>
            <w:bookmarkStart w:id="67" w:name="n2152"/>
            <w:bookmarkEnd w:id="67"/>
          </w:p>
          <w:p w:rsidR="002244A3" w:rsidRPr="00CE7DD2" w:rsidRDefault="002244A3" w:rsidP="002244A3">
            <w:pPr>
              <w:shd w:val="clear" w:color="auto" w:fill="FFFFFF"/>
              <w:spacing w:after="150"/>
              <w:ind w:firstLine="450"/>
              <w:jc w:val="both"/>
              <w:rPr>
                <w:sz w:val="20"/>
                <w:szCs w:val="20"/>
              </w:rPr>
            </w:pPr>
            <w:r w:rsidRPr="00CE7DD2">
              <w:rPr>
                <w:sz w:val="20"/>
                <w:szCs w:val="20"/>
              </w:rPr>
              <w:t>оцінку незалежності кожного з незалежних членів наглядової ради;</w:t>
            </w:r>
            <w:bookmarkStart w:id="68" w:name="n2153"/>
            <w:bookmarkEnd w:id="68"/>
          </w:p>
          <w:p w:rsidR="002244A3" w:rsidRPr="00CE7DD2" w:rsidRDefault="002244A3" w:rsidP="002244A3">
            <w:pPr>
              <w:pStyle w:val="rvps2"/>
              <w:shd w:val="clear" w:color="auto" w:fill="FFFFFF"/>
              <w:spacing w:before="0" w:beforeAutospacing="0" w:after="150" w:afterAutospacing="0"/>
              <w:ind w:firstLine="450"/>
              <w:jc w:val="both"/>
              <w:rPr>
                <w:sz w:val="20"/>
                <w:szCs w:val="20"/>
              </w:rPr>
            </w:pPr>
            <w:r w:rsidRPr="00CE7DD2">
              <w:rPr>
                <w:sz w:val="20"/>
                <w:szCs w:val="20"/>
              </w:rPr>
              <w:t>оцінку компетентності та ефективності кожного з комітетів ради, зокрема інформацію про перелік та персональний склад комітетів, їхні функціональні повноваження, кількість проведених засідань та опис основних питань, якими займалися комітети При цьому комітет наглядової ради з питань аудиту окремо має зазначати інформацію про свої висновки щодо незалежності проведеного зовнішнього аудиту товариства, зокрема незалежності аудитора (аудиторської фірми);</w:t>
            </w:r>
            <w:bookmarkStart w:id="69" w:name="n2154"/>
            <w:bookmarkEnd w:id="69"/>
          </w:p>
          <w:p w:rsidR="002244A3" w:rsidRPr="00CE7DD2" w:rsidRDefault="002244A3" w:rsidP="002244A3">
            <w:pPr>
              <w:shd w:val="clear" w:color="auto" w:fill="FFFFFF"/>
              <w:spacing w:after="150"/>
              <w:ind w:firstLine="450"/>
              <w:jc w:val="both"/>
              <w:rPr>
                <w:sz w:val="20"/>
                <w:szCs w:val="20"/>
              </w:rPr>
            </w:pPr>
            <w:r w:rsidRPr="00CE7DD2">
              <w:rPr>
                <w:sz w:val="20"/>
                <w:szCs w:val="20"/>
              </w:rPr>
              <w:t>оцінку виконання наглядовою радою поставлених цілей</w:t>
            </w:r>
            <w:bookmarkStart w:id="70" w:name="n2155"/>
            <w:bookmarkEnd w:id="70"/>
            <w:r w:rsidRPr="00CE7DD2">
              <w:rPr>
                <w:sz w:val="20"/>
                <w:szCs w:val="20"/>
              </w:rPr>
              <w:t>.</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shd w:val="clear" w:color="auto" w:fill="FFFFFF"/>
              </w:rPr>
              <w:t>Наглядова рада приватного акціонерного товариства може готувати звіт про свою діяльність відповідно до вимог цього пункту.</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shd w:val="clear" w:color="auto" w:fill="FFFFFF"/>
              </w:rPr>
              <w:t>Звіт наглядової ради та звіт про винагороду членів наглядової ради складається в довільній формі з урахуванням  вимог встановлених законодавством.</w:t>
            </w:r>
          </w:p>
          <w:p w:rsidR="002244A3" w:rsidRPr="00CE7DD2" w:rsidRDefault="002244A3" w:rsidP="002244A3">
            <w:pPr>
              <w:shd w:val="clear" w:color="auto" w:fill="FFFFFF"/>
              <w:spacing w:after="150"/>
              <w:ind w:firstLine="450"/>
              <w:jc w:val="both"/>
              <w:rPr>
                <w:sz w:val="20"/>
                <w:szCs w:val="20"/>
              </w:rPr>
            </w:pPr>
            <w:r w:rsidRPr="00CE7DD2">
              <w:rPr>
                <w:sz w:val="20"/>
                <w:szCs w:val="20"/>
              </w:rPr>
              <w:t>5. Інформація про виконавчий орган, яка повинна містити дані про склад виконавчого органу (за наявності) емітента, інформацію про проведені засідання та порядок прийняття рішення та загальний опис прийнятих на них рішень</w:t>
            </w:r>
            <w:bookmarkStart w:id="71" w:name="n660"/>
            <w:bookmarkEnd w:id="71"/>
            <w:r w:rsidRPr="00CE7DD2">
              <w:rPr>
                <w:sz w:val="20"/>
                <w:szCs w:val="20"/>
              </w:rPr>
              <w:t xml:space="preserve">, звіт виконавчого органу та </w:t>
            </w:r>
            <w:r w:rsidRPr="00CE7DD2">
              <w:rPr>
                <w:sz w:val="20"/>
                <w:szCs w:val="20"/>
                <w:shd w:val="clear" w:color="auto" w:fill="FFFFFF"/>
              </w:rPr>
              <w:t>звіт про винагороду членів виконавчого органу акціонерного товариства</w:t>
            </w:r>
            <w:r w:rsidRPr="00CE7DD2">
              <w:rPr>
                <w:sz w:val="20"/>
                <w:szCs w:val="20"/>
              </w:rPr>
              <w:t>.</w:t>
            </w:r>
          </w:p>
          <w:p w:rsidR="002244A3" w:rsidRPr="00CE7DD2" w:rsidRDefault="002244A3" w:rsidP="002244A3">
            <w:pPr>
              <w:shd w:val="clear" w:color="auto" w:fill="FFFFFF"/>
              <w:spacing w:after="150"/>
              <w:ind w:firstLine="450"/>
              <w:jc w:val="both"/>
              <w:rPr>
                <w:sz w:val="20"/>
                <w:szCs w:val="20"/>
              </w:rPr>
            </w:pPr>
            <w:r w:rsidRPr="00CE7DD2">
              <w:rPr>
                <w:sz w:val="20"/>
                <w:szCs w:val="20"/>
              </w:rPr>
              <w:t>Звіт виконавчого органу має містити інформацію про внутрішню структуру</w:t>
            </w:r>
            <w:r w:rsidRPr="00CE7DD2">
              <w:rPr>
                <w:sz w:val="20"/>
                <w:szCs w:val="20"/>
                <w:shd w:val="clear" w:color="auto" w:fill="FFFFFF"/>
              </w:rPr>
              <w:t xml:space="preserve"> виконавчого органу, зміни у структурі виконавчого органу (якщо такі відбувалися за звітний період), </w:t>
            </w:r>
            <w:r w:rsidRPr="00CE7DD2">
              <w:rPr>
                <w:sz w:val="20"/>
                <w:szCs w:val="20"/>
              </w:rPr>
              <w:lastRenderedPageBreak/>
              <w:t xml:space="preserve">функціональні обов’язки  виконавчого органу, </w:t>
            </w:r>
            <w:r w:rsidRPr="00CE7DD2">
              <w:rPr>
                <w:sz w:val="20"/>
                <w:szCs w:val="20"/>
                <w:shd w:val="clear" w:color="auto" w:fill="FFFFFF"/>
              </w:rPr>
              <w:t>інформація про результати роботи виконавчого органу та  аналіз діяльності  виконавчого органу, вк</w:t>
            </w:r>
            <w:r w:rsidRPr="00CE7DD2">
              <w:rPr>
                <w:sz w:val="20"/>
                <w:szCs w:val="20"/>
              </w:rPr>
              <w:t>лючаючи зазначення того, яким чином діяльність наглядової ради зумовила зміни у фінансово-господарській діяльності товариства.</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rPr>
              <w:t>У звіті відображається оцінка роботи виконавчого органу. </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rPr>
              <w:t>Така оцінка повинна включати:</w:t>
            </w:r>
          </w:p>
          <w:p w:rsidR="002244A3" w:rsidRPr="00CE7DD2" w:rsidRDefault="002244A3" w:rsidP="002244A3">
            <w:pPr>
              <w:shd w:val="clear" w:color="auto" w:fill="FFFFFF"/>
              <w:spacing w:after="150"/>
              <w:ind w:firstLine="450"/>
              <w:jc w:val="both"/>
              <w:rPr>
                <w:sz w:val="20"/>
                <w:szCs w:val="20"/>
              </w:rPr>
            </w:pPr>
            <w:r w:rsidRPr="00CE7DD2">
              <w:rPr>
                <w:sz w:val="20"/>
                <w:szCs w:val="20"/>
              </w:rPr>
              <w:t>оцінку діяльності виконавчого органу;</w:t>
            </w:r>
          </w:p>
          <w:p w:rsidR="002244A3" w:rsidRPr="00CE7DD2" w:rsidRDefault="002244A3" w:rsidP="002244A3">
            <w:pPr>
              <w:shd w:val="clear" w:color="auto" w:fill="FFFFFF"/>
              <w:spacing w:after="150"/>
              <w:ind w:firstLine="450"/>
              <w:jc w:val="both"/>
              <w:rPr>
                <w:sz w:val="20"/>
                <w:szCs w:val="20"/>
              </w:rPr>
            </w:pPr>
            <w:r w:rsidRPr="00CE7DD2">
              <w:rPr>
                <w:sz w:val="20"/>
                <w:szCs w:val="20"/>
              </w:rPr>
              <w:t>оцінку його складу (у разі якщо виконавчий орган емітента – колегіальний);</w:t>
            </w:r>
          </w:p>
          <w:p w:rsidR="002244A3" w:rsidRPr="00CE7DD2" w:rsidRDefault="002244A3" w:rsidP="002244A3">
            <w:pPr>
              <w:shd w:val="clear" w:color="auto" w:fill="FFFFFF"/>
              <w:spacing w:after="150"/>
              <w:ind w:firstLine="450"/>
              <w:jc w:val="both"/>
              <w:rPr>
                <w:sz w:val="20"/>
                <w:szCs w:val="20"/>
              </w:rPr>
            </w:pPr>
            <w:r w:rsidRPr="00CE7DD2">
              <w:rPr>
                <w:sz w:val="20"/>
                <w:szCs w:val="20"/>
              </w:rPr>
              <w:t>оцінку компетентності та ефективності виконавчого органу;</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rPr>
              <w:t xml:space="preserve">Звіт виконавчого органу та </w:t>
            </w:r>
            <w:r w:rsidRPr="00CE7DD2">
              <w:rPr>
                <w:sz w:val="20"/>
                <w:szCs w:val="20"/>
                <w:shd w:val="clear" w:color="auto" w:fill="FFFFFF"/>
              </w:rPr>
              <w:t>звіт про винагороду членів виконавчого органу  складається в довільній формі відповідно до вимог встановлених законодавством.</w:t>
            </w:r>
          </w:p>
          <w:p w:rsidR="002244A3" w:rsidRPr="00CE7DD2" w:rsidRDefault="002244A3" w:rsidP="002244A3">
            <w:pPr>
              <w:shd w:val="clear" w:color="auto" w:fill="FFFFFF"/>
              <w:spacing w:after="150"/>
              <w:ind w:firstLine="450"/>
              <w:jc w:val="both"/>
              <w:rPr>
                <w:sz w:val="20"/>
                <w:szCs w:val="20"/>
              </w:rPr>
            </w:pPr>
            <w:r w:rsidRPr="00CE7DD2">
              <w:rPr>
                <w:sz w:val="20"/>
                <w:szCs w:val="20"/>
              </w:rPr>
              <w:t>6. Опис основних характеристик систем внутрішнього контролю і управління ризиками емітента;</w:t>
            </w:r>
            <w:bookmarkStart w:id="72" w:name="n661"/>
            <w:bookmarkEnd w:id="72"/>
          </w:p>
          <w:p w:rsidR="002244A3" w:rsidRPr="00CE7DD2" w:rsidRDefault="002244A3" w:rsidP="002244A3">
            <w:pPr>
              <w:shd w:val="clear" w:color="auto" w:fill="FFFFFF"/>
              <w:spacing w:after="150"/>
              <w:ind w:firstLine="450"/>
              <w:jc w:val="both"/>
              <w:rPr>
                <w:sz w:val="20"/>
                <w:szCs w:val="20"/>
              </w:rPr>
            </w:pPr>
            <w:r w:rsidRPr="00CE7DD2">
              <w:rPr>
                <w:sz w:val="20"/>
                <w:szCs w:val="20"/>
              </w:rPr>
              <w:t>7. Перелік осіб, які прямо або опосередковано є власниками значного пакета акцій емітента;</w:t>
            </w:r>
          </w:p>
          <w:p w:rsidR="002244A3" w:rsidRPr="00CE7DD2" w:rsidRDefault="002244A3" w:rsidP="002244A3">
            <w:pPr>
              <w:shd w:val="clear" w:color="auto" w:fill="FFFFFF"/>
              <w:spacing w:after="150"/>
              <w:ind w:firstLine="450"/>
              <w:jc w:val="both"/>
              <w:rPr>
                <w:sz w:val="20"/>
                <w:szCs w:val="20"/>
              </w:rPr>
            </w:pPr>
            <w:bookmarkStart w:id="73" w:name="n662"/>
            <w:bookmarkEnd w:id="73"/>
            <w:r w:rsidRPr="00CE7DD2">
              <w:rPr>
                <w:sz w:val="20"/>
                <w:szCs w:val="20"/>
              </w:rPr>
              <w:t>8. Інформацію про будь-які обмеження прав участі та голосування акціонерів (учасників) на загальних зборах емітента;</w:t>
            </w:r>
            <w:bookmarkStart w:id="74" w:name="n663"/>
            <w:bookmarkEnd w:id="74"/>
          </w:p>
          <w:p w:rsidR="002244A3" w:rsidRPr="00CE7DD2" w:rsidRDefault="002244A3" w:rsidP="002244A3">
            <w:pPr>
              <w:shd w:val="clear" w:color="auto" w:fill="FFFFFF"/>
              <w:spacing w:after="150"/>
              <w:ind w:firstLine="450"/>
              <w:jc w:val="both"/>
              <w:rPr>
                <w:sz w:val="20"/>
                <w:szCs w:val="20"/>
              </w:rPr>
            </w:pPr>
            <w:r w:rsidRPr="00CE7DD2">
              <w:rPr>
                <w:sz w:val="20"/>
                <w:szCs w:val="20"/>
              </w:rPr>
              <w:t>9. Порядок призначення та звільнення посадових осіб емітента.</w:t>
            </w:r>
          </w:p>
          <w:p w:rsidR="002244A3" w:rsidRPr="00CE7DD2" w:rsidRDefault="002244A3" w:rsidP="002244A3">
            <w:pPr>
              <w:shd w:val="clear" w:color="auto" w:fill="FFFFFF"/>
              <w:spacing w:after="150"/>
              <w:ind w:firstLine="450"/>
              <w:jc w:val="both"/>
              <w:rPr>
                <w:sz w:val="20"/>
                <w:szCs w:val="20"/>
              </w:rPr>
            </w:pPr>
            <w:r w:rsidRPr="00CE7DD2">
              <w:rPr>
                <w:sz w:val="20"/>
                <w:szCs w:val="20"/>
              </w:rPr>
              <w:t>Додатково зазначається інформація про будь-які винагороди або компенсації, які виплачені посадовим особам емітента в разі їх звільнення за звітний період;</w:t>
            </w:r>
            <w:bookmarkStart w:id="75" w:name="n664"/>
            <w:bookmarkEnd w:id="75"/>
          </w:p>
          <w:p w:rsidR="002244A3" w:rsidRPr="00CE7DD2" w:rsidRDefault="002244A3" w:rsidP="002244A3">
            <w:pPr>
              <w:shd w:val="clear" w:color="auto" w:fill="FFFFFF"/>
              <w:spacing w:after="150"/>
              <w:ind w:firstLine="450"/>
              <w:jc w:val="both"/>
              <w:rPr>
                <w:sz w:val="20"/>
                <w:szCs w:val="20"/>
              </w:rPr>
            </w:pPr>
            <w:r w:rsidRPr="00CE7DD2">
              <w:rPr>
                <w:sz w:val="20"/>
                <w:szCs w:val="20"/>
              </w:rPr>
              <w:lastRenderedPageBreak/>
              <w:t>10. Повноваження посадових осіб емітента;</w:t>
            </w:r>
          </w:p>
          <w:p w:rsidR="002244A3" w:rsidRPr="00CE7DD2" w:rsidRDefault="002244A3" w:rsidP="002244A3">
            <w:pPr>
              <w:shd w:val="clear" w:color="auto" w:fill="FFFFFF"/>
              <w:spacing w:after="150"/>
              <w:ind w:firstLine="450"/>
              <w:jc w:val="both"/>
              <w:rPr>
                <w:sz w:val="20"/>
                <w:szCs w:val="20"/>
              </w:rPr>
            </w:pPr>
            <w:r w:rsidRPr="00CE7DD2">
              <w:rPr>
                <w:sz w:val="20"/>
                <w:szCs w:val="20"/>
              </w:rPr>
              <w:t>11. Опис бізнесу емітента розкривається в </w:t>
            </w:r>
            <w:hyperlink r:id="rId120" w:anchor="w12" w:history="1">
              <w:r w:rsidRPr="00CE7DD2">
                <w:rPr>
                  <w:sz w:val="20"/>
                  <w:szCs w:val="20"/>
                </w:rPr>
                <w:t>описовій</w:t>
              </w:r>
            </w:hyperlink>
            <w:r w:rsidRPr="00CE7DD2">
              <w:rPr>
                <w:sz w:val="20"/>
                <w:szCs w:val="20"/>
              </w:rPr>
              <w:t> формі відповідно до розділу VII додатка 38 до цього Положення;</w:t>
            </w:r>
          </w:p>
          <w:p w:rsidR="002244A3" w:rsidRPr="00CE7DD2" w:rsidRDefault="002244A3" w:rsidP="002244A3">
            <w:pPr>
              <w:shd w:val="clear" w:color="auto" w:fill="FFFFFF"/>
              <w:spacing w:after="150"/>
              <w:ind w:firstLine="450"/>
              <w:jc w:val="both"/>
              <w:rPr>
                <w:sz w:val="20"/>
                <w:szCs w:val="20"/>
              </w:rPr>
            </w:pPr>
            <w:r w:rsidRPr="00CE7DD2">
              <w:rPr>
                <w:sz w:val="20"/>
                <w:szCs w:val="20"/>
              </w:rPr>
              <w:t>12.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має містити дані відповідно до таблиць, що містяться у розділі додатка до цього Положення: "Інформація про прийняття рішення про попереднє надання згоди на вчинення значних правочинів", "Інформація про прийняття рішення про надання згоди на вчинення значних правочинів", "Інформація про прийняття рішення про надання згоди на вчинення правочинів, щодо вчинення яких є заінтересованість".</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зазначається акціонерними товариствами щодо прийняття рішень про попереднє надання згоди на вчинення значних правочинів, якщо такі рішення прийняті в звітному році.</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зазначається акціонерними товариствами щодо вчинення значних правочинів, рішення про надання згоди на вчинення яких було прийняте у звітному році, а також щодо значних правочинів, що були фактично вчинені у звітному році, але рішення про надання згоди на вчинення яких було прийняте раніше.</w:t>
            </w:r>
          </w:p>
          <w:p w:rsidR="002244A3" w:rsidRPr="00CE7DD2" w:rsidRDefault="002244A3" w:rsidP="002244A3">
            <w:pPr>
              <w:shd w:val="clear" w:color="auto" w:fill="FFFFFF"/>
              <w:spacing w:after="150"/>
              <w:ind w:firstLine="450"/>
              <w:jc w:val="both"/>
              <w:rPr>
                <w:sz w:val="20"/>
                <w:szCs w:val="20"/>
              </w:rPr>
            </w:pPr>
            <w:r w:rsidRPr="00CE7DD2">
              <w:rPr>
                <w:sz w:val="20"/>
                <w:szCs w:val="20"/>
              </w:rPr>
              <w:lastRenderedPageBreak/>
              <w:t>Крім того, розкривається інформація щодо значних правочинів, вчинених у звітному році,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зазначається щодо кожного значного правочину окремо.</w:t>
            </w:r>
          </w:p>
          <w:p w:rsidR="002244A3" w:rsidRPr="00CE7DD2" w:rsidRDefault="002244A3" w:rsidP="002244A3">
            <w:pPr>
              <w:jc w:val="both"/>
              <w:rPr>
                <w:sz w:val="20"/>
                <w:szCs w:val="20"/>
              </w:rPr>
            </w:pPr>
            <w:r w:rsidRPr="00CE7DD2">
              <w:rPr>
                <w:rFonts w:eastAsia="Calibri"/>
                <w:sz w:val="20"/>
                <w:szCs w:val="20"/>
                <w:lang w:eastAsia="ru-RU"/>
              </w:rPr>
              <w:t xml:space="preserve">        При розкритті інформації про вчинення значних правочинів, клірингові установи можуть консолідувати цю інформацію по характерам правочинів, у разі якщо їх кількість перевищує 10 і більше рішень про надання згоди на вчинення яких, було надано відповідно до вимог законодавства.</w:t>
            </w:r>
          </w:p>
          <w:p w:rsidR="002244A3" w:rsidRPr="00CE7DD2" w:rsidRDefault="002244A3" w:rsidP="002244A3">
            <w:pPr>
              <w:shd w:val="clear" w:color="auto" w:fill="FFFFFF"/>
              <w:spacing w:after="150"/>
              <w:jc w:val="both"/>
              <w:rPr>
                <w:sz w:val="20"/>
                <w:szCs w:val="20"/>
              </w:rPr>
            </w:pPr>
            <w:r w:rsidRPr="00CE7DD2">
              <w:rPr>
                <w:sz w:val="20"/>
                <w:szCs w:val="20"/>
              </w:rPr>
              <w:t xml:space="preserve">       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прийняте у звітному році, а також щодо правочинів із заінтересованістю, що були фактично вчинені у звітному році, але рішення про надання згоди на вчинення яких було прийняте раніше.</w:t>
            </w:r>
          </w:p>
          <w:p w:rsidR="002244A3" w:rsidRPr="00CE7DD2" w:rsidRDefault="002244A3" w:rsidP="002244A3">
            <w:pPr>
              <w:shd w:val="clear" w:color="auto" w:fill="FFFFFF"/>
              <w:spacing w:after="150"/>
              <w:jc w:val="both"/>
              <w:rPr>
                <w:sz w:val="20"/>
                <w:szCs w:val="20"/>
              </w:rPr>
            </w:pPr>
            <w:r w:rsidRPr="00CE7DD2">
              <w:rPr>
                <w:sz w:val="20"/>
                <w:szCs w:val="20"/>
              </w:rPr>
              <w:t>Обов’язково зазначаються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2244A3" w:rsidRPr="00CE7DD2" w:rsidRDefault="002244A3" w:rsidP="002244A3">
            <w:pPr>
              <w:shd w:val="clear" w:color="auto" w:fill="FFFFFF"/>
              <w:spacing w:after="150"/>
              <w:ind w:firstLine="450"/>
              <w:jc w:val="both"/>
              <w:rPr>
                <w:sz w:val="20"/>
                <w:szCs w:val="20"/>
              </w:rPr>
            </w:pPr>
            <w:r w:rsidRPr="00CE7DD2">
              <w:rPr>
                <w:sz w:val="20"/>
                <w:szCs w:val="20"/>
              </w:rPr>
              <w:t xml:space="preserve">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w:t>
            </w:r>
            <w:r w:rsidRPr="00CE7DD2">
              <w:rPr>
                <w:sz w:val="20"/>
                <w:szCs w:val="20"/>
              </w:rPr>
              <w:lastRenderedPageBreak/>
              <w:t>порядку, встановленому для прийняття рішення про надання згоди на його вчинення.</w:t>
            </w:r>
          </w:p>
          <w:p w:rsidR="002244A3" w:rsidRPr="00CE7DD2" w:rsidRDefault="002244A3" w:rsidP="002244A3">
            <w:pPr>
              <w:shd w:val="clear" w:color="auto" w:fill="FFFFFF"/>
              <w:spacing w:after="150"/>
              <w:ind w:firstLine="450"/>
              <w:jc w:val="both"/>
              <w:rPr>
                <w:sz w:val="20"/>
                <w:szCs w:val="20"/>
              </w:rPr>
            </w:pPr>
            <w:r w:rsidRPr="00CE7DD2">
              <w:rPr>
                <w:sz w:val="20"/>
                <w:szCs w:val="20"/>
              </w:rPr>
              <w:t>Інформація зазначається щодо кожного правочину із заінтересованістю окремо.</w:t>
            </w:r>
          </w:p>
          <w:p w:rsidR="002244A3" w:rsidRPr="00CE7DD2" w:rsidRDefault="002244A3" w:rsidP="002244A3">
            <w:pPr>
              <w:shd w:val="clear" w:color="auto" w:fill="FFFFFF"/>
              <w:spacing w:after="150"/>
              <w:ind w:firstLine="450"/>
              <w:jc w:val="both"/>
              <w:rPr>
                <w:sz w:val="20"/>
                <w:szCs w:val="20"/>
              </w:rPr>
            </w:pPr>
            <w:r w:rsidRPr="00CE7DD2">
              <w:rPr>
                <w:sz w:val="20"/>
                <w:szCs w:val="20"/>
              </w:rPr>
              <w:t>Вимоги щодо розкриття інформації про істотні умови правочину із заінтересованістю не застосовуються до приватного акціонерного товариства, якщо інше не встановлено його статутом або </w:t>
            </w:r>
            <w:hyperlink r:id="rId121" w:tgtFrame="_blank" w:history="1">
              <w:r w:rsidRPr="00CE7DD2">
                <w:rPr>
                  <w:sz w:val="20"/>
                  <w:szCs w:val="20"/>
                </w:rPr>
                <w:t>Законом</w:t>
              </w:r>
            </w:hyperlink>
            <w:r w:rsidRPr="00CE7DD2">
              <w:rPr>
                <w:sz w:val="20"/>
                <w:szCs w:val="20"/>
              </w:rPr>
              <w:t>.</w:t>
            </w:r>
          </w:p>
          <w:p w:rsidR="002244A3" w:rsidRPr="00CE7DD2" w:rsidRDefault="002244A3" w:rsidP="002244A3">
            <w:pPr>
              <w:shd w:val="clear" w:color="auto" w:fill="FFFFFF"/>
              <w:spacing w:after="150"/>
              <w:ind w:firstLine="450"/>
              <w:jc w:val="both"/>
              <w:rPr>
                <w:sz w:val="20"/>
                <w:szCs w:val="20"/>
              </w:rPr>
            </w:pPr>
            <w:r w:rsidRPr="00CE7DD2">
              <w:rPr>
                <w:sz w:val="20"/>
                <w:szCs w:val="20"/>
              </w:rPr>
              <w:t>Вимоги щодо розкриття інформації про прийняття рішення про надання згоди на вчинення правочину із заінтересованістю, не застосовуються до приватного акціонерного товариства, якщо інше не встановлено його статутом або </w:t>
            </w:r>
            <w:hyperlink r:id="rId122" w:tgtFrame="_blank" w:history="1">
              <w:r w:rsidRPr="00CE7DD2">
                <w:rPr>
                  <w:sz w:val="20"/>
                  <w:szCs w:val="20"/>
                </w:rPr>
                <w:t>Законом</w:t>
              </w:r>
            </w:hyperlink>
            <w:r w:rsidRPr="00CE7DD2">
              <w:rPr>
                <w:sz w:val="20"/>
                <w:szCs w:val="20"/>
              </w:rPr>
              <w:t>.</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rPr>
              <w:t xml:space="preserve">Інформація щодо </w:t>
            </w:r>
            <w:r w:rsidRPr="00CE7DD2">
              <w:rPr>
                <w:sz w:val="20"/>
                <w:szCs w:val="20"/>
                <w:shd w:val="clear" w:color="auto" w:fill="FFFFFF"/>
              </w:rPr>
              <w:t>осіб, заінтересованих у вчиненні товариством правочинів із заінтересованістю, та обставини, існування яких створює заінтересованість, розкриваються у складі відомостей про прийняття рішення про надання згоди на вчинення правочинів із заінтересованістю.</w:t>
            </w:r>
          </w:p>
          <w:p w:rsidR="002244A3" w:rsidRPr="00CE7DD2" w:rsidRDefault="002244A3" w:rsidP="002244A3">
            <w:pPr>
              <w:pStyle w:val="rvps2"/>
              <w:shd w:val="clear" w:color="auto" w:fill="FFFFFF"/>
              <w:spacing w:before="0" w:beforeAutospacing="0" w:after="150" w:afterAutospacing="0"/>
              <w:ind w:firstLine="450"/>
              <w:jc w:val="both"/>
              <w:rPr>
                <w:sz w:val="20"/>
                <w:szCs w:val="20"/>
              </w:rPr>
            </w:pPr>
            <w:r w:rsidRPr="00CE7DD2">
              <w:rPr>
                <w:sz w:val="20"/>
                <w:szCs w:val="20"/>
                <w:shd w:val="clear" w:color="auto" w:fill="FFFFFF"/>
              </w:rPr>
              <w:t xml:space="preserve">Відомості про </w:t>
            </w:r>
            <w:r w:rsidRPr="00CE7DD2">
              <w:rPr>
                <w:sz w:val="20"/>
                <w:szCs w:val="20"/>
              </w:rPr>
              <w:t>осіб, заінтересованих у вчиненні акціонерним товариством правочину, відповідно до </w:t>
            </w:r>
            <w:hyperlink r:id="rId123" w:anchor="n1009" w:tgtFrame="_blank" w:history="1">
              <w:r w:rsidRPr="00CE7DD2">
                <w:rPr>
                  <w:rStyle w:val="ae"/>
                  <w:rFonts w:eastAsia="Calibri"/>
                  <w:color w:val="auto"/>
                  <w:sz w:val="20"/>
                  <w:szCs w:val="20"/>
                </w:rPr>
                <w:t>частини другої</w:t>
              </w:r>
            </w:hyperlink>
            <w:r w:rsidRPr="00CE7DD2">
              <w:rPr>
                <w:sz w:val="20"/>
                <w:szCs w:val="20"/>
              </w:rPr>
              <w:t> статті 71 Закону України «Про акціонерні товариства», має містити:</w:t>
            </w:r>
          </w:p>
          <w:p w:rsidR="002244A3" w:rsidRPr="00CE7DD2" w:rsidRDefault="002244A3" w:rsidP="002244A3">
            <w:pPr>
              <w:pStyle w:val="rvps2"/>
              <w:shd w:val="clear" w:color="auto" w:fill="FFFFFF"/>
              <w:spacing w:before="0" w:beforeAutospacing="0" w:after="150" w:afterAutospacing="0"/>
              <w:ind w:firstLine="450"/>
              <w:jc w:val="both"/>
              <w:rPr>
                <w:sz w:val="20"/>
                <w:szCs w:val="20"/>
              </w:rPr>
            </w:pPr>
            <w:r w:rsidRPr="00CE7DD2">
              <w:rPr>
                <w:sz w:val="20"/>
                <w:szCs w:val="20"/>
              </w:rPr>
              <w:t xml:space="preserve">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юридичних осіб - нерезидентів, або прізвище, ім’я, по батькові фізичної особи, заінтересованої у вчиненні </w:t>
            </w:r>
            <w:r w:rsidRPr="00CE7DD2">
              <w:rPr>
                <w:sz w:val="20"/>
                <w:szCs w:val="20"/>
              </w:rPr>
              <w:lastRenderedPageBreak/>
              <w:t>акціонерним товариством правочину. У разі якщо особою, заінтересованою у вчиненні акціонерним товариством правочину, є афілійована особа акціонера або посадової особи органу акціонерного товариства, необхідно розкрити інформацію щодо неї, а також щодо акціонера або посадової особи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юридичних осіб - нерезидентів, або прізвище, ім’я, по батькові фізичної особи.</w:t>
            </w:r>
          </w:p>
          <w:p w:rsidR="002244A3" w:rsidRPr="00CE7DD2" w:rsidRDefault="002244A3" w:rsidP="002244A3">
            <w:pPr>
              <w:pStyle w:val="rvps2"/>
              <w:shd w:val="clear" w:color="auto" w:fill="FFFFFF"/>
              <w:spacing w:before="0" w:beforeAutospacing="0" w:after="150" w:afterAutospacing="0"/>
              <w:ind w:firstLine="450"/>
              <w:jc w:val="both"/>
              <w:rPr>
                <w:sz w:val="20"/>
                <w:szCs w:val="20"/>
              </w:rPr>
            </w:pPr>
            <w:r w:rsidRPr="00CE7DD2">
              <w:rPr>
                <w:sz w:val="20"/>
                <w:szCs w:val="20"/>
              </w:rPr>
              <w:t>ознаку заінтересованості, передбачену </w:t>
            </w:r>
            <w:hyperlink r:id="rId124" w:anchor="n1014" w:tgtFrame="_blank" w:history="1">
              <w:r w:rsidRPr="00CE7DD2">
                <w:rPr>
                  <w:rStyle w:val="ae"/>
                  <w:rFonts w:eastAsia="Calibri"/>
                  <w:color w:val="auto"/>
                  <w:sz w:val="20"/>
                  <w:szCs w:val="20"/>
                </w:rPr>
                <w:t>частиною третьою</w:t>
              </w:r>
            </w:hyperlink>
            <w:r w:rsidRPr="00CE7DD2">
              <w:rPr>
                <w:sz w:val="20"/>
                <w:szCs w:val="20"/>
              </w:rPr>
              <w:t> статті 71 Закону України «Про акціонерні товариства»;</w:t>
            </w:r>
          </w:p>
          <w:p w:rsidR="002244A3" w:rsidRPr="00CE7DD2" w:rsidRDefault="002244A3" w:rsidP="002244A3">
            <w:pPr>
              <w:shd w:val="clear" w:color="auto" w:fill="FFFFFF"/>
              <w:spacing w:after="150"/>
              <w:ind w:firstLine="450"/>
              <w:jc w:val="both"/>
              <w:rPr>
                <w:sz w:val="20"/>
                <w:szCs w:val="20"/>
              </w:rPr>
            </w:pPr>
            <w:bookmarkStart w:id="76" w:name="n665"/>
            <w:bookmarkEnd w:id="76"/>
            <w:r w:rsidRPr="00CE7DD2">
              <w:rPr>
                <w:sz w:val="20"/>
                <w:szCs w:val="20"/>
              </w:rPr>
              <w:t>Емітент зобов’язаний залучити аудитора (аудиторську фірму), який повинен висловити свою думку щодо інформації, зазначеної у пунктах 6-10 частини 6 річного звіту керівництва, а також перевірити інформацію, зазначену в пунктах 1-5 частини 6 6 річного звіту керівництва. Така інформація включається до складу звіту про корпоративне управління емітента.</w:t>
            </w:r>
          </w:p>
          <w:p w:rsidR="002244A3" w:rsidRPr="00CE7DD2" w:rsidRDefault="002244A3" w:rsidP="002244A3">
            <w:pPr>
              <w:shd w:val="clear" w:color="auto" w:fill="FFFFFF"/>
              <w:spacing w:after="150"/>
              <w:ind w:firstLine="450"/>
              <w:jc w:val="both"/>
              <w:rPr>
                <w:sz w:val="20"/>
                <w:szCs w:val="20"/>
                <w:shd w:val="clear" w:color="auto" w:fill="FFFFFF"/>
              </w:rPr>
            </w:pPr>
            <w:r w:rsidRPr="00CE7DD2">
              <w:rPr>
                <w:sz w:val="20"/>
                <w:szCs w:val="20"/>
                <w:shd w:val="clear" w:color="auto" w:fill="FFFFFF"/>
              </w:rPr>
              <w:t xml:space="preserve">Якщо емітент є фінансовою установою, звіт про корпоративне управління додатково містить інформацію передбачену </w:t>
            </w:r>
            <w:hyperlink r:id="rId125" w:tgtFrame="_blank" w:history="1">
              <w:r w:rsidRPr="00CE7DD2">
                <w:rPr>
                  <w:sz w:val="20"/>
                  <w:szCs w:val="20"/>
                  <w:shd w:val="clear" w:color="auto" w:fill="FFFFFF"/>
                </w:rPr>
                <w:t>Законом України</w:t>
              </w:r>
            </w:hyperlink>
            <w:r w:rsidRPr="00CE7DD2">
              <w:rPr>
                <w:sz w:val="20"/>
                <w:szCs w:val="20"/>
                <w:shd w:val="clear" w:color="auto" w:fill="FFFFFF"/>
              </w:rPr>
              <w:t> "Про фінансові послуги та державне регулювання ринку фінансових послуг".</w:t>
            </w:r>
          </w:p>
          <w:p w:rsidR="00033EE7" w:rsidRPr="00CE7DD2" w:rsidRDefault="00033EE7" w:rsidP="00B56ACC">
            <w:pPr>
              <w:jc w:val="both"/>
              <w:rPr>
                <w:sz w:val="20"/>
                <w:szCs w:val="20"/>
              </w:rPr>
            </w:pPr>
          </w:p>
        </w:tc>
        <w:tc>
          <w:tcPr>
            <w:tcW w:w="1284" w:type="pct"/>
            <w:shd w:val="clear" w:color="auto" w:fill="auto"/>
          </w:tcPr>
          <w:p w:rsidR="002244A3" w:rsidRPr="00CE7DD2" w:rsidRDefault="002244A3" w:rsidP="002244A3">
            <w:pPr>
              <w:pStyle w:val="rvps2"/>
              <w:shd w:val="clear" w:color="auto" w:fill="FFFFFF"/>
              <w:spacing w:before="0" w:beforeAutospacing="0" w:after="0" w:afterAutospacing="0"/>
              <w:jc w:val="both"/>
              <w:rPr>
                <w:b/>
                <w:sz w:val="20"/>
                <w:szCs w:val="20"/>
                <w:u w:val="single"/>
              </w:rPr>
            </w:pPr>
            <w:r w:rsidRPr="00CE7DD2">
              <w:rPr>
                <w:b/>
                <w:sz w:val="20"/>
                <w:szCs w:val="20"/>
                <w:u w:val="single"/>
                <w:lang w:val="ru-RU"/>
              </w:rPr>
              <w:lastRenderedPageBreak/>
              <w:t>Громадська спілка «</w:t>
            </w:r>
            <w:r w:rsidRPr="00CE7DD2">
              <w:rPr>
                <w:b/>
                <w:sz w:val="20"/>
                <w:szCs w:val="20"/>
                <w:u w:val="single"/>
              </w:rPr>
              <w:t>Українське об</w:t>
            </w:r>
            <w:r w:rsidRPr="00CE7DD2">
              <w:rPr>
                <w:b/>
                <w:sz w:val="20"/>
                <w:szCs w:val="20"/>
                <w:u w:val="single"/>
                <w:lang w:val="ru-RU"/>
              </w:rPr>
              <w:t>`</w:t>
            </w:r>
            <w:r w:rsidRPr="00CE7DD2">
              <w:rPr>
                <w:b/>
                <w:sz w:val="20"/>
                <w:szCs w:val="20"/>
                <w:u w:val="single"/>
              </w:rPr>
              <w:t>єднання ринків капіталу»</w:t>
            </w:r>
          </w:p>
          <w:p w:rsidR="002244A3" w:rsidRPr="00CE7DD2" w:rsidRDefault="002244A3" w:rsidP="002244A3">
            <w:pPr>
              <w:pStyle w:val="rvps2"/>
              <w:shd w:val="clear" w:color="auto" w:fill="FFFFFF"/>
              <w:spacing w:before="0" w:beforeAutospacing="0" w:after="0" w:afterAutospacing="0"/>
              <w:jc w:val="both"/>
              <w:rPr>
                <w:sz w:val="20"/>
                <w:szCs w:val="20"/>
              </w:rPr>
            </w:pPr>
            <w:r w:rsidRPr="00CE7DD2">
              <w:rPr>
                <w:sz w:val="20"/>
                <w:szCs w:val="20"/>
              </w:rPr>
              <w:t xml:space="preserve">        Підпункт 7 пункту  2 глави 4 розділу </w:t>
            </w:r>
            <w:r w:rsidRPr="00CE7DD2">
              <w:rPr>
                <w:sz w:val="20"/>
                <w:szCs w:val="20"/>
                <w:lang w:val="en-US"/>
              </w:rPr>
              <w:t>III</w:t>
            </w:r>
            <w:r w:rsidRPr="00CE7DD2">
              <w:rPr>
                <w:rStyle w:val="rvts15"/>
                <w:b/>
                <w:bCs/>
                <w:sz w:val="20"/>
                <w:szCs w:val="20"/>
              </w:rPr>
              <w:t xml:space="preserve"> </w:t>
            </w:r>
            <w:r w:rsidRPr="00CE7DD2">
              <w:rPr>
                <w:sz w:val="20"/>
                <w:szCs w:val="20"/>
              </w:rPr>
              <w:t>уточнити, що річний звіт керівництва тотожний звіту про управління, виклавши в такій редакції:</w:t>
            </w:r>
          </w:p>
          <w:p w:rsidR="002244A3" w:rsidRPr="00CE7DD2" w:rsidRDefault="002244A3" w:rsidP="002244A3">
            <w:pPr>
              <w:pStyle w:val="rvps2"/>
              <w:shd w:val="clear" w:color="auto" w:fill="FFFFFF"/>
              <w:spacing w:before="0" w:beforeAutospacing="0" w:after="0" w:afterAutospacing="0"/>
              <w:jc w:val="both"/>
              <w:rPr>
                <w:b/>
                <w:sz w:val="20"/>
                <w:szCs w:val="20"/>
                <w:u w:val="single"/>
              </w:rPr>
            </w:pPr>
            <w:r w:rsidRPr="00CE7DD2">
              <w:rPr>
                <w:sz w:val="20"/>
                <w:szCs w:val="20"/>
              </w:rPr>
              <w:t xml:space="preserve">      «7) річний звіт керівництва </w:t>
            </w:r>
            <w:r w:rsidRPr="00CE7DD2">
              <w:rPr>
                <w:bCs/>
                <w:sz w:val="20"/>
                <w:szCs w:val="20"/>
              </w:rPr>
              <w:t xml:space="preserve">(звіт про управління) </w:t>
            </w:r>
            <w:r w:rsidRPr="00CE7DD2">
              <w:rPr>
                <w:sz w:val="20"/>
                <w:szCs w:val="20"/>
              </w:rPr>
              <w:t xml:space="preserve">повинен містити достовірний огляд розвитку емітента та його діяльності за звітний період, включно з описом ризиків та невизначеностей, з якими стикається емітент у своїй господарській діяльності, та розкривається емітентом  відповідно до розділу </w:t>
            </w:r>
            <w:r w:rsidRPr="00CE7DD2">
              <w:rPr>
                <w:sz w:val="20"/>
                <w:szCs w:val="20"/>
                <w:lang w:val="en-US"/>
              </w:rPr>
              <w:t>VII</w:t>
            </w:r>
            <w:r w:rsidRPr="00CE7DD2">
              <w:rPr>
                <w:sz w:val="20"/>
                <w:szCs w:val="20"/>
              </w:rPr>
              <w:t xml:space="preserve"> додатка 38 до цього Положення.»</w:t>
            </w: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3811FE" w:rsidRPr="00CE7DD2" w:rsidRDefault="003811FE" w:rsidP="003811FE">
            <w:pPr>
              <w:jc w:val="both"/>
              <w:rPr>
                <w:b/>
                <w:sz w:val="20"/>
                <w:szCs w:val="20"/>
                <w:u w:val="single"/>
              </w:rPr>
            </w:pPr>
            <w:r w:rsidRPr="00CE7DD2">
              <w:rPr>
                <w:b/>
                <w:sz w:val="20"/>
                <w:szCs w:val="20"/>
                <w:u w:val="single"/>
              </w:rPr>
              <w:t xml:space="preserve">ТОВ «Народний реєстр» </w:t>
            </w:r>
          </w:p>
          <w:p w:rsidR="003811FE" w:rsidRPr="00CE7DD2" w:rsidRDefault="003811FE" w:rsidP="003811FE">
            <w:pPr>
              <w:jc w:val="both"/>
              <w:rPr>
                <w:sz w:val="20"/>
                <w:szCs w:val="20"/>
              </w:rPr>
            </w:pPr>
            <w:r w:rsidRPr="00CE7DD2">
              <w:rPr>
                <w:sz w:val="20"/>
                <w:szCs w:val="20"/>
              </w:rPr>
              <w:t xml:space="preserve">    Викласти в такій редакції :</w:t>
            </w:r>
          </w:p>
          <w:p w:rsidR="003811FE" w:rsidRPr="00CE7DD2" w:rsidRDefault="003811FE" w:rsidP="003811FE">
            <w:pPr>
              <w:shd w:val="clear" w:color="auto" w:fill="FFFFFF"/>
              <w:spacing w:after="150"/>
              <w:ind w:firstLine="450"/>
              <w:jc w:val="both"/>
              <w:rPr>
                <w:sz w:val="20"/>
                <w:szCs w:val="20"/>
              </w:rPr>
            </w:pPr>
            <w:r w:rsidRPr="00CE7DD2">
              <w:rPr>
                <w:sz w:val="20"/>
                <w:szCs w:val="20"/>
              </w:rPr>
              <w:t xml:space="preserve">«4. Судові справи, </w:t>
            </w:r>
            <w:r w:rsidRPr="00CE7DD2">
              <w:rPr>
                <w:rStyle w:val="st42"/>
                <w:color w:val="auto"/>
                <w:sz w:val="20"/>
                <w:szCs w:val="20"/>
              </w:rPr>
              <w:t>за якими розглядаються позовні вимоги у розмірі на суму 1 або більше відсотків активів емітента або дочірнього підприємства станом на початок звітногороку, стороною в яких виступає емітент, його дочірні підприємства, або судові справи, стороною в яких виступають посадові особи емітента</w:t>
            </w:r>
            <w:r w:rsidRPr="00CE7DD2">
              <w:rPr>
                <w:sz w:val="20"/>
                <w:szCs w:val="20"/>
              </w:rPr>
              <w:t xml:space="preserve"> (дата відкриття провадження у справі, сторони, зміст та розмір позовних вимог, найменування суду, в якому розглядається справа, в тому числі за межами України, поточний стан розгляду). «</w:t>
            </w:r>
          </w:p>
          <w:p w:rsidR="003811FE" w:rsidRPr="00CE7DD2" w:rsidRDefault="003811FE" w:rsidP="00676B51">
            <w:pPr>
              <w:jc w:val="both"/>
              <w:rPr>
                <w:b/>
                <w:sz w:val="20"/>
                <w:szCs w:val="20"/>
                <w:u w:val="single"/>
              </w:rPr>
            </w:pPr>
          </w:p>
          <w:p w:rsidR="00676B51" w:rsidRPr="00CE7DD2" w:rsidRDefault="00676B51" w:rsidP="00676B51">
            <w:pPr>
              <w:jc w:val="both"/>
              <w:rPr>
                <w:b/>
                <w:sz w:val="20"/>
                <w:szCs w:val="20"/>
                <w:u w:val="single"/>
              </w:rPr>
            </w:pPr>
            <w:r w:rsidRPr="00CE7DD2">
              <w:rPr>
                <w:b/>
                <w:sz w:val="20"/>
                <w:szCs w:val="20"/>
                <w:u w:val="single"/>
              </w:rPr>
              <w:t>ПАТ «Донбасенерго»</w:t>
            </w:r>
          </w:p>
          <w:p w:rsidR="00676B51" w:rsidRPr="00CE7DD2" w:rsidRDefault="00676B51" w:rsidP="00676B51">
            <w:pPr>
              <w:shd w:val="clear" w:color="auto" w:fill="FFFFFF"/>
              <w:spacing w:after="150"/>
              <w:jc w:val="both"/>
              <w:rPr>
                <w:sz w:val="20"/>
                <w:szCs w:val="20"/>
              </w:rPr>
            </w:pPr>
            <w:r w:rsidRPr="00CE7DD2">
              <w:rPr>
                <w:sz w:val="20"/>
                <w:szCs w:val="20"/>
              </w:rPr>
              <w:t>Викласти в такій редакції:</w:t>
            </w:r>
          </w:p>
          <w:p w:rsidR="00676B51" w:rsidRPr="00CE7DD2" w:rsidRDefault="003811FE" w:rsidP="00676B51">
            <w:pPr>
              <w:shd w:val="clear" w:color="auto" w:fill="FFFFFF"/>
              <w:spacing w:after="150"/>
              <w:jc w:val="both"/>
              <w:rPr>
                <w:sz w:val="20"/>
                <w:szCs w:val="20"/>
              </w:rPr>
            </w:pPr>
            <w:r w:rsidRPr="00CE7DD2">
              <w:rPr>
                <w:sz w:val="20"/>
                <w:szCs w:val="20"/>
              </w:rPr>
              <w:t>«</w:t>
            </w:r>
            <w:r w:rsidR="00676B51" w:rsidRPr="00CE7DD2">
              <w:rPr>
                <w:sz w:val="20"/>
                <w:szCs w:val="20"/>
              </w:rPr>
              <w:t xml:space="preserve">4. Судові справи, </w:t>
            </w:r>
            <w:r w:rsidR="00676B51" w:rsidRPr="00CE7DD2">
              <w:rPr>
                <w:rStyle w:val="st42"/>
                <w:color w:val="auto"/>
                <w:sz w:val="20"/>
                <w:szCs w:val="20"/>
              </w:rPr>
              <w:t>за якими розглядаються позовні вимоги у розмірі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або судові справи, стороною в яких виступають посадові особи емітента</w:t>
            </w:r>
            <w:r w:rsidR="00676B51" w:rsidRPr="00CE7DD2">
              <w:rPr>
                <w:sz w:val="20"/>
                <w:szCs w:val="20"/>
              </w:rPr>
              <w:t xml:space="preserve"> (дата відкриття провадження у справі, сторони, зміст та розмір позовних вимог, найменування суду, в якому розглядається справа, в тому числі за межами України, поточний стан розгляду).</w:t>
            </w:r>
            <w:r w:rsidRPr="00CE7DD2">
              <w:rPr>
                <w:sz w:val="20"/>
                <w:szCs w:val="20"/>
              </w:rPr>
              <w:t>№</w:t>
            </w:r>
            <w:r w:rsidR="00676B51" w:rsidRPr="00CE7DD2">
              <w:rPr>
                <w:sz w:val="20"/>
                <w:szCs w:val="20"/>
              </w:rPr>
              <w:t xml:space="preserve">  </w:t>
            </w:r>
          </w:p>
          <w:p w:rsidR="00676B51" w:rsidRPr="00CE7DD2" w:rsidRDefault="00676B51" w:rsidP="00676B51">
            <w:pPr>
              <w:shd w:val="clear" w:color="auto" w:fill="FFFFFF"/>
              <w:spacing w:after="150"/>
              <w:ind w:firstLine="450"/>
              <w:jc w:val="both"/>
              <w:rPr>
                <w:sz w:val="20"/>
                <w:szCs w:val="20"/>
              </w:rPr>
            </w:pPr>
            <w:r w:rsidRPr="00CE7DD2">
              <w:rPr>
                <w:sz w:val="20"/>
                <w:szCs w:val="20"/>
              </w:rPr>
              <w:t>Емітент розкриває</w:t>
            </w:r>
            <w:r w:rsidR="003811FE" w:rsidRPr="00CE7DD2">
              <w:rPr>
                <w:sz w:val="20"/>
                <w:szCs w:val="20"/>
              </w:rPr>
              <w:t xml:space="preserve"> інформацію про </w:t>
            </w:r>
            <w:r w:rsidR="003811FE" w:rsidRPr="00CE7DD2">
              <w:rPr>
                <w:sz w:val="20"/>
                <w:szCs w:val="20"/>
              </w:rPr>
              <w:lastRenderedPageBreak/>
              <w:t xml:space="preserve">судові справи, </w:t>
            </w:r>
            <w:r w:rsidRPr="00CE7DD2">
              <w:rPr>
                <w:sz w:val="20"/>
                <w:szCs w:val="20"/>
              </w:rPr>
              <w:t xml:space="preserve">провадження про яким відкрито у звітному році на суму 1 або </w:t>
            </w:r>
            <w:r w:rsidRPr="00CE7DD2">
              <w:rPr>
                <w:rStyle w:val="st42"/>
                <w:color w:val="auto"/>
                <w:sz w:val="20"/>
                <w:szCs w:val="20"/>
              </w:rPr>
              <w:t xml:space="preserve"> більше відсотків активів емітента або дочірнього підприємства станом на початок року, стороною в яких виступає емітент, його дочірні підприємства,  </w:t>
            </w:r>
            <w:r w:rsidRPr="00CE7DD2">
              <w:rPr>
                <w:sz w:val="20"/>
                <w:szCs w:val="20"/>
              </w:rPr>
              <w:t>в тому числі судові справи, рішення по яким набрало чинності у звітному році.</w:t>
            </w:r>
          </w:p>
          <w:p w:rsidR="00676B51" w:rsidRPr="00CE7DD2" w:rsidRDefault="00676B51" w:rsidP="00676B51">
            <w:pPr>
              <w:shd w:val="clear" w:color="auto" w:fill="FFFFFF"/>
              <w:spacing w:after="150"/>
              <w:ind w:firstLine="450"/>
              <w:jc w:val="both"/>
              <w:rPr>
                <w:sz w:val="20"/>
                <w:szCs w:val="20"/>
              </w:rPr>
            </w:pPr>
            <w:r w:rsidRPr="00CE7DD2">
              <w:rPr>
                <w:sz w:val="20"/>
                <w:szCs w:val="20"/>
              </w:rPr>
              <w:t>Емітент розкриває інформацію про судові справи в повному обсязі, крім випадків передбачених законом та/або прийняттям судом відповідного рішення.</w:t>
            </w:r>
          </w:p>
          <w:p w:rsidR="00676B51" w:rsidRPr="00CE7DD2" w:rsidRDefault="00676B51" w:rsidP="00676B51">
            <w:pPr>
              <w:shd w:val="clear" w:color="auto" w:fill="FFFFFF"/>
              <w:spacing w:after="150"/>
              <w:ind w:firstLine="450"/>
              <w:jc w:val="both"/>
              <w:rPr>
                <w:sz w:val="20"/>
                <w:szCs w:val="20"/>
              </w:rPr>
            </w:pPr>
            <w:r w:rsidRPr="00CE7DD2">
              <w:rPr>
                <w:sz w:val="20"/>
                <w:szCs w:val="20"/>
              </w:rPr>
              <w:t>У разі відсутності судових справ про це зазначається окремо.</w:t>
            </w:r>
            <w:r w:rsidR="003811FE" w:rsidRPr="00CE7DD2">
              <w:rPr>
                <w:sz w:val="20"/>
                <w:szCs w:val="20"/>
              </w:rPr>
              <w:t>»</w:t>
            </w:r>
          </w:p>
          <w:p w:rsidR="002244A3" w:rsidRPr="00CE7DD2" w:rsidRDefault="002244A3" w:rsidP="002244A3">
            <w:pPr>
              <w:pStyle w:val="rvps2"/>
              <w:shd w:val="clear" w:color="auto" w:fill="FFFFFF"/>
              <w:spacing w:before="0" w:beforeAutospacing="0" w:after="150" w:afterAutospacing="0"/>
              <w:ind w:firstLine="450"/>
              <w:jc w:val="both"/>
              <w:rPr>
                <w:sz w:val="20"/>
                <w:szCs w:val="20"/>
              </w:rPr>
            </w:pPr>
          </w:p>
          <w:p w:rsidR="002244A3" w:rsidRPr="00CE7DD2" w:rsidRDefault="002244A3" w:rsidP="002244A3">
            <w:pPr>
              <w:pStyle w:val="rvps2"/>
              <w:shd w:val="clear" w:color="auto" w:fill="FFFFFF"/>
              <w:spacing w:before="0" w:beforeAutospacing="0" w:after="150" w:afterAutospacing="0"/>
              <w:ind w:firstLine="450"/>
              <w:jc w:val="both"/>
              <w:rPr>
                <w:sz w:val="20"/>
                <w:szCs w:val="20"/>
              </w:rPr>
            </w:pPr>
          </w:p>
          <w:p w:rsidR="002244A3" w:rsidRPr="00CE7DD2" w:rsidRDefault="002244A3" w:rsidP="002244A3">
            <w:pPr>
              <w:pStyle w:val="rvps2"/>
              <w:shd w:val="clear" w:color="auto" w:fill="FFFFFF"/>
              <w:spacing w:before="0" w:beforeAutospacing="0" w:after="150" w:afterAutospacing="0"/>
              <w:ind w:firstLine="450"/>
              <w:jc w:val="both"/>
              <w:rPr>
                <w:sz w:val="20"/>
                <w:szCs w:val="20"/>
              </w:rPr>
            </w:pPr>
          </w:p>
          <w:p w:rsidR="002244A3" w:rsidRPr="00CE7DD2" w:rsidRDefault="002244A3" w:rsidP="002244A3">
            <w:pPr>
              <w:pStyle w:val="rvps2"/>
              <w:shd w:val="clear" w:color="auto" w:fill="FFFFFF"/>
              <w:spacing w:before="0" w:beforeAutospacing="0" w:after="150" w:afterAutospacing="0"/>
              <w:ind w:firstLine="450"/>
              <w:jc w:val="both"/>
              <w:rPr>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pStyle w:val="rvps2"/>
              <w:shd w:val="clear" w:color="auto" w:fill="FFFFFF"/>
              <w:spacing w:before="0" w:beforeAutospacing="0" w:after="150" w:afterAutospacing="0"/>
              <w:ind w:firstLine="450"/>
              <w:jc w:val="both"/>
              <w:rPr>
                <w:b/>
                <w:sz w:val="20"/>
                <w:szCs w:val="20"/>
              </w:rPr>
            </w:pPr>
          </w:p>
          <w:p w:rsidR="002244A3" w:rsidRPr="00CE7DD2" w:rsidRDefault="002244A3" w:rsidP="002244A3">
            <w:pPr>
              <w:jc w:val="both"/>
              <w:rPr>
                <w:sz w:val="20"/>
                <w:szCs w:val="20"/>
              </w:rPr>
            </w:pPr>
          </w:p>
          <w:p w:rsidR="00676B51" w:rsidRPr="00CE7DD2" w:rsidRDefault="00676B51" w:rsidP="002244A3">
            <w:pPr>
              <w:jc w:val="both"/>
              <w:rPr>
                <w:sz w:val="20"/>
                <w:szCs w:val="20"/>
              </w:rPr>
            </w:pPr>
          </w:p>
          <w:p w:rsidR="00676B51" w:rsidRPr="00CE7DD2" w:rsidRDefault="00676B51" w:rsidP="002244A3">
            <w:pPr>
              <w:jc w:val="both"/>
              <w:rPr>
                <w:sz w:val="20"/>
                <w:szCs w:val="20"/>
              </w:rPr>
            </w:pPr>
          </w:p>
          <w:p w:rsidR="00676B51" w:rsidRPr="00CE7DD2" w:rsidRDefault="00676B51" w:rsidP="002244A3">
            <w:pPr>
              <w:jc w:val="both"/>
              <w:rPr>
                <w:sz w:val="20"/>
                <w:szCs w:val="20"/>
              </w:rPr>
            </w:pPr>
          </w:p>
          <w:p w:rsidR="00676B51" w:rsidRPr="00CE7DD2" w:rsidRDefault="00676B51" w:rsidP="002244A3">
            <w:pPr>
              <w:jc w:val="both"/>
              <w:rPr>
                <w:sz w:val="20"/>
                <w:szCs w:val="20"/>
              </w:rPr>
            </w:pPr>
          </w:p>
          <w:p w:rsidR="00676B51" w:rsidRPr="00CE7DD2" w:rsidRDefault="00676B51" w:rsidP="002244A3">
            <w:pPr>
              <w:jc w:val="both"/>
              <w:rPr>
                <w:sz w:val="20"/>
                <w:szCs w:val="20"/>
              </w:rPr>
            </w:pPr>
          </w:p>
          <w:p w:rsidR="00676B51" w:rsidRPr="00CE7DD2" w:rsidRDefault="00676B51" w:rsidP="002244A3">
            <w:pPr>
              <w:jc w:val="both"/>
              <w:rPr>
                <w:sz w:val="20"/>
                <w:szCs w:val="20"/>
              </w:rPr>
            </w:pPr>
          </w:p>
          <w:p w:rsidR="002244A3" w:rsidRPr="00CE7DD2" w:rsidRDefault="002244A3" w:rsidP="002244A3">
            <w:pPr>
              <w:jc w:val="both"/>
              <w:rPr>
                <w:sz w:val="20"/>
                <w:szCs w:val="20"/>
              </w:rPr>
            </w:pPr>
          </w:p>
          <w:p w:rsidR="003811FE" w:rsidRPr="00CE7DD2" w:rsidRDefault="003811FE"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1D4404" w:rsidRPr="00CE7DD2" w:rsidRDefault="001D4404" w:rsidP="001D4404">
            <w:pPr>
              <w:jc w:val="both"/>
              <w:rPr>
                <w:sz w:val="20"/>
                <w:szCs w:val="20"/>
              </w:rPr>
            </w:pPr>
            <w:r w:rsidRPr="00CE7DD2">
              <w:rPr>
                <w:b/>
                <w:sz w:val="20"/>
                <w:szCs w:val="20"/>
                <w:u w:val="single"/>
              </w:rPr>
              <w:t>ПАТ «Національний депозитарій України»</w:t>
            </w:r>
          </w:p>
          <w:p w:rsidR="001D4404" w:rsidRPr="00CE7DD2" w:rsidRDefault="001D4404" w:rsidP="001D4404">
            <w:pPr>
              <w:jc w:val="both"/>
              <w:rPr>
                <w:sz w:val="20"/>
                <w:szCs w:val="20"/>
              </w:rPr>
            </w:pPr>
            <w:r w:rsidRPr="00CE7DD2">
              <w:rPr>
                <w:sz w:val="20"/>
                <w:szCs w:val="20"/>
              </w:rPr>
              <w:t>Уточнити</w:t>
            </w:r>
          </w:p>
          <w:p w:rsidR="002244A3" w:rsidRPr="00CE7DD2" w:rsidRDefault="002244A3" w:rsidP="002244A3">
            <w:pPr>
              <w:jc w:val="both"/>
              <w:rPr>
                <w:sz w:val="20"/>
                <w:szCs w:val="20"/>
              </w:rPr>
            </w:pPr>
          </w:p>
          <w:p w:rsidR="00676B51" w:rsidRPr="00CE7DD2" w:rsidRDefault="00676B51" w:rsidP="00676B51">
            <w:pPr>
              <w:jc w:val="both"/>
              <w:rPr>
                <w:sz w:val="20"/>
                <w:szCs w:val="20"/>
              </w:rPr>
            </w:pPr>
            <w:r w:rsidRPr="00CE7DD2">
              <w:rPr>
                <w:b/>
                <w:sz w:val="20"/>
                <w:szCs w:val="20"/>
                <w:u w:val="single"/>
              </w:rPr>
              <w:t>ПАТ «Донбасенерго»</w:t>
            </w:r>
          </w:p>
          <w:p w:rsidR="002244A3" w:rsidRPr="00CE7DD2" w:rsidRDefault="00676B51" w:rsidP="002244A3">
            <w:pPr>
              <w:jc w:val="both"/>
              <w:rPr>
                <w:sz w:val="20"/>
                <w:szCs w:val="20"/>
              </w:rPr>
            </w:pPr>
            <w:r w:rsidRPr="00CE7DD2">
              <w:rPr>
                <w:sz w:val="20"/>
                <w:szCs w:val="20"/>
              </w:rPr>
              <w:t>Викласти в такій редакції:</w:t>
            </w:r>
          </w:p>
          <w:p w:rsidR="00676B51" w:rsidRPr="00CE7DD2" w:rsidRDefault="00676B51" w:rsidP="00676B51">
            <w:pPr>
              <w:pStyle w:val="rvps2"/>
              <w:shd w:val="clear" w:color="auto" w:fill="FFFFFF"/>
              <w:spacing w:before="0" w:beforeAutospacing="0" w:after="150" w:afterAutospacing="0"/>
              <w:ind w:firstLine="450"/>
              <w:jc w:val="both"/>
              <w:rPr>
                <w:sz w:val="20"/>
                <w:szCs w:val="20"/>
              </w:rPr>
            </w:pPr>
            <w:r w:rsidRPr="00CE7DD2">
              <w:rPr>
                <w:sz w:val="20"/>
                <w:szCs w:val="20"/>
              </w:rPr>
              <w:t>«Звіт виконавчого органу має містити інформацію про внутрішню структуру</w:t>
            </w:r>
            <w:r w:rsidRPr="00CE7DD2">
              <w:rPr>
                <w:sz w:val="20"/>
                <w:szCs w:val="20"/>
                <w:shd w:val="clear" w:color="auto" w:fill="FFFFFF"/>
              </w:rPr>
              <w:t xml:space="preserve"> виконавчого органу, зміни у структурі виконавчого органу (якщо такі відбувалися за звітний період), </w:t>
            </w:r>
            <w:r w:rsidRPr="00CE7DD2">
              <w:rPr>
                <w:sz w:val="20"/>
                <w:szCs w:val="20"/>
              </w:rPr>
              <w:t xml:space="preserve">функціональні обов’язки  виконавчого органу, </w:t>
            </w:r>
            <w:r w:rsidRPr="00CE7DD2">
              <w:rPr>
                <w:sz w:val="20"/>
                <w:szCs w:val="20"/>
                <w:shd w:val="clear" w:color="auto" w:fill="FFFFFF"/>
              </w:rPr>
              <w:t xml:space="preserve">інформація про результати роботи виконавчого органу та  аналіз діяльності  виконавчого органу, </w:t>
            </w:r>
            <w:r w:rsidRPr="00CE7DD2">
              <w:rPr>
                <w:sz w:val="20"/>
                <w:szCs w:val="20"/>
                <w:shd w:val="clear" w:color="auto" w:fill="FFFFFF"/>
              </w:rPr>
              <w:lastRenderedPageBreak/>
              <w:t>вк</w:t>
            </w:r>
            <w:r w:rsidRPr="00CE7DD2">
              <w:rPr>
                <w:sz w:val="20"/>
                <w:szCs w:val="20"/>
              </w:rPr>
              <w:t>лючаючи зазначення того, яким чином діяльність виконавчого органу зумовила зміни у фінансово-господарській діяльності товариства.»</w:t>
            </w: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676B51" w:rsidRPr="00CE7DD2" w:rsidRDefault="00676B51" w:rsidP="00676B51">
            <w:pPr>
              <w:jc w:val="both"/>
              <w:rPr>
                <w:sz w:val="20"/>
                <w:szCs w:val="20"/>
              </w:rPr>
            </w:pPr>
          </w:p>
          <w:p w:rsidR="00676B51" w:rsidRPr="00CE7DD2" w:rsidRDefault="00676B51" w:rsidP="00676B51">
            <w:pPr>
              <w:jc w:val="both"/>
              <w:rPr>
                <w:b/>
                <w:sz w:val="20"/>
                <w:szCs w:val="20"/>
                <w:u w:val="single"/>
              </w:rPr>
            </w:pPr>
            <w:r w:rsidRPr="00CE7DD2">
              <w:rPr>
                <w:b/>
                <w:sz w:val="20"/>
                <w:szCs w:val="20"/>
                <w:u w:val="single"/>
              </w:rPr>
              <w:t>ПАТ «Донбасенерго»</w:t>
            </w:r>
          </w:p>
          <w:p w:rsidR="001D4404" w:rsidRPr="00CE7DD2" w:rsidRDefault="00676B51" w:rsidP="002244A3">
            <w:pPr>
              <w:jc w:val="both"/>
              <w:rPr>
                <w:sz w:val="20"/>
                <w:szCs w:val="20"/>
              </w:rPr>
            </w:pPr>
            <w:r w:rsidRPr="00CE7DD2">
              <w:rPr>
                <w:sz w:val="20"/>
                <w:szCs w:val="20"/>
              </w:rPr>
              <w:t>Викласти в такій редакції:</w:t>
            </w:r>
          </w:p>
          <w:p w:rsidR="00676B51" w:rsidRPr="00CE7DD2" w:rsidRDefault="00676B51" w:rsidP="00676B51">
            <w:pPr>
              <w:pStyle w:val="rvps2"/>
              <w:shd w:val="clear" w:color="auto" w:fill="FFFFFF"/>
              <w:spacing w:before="0" w:beforeAutospacing="0" w:after="150" w:afterAutospacing="0"/>
              <w:ind w:firstLine="25"/>
              <w:jc w:val="both"/>
              <w:rPr>
                <w:sz w:val="20"/>
                <w:szCs w:val="20"/>
              </w:rPr>
            </w:pPr>
            <w:r w:rsidRPr="00CE7DD2">
              <w:rPr>
                <w:sz w:val="20"/>
                <w:szCs w:val="20"/>
              </w:rPr>
              <w:t>«12. Інформацію про вчинення  правочинів, щодо вчинення яких є заінтересованість і на вчинення яких необхідно отримання згоди наглядової ради та/або загальних зборів відповідно до норм чинного законодавства та статуту емітента, осіб, заінтересованих у вчиненні товариством правочинів із заінтересованістю, та обставини, існування яких створює заінтересованість та інформацію про вчинення значних правочинів;»</w:t>
            </w: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1D4404">
            <w:pPr>
              <w:jc w:val="both"/>
              <w:rPr>
                <w:b/>
                <w:sz w:val="20"/>
                <w:szCs w:val="20"/>
                <w:u w:val="single"/>
              </w:rPr>
            </w:pPr>
            <w:r w:rsidRPr="00CE7DD2">
              <w:rPr>
                <w:b/>
                <w:sz w:val="20"/>
                <w:szCs w:val="20"/>
                <w:u w:val="single"/>
              </w:rPr>
              <w:t>ПАТ «Розрахунковий центр»</w:t>
            </w:r>
          </w:p>
          <w:p w:rsidR="001D4404" w:rsidRPr="00CE7DD2" w:rsidRDefault="001D4404" w:rsidP="001D4404">
            <w:pPr>
              <w:pStyle w:val="rvps2"/>
              <w:shd w:val="clear" w:color="auto" w:fill="FFFFFF"/>
              <w:spacing w:before="0" w:beforeAutospacing="0" w:after="150" w:afterAutospacing="0"/>
              <w:ind w:firstLine="450"/>
              <w:jc w:val="both"/>
              <w:rPr>
                <w:bCs/>
                <w:sz w:val="20"/>
                <w:szCs w:val="20"/>
              </w:rPr>
            </w:pPr>
            <w:r w:rsidRPr="00CE7DD2">
              <w:rPr>
                <w:bCs/>
                <w:sz w:val="20"/>
                <w:szCs w:val="20"/>
              </w:rPr>
              <w:t>Замість цех двох абзаців:</w:t>
            </w:r>
          </w:p>
          <w:p w:rsidR="001D4404" w:rsidRPr="00CE7DD2" w:rsidRDefault="001D4404" w:rsidP="001D4404">
            <w:pPr>
              <w:pStyle w:val="rvps2"/>
              <w:shd w:val="clear" w:color="auto" w:fill="FFFFFF"/>
              <w:spacing w:before="0" w:beforeAutospacing="0" w:after="150" w:afterAutospacing="0"/>
              <w:ind w:firstLine="450"/>
              <w:jc w:val="both"/>
              <w:rPr>
                <w:sz w:val="20"/>
                <w:szCs w:val="20"/>
              </w:rPr>
            </w:pPr>
            <w:r w:rsidRPr="00CE7DD2">
              <w:rPr>
                <w:bCs/>
                <w:sz w:val="20"/>
                <w:szCs w:val="20"/>
              </w:rPr>
              <w:t>«Інформація зазначається щодо кожного значного правочину окремо або у вигляді консолідованої інформації за характером значних правочинів, у разі якщо кількість значних правочинів, що мають однаковий характер, перевищує 10 і згода на вчинення таких значних правочинів була надана уповноваженим органом емітента одним рішенням.»</w:t>
            </w:r>
            <w:r w:rsidR="00676B51" w:rsidRPr="00CE7DD2">
              <w:rPr>
                <w:bCs/>
                <w:sz w:val="20"/>
                <w:szCs w:val="20"/>
              </w:rPr>
              <w:t>;</w:t>
            </w:r>
          </w:p>
          <w:p w:rsidR="001D4404" w:rsidRPr="00CE7DD2" w:rsidRDefault="001D4404" w:rsidP="002244A3">
            <w:pPr>
              <w:jc w:val="both"/>
              <w:rPr>
                <w:sz w:val="20"/>
                <w:szCs w:val="20"/>
              </w:rPr>
            </w:pPr>
          </w:p>
          <w:p w:rsidR="00676B51" w:rsidRPr="00CE7DD2" w:rsidRDefault="00676B51" w:rsidP="00676B51">
            <w:pPr>
              <w:jc w:val="both"/>
              <w:rPr>
                <w:b/>
                <w:sz w:val="20"/>
                <w:szCs w:val="20"/>
                <w:u w:val="single"/>
              </w:rPr>
            </w:pPr>
            <w:r w:rsidRPr="00CE7DD2">
              <w:rPr>
                <w:b/>
                <w:sz w:val="20"/>
                <w:szCs w:val="20"/>
                <w:u w:val="single"/>
              </w:rPr>
              <w:t>ПАТ «Донбасенерго»</w:t>
            </w:r>
          </w:p>
          <w:p w:rsidR="00676B51" w:rsidRPr="00CE7DD2" w:rsidRDefault="00676B51" w:rsidP="00676B51">
            <w:pPr>
              <w:jc w:val="both"/>
              <w:rPr>
                <w:sz w:val="20"/>
                <w:szCs w:val="20"/>
              </w:rPr>
            </w:pPr>
            <w:r w:rsidRPr="00CE7DD2">
              <w:rPr>
                <w:sz w:val="20"/>
                <w:szCs w:val="20"/>
              </w:rPr>
              <w:t>Викласти в такій редакції:</w:t>
            </w:r>
          </w:p>
          <w:p w:rsidR="00676B51" w:rsidRPr="00CE7DD2" w:rsidRDefault="00676B51" w:rsidP="00676B51">
            <w:pPr>
              <w:jc w:val="both"/>
              <w:rPr>
                <w:b/>
                <w:sz w:val="20"/>
                <w:szCs w:val="20"/>
                <w:u w:val="single"/>
              </w:rPr>
            </w:pPr>
          </w:p>
          <w:p w:rsidR="00676B51" w:rsidRPr="00CE7DD2" w:rsidRDefault="00676B51" w:rsidP="00676B51">
            <w:pPr>
              <w:shd w:val="clear" w:color="auto" w:fill="FFFFFF"/>
              <w:spacing w:after="150"/>
              <w:jc w:val="both"/>
              <w:rPr>
                <w:sz w:val="20"/>
                <w:szCs w:val="20"/>
              </w:rPr>
            </w:pPr>
            <w:r w:rsidRPr="00CE7DD2">
              <w:rPr>
                <w:b/>
                <w:sz w:val="20"/>
                <w:szCs w:val="20"/>
              </w:rPr>
              <w:t>«</w:t>
            </w:r>
            <w:r w:rsidRPr="00CE7DD2">
              <w:rPr>
                <w:sz w:val="20"/>
                <w:szCs w:val="20"/>
              </w:rPr>
              <w:t>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прийняте наглядовою радою або загальними зборами  у звітному році , а також щодо правочинів із заінтересованістю, що були фактично вчинені у звітному році, але рішення про надання згоди на вчинення яких було прийняте наглядовою радою або загальними зборами  раніше.»;</w:t>
            </w: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2244A3">
            <w:pPr>
              <w:jc w:val="both"/>
              <w:rPr>
                <w:sz w:val="20"/>
                <w:szCs w:val="20"/>
              </w:rPr>
            </w:pPr>
          </w:p>
          <w:p w:rsidR="001D4404" w:rsidRPr="00CE7DD2" w:rsidRDefault="001D4404" w:rsidP="001D4404">
            <w:pPr>
              <w:jc w:val="both"/>
              <w:rPr>
                <w:b/>
                <w:sz w:val="20"/>
                <w:szCs w:val="20"/>
                <w:u w:val="single"/>
              </w:rPr>
            </w:pPr>
            <w:r w:rsidRPr="00CE7DD2">
              <w:rPr>
                <w:b/>
                <w:sz w:val="20"/>
                <w:szCs w:val="20"/>
                <w:u w:val="single"/>
              </w:rPr>
              <w:t>ПАТ «Розрахунковий центр»</w:t>
            </w:r>
          </w:p>
          <w:p w:rsidR="001D4404" w:rsidRPr="00CE7DD2" w:rsidRDefault="001D4404" w:rsidP="001D4404">
            <w:pPr>
              <w:jc w:val="both"/>
              <w:rPr>
                <w:sz w:val="20"/>
                <w:szCs w:val="20"/>
              </w:rPr>
            </w:pPr>
          </w:p>
          <w:p w:rsidR="001D4404" w:rsidRPr="00CE7DD2" w:rsidRDefault="001D4404" w:rsidP="001D4404">
            <w:pPr>
              <w:pStyle w:val="rvps2"/>
              <w:shd w:val="clear" w:color="auto" w:fill="FFFFFF"/>
              <w:spacing w:before="0" w:beforeAutospacing="0" w:after="150" w:afterAutospacing="0"/>
              <w:ind w:firstLine="450"/>
              <w:jc w:val="both"/>
              <w:rPr>
                <w:sz w:val="20"/>
                <w:szCs w:val="20"/>
              </w:rPr>
            </w:pPr>
            <w:r w:rsidRPr="00CE7DD2">
              <w:rPr>
                <w:sz w:val="20"/>
                <w:szCs w:val="20"/>
              </w:rPr>
              <w:t xml:space="preserve">Пропонуємо таку редакцію: Емітенти, що зобов’язані провести обов’язковий аудит річної фінансової звітності, повинні залучити аудитора… </w:t>
            </w:r>
          </w:p>
          <w:p w:rsidR="001D4404" w:rsidRPr="00CE7DD2" w:rsidRDefault="001D4404" w:rsidP="001D4404">
            <w:pPr>
              <w:pStyle w:val="rvps2"/>
              <w:shd w:val="clear" w:color="auto" w:fill="FFFFFF"/>
              <w:spacing w:before="0" w:beforeAutospacing="0" w:after="150" w:afterAutospacing="0"/>
              <w:jc w:val="both"/>
              <w:rPr>
                <w:sz w:val="20"/>
                <w:szCs w:val="20"/>
              </w:rPr>
            </w:pPr>
            <w:r w:rsidRPr="00CE7DD2">
              <w:rPr>
                <w:sz w:val="20"/>
                <w:szCs w:val="20"/>
              </w:rPr>
              <w:t>Це обмеження виключає вимогу залучати аудиторів для ПрАТ, що не зобов’язані проводити аудит фінансової звітності.</w:t>
            </w:r>
          </w:p>
          <w:p w:rsidR="001D4404" w:rsidRPr="00CE7DD2" w:rsidRDefault="001D4404" w:rsidP="002244A3">
            <w:pPr>
              <w:jc w:val="both"/>
              <w:rPr>
                <w:b/>
                <w:sz w:val="20"/>
                <w:szCs w:val="20"/>
                <w:u w:val="single"/>
              </w:rPr>
            </w:pPr>
          </w:p>
          <w:p w:rsidR="001D4404" w:rsidRPr="00CE7DD2" w:rsidRDefault="001D4404" w:rsidP="002244A3">
            <w:pPr>
              <w:jc w:val="both"/>
              <w:rPr>
                <w:b/>
                <w:sz w:val="20"/>
                <w:szCs w:val="20"/>
                <w:u w:val="single"/>
              </w:rPr>
            </w:pPr>
          </w:p>
          <w:p w:rsidR="002244A3" w:rsidRPr="00CE7DD2" w:rsidRDefault="002244A3" w:rsidP="002244A3">
            <w:pPr>
              <w:jc w:val="both"/>
              <w:rPr>
                <w:sz w:val="20"/>
                <w:szCs w:val="20"/>
              </w:rPr>
            </w:pPr>
            <w:r w:rsidRPr="00CE7DD2">
              <w:rPr>
                <w:b/>
                <w:sz w:val="20"/>
                <w:szCs w:val="20"/>
                <w:u w:val="single"/>
              </w:rPr>
              <w:t>ПАТ «Національний депозитарій України»</w:t>
            </w:r>
          </w:p>
          <w:p w:rsidR="002244A3" w:rsidRPr="00CE7DD2" w:rsidRDefault="002244A3" w:rsidP="002244A3">
            <w:pPr>
              <w:jc w:val="both"/>
              <w:rPr>
                <w:sz w:val="20"/>
                <w:szCs w:val="20"/>
              </w:rPr>
            </w:pPr>
            <w:r w:rsidRPr="00CE7DD2">
              <w:rPr>
                <w:sz w:val="20"/>
                <w:szCs w:val="20"/>
              </w:rPr>
              <w:t>Уточнити</w:t>
            </w: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2244A3" w:rsidRPr="00CE7DD2" w:rsidRDefault="002244A3" w:rsidP="002244A3">
            <w:pPr>
              <w:jc w:val="both"/>
              <w:rPr>
                <w:sz w:val="20"/>
                <w:szCs w:val="20"/>
              </w:rPr>
            </w:pPr>
          </w:p>
          <w:p w:rsidR="00033EE7" w:rsidRPr="00CE7DD2" w:rsidRDefault="00033EE7" w:rsidP="001D4404">
            <w:pPr>
              <w:pStyle w:val="rvps2"/>
              <w:shd w:val="clear" w:color="auto" w:fill="FFFFFF"/>
              <w:spacing w:before="0" w:beforeAutospacing="0" w:after="150" w:afterAutospacing="0"/>
              <w:jc w:val="both"/>
              <w:rPr>
                <w:b/>
                <w:sz w:val="20"/>
                <w:szCs w:val="20"/>
                <w:u w:val="single"/>
              </w:rPr>
            </w:pPr>
          </w:p>
        </w:tc>
        <w:tc>
          <w:tcPr>
            <w:tcW w:w="1107" w:type="pct"/>
            <w:shd w:val="clear" w:color="auto" w:fill="auto"/>
          </w:tcPr>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b/>
                <w:sz w:val="20"/>
                <w:szCs w:val="20"/>
                <w:u w:val="single"/>
              </w:rPr>
            </w:pPr>
          </w:p>
          <w:p w:rsidR="001D4404" w:rsidRPr="00CE7DD2" w:rsidRDefault="001D4404" w:rsidP="001D4404">
            <w:pPr>
              <w:jc w:val="both"/>
              <w:rPr>
                <w:sz w:val="20"/>
                <w:szCs w:val="20"/>
              </w:rPr>
            </w:pPr>
            <w:r w:rsidRPr="00CE7DD2">
              <w:rPr>
                <w:b/>
                <w:sz w:val="20"/>
                <w:szCs w:val="20"/>
                <w:u w:val="single"/>
              </w:rPr>
              <w:t>ПАТ «Національний депозитарій України»</w:t>
            </w:r>
          </w:p>
          <w:p w:rsidR="001D4404" w:rsidRPr="00CE7DD2" w:rsidRDefault="001D4404" w:rsidP="001D4404">
            <w:pPr>
              <w:pStyle w:val="aa"/>
              <w:jc w:val="both"/>
            </w:pPr>
            <w:r w:rsidRPr="00CE7DD2">
              <w:t xml:space="preserve">         Відповідно до п.п. 4 частини 1 ст. 56-1 Закону України «Про акціонерні товариства», до предмета відання комітету з питань призначень належить, зокрема, періодичне оцінювання членів виконавчого органу на відповідність кваліфікаційним вимогам та звітування щодо зазначеного питання наглядовій раді товариства.</w:t>
            </w:r>
          </w:p>
          <w:p w:rsidR="001D4404" w:rsidRPr="00CE7DD2" w:rsidRDefault="001D4404" w:rsidP="001D4404">
            <w:pPr>
              <w:pStyle w:val="aa"/>
              <w:jc w:val="both"/>
            </w:pPr>
            <w:r w:rsidRPr="00CE7DD2">
              <w:t xml:space="preserve">Вважаємо за доцільне уточнити,  хто повинен проводити оцінку діяльності виконавчого органу. </w:t>
            </w:r>
          </w:p>
          <w:p w:rsidR="001D4404" w:rsidRPr="00CE7DD2" w:rsidRDefault="001D4404" w:rsidP="001D4404">
            <w:pPr>
              <w:jc w:val="both"/>
              <w:rPr>
                <w:b/>
                <w:sz w:val="20"/>
                <w:szCs w:val="20"/>
                <w:u w:val="single"/>
              </w:rPr>
            </w:pPr>
            <w:r w:rsidRPr="00CE7DD2">
              <w:rPr>
                <w:b/>
                <w:sz w:val="20"/>
                <w:szCs w:val="20"/>
                <w:u w:val="single"/>
              </w:rPr>
              <w:t xml:space="preserve"> </w:t>
            </w:r>
          </w:p>
          <w:p w:rsidR="001D4404" w:rsidRPr="00CE7DD2" w:rsidRDefault="001D4404" w:rsidP="001D4404">
            <w:pPr>
              <w:jc w:val="both"/>
              <w:rPr>
                <w:b/>
                <w:sz w:val="20"/>
                <w:szCs w:val="20"/>
                <w:u w:val="single"/>
              </w:rPr>
            </w:pPr>
            <w:r w:rsidRPr="00CE7DD2">
              <w:rPr>
                <w:b/>
                <w:sz w:val="20"/>
                <w:szCs w:val="20"/>
                <w:u w:val="single"/>
              </w:rPr>
              <w:lastRenderedPageBreak/>
              <w:t xml:space="preserve">Коментарі НКЦПФР </w:t>
            </w:r>
          </w:p>
          <w:p w:rsidR="001D4404" w:rsidRPr="00CE7DD2" w:rsidRDefault="001D4404" w:rsidP="001D4404">
            <w:pPr>
              <w:jc w:val="both"/>
              <w:rPr>
                <w:sz w:val="20"/>
                <w:szCs w:val="20"/>
              </w:rPr>
            </w:pPr>
            <w:r w:rsidRPr="00CE7DD2">
              <w:rPr>
                <w:sz w:val="20"/>
                <w:szCs w:val="20"/>
              </w:rPr>
              <w:t xml:space="preserve">     Відповідно до пункту 11-4 частини 2 ст. 52 Закону України «Про акціонерні товариства» до виключної компетенції наглядової ради належить розгляд звіту виконавчого органу</w:t>
            </w: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ind w:firstLine="317"/>
              <w:jc w:val="both"/>
            </w:pPr>
          </w:p>
          <w:p w:rsidR="001D4404" w:rsidRPr="00CE7DD2" w:rsidRDefault="001D4404" w:rsidP="001D4404">
            <w:pPr>
              <w:pStyle w:val="aa"/>
              <w:jc w:val="both"/>
            </w:pPr>
          </w:p>
          <w:p w:rsidR="001D4404" w:rsidRPr="00CE7DD2" w:rsidRDefault="001D4404" w:rsidP="001D4404">
            <w:pPr>
              <w:pStyle w:val="aa"/>
              <w:jc w:val="both"/>
            </w:pPr>
          </w:p>
          <w:p w:rsidR="001D4404" w:rsidRPr="00CE7DD2" w:rsidRDefault="001D4404" w:rsidP="001D4404">
            <w:pPr>
              <w:jc w:val="both"/>
              <w:rPr>
                <w:sz w:val="20"/>
                <w:szCs w:val="20"/>
              </w:rPr>
            </w:pPr>
            <w:r w:rsidRPr="00CE7DD2">
              <w:rPr>
                <w:b/>
                <w:sz w:val="20"/>
                <w:szCs w:val="20"/>
                <w:u w:val="single"/>
              </w:rPr>
              <w:t>ПАТ «Національний депозитарій України»</w:t>
            </w:r>
          </w:p>
          <w:p w:rsidR="001D4404" w:rsidRPr="00CE7DD2" w:rsidRDefault="001D4404" w:rsidP="001D4404">
            <w:pPr>
              <w:pStyle w:val="aa"/>
              <w:jc w:val="both"/>
            </w:pPr>
            <w:r w:rsidRPr="00CE7DD2">
              <w:t>Є незрозумілим наскільки детально потрібно дотримуватись того, що повинен містити звіт про корпоративне управління для емітентів, що є фінансовими установами, що передбачений Законом України «Про фінансові послуги та державне регулювання ринку фінансових послуг». Оскільки деяка інформація по звіту про корпоративне управління для емітентів, які не є фінансовою установою дублюються з вимогами до звіту про корпоративне управління, встановленими  Законом України «Про фінансові послуги та державне регулювання ринків фінансових послуг».</w:t>
            </w:r>
          </w:p>
          <w:p w:rsidR="001D4404" w:rsidRPr="00CE7DD2" w:rsidRDefault="001D4404" w:rsidP="001D4404">
            <w:pPr>
              <w:pStyle w:val="aa"/>
              <w:jc w:val="both"/>
            </w:pPr>
            <w:r w:rsidRPr="00CE7DD2">
              <w:t xml:space="preserve">Також, у додатку 38 незрозуміло де саме зазначати інформацію </w:t>
            </w:r>
            <w:r w:rsidRPr="00CE7DD2">
              <w:lastRenderedPageBreak/>
              <w:t>передбачену Законом України «Про фінансові послуги та державне регулювання ринку фінансових послуг» для звіту про корпоративне управління, якщо емітент є фінансовою установою.</w:t>
            </w:r>
          </w:p>
          <w:p w:rsidR="001D4404" w:rsidRPr="00CE7DD2" w:rsidRDefault="001D4404" w:rsidP="001D4404">
            <w:pPr>
              <w:pStyle w:val="aa"/>
              <w:jc w:val="both"/>
            </w:pPr>
          </w:p>
          <w:p w:rsidR="001D4404" w:rsidRPr="00CE7DD2" w:rsidRDefault="001D4404" w:rsidP="001D4404">
            <w:pPr>
              <w:jc w:val="both"/>
              <w:rPr>
                <w:b/>
                <w:sz w:val="20"/>
                <w:szCs w:val="20"/>
                <w:u w:val="single"/>
              </w:rPr>
            </w:pPr>
            <w:r w:rsidRPr="00CE7DD2">
              <w:rPr>
                <w:b/>
                <w:sz w:val="20"/>
                <w:szCs w:val="20"/>
                <w:u w:val="single"/>
              </w:rPr>
              <w:t xml:space="preserve">Коментарі НКЦПФР </w:t>
            </w:r>
          </w:p>
          <w:p w:rsidR="001D4404" w:rsidRPr="00CE7DD2" w:rsidRDefault="001D4404" w:rsidP="001D4404">
            <w:pPr>
              <w:pStyle w:val="aa"/>
              <w:jc w:val="both"/>
              <w:rPr>
                <w:shd w:val="clear" w:color="auto" w:fill="FFFFFF"/>
              </w:rPr>
            </w:pPr>
            <w:r w:rsidRPr="00CE7DD2">
              <w:rPr>
                <w:shd w:val="clear" w:color="auto" w:fill="FFFFFF"/>
              </w:rPr>
              <w:t xml:space="preserve">        Відповідно до частини третьої статті 40-1 Закону України  </w:t>
            </w:r>
            <w:r w:rsidRPr="00CE7DD2">
              <w:t>«Про цінні папери та фондовий ринок» я</w:t>
            </w:r>
            <w:r w:rsidRPr="00CE7DD2">
              <w:rPr>
                <w:shd w:val="clear" w:color="auto" w:fill="FFFFFF"/>
              </w:rPr>
              <w:t xml:space="preserve">кщо емітент є фінансовою установою, звіт про корпоративне управління готується відповідно до вимог цього Закону та  </w:t>
            </w:r>
            <w:hyperlink r:id="rId126" w:tgtFrame="_blank" w:history="1">
              <w:r w:rsidRPr="00CE7DD2">
                <w:rPr>
                  <w:rStyle w:val="ae"/>
                  <w:color w:val="auto"/>
                  <w:shd w:val="clear" w:color="auto" w:fill="FFFFFF"/>
                </w:rPr>
                <w:t>Закону України</w:t>
              </w:r>
            </w:hyperlink>
            <w:r w:rsidRPr="00CE7DD2">
              <w:rPr>
                <w:shd w:val="clear" w:color="auto" w:fill="FFFFFF"/>
              </w:rPr>
              <w:t> «Про фінансові послуги та державне регулювання ринку фінансових послуг».</w:t>
            </w:r>
          </w:p>
          <w:p w:rsidR="00033EE7" w:rsidRPr="00CE7DD2" w:rsidRDefault="001D4404" w:rsidP="001D4404">
            <w:pPr>
              <w:jc w:val="both"/>
              <w:rPr>
                <w:b/>
                <w:sz w:val="20"/>
                <w:szCs w:val="20"/>
                <w:u w:val="single"/>
              </w:rPr>
            </w:pPr>
            <w:r w:rsidRPr="00CE7DD2">
              <w:rPr>
                <w:sz w:val="20"/>
                <w:szCs w:val="20"/>
              </w:rPr>
              <w:t xml:space="preserve">       Таким чином, звіт про корпоративне емітента який є фінансовою установою має містити відомості визначені пунктом 2 глави 4 розділу III цього Положення та статтею 12-2 </w:t>
            </w:r>
            <w:hyperlink r:id="rId127" w:tgtFrame="_blank" w:history="1">
              <w:r w:rsidRPr="00CE7DD2">
                <w:rPr>
                  <w:rStyle w:val="ae"/>
                  <w:color w:val="auto"/>
                  <w:sz w:val="20"/>
                  <w:szCs w:val="20"/>
                  <w:shd w:val="clear" w:color="auto" w:fill="FFFFFF"/>
                </w:rPr>
                <w:t>Закону України</w:t>
              </w:r>
            </w:hyperlink>
            <w:r w:rsidRPr="00CE7DD2">
              <w:rPr>
                <w:sz w:val="20"/>
                <w:szCs w:val="20"/>
                <w:shd w:val="clear" w:color="auto" w:fill="FFFFFF"/>
              </w:rPr>
              <w:t> «Про фінансові послуги та державне регулювання ринку фінансових послуг»</w:t>
            </w:r>
            <w:r w:rsidRPr="00CE7DD2">
              <w:rPr>
                <w:b/>
                <w:sz w:val="20"/>
                <w:szCs w:val="20"/>
              </w:rPr>
              <w:t>.</w:t>
            </w:r>
          </w:p>
        </w:tc>
        <w:tc>
          <w:tcPr>
            <w:tcW w:w="1225" w:type="pct"/>
            <w:shd w:val="clear" w:color="auto" w:fill="auto"/>
          </w:tcPr>
          <w:p w:rsidR="002244A3" w:rsidRPr="00CE7DD2" w:rsidRDefault="002244A3" w:rsidP="002244A3">
            <w:pPr>
              <w:shd w:val="clear" w:color="auto" w:fill="FFFFFF"/>
              <w:spacing w:after="150"/>
              <w:ind w:firstLine="450"/>
              <w:jc w:val="both"/>
              <w:rPr>
                <w:b/>
                <w:sz w:val="20"/>
                <w:szCs w:val="20"/>
                <w:u w:val="single"/>
              </w:rPr>
            </w:pPr>
            <w:r w:rsidRPr="00CE7DD2">
              <w:rPr>
                <w:b/>
                <w:sz w:val="20"/>
                <w:szCs w:val="20"/>
                <w:u w:val="single"/>
              </w:rPr>
              <w:lastRenderedPageBreak/>
              <w:t>Враховано частково</w:t>
            </w:r>
          </w:p>
          <w:p w:rsidR="00F658C7" w:rsidRPr="00F30035" w:rsidRDefault="00F658C7" w:rsidP="00F658C7">
            <w:pPr>
              <w:shd w:val="clear" w:color="auto" w:fill="FFFFFF"/>
              <w:spacing w:after="150"/>
              <w:ind w:firstLine="450"/>
              <w:jc w:val="both"/>
              <w:rPr>
                <w:sz w:val="20"/>
                <w:szCs w:val="20"/>
              </w:rPr>
            </w:pPr>
            <w:r w:rsidRPr="00CE7DD2">
              <w:rPr>
                <w:b/>
                <w:sz w:val="20"/>
                <w:szCs w:val="20"/>
              </w:rPr>
              <w:t xml:space="preserve">6) річний звіт керівництва (звіт про управління) </w:t>
            </w:r>
            <w:r w:rsidRPr="00F30035">
              <w:rPr>
                <w:sz w:val="20"/>
                <w:szCs w:val="20"/>
              </w:rPr>
              <w:t xml:space="preserve">повинен містити достовірний огляд розвитку емітента та його діяльності за звітний період, включно з описом ризиків та невизначеностей, з якими стикається емітент у своїй господарській діяльності, та розкривається емітентом  відповідно до розділу </w:t>
            </w:r>
            <w:r w:rsidRPr="00F30035">
              <w:rPr>
                <w:sz w:val="20"/>
                <w:szCs w:val="20"/>
                <w:lang w:val="en-US"/>
              </w:rPr>
              <w:t>VII</w:t>
            </w:r>
            <w:r w:rsidRPr="00F30035">
              <w:rPr>
                <w:sz w:val="20"/>
                <w:szCs w:val="20"/>
              </w:rPr>
              <w:t xml:space="preserve"> додатка 38 до цього Положення.</w:t>
            </w:r>
          </w:p>
          <w:p w:rsidR="00F658C7" w:rsidRPr="00F30035" w:rsidRDefault="00F658C7" w:rsidP="00F658C7">
            <w:pPr>
              <w:shd w:val="clear" w:color="auto" w:fill="FFFFFF"/>
              <w:spacing w:after="150"/>
              <w:ind w:firstLine="450"/>
              <w:jc w:val="both"/>
              <w:rPr>
                <w:sz w:val="20"/>
                <w:szCs w:val="20"/>
              </w:rPr>
            </w:pPr>
            <w:r w:rsidRPr="00F30035">
              <w:rPr>
                <w:sz w:val="20"/>
                <w:szCs w:val="20"/>
              </w:rPr>
              <w:t>Перелік інформації, яка підлягає розкриттю, зазначений в підпункті 7</w:t>
            </w:r>
            <w:r w:rsidRPr="00F30035">
              <w:rPr>
                <w:color w:val="000000"/>
                <w:sz w:val="20"/>
                <w:szCs w:val="20"/>
              </w:rPr>
              <w:t xml:space="preserve"> пункту 2 глави 4 розділу </w:t>
            </w:r>
            <w:r w:rsidRPr="00F30035">
              <w:rPr>
                <w:color w:val="000000"/>
                <w:sz w:val="20"/>
                <w:szCs w:val="20"/>
                <w:lang w:val="en-US"/>
              </w:rPr>
              <w:t>III</w:t>
            </w:r>
            <w:r w:rsidRPr="00F30035">
              <w:rPr>
                <w:color w:val="000000"/>
                <w:sz w:val="20"/>
                <w:szCs w:val="20"/>
              </w:rPr>
              <w:t xml:space="preserve"> цього Положення, не є вичерпним.</w:t>
            </w:r>
          </w:p>
          <w:p w:rsidR="00F658C7" w:rsidRPr="00F30035" w:rsidRDefault="00F658C7" w:rsidP="00F658C7">
            <w:pPr>
              <w:shd w:val="clear" w:color="auto" w:fill="FFFFFF"/>
              <w:spacing w:after="150"/>
              <w:ind w:firstLine="450"/>
              <w:jc w:val="both"/>
              <w:rPr>
                <w:sz w:val="20"/>
                <w:szCs w:val="20"/>
              </w:rPr>
            </w:pPr>
            <w:r w:rsidRPr="00F30035">
              <w:rPr>
                <w:sz w:val="20"/>
                <w:szCs w:val="20"/>
              </w:rPr>
              <w:t>Річний звіт керівництва повинен містити:</w:t>
            </w:r>
          </w:p>
          <w:p w:rsidR="00F658C7" w:rsidRPr="00F30035" w:rsidRDefault="00F658C7" w:rsidP="00F658C7">
            <w:pPr>
              <w:shd w:val="clear" w:color="auto" w:fill="FFFFFF"/>
              <w:spacing w:after="150"/>
              <w:ind w:firstLine="450"/>
              <w:jc w:val="both"/>
              <w:rPr>
                <w:sz w:val="20"/>
                <w:szCs w:val="20"/>
              </w:rPr>
            </w:pPr>
            <w:r w:rsidRPr="00F30035">
              <w:rPr>
                <w:sz w:val="20"/>
                <w:szCs w:val="20"/>
              </w:rPr>
              <w:t>1. Вірогідні перспективи подальшого розвитку емітента;</w:t>
            </w:r>
          </w:p>
          <w:p w:rsidR="00F658C7" w:rsidRPr="00F30035" w:rsidRDefault="00F658C7" w:rsidP="00F658C7">
            <w:pPr>
              <w:shd w:val="clear" w:color="auto" w:fill="FFFFFF"/>
              <w:spacing w:after="150"/>
              <w:ind w:firstLine="450"/>
              <w:jc w:val="both"/>
              <w:rPr>
                <w:sz w:val="20"/>
                <w:szCs w:val="20"/>
              </w:rPr>
            </w:pPr>
            <w:r w:rsidRPr="00F30035">
              <w:rPr>
                <w:sz w:val="20"/>
                <w:szCs w:val="20"/>
              </w:rPr>
              <w:t>2. Інформацію про розвиток емітента;</w:t>
            </w:r>
          </w:p>
          <w:p w:rsidR="00F658C7" w:rsidRPr="00F30035" w:rsidRDefault="00F658C7" w:rsidP="00F658C7">
            <w:pPr>
              <w:shd w:val="clear" w:color="auto" w:fill="FFFFFF"/>
              <w:spacing w:after="150"/>
              <w:ind w:firstLine="450"/>
              <w:jc w:val="both"/>
              <w:rPr>
                <w:sz w:val="20"/>
                <w:szCs w:val="20"/>
              </w:rPr>
            </w:pPr>
            <w:r w:rsidRPr="00F30035">
              <w:rPr>
                <w:sz w:val="20"/>
                <w:szCs w:val="20"/>
              </w:rPr>
              <w:t xml:space="preserve">3. Інформацію про укладення деривативів або вчинення правочинів щодо похідних цінних паперів емітентом, </w:t>
            </w:r>
            <w:r w:rsidRPr="00F30035">
              <w:rPr>
                <w:sz w:val="20"/>
                <w:szCs w:val="20"/>
              </w:rPr>
              <w:lastRenderedPageBreak/>
              <w:t>якщо це впливає на оцінку його активів, зобов’язань, фінансового стану і доходів або витрат емітента, зокрема інформацію про:</w:t>
            </w:r>
          </w:p>
          <w:p w:rsidR="00F658C7" w:rsidRPr="00F30035" w:rsidRDefault="00F658C7" w:rsidP="00F658C7">
            <w:pPr>
              <w:shd w:val="clear" w:color="auto" w:fill="FFFFFF"/>
              <w:spacing w:after="150"/>
              <w:ind w:firstLine="450"/>
              <w:jc w:val="both"/>
              <w:rPr>
                <w:sz w:val="20"/>
                <w:szCs w:val="20"/>
              </w:rPr>
            </w:pPr>
            <w:r w:rsidRPr="00F30035">
              <w:rPr>
                <w:sz w:val="20"/>
                <w:szCs w:val="20"/>
              </w:rPr>
              <w:t>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F658C7" w:rsidRPr="00F30035" w:rsidRDefault="00F658C7" w:rsidP="00F658C7">
            <w:pPr>
              <w:shd w:val="clear" w:color="auto" w:fill="FFFFFF"/>
              <w:spacing w:after="150"/>
              <w:ind w:firstLine="450"/>
              <w:jc w:val="both"/>
              <w:rPr>
                <w:sz w:val="20"/>
                <w:szCs w:val="20"/>
              </w:rPr>
            </w:pPr>
            <w:r w:rsidRPr="00F30035">
              <w:rPr>
                <w:sz w:val="20"/>
                <w:szCs w:val="20"/>
              </w:rPr>
              <w:t>схильність емітента до цінових ризиків, кредитного ризику, ризику ліквідності та/або ризику грошових потоків;</w:t>
            </w:r>
          </w:p>
          <w:p w:rsidR="00F658C7" w:rsidRPr="00CE7DD2" w:rsidRDefault="00F658C7" w:rsidP="00F658C7">
            <w:pPr>
              <w:shd w:val="clear" w:color="auto" w:fill="FFFFFF"/>
              <w:spacing w:after="150"/>
              <w:ind w:firstLine="450"/>
              <w:jc w:val="both"/>
              <w:rPr>
                <w:b/>
                <w:sz w:val="20"/>
                <w:szCs w:val="20"/>
              </w:rPr>
            </w:pPr>
            <w:r w:rsidRPr="00CE7DD2">
              <w:rPr>
                <w:b/>
                <w:sz w:val="20"/>
                <w:szCs w:val="20"/>
              </w:rPr>
              <w:t xml:space="preserve">4. Судові справи, </w:t>
            </w:r>
            <w:r w:rsidRPr="00CE7DD2">
              <w:rPr>
                <w:rStyle w:val="st42"/>
                <w:b/>
                <w:sz w:val="20"/>
                <w:szCs w:val="20"/>
              </w:rPr>
              <w:t>за якими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або судові справи, стороною в яких виступають посадові особи емітента</w:t>
            </w:r>
            <w:r w:rsidRPr="00CE7DD2">
              <w:rPr>
                <w:b/>
                <w:sz w:val="20"/>
                <w:szCs w:val="20"/>
              </w:rPr>
              <w:t xml:space="preserve"> (дата відкриття провадження у справі, сторони, зміст та розмір позовних вимог, найменування суду, в якому розглядається справа, в тому числі за межами України, поточний стан розгляду справи).  </w:t>
            </w:r>
          </w:p>
          <w:p w:rsidR="00F658C7" w:rsidRPr="00CE7DD2" w:rsidRDefault="00F658C7" w:rsidP="00F658C7">
            <w:pPr>
              <w:shd w:val="clear" w:color="auto" w:fill="FFFFFF"/>
              <w:spacing w:after="150"/>
              <w:ind w:firstLine="450"/>
              <w:jc w:val="both"/>
              <w:rPr>
                <w:b/>
                <w:sz w:val="20"/>
                <w:szCs w:val="20"/>
              </w:rPr>
            </w:pPr>
            <w:r w:rsidRPr="00CE7DD2">
              <w:rPr>
                <w:b/>
                <w:sz w:val="20"/>
                <w:szCs w:val="20"/>
              </w:rPr>
              <w:t xml:space="preserve">Емітент розкриває інформацію про судові справи, впровадження по яким відкрито у звітному році на суму 1 або </w:t>
            </w:r>
            <w:r w:rsidRPr="00CE7DD2">
              <w:rPr>
                <w:rStyle w:val="st42"/>
                <w:b/>
                <w:sz w:val="20"/>
                <w:szCs w:val="20"/>
              </w:rPr>
              <w:t xml:space="preserve"> більше відсотків активів емітента або дочірнього підприємства станом на початок року, стороною в яких виступає емітент, його дочірні підприємства,  </w:t>
            </w:r>
            <w:r w:rsidRPr="00CE7DD2">
              <w:rPr>
                <w:b/>
                <w:sz w:val="20"/>
                <w:szCs w:val="20"/>
              </w:rPr>
              <w:t>а також судові справи, рішення по яким набрало чинності у звітному році.</w:t>
            </w:r>
          </w:p>
          <w:p w:rsidR="00F658C7" w:rsidRPr="00CE7DD2" w:rsidRDefault="00F658C7" w:rsidP="00F658C7">
            <w:pPr>
              <w:shd w:val="clear" w:color="auto" w:fill="FFFFFF"/>
              <w:spacing w:after="150"/>
              <w:ind w:firstLine="450"/>
              <w:jc w:val="both"/>
              <w:rPr>
                <w:b/>
                <w:sz w:val="20"/>
                <w:szCs w:val="20"/>
              </w:rPr>
            </w:pPr>
            <w:r w:rsidRPr="00CE7DD2">
              <w:rPr>
                <w:b/>
                <w:sz w:val="20"/>
                <w:szCs w:val="20"/>
              </w:rPr>
              <w:t>Емітент розкриває інформацію про судові справи в повному обсязі, крім випадків передбачених законом та/або прийняттям судом відповідного рішення.</w:t>
            </w:r>
          </w:p>
          <w:p w:rsidR="00F658C7" w:rsidRPr="00CE7DD2" w:rsidRDefault="00F658C7" w:rsidP="00F658C7">
            <w:pPr>
              <w:shd w:val="clear" w:color="auto" w:fill="FFFFFF"/>
              <w:spacing w:after="150"/>
              <w:ind w:firstLine="450"/>
              <w:jc w:val="both"/>
              <w:rPr>
                <w:b/>
                <w:sz w:val="20"/>
                <w:szCs w:val="20"/>
              </w:rPr>
            </w:pPr>
            <w:r w:rsidRPr="00CE7DD2">
              <w:rPr>
                <w:b/>
                <w:sz w:val="20"/>
                <w:szCs w:val="20"/>
              </w:rPr>
              <w:lastRenderedPageBreak/>
              <w:t>У разі відсутності судових справ про це зазначається окремо.</w:t>
            </w:r>
          </w:p>
          <w:p w:rsidR="00F658C7" w:rsidRPr="00F30035" w:rsidRDefault="00F658C7" w:rsidP="00F658C7">
            <w:pPr>
              <w:shd w:val="clear" w:color="auto" w:fill="FFFFFF"/>
              <w:spacing w:after="150"/>
              <w:ind w:firstLine="450"/>
              <w:jc w:val="both"/>
              <w:rPr>
                <w:sz w:val="20"/>
                <w:szCs w:val="20"/>
              </w:rPr>
            </w:pPr>
            <w:r w:rsidRPr="00F30035">
              <w:rPr>
                <w:sz w:val="20"/>
                <w:szCs w:val="20"/>
              </w:rPr>
              <w:t xml:space="preserve">5. Інформація про штрафні санкції накладені у звітному періоді застосовані до  емітента органами державної влади. </w:t>
            </w:r>
          </w:p>
          <w:p w:rsidR="00F658C7" w:rsidRPr="00F30035" w:rsidRDefault="00F658C7" w:rsidP="00F658C7">
            <w:pPr>
              <w:shd w:val="clear" w:color="auto" w:fill="FFFFFF"/>
              <w:spacing w:after="150"/>
              <w:jc w:val="both"/>
              <w:rPr>
                <w:sz w:val="20"/>
                <w:szCs w:val="20"/>
              </w:rPr>
            </w:pPr>
            <w:r w:rsidRPr="00F30035">
              <w:rPr>
                <w:sz w:val="20"/>
                <w:szCs w:val="20"/>
              </w:rPr>
              <w:t xml:space="preserve">         6. Звіт про корпоративне управління.</w:t>
            </w:r>
          </w:p>
          <w:p w:rsidR="00F658C7" w:rsidRPr="00F30035" w:rsidRDefault="00F658C7" w:rsidP="00F658C7">
            <w:pPr>
              <w:shd w:val="clear" w:color="auto" w:fill="FFFFFF"/>
              <w:spacing w:after="150"/>
              <w:ind w:firstLine="450"/>
              <w:jc w:val="both"/>
              <w:rPr>
                <w:sz w:val="20"/>
                <w:szCs w:val="20"/>
              </w:rPr>
            </w:pPr>
            <w:r w:rsidRPr="00F30035">
              <w:rPr>
                <w:sz w:val="20"/>
                <w:szCs w:val="20"/>
              </w:rPr>
              <w:t>Якщо емітент не є фінансовою установою, звіт про корпоративне управління повинен містити:</w:t>
            </w:r>
          </w:p>
          <w:p w:rsidR="00F658C7" w:rsidRPr="00F30035" w:rsidRDefault="00F658C7" w:rsidP="00F658C7">
            <w:pPr>
              <w:shd w:val="clear" w:color="auto" w:fill="FFFFFF"/>
              <w:spacing w:after="150"/>
              <w:ind w:firstLine="450"/>
              <w:jc w:val="both"/>
              <w:rPr>
                <w:sz w:val="20"/>
                <w:szCs w:val="20"/>
              </w:rPr>
            </w:pPr>
            <w:r w:rsidRPr="00F30035">
              <w:rPr>
                <w:sz w:val="20"/>
                <w:szCs w:val="20"/>
              </w:rPr>
              <w:t>6.1. Посилання на:</w:t>
            </w:r>
          </w:p>
          <w:p w:rsidR="00F658C7" w:rsidRPr="00F30035" w:rsidRDefault="00F658C7" w:rsidP="00F658C7">
            <w:pPr>
              <w:shd w:val="clear" w:color="auto" w:fill="FFFFFF"/>
              <w:spacing w:after="150"/>
              <w:ind w:firstLine="450"/>
              <w:jc w:val="both"/>
              <w:rPr>
                <w:sz w:val="20"/>
                <w:szCs w:val="20"/>
              </w:rPr>
            </w:pPr>
            <w:r w:rsidRPr="00F30035">
              <w:rPr>
                <w:sz w:val="20"/>
                <w:szCs w:val="20"/>
              </w:rPr>
              <w:t>власний кодекс корпоративного управління, яким керується емітент;</w:t>
            </w:r>
          </w:p>
          <w:p w:rsidR="00F658C7" w:rsidRPr="00F30035" w:rsidRDefault="00F658C7" w:rsidP="00F658C7">
            <w:pPr>
              <w:shd w:val="clear" w:color="auto" w:fill="FFFFFF"/>
              <w:spacing w:after="150"/>
              <w:ind w:firstLine="450"/>
              <w:jc w:val="both"/>
              <w:rPr>
                <w:sz w:val="20"/>
                <w:szCs w:val="20"/>
              </w:rPr>
            </w:pPr>
            <w:r w:rsidRPr="00F30035">
              <w:rPr>
                <w:sz w:val="20"/>
                <w:szCs w:val="20"/>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F658C7" w:rsidRPr="00F30035" w:rsidRDefault="00F658C7" w:rsidP="00F658C7">
            <w:pPr>
              <w:shd w:val="clear" w:color="auto" w:fill="FFFFFF"/>
              <w:spacing w:after="150"/>
              <w:ind w:firstLine="450"/>
              <w:jc w:val="both"/>
              <w:rPr>
                <w:sz w:val="20"/>
                <w:szCs w:val="20"/>
              </w:rPr>
            </w:pPr>
            <w:r w:rsidRPr="00F30035">
              <w:rPr>
                <w:sz w:val="20"/>
                <w:szCs w:val="20"/>
              </w:rPr>
              <w:t>всю відповідну інформацію про практику корпоративного управління, застосовувану понад визначені законодавством вимоги.</w:t>
            </w:r>
          </w:p>
          <w:p w:rsidR="00F658C7" w:rsidRPr="00F30035" w:rsidRDefault="00F658C7" w:rsidP="00F658C7">
            <w:pPr>
              <w:shd w:val="clear" w:color="auto" w:fill="FFFFFF"/>
              <w:spacing w:after="150"/>
              <w:ind w:firstLine="450"/>
              <w:jc w:val="both"/>
              <w:rPr>
                <w:sz w:val="20"/>
                <w:szCs w:val="20"/>
              </w:rPr>
            </w:pPr>
            <w:r w:rsidRPr="00F30035">
              <w:rPr>
                <w:sz w:val="20"/>
                <w:szCs w:val="20"/>
              </w:rPr>
              <w:t>Якщо робиться посилання на кодекс корпоративного управління, зазначений у абзацах другому та третьому, емітент також надає посилання, де відповідні тексти перебувають у публічному доступі. Якщо робиться посилання на інформацію, зазначену в абзаці четвертому, емітент надає інформацію про практику корпоративного управління;</w:t>
            </w:r>
          </w:p>
          <w:p w:rsidR="00F658C7" w:rsidRPr="00F30035" w:rsidRDefault="00F658C7" w:rsidP="00F658C7">
            <w:pPr>
              <w:shd w:val="clear" w:color="auto" w:fill="FFFFFF"/>
              <w:spacing w:after="150"/>
              <w:ind w:firstLine="450"/>
              <w:jc w:val="both"/>
              <w:rPr>
                <w:sz w:val="20"/>
                <w:szCs w:val="20"/>
              </w:rPr>
            </w:pPr>
            <w:r w:rsidRPr="00F30035">
              <w:rPr>
                <w:sz w:val="20"/>
                <w:szCs w:val="20"/>
              </w:rPr>
              <w:t>6.2. Якщо емітент відхиляється від положень кодексу корпоративного управління, зазначеного в абзацах другому та третьому</w:t>
            </w:r>
            <w:r w:rsidRPr="00F30035" w:rsidDel="00153BDC">
              <w:rPr>
                <w:sz w:val="20"/>
                <w:szCs w:val="20"/>
              </w:rPr>
              <w:t xml:space="preserve"> </w:t>
            </w:r>
            <w:r w:rsidRPr="00F30035">
              <w:rPr>
                <w:sz w:val="20"/>
                <w:szCs w:val="20"/>
              </w:rPr>
              <w:t xml:space="preserve">пункту 1 цієї частини, - пояснення із сторони емітента, від яких частин кодексу корпоративного управління такий емітент відхиляється і причини таких відхилень. Якщо емітент прийняв рішення не застосовувати деякі положення кодексу корпоративного </w:t>
            </w:r>
            <w:r w:rsidRPr="00F30035">
              <w:rPr>
                <w:sz w:val="20"/>
                <w:szCs w:val="20"/>
              </w:rPr>
              <w:lastRenderedPageBreak/>
              <w:t>управління, зазначеного в абзацах другому та третьому</w:t>
            </w:r>
            <w:r w:rsidRPr="00F30035" w:rsidDel="00153BDC">
              <w:rPr>
                <w:sz w:val="20"/>
                <w:szCs w:val="20"/>
              </w:rPr>
              <w:t xml:space="preserve"> </w:t>
            </w:r>
            <w:r w:rsidRPr="00F30035">
              <w:rPr>
                <w:sz w:val="20"/>
                <w:szCs w:val="20"/>
              </w:rPr>
              <w:t>пункту 1 цієї частини, він обґрунтовує причини таких дій;</w:t>
            </w:r>
          </w:p>
          <w:p w:rsidR="00F658C7" w:rsidRPr="00F30035" w:rsidRDefault="00F658C7" w:rsidP="00F658C7">
            <w:pPr>
              <w:shd w:val="clear" w:color="auto" w:fill="FFFFFF"/>
              <w:spacing w:after="150"/>
              <w:ind w:firstLine="450"/>
              <w:jc w:val="both"/>
              <w:rPr>
                <w:sz w:val="20"/>
                <w:szCs w:val="20"/>
              </w:rPr>
            </w:pPr>
            <w:r w:rsidRPr="00F30035">
              <w:rPr>
                <w:sz w:val="20"/>
                <w:szCs w:val="20"/>
              </w:rPr>
              <w:t>6.3.  Інформацію про проведені загальні збори акціонерів (учасників).</w:t>
            </w:r>
          </w:p>
          <w:p w:rsidR="00F658C7" w:rsidRPr="00F30035" w:rsidRDefault="00F658C7" w:rsidP="00F658C7">
            <w:pPr>
              <w:shd w:val="clear" w:color="auto" w:fill="FFFFFF"/>
              <w:spacing w:after="150"/>
              <w:ind w:firstLine="450"/>
              <w:jc w:val="both"/>
              <w:rPr>
                <w:sz w:val="20"/>
                <w:szCs w:val="20"/>
              </w:rPr>
            </w:pPr>
            <w:r w:rsidRPr="00F30035">
              <w:rPr>
                <w:sz w:val="20"/>
                <w:szCs w:val="20"/>
              </w:rPr>
              <w:t>В інформації  про проведені загальні збори акціонерів (учасників)  зазначається перелік питань, що розглядалися на загальних зборах, перелік осіб, що подавали пропозиції до переліку питань порядку денного, у разі проведення позачергових зборів зазначається особа, що ініціювала проведення загальних зборів, результати розгляду питань порядку денного та загальний опис прийнятих на зборах рішень. У разі якщо загальні збори не відбулися, вказуються причини.</w:t>
            </w:r>
          </w:p>
          <w:p w:rsidR="00F658C7" w:rsidRPr="00F30035" w:rsidRDefault="00F658C7" w:rsidP="00F658C7">
            <w:pPr>
              <w:shd w:val="clear" w:color="auto" w:fill="FFFFFF"/>
              <w:spacing w:after="150"/>
              <w:ind w:firstLine="450"/>
              <w:jc w:val="both"/>
              <w:rPr>
                <w:sz w:val="20"/>
                <w:szCs w:val="20"/>
              </w:rPr>
            </w:pPr>
            <w:r w:rsidRPr="00F30035">
              <w:rPr>
                <w:sz w:val="20"/>
                <w:szCs w:val="20"/>
              </w:rPr>
              <w:t>6.4. Інформацію про наглядову раду емітента.</w:t>
            </w:r>
          </w:p>
          <w:p w:rsidR="00F658C7" w:rsidRPr="00F30035" w:rsidRDefault="00F658C7" w:rsidP="00F658C7">
            <w:pPr>
              <w:shd w:val="clear" w:color="auto" w:fill="FFFFFF"/>
              <w:spacing w:after="150"/>
              <w:ind w:firstLine="450"/>
              <w:jc w:val="both"/>
              <w:rPr>
                <w:sz w:val="20"/>
                <w:szCs w:val="20"/>
              </w:rPr>
            </w:pPr>
            <w:r w:rsidRPr="00F30035">
              <w:rPr>
                <w:sz w:val="20"/>
                <w:szCs w:val="20"/>
              </w:rPr>
              <w:t xml:space="preserve">Інформація про наглядову раду емітента  повинна містити дані про персональний склад наглядової ради, її комітетів (за наявності), інформацію про проведені засідання та загальний опис прийнятих на них рішень, </w:t>
            </w:r>
            <w:r w:rsidRPr="00F30035">
              <w:rPr>
                <w:sz w:val="20"/>
                <w:szCs w:val="20"/>
                <w:shd w:val="clear" w:color="auto" w:fill="FFFFFF"/>
              </w:rPr>
              <w:t xml:space="preserve">звіт про винагороду членів наглядової ради акціонерного товариства та </w:t>
            </w:r>
            <w:r w:rsidRPr="00F30035">
              <w:rPr>
                <w:sz w:val="20"/>
                <w:szCs w:val="20"/>
              </w:rPr>
              <w:t xml:space="preserve"> звіт наглядової ради (для публічного акціонерного товариства та банку).</w:t>
            </w:r>
          </w:p>
          <w:p w:rsidR="00F658C7" w:rsidRPr="00F30035" w:rsidRDefault="00F658C7" w:rsidP="00F658C7">
            <w:pPr>
              <w:shd w:val="clear" w:color="auto" w:fill="FFFFFF"/>
              <w:spacing w:after="150"/>
              <w:ind w:firstLine="450"/>
              <w:jc w:val="both"/>
              <w:rPr>
                <w:sz w:val="20"/>
                <w:szCs w:val="20"/>
              </w:rPr>
            </w:pPr>
            <w:r w:rsidRPr="00F30035">
              <w:rPr>
                <w:sz w:val="20"/>
                <w:szCs w:val="20"/>
              </w:rPr>
              <w:t>Звіт наглядової ради має містити інформацію про внутрішню структуру наглядової ради, функціональні обов’язки кожного члена наглядової ради, процедури, що застосовуються при прийнятті нею рішень, включаючи зазначення того, яким чином діяльність наглядової ради зумовила зміни у фінансово-господарській діяльності товариства.</w:t>
            </w:r>
          </w:p>
          <w:p w:rsidR="00F658C7" w:rsidRPr="00F30035" w:rsidRDefault="00F658C7" w:rsidP="00F658C7">
            <w:pPr>
              <w:shd w:val="clear" w:color="auto" w:fill="FFFFFF"/>
              <w:spacing w:after="150"/>
              <w:ind w:firstLine="450"/>
              <w:jc w:val="both"/>
              <w:rPr>
                <w:sz w:val="20"/>
                <w:szCs w:val="20"/>
                <w:shd w:val="clear" w:color="auto" w:fill="FFFFFF"/>
              </w:rPr>
            </w:pPr>
            <w:r w:rsidRPr="00F30035">
              <w:rPr>
                <w:sz w:val="20"/>
                <w:szCs w:val="20"/>
              </w:rPr>
              <w:t xml:space="preserve">У звіті відображається оцінка роботи </w:t>
            </w:r>
            <w:r w:rsidRPr="00F30035">
              <w:rPr>
                <w:sz w:val="20"/>
                <w:szCs w:val="20"/>
              </w:rPr>
              <w:lastRenderedPageBreak/>
              <w:t>наглядової ради. </w:t>
            </w:r>
          </w:p>
          <w:p w:rsidR="00F658C7" w:rsidRPr="00F30035" w:rsidRDefault="00F658C7" w:rsidP="00F658C7">
            <w:pPr>
              <w:shd w:val="clear" w:color="auto" w:fill="FFFFFF"/>
              <w:spacing w:after="150"/>
              <w:ind w:firstLine="450"/>
              <w:jc w:val="both"/>
              <w:rPr>
                <w:sz w:val="20"/>
                <w:szCs w:val="20"/>
                <w:shd w:val="clear" w:color="auto" w:fill="FFFFFF"/>
              </w:rPr>
            </w:pPr>
            <w:r w:rsidRPr="00F30035">
              <w:rPr>
                <w:sz w:val="20"/>
                <w:szCs w:val="20"/>
              </w:rPr>
              <w:t>Така оцінка повинна включати:</w:t>
            </w:r>
          </w:p>
          <w:p w:rsidR="00F658C7" w:rsidRPr="00F30035" w:rsidRDefault="00F658C7" w:rsidP="00F658C7">
            <w:pPr>
              <w:shd w:val="clear" w:color="auto" w:fill="FFFFFF"/>
              <w:spacing w:after="150"/>
              <w:ind w:firstLine="450"/>
              <w:jc w:val="both"/>
              <w:rPr>
                <w:sz w:val="20"/>
                <w:szCs w:val="20"/>
              </w:rPr>
            </w:pPr>
            <w:r w:rsidRPr="00F30035">
              <w:rPr>
                <w:sz w:val="20"/>
                <w:szCs w:val="20"/>
              </w:rPr>
              <w:t>оцінку її складу, структури та діяльності як колегіального органу;</w:t>
            </w:r>
          </w:p>
          <w:p w:rsidR="00F658C7" w:rsidRPr="00F30035" w:rsidRDefault="00F658C7" w:rsidP="00F658C7">
            <w:pPr>
              <w:shd w:val="clear" w:color="auto" w:fill="FFFFFF"/>
              <w:spacing w:after="150"/>
              <w:ind w:firstLine="450"/>
              <w:jc w:val="both"/>
              <w:rPr>
                <w:sz w:val="20"/>
                <w:szCs w:val="20"/>
              </w:rPr>
            </w:pPr>
            <w:r w:rsidRPr="00F30035">
              <w:rPr>
                <w:sz w:val="20"/>
                <w:szCs w:val="20"/>
              </w:rPr>
              <w:t>оцінку компетентності та ефективності кожного члена ради, включаючи інформацію про його діяльність як посадової особи інших юридичних осіб або іншу діяльність - оплачувану і безоплатну;</w:t>
            </w:r>
          </w:p>
          <w:p w:rsidR="00F658C7" w:rsidRPr="00F30035" w:rsidRDefault="00F658C7" w:rsidP="00F658C7">
            <w:pPr>
              <w:shd w:val="clear" w:color="auto" w:fill="FFFFFF"/>
              <w:spacing w:after="150"/>
              <w:ind w:firstLine="450"/>
              <w:jc w:val="both"/>
              <w:rPr>
                <w:sz w:val="20"/>
                <w:szCs w:val="20"/>
              </w:rPr>
            </w:pPr>
            <w:r w:rsidRPr="00F30035">
              <w:rPr>
                <w:sz w:val="20"/>
                <w:szCs w:val="20"/>
              </w:rPr>
              <w:t>оцінку незалежності кожного з незалежних членів наглядової ради;</w:t>
            </w:r>
          </w:p>
          <w:p w:rsidR="00F658C7" w:rsidRPr="00F30035" w:rsidRDefault="00F658C7" w:rsidP="00F658C7">
            <w:pPr>
              <w:pStyle w:val="rvps2"/>
              <w:shd w:val="clear" w:color="auto" w:fill="FFFFFF"/>
              <w:spacing w:before="0" w:beforeAutospacing="0" w:after="150" w:afterAutospacing="0"/>
              <w:ind w:firstLine="450"/>
              <w:jc w:val="both"/>
              <w:rPr>
                <w:sz w:val="20"/>
                <w:szCs w:val="20"/>
              </w:rPr>
            </w:pPr>
            <w:r w:rsidRPr="00F30035">
              <w:rPr>
                <w:sz w:val="20"/>
                <w:szCs w:val="20"/>
              </w:rPr>
              <w:t>оцінку компетентності та ефективності кожного з комітетів ради, зокрема інформацію про перелік та персональний склад комітетів, їхні функціональні повноваження, кількість проведених засідань та опис основних питань, якими займалися комітети При цьому комітет наглядової ради з питань аудиту окремо має зазначати інформацію про свої висновки щодо незалежності проведеного зовнішнього аудиту товариства, зокрема незалежності аудитора (аудиторської фірми);</w:t>
            </w:r>
          </w:p>
          <w:p w:rsidR="00F658C7" w:rsidRPr="00F30035" w:rsidRDefault="00F658C7" w:rsidP="00F658C7">
            <w:pPr>
              <w:shd w:val="clear" w:color="auto" w:fill="FFFFFF"/>
              <w:spacing w:after="150"/>
              <w:ind w:firstLine="450"/>
              <w:jc w:val="both"/>
              <w:rPr>
                <w:sz w:val="20"/>
                <w:szCs w:val="20"/>
              </w:rPr>
            </w:pPr>
            <w:r w:rsidRPr="00F30035">
              <w:rPr>
                <w:sz w:val="20"/>
                <w:szCs w:val="20"/>
              </w:rPr>
              <w:t>оцінку виконання наглядовою радою поставлених цілей.</w:t>
            </w:r>
          </w:p>
          <w:p w:rsidR="00F658C7" w:rsidRPr="00F30035" w:rsidRDefault="00F658C7" w:rsidP="00F658C7">
            <w:pPr>
              <w:shd w:val="clear" w:color="auto" w:fill="FFFFFF"/>
              <w:spacing w:after="150"/>
              <w:ind w:firstLine="450"/>
              <w:jc w:val="both"/>
              <w:rPr>
                <w:sz w:val="20"/>
                <w:szCs w:val="20"/>
                <w:shd w:val="clear" w:color="auto" w:fill="FFFFFF"/>
              </w:rPr>
            </w:pPr>
            <w:r w:rsidRPr="00F30035">
              <w:rPr>
                <w:sz w:val="20"/>
                <w:szCs w:val="20"/>
                <w:shd w:val="clear" w:color="auto" w:fill="FFFFFF"/>
              </w:rPr>
              <w:t>Наглядова рада приватного акціонерного товариства може готувати звіт про свою діяльність відповідно до вимог цього пункту.</w:t>
            </w:r>
          </w:p>
          <w:p w:rsidR="00F658C7" w:rsidRPr="00F30035" w:rsidRDefault="00F658C7" w:rsidP="00F658C7">
            <w:pPr>
              <w:shd w:val="clear" w:color="auto" w:fill="FFFFFF"/>
              <w:spacing w:after="150"/>
              <w:ind w:firstLine="450"/>
              <w:jc w:val="both"/>
              <w:rPr>
                <w:sz w:val="20"/>
                <w:szCs w:val="20"/>
                <w:shd w:val="clear" w:color="auto" w:fill="FFFFFF"/>
              </w:rPr>
            </w:pPr>
            <w:r w:rsidRPr="00F30035">
              <w:rPr>
                <w:sz w:val="20"/>
                <w:szCs w:val="20"/>
                <w:shd w:val="clear" w:color="auto" w:fill="FFFFFF"/>
              </w:rPr>
              <w:t>Звіт наглядової ради та звіт про винагороду членів наглядової ради складається в довільній формі з урахуванням  вимог встановлених законодавством.</w:t>
            </w:r>
          </w:p>
          <w:p w:rsidR="00F658C7" w:rsidRPr="00CE7DD2" w:rsidRDefault="00F658C7" w:rsidP="00F658C7">
            <w:pPr>
              <w:shd w:val="clear" w:color="auto" w:fill="FFFFFF"/>
              <w:spacing w:after="150"/>
              <w:ind w:firstLine="450"/>
              <w:jc w:val="both"/>
              <w:rPr>
                <w:b/>
                <w:sz w:val="20"/>
                <w:szCs w:val="20"/>
              </w:rPr>
            </w:pPr>
            <w:r w:rsidRPr="00CE7DD2">
              <w:rPr>
                <w:b/>
                <w:sz w:val="20"/>
                <w:szCs w:val="20"/>
              </w:rPr>
              <w:t>6.5. Інформація про виконавчий орган емітента.</w:t>
            </w:r>
          </w:p>
          <w:p w:rsidR="00F658C7" w:rsidRPr="00CE7DD2" w:rsidRDefault="00F658C7" w:rsidP="00F658C7">
            <w:pPr>
              <w:shd w:val="clear" w:color="auto" w:fill="FFFFFF"/>
              <w:spacing w:after="150"/>
              <w:ind w:firstLine="450"/>
              <w:jc w:val="both"/>
              <w:rPr>
                <w:b/>
                <w:sz w:val="20"/>
                <w:szCs w:val="20"/>
              </w:rPr>
            </w:pPr>
            <w:r w:rsidRPr="00CE7DD2">
              <w:rPr>
                <w:b/>
                <w:sz w:val="20"/>
                <w:szCs w:val="20"/>
              </w:rPr>
              <w:t xml:space="preserve">Інформація про виконавчий орган </w:t>
            </w:r>
            <w:r w:rsidRPr="00CE7DD2">
              <w:rPr>
                <w:b/>
                <w:sz w:val="20"/>
                <w:szCs w:val="20"/>
              </w:rPr>
              <w:lastRenderedPageBreak/>
              <w:t xml:space="preserve">повинна містити дані про склад виконавчого органу (за наявності) емітента, інформацію про проведені засідання та порядок прийняття рішення та загальний опис прийнятих на них рішень, звіт виконавчого органу та </w:t>
            </w:r>
            <w:r w:rsidRPr="00CE7DD2">
              <w:rPr>
                <w:b/>
                <w:sz w:val="20"/>
                <w:szCs w:val="20"/>
                <w:shd w:val="clear" w:color="auto" w:fill="FFFFFF"/>
              </w:rPr>
              <w:t>звіт про винагороду членів виконавчого органу акціонерного товариства</w:t>
            </w:r>
            <w:r w:rsidRPr="00CE7DD2">
              <w:rPr>
                <w:b/>
                <w:sz w:val="20"/>
                <w:szCs w:val="20"/>
              </w:rPr>
              <w:t>.</w:t>
            </w:r>
          </w:p>
          <w:p w:rsidR="00F658C7" w:rsidRPr="00CE7DD2" w:rsidRDefault="00F658C7" w:rsidP="00F658C7">
            <w:pPr>
              <w:shd w:val="clear" w:color="auto" w:fill="FFFFFF"/>
              <w:spacing w:after="150"/>
              <w:ind w:firstLine="450"/>
              <w:jc w:val="both"/>
              <w:rPr>
                <w:b/>
                <w:sz w:val="20"/>
                <w:szCs w:val="20"/>
              </w:rPr>
            </w:pPr>
            <w:r w:rsidRPr="00CE7DD2">
              <w:rPr>
                <w:b/>
                <w:sz w:val="20"/>
                <w:szCs w:val="20"/>
              </w:rPr>
              <w:t>Звіт виконавчого органу має містити інформацію про внутрішню структуру</w:t>
            </w:r>
            <w:r w:rsidRPr="00CE7DD2">
              <w:rPr>
                <w:b/>
                <w:sz w:val="20"/>
                <w:szCs w:val="20"/>
                <w:shd w:val="clear" w:color="auto" w:fill="FFFFFF"/>
              </w:rPr>
              <w:t xml:space="preserve"> виконавчого органу, зміни у структурі виконавчого органу (якщо такі відбувалися за звітний період), </w:t>
            </w:r>
            <w:r w:rsidRPr="00CE7DD2">
              <w:rPr>
                <w:b/>
                <w:sz w:val="20"/>
                <w:szCs w:val="20"/>
              </w:rPr>
              <w:t xml:space="preserve">функціональні обов’язки  виконавчого органу, </w:t>
            </w:r>
            <w:r w:rsidRPr="00CE7DD2">
              <w:rPr>
                <w:b/>
                <w:sz w:val="20"/>
                <w:szCs w:val="20"/>
                <w:shd w:val="clear" w:color="auto" w:fill="FFFFFF"/>
              </w:rPr>
              <w:t>інформація про результати роботи виконавчого органу та  аналіз діяльності  виконавчого органу, вк</w:t>
            </w:r>
            <w:r w:rsidRPr="00CE7DD2">
              <w:rPr>
                <w:b/>
                <w:sz w:val="20"/>
                <w:szCs w:val="20"/>
              </w:rPr>
              <w:t>лючаючи зазначення того, яким чином діяльність  виконавчого органу зумовила зміни у фінансово-господарській діяльності товариства.</w:t>
            </w:r>
          </w:p>
          <w:p w:rsidR="00F658C7" w:rsidRPr="00CE7DD2" w:rsidRDefault="00F658C7" w:rsidP="00F658C7">
            <w:pPr>
              <w:shd w:val="clear" w:color="auto" w:fill="FFFFFF"/>
              <w:spacing w:after="150"/>
              <w:ind w:firstLine="450"/>
              <w:jc w:val="both"/>
              <w:rPr>
                <w:b/>
                <w:sz w:val="20"/>
                <w:szCs w:val="20"/>
                <w:shd w:val="clear" w:color="auto" w:fill="FFFFFF"/>
              </w:rPr>
            </w:pPr>
            <w:r w:rsidRPr="00CE7DD2">
              <w:rPr>
                <w:b/>
                <w:sz w:val="20"/>
                <w:szCs w:val="20"/>
              </w:rPr>
              <w:t>У звіті відображається оцінка роботи виконавчого органу. </w:t>
            </w:r>
          </w:p>
          <w:p w:rsidR="00F658C7" w:rsidRPr="00CE7DD2" w:rsidRDefault="00F658C7" w:rsidP="00F658C7">
            <w:pPr>
              <w:shd w:val="clear" w:color="auto" w:fill="FFFFFF"/>
              <w:spacing w:after="150"/>
              <w:ind w:firstLine="450"/>
              <w:jc w:val="both"/>
              <w:rPr>
                <w:b/>
                <w:sz w:val="20"/>
                <w:szCs w:val="20"/>
                <w:shd w:val="clear" w:color="auto" w:fill="FFFFFF"/>
              </w:rPr>
            </w:pPr>
            <w:r w:rsidRPr="00CE7DD2">
              <w:rPr>
                <w:b/>
                <w:sz w:val="20"/>
                <w:szCs w:val="20"/>
              </w:rPr>
              <w:t>Така оцінка повинна включати:</w:t>
            </w:r>
          </w:p>
          <w:p w:rsidR="00F658C7" w:rsidRPr="00CE7DD2" w:rsidRDefault="00F658C7" w:rsidP="00F658C7">
            <w:pPr>
              <w:shd w:val="clear" w:color="auto" w:fill="FFFFFF"/>
              <w:spacing w:after="150"/>
              <w:ind w:firstLine="450"/>
              <w:jc w:val="both"/>
              <w:rPr>
                <w:b/>
                <w:sz w:val="20"/>
                <w:szCs w:val="20"/>
              </w:rPr>
            </w:pPr>
            <w:r w:rsidRPr="00CE7DD2">
              <w:rPr>
                <w:b/>
                <w:sz w:val="20"/>
                <w:szCs w:val="20"/>
              </w:rPr>
              <w:t>оцінку діяльності виконавчого органу;</w:t>
            </w:r>
          </w:p>
          <w:p w:rsidR="00F658C7" w:rsidRPr="00CE7DD2" w:rsidRDefault="00F658C7" w:rsidP="00F658C7">
            <w:pPr>
              <w:shd w:val="clear" w:color="auto" w:fill="FFFFFF"/>
              <w:spacing w:after="150"/>
              <w:ind w:firstLine="450"/>
              <w:jc w:val="both"/>
              <w:rPr>
                <w:b/>
                <w:sz w:val="20"/>
                <w:szCs w:val="20"/>
              </w:rPr>
            </w:pPr>
            <w:r w:rsidRPr="00CE7DD2">
              <w:rPr>
                <w:b/>
                <w:sz w:val="20"/>
                <w:szCs w:val="20"/>
              </w:rPr>
              <w:t>оцінку його складу (у разі якщо виконавчий орган емітента – колегіальний);</w:t>
            </w:r>
          </w:p>
          <w:p w:rsidR="00F658C7" w:rsidRPr="00CE7DD2" w:rsidRDefault="00F658C7" w:rsidP="00F658C7">
            <w:pPr>
              <w:shd w:val="clear" w:color="auto" w:fill="FFFFFF"/>
              <w:spacing w:after="150"/>
              <w:ind w:firstLine="450"/>
              <w:jc w:val="both"/>
              <w:rPr>
                <w:b/>
                <w:sz w:val="20"/>
                <w:szCs w:val="20"/>
              </w:rPr>
            </w:pPr>
            <w:r w:rsidRPr="00CE7DD2">
              <w:rPr>
                <w:b/>
                <w:sz w:val="20"/>
                <w:szCs w:val="20"/>
              </w:rPr>
              <w:t>оцінку компетентності та ефективності виконавчого органу;</w:t>
            </w:r>
          </w:p>
          <w:p w:rsidR="00F658C7" w:rsidRPr="00CE7DD2" w:rsidRDefault="00F658C7" w:rsidP="00F658C7">
            <w:pPr>
              <w:shd w:val="clear" w:color="auto" w:fill="FFFFFF"/>
              <w:spacing w:after="150"/>
              <w:ind w:firstLine="450"/>
              <w:jc w:val="both"/>
              <w:rPr>
                <w:b/>
                <w:sz w:val="20"/>
                <w:szCs w:val="20"/>
                <w:shd w:val="clear" w:color="auto" w:fill="FFFFFF"/>
              </w:rPr>
            </w:pPr>
            <w:r w:rsidRPr="00CE7DD2">
              <w:rPr>
                <w:b/>
                <w:sz w:val="20"/>
                <w:szCs w:val="20"/>
              </w:rPr>
              <w:t xml:space="preserve">Звіт виконавчого органу та </w:t>
            </w:r>
            <w:r w:rsidRPr="00CE7DD2">
              <w:rPr>
                <w:b/>
                <w:sz w:val="20"/>
                <w:szCs w:val="20"/>
                <w:shd w:val="clear" w:color="auto" w:fill="FFFFFF"/>
              </w:rPr>
              <w:t>звіт про винагороду членів виконавчого органу  складається в довільній формі відповідно до вимог встановлених законодавством.</w:t>
            </w:r>
          </w:p>
          <w:p w:rsidR="00F658C7" w:rsidRPr="00F30035" w:rsidRDefault="00F658C7" w:rsidP="00F658C7">
            <w:pPr>
              <w:shd w:val="clear" w:color="auto" w:fill="FFFFFF"/>
              <w:spacing w:after="150"/>
              <w:ind w:firstLine="450"/>
              <w:jc w:val="both"/>
              <w:rPr>
                <w:sz w:val="20"/>
                <w:szCs w:val="20"/>
              </w:rPr>
            </w:pPr>
            <w:r w:rsidRPr="00F30035">
              <w:rPr>
                <w:sz w:val="20"/>
                <w:szCs w:val="20"/>
              </w:rPr>
              <w:t>6.6. Опис основних характеристик систем внутрішнього контролю і управління ризиками емітента;</w:t>
            </w:r>
          </w:p>
          <w:p w:rsidR="00F658C7" w:rsidRPr="00F30035" w:rsidRDefault="00F658C7" w:rsidP="00F658C7">
            <w:pPr>
              <w:shd w:val="clear" w:color="auto" w:fill="FFFFFF"/>
              <w:spacing w:after="150"/>
              <w:ind w:firstLine="450"/>
              <w:jc w:val="both"/>
              <w:rPr>
                <w:sz w:val="20"/>
                <w:szCs w:val="20"/>
              </w:rPr>
            </w:pPr>
            <w:r w:rsidRPr="00F30035">
              <w:rPr>
                <w:sz w:val="20"/>
                <w:szCs w:val="20"/>
              </w:rPr>
              <w:lastRenderedPageBreak/>
              <w:t>6.7. Перелік осіб, які прямо або опосередковано є власниками значного пакета акцій емітента;</w:t>
            </w:r>
          </w:p>
          <w:p w:rsidR="00F658C7" w:rsidRPr="00F30035" w:rsidRDefault="00F658C7" w:rsidP="00F658C7">
            <w:pPr>
              <w:shd w:val="clear" w:color="auto" w:fill="FFFFFF"/>
              <w:spacing w:after="150"/>
              <w:ind w:firstLine="450"/>
              <w:jc w:val="both"/>
              <w:rPr>
                <w:sz w:val="20"/>
                <w:szCs w:val="20"/>
              </w:rPr>
            </w:pPr>
            <w:r w:rsidRPr="00F30035">
              <w:rPr>
                <w:sz w:val="20"/>
                <w:szCs w:val="20"/>
              </w:rPr>
              <w:t>6.8. Інформацію про будь-які обмеження прав участі та голосування акціонерів (учасників) на загальних зборах емітента;</w:t>
            </w:r>
          </w:p>
          <w:p w:rsidR="00F658C7" w:rsidRPr="00763C51" w:rsidRDefault="00F658C7" w:rsidP="00F658C7">
            <w:pPr>
              <w:shd w:val="clear" w:color="auto" w:fill="FFFFFF"/>
              <w:spacing w:after="150"/>
              <w:ind w:firstLine="450"/>
              <w:jc w:val="both"/>
              <w:rPr>
                <w:sz w:val="20"/>
                <w:szCs w:val="20"/>
              </w:rPr>
            </w:pPr>
            <w:r w:rsidRPr="00F30035">
              <w:rPr>
                <w:sz w:val="20"/>
                <w:szCs w:val="20"/>
              </w:rPr>
              <w:t xml:space="preserve">6.9. Порядок призначення та </w:t>
            </w:r>
            <w:r w:rsidRPr="00763C51">
              <w:rPr>
                <w:sz w:val="20"/>
                <w:szCs w:val="20"/>
              </w:rPr>
              <w:t>звільнення посадових осіб емітента.</w:t>
            </w:r>
          </w:p>
          <w:p w:rsidR="00763C51" w:rsidRPr="00763C51" w:rsidRDefault="00763C51" w:rsidP="00F658C7">
            <w:pPr>
              <w:shd w:val="clear" w:color="auto" w:fill="FFFFFF"/>
              <w:spacing w:after="150"/>
              <w:ind w:firstLine="450"/>
              <w:jc w:val="both"/>
              <w:rPr>
                <w:sz w:val="20"/>
                <w:szCs w:val="20"/>
              </w:rPr>
            </w:pPr>
            <w:r w:rsidRPr="00763C51">
              <w:rPr>
                <w:sz w:val="20"/>
                <w:szCs w:val="20"/>
              </w:rPr>
              <w:t>Додатково зазначається інформація про будь-які винагороди або компенсації, які мають бути виплачені посадовим особам емітента в разі їх звільнення;</w:t>
            </w:r>
          </w:p>
          <w:p w:rsidR="00F658C7" w:rsidRPr="00F30035" w:rsidRDefault="00F658C7" w:rsidP="00F658C7">
            <w:pPr>
              <w:shd w:val="clear" w:color="auto" w:fill="FFFFFF"/>
              <w:spacing w:after="150"/>
              <w:ind w:firstLine="450"/>
              <w:jc w:val="both"/>
              <w:rPr>
                <w:sz w:val="20"/>
                <w:szCs w:val="20"/>
              </w:rPr>
            </w:pPr>
            <w:r w:rsidRPr="00F30035">
              <w:rPr>
                <w:sz w:val="20"/>
                <w:szCs w:val="20"/>
              </w:rPr>
              <w:t>6.10. Повноваження посадових осіб емітента;</w:t>
            </w:r>
          </w:p>
          <w:p w:rsidR="00F658C7" w:rsidRPr="00F30035" w:rsidRDefault="00F658C7" w:rsidP="00F658C7">
            <w:pPr>
              <w:shd w:val="clear" w:color="auto" w:fill="FFFFFF"/>
              <w:spacing w:after="150"/>
              <w:ind w:firstLine="450"/>
              <w:jc w:val="both"/>
              <w:rPr>
                <w:sz w:val="20"/>
                <w:szCs w:val="20"/>
              </w:rPr>
            </w:pPr>
            <w:r w:rsidRPr="00F30035">
              <w:rPr>
                <w:sz w:val="20"/>
                <w:szCs w:val="20"/>
              </w:rPr>
              <w:t>6.11. Опис бізнесу емітента розкривається в </w:t>
            </w:r>
            <w:hyperlink r:id="rId128" w:anchor="w12" w:history="1">
              <w:r w:rsidRPr="00F30035">
                <w:rPr>
                  <w:sz w:val="20"/>
                  <w:szCs w:val="20"/>
                </w:rPr>
                <w:t>описовій</w:t>
              </w:r>
            </w:hyperlink>
            <w:r w:rsidRPr="00F30035">
              <w:rPr>
                <w:sz w:val="20"/>
                <w:szCs w:val="20"/>
              </w:rPr>
              <w:t> формі відповідно до розділу VII додатка 38 до цього Положення;</w:t>
            </w:r>
          </w:p>
          <w:p w:rsidR="00F658C7" w:rsidRPr="00F30035" w:rsidRDefault="00F658C7" w:rsidP="00F658C7">
            <w:pPr>
              <w:shd w:val="clear" w:color="auto" w:fill="FFFFFF"/>
              <w:spacing w:after="150"/>
              <w:ind w:firstLine="450"/>
              <w:jc w:val="both"/>
              <w:rPr>
                <w:sz w:val="20"/>
                <w:szCs w:val="20"/>
              </w:rPr>
            </w:pPr>
            <w:r w:rsidRPr="00F30035">
              <w:rPr>
                <w:sz w:val="20"/>
                <w:szCs w:val="20"/>
              </w:rPr>
              <w:t>6.12.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F658C7" w:rsidRPr="00F30035" w:rsidRDefault="00F658C7" w:rsidP="00F658C7">
            <w:pPr>
              <w:shd w:val="clear" w:color="auto" w:fill="FFFFFF"/>
              <w:spacing w:after="150"/>
              <w:ind w:firstLine="450"/>
              <w:jc w:val="both"/>
              <w:rPr>
                <w:sz w:val="20"/>
                <w:szCs w:val="20"/>
              </w:rPr>
            </w:pPr>
            <w:r w:rsidRPr="00F30035">
              <w:rPr>
                <w:sz w:val="20"/>
                <w:szCs w:val="20"/>
              </w:rPr>
              <w:t>Інформація має містити дані відповідно до таблиць, що містяться у розділі додатка до цього Положення: "Інформація про прийняття рішення про попереднє надання згоди на вчинення значних правочинів", "Інформація про вчинення значних правочинів", "Інформація вчинення правочинів, щодо вчинення яких є заінтересованість".</w:t>
            </w:r>
          </w:p>
          <w:p w:rsidR="00F658C7" w:rsidRPr="00F30035" w:rsidRDefault="00F658C7" w:rsidP="00F658C7">
            <w:pPr>
              <w:shd w:val="clear" w:color="auto" w:fill="FFFFFF"/>
              <w:spacing w:after="150"/>
              <w:ind w:firstLine="450"/>
              <w:jc w:val="both"/>
              <w:rPr>
                <w:sz w:val="20"/>
                <w:szCs w:val="20"/>
              </w:rPr>
            </w:pPr>
            <w:r w:rsidRPr="00F30035">
              <w:rPr>
                <w:sz w:val="20"/>
                <w:szCs w:val="20"/>
              </w:rPr>
              <w:t xml:space="preserve">Інформація зазначається акціонерними товариствами щодо </w:t>
            </w:r>
            <w:r w:rsidRPr="00F30035">
              <w:rPr>
                <w:sz w:val="20"/>
                <w:szCs w:val="20"/>
              </w:rPr>
              <w:lastRenderedPageBreak/>
              <w:t>прийняття рішень про попереднє надання згоди на вчинення значних правочинів, якщо такі рішення прийняті в звітному році.</w:t>
            </w:r>
          </w:p>
          <w:p w:rsidR="00F658C7" w:rsidRPr="00F30035" w:rsidRDefault="00F658C7" w:rsidP="00F658C7">
            <w:pPr>
              <w:shd w:val="clear" w:color="auto" w:fill="FFFFFF"/>
              <w:spacing w:after="150"/>
              <w:ind w:firstLine="450"/>
              <w:jc w:val="both"/>
              <w:rPr>
                <w:sz w:val="20"/>
                <w:szCs w:val="20"/>
              </w:rPr>
            </w:pPr>
            <w:r w:rsidRPr="00F30035">
              <w:rPr>
                <w:sz w:val="20"/>
                <w:szCs w:val="20"/>
              </w:rPr>
              <w:t>Інформація зазначається акціонерними товариствами щодо вчинення значних правочинів, рішення про надання згоди на вчинення яких було прийняте у звітному році, а також щодо значних правочинів, що були фактично вчинені у звітному році, але рішення про надання згоди на вчинення яких було прийняте раніше.</w:t>
            </w:r>
          </w:p>
          <w:p w:rsidR="00F658C7" w:rsidRPr="00F30035" w:rsidRDefault="00F658C7" w:rsidP="00F658C7">
            <w:pPr>
              <w:shd w:val="clear" w:color="auto" w:fill="FFFFFF"/>
              <w:spacing w:after="150"/>
              <w:ind w:firstLine="450"/>
              <w:jc w:val="both"/>
              <w:rPr>
                <w:sz w:val="20"/>
                <w:szCs w:val="20"/>
              </w:rPr>
            </w:pPr>
            <w:r w:rsidRPr="00F30035">
              <w:rPr>
                <w:sz w:val="20"/>
                <w:szCs w:val="20"/>
              </w:rPr>
              <w:t>Крім того, розкривається інформація щодо значних правочинів, вчинених у звітному році,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F658C7" w:rsidRPr="00CE7DD2" w:rsidRDefault="00F658C7" w:rsidP="00F658C7">
            <w:pPr>
              <w:shd w:val="clear" w:color="auto" w:fill="FFFFFF"/>
              <w:spacing w:after="150"/>
              <w:ind w:firstLine="450"/>
              <w:jc w:val="both"/>
              <w:rPr>
                <w:b/>
                <w:sz w:val="20"/>
                <w:szCs w:val="20"/>
              </w:rPr>
            </w:pPr>
            <w:r w:rsidRPr="00CE7DD2">
              <w:rPr>
                <w:b/>
                <w:sz w:val="20"/>
                <w:szCs w:val="20"/>
              </w:rPr>
              <w:t>Інформація зазначається щодо кожного значного правочину окремо.</w:t>
            </w:r>
          </w:p>
          <w:p w:rsidR="00763C51" w:rsidRPr="00492EB7" w:rsidRDefault="00763C51" w:rsidP="00763C51">
            <w:pPr>
              <w:pStyle w:val="rvps2"/>
              <w:shd w:val="clear" w:color="auto" w:fill="FFFFFF"/>
              <w:spacing w:before="0" w:beforeAutospacing="0" w:after="150" w:afterAutospacing="0"/>
              <w:ind w:firstLine="450"/>
              <w:jc w:val="both"/>
              <w:rPr>
                <w:b/>
                <w:color w:val="000000"/>
                <w:sz w:val="20"/>
                <w:szCs w:val="20"/>
              </w:rPr>
            </w:pPr>
            <w:r w:rsidRPr="00D40D80">
              <w:rPr>
                <w:rFonts w:eastAsia="Calibri"/>
                <w:b/>
                <w:sz w:val="20"/>
                <w:szCs w:val="20"/>
                <w:lang w:eastAsia="ru-RU"/>
              </w:rPr>
              <w:t xml:space="preserve">При розкритті інформації про вчинення значних правочинів, </w:t>
            </w:r>
            <w:r w:rsidRPr="00492EB7">
              <w:rPr>
                <w:rFonts w:eastAsia="Calibri"/>
                <w:b/>
                <w:sz w:val="20"/>
                <w:szCs w:val="20"/>
                <w:lang w:eastAsia="ru-RU"/>
              </w:rPr>
              <w:t xml:space="preserve">особа, яка провадить клірингову діяльність, може консолідувати дану інформацію </w:t>
            </w:r>
            <w:r w:rsidRPr="00492EB7">
              <w:rPr>
                <w:b/>
                <w:bCs/>
                <w:sz w:val="20"/>
                <w:szCs w:val="20"/>
              </w:rPr>
              <w:t xml:space="preserve">за характером значних правочинів, у разі якщо кількість значних правочинів, що мають однаковий характер, перевищуватиме 10, і згоду на вчинення таких значних правочинів надано </w:t>
            </w:r>
            <w:r w:rsidRPr="00492EB7">
              <w:rPr>
                <w:rFonts w:eastAsia="Calibri"/>
                <w:b/>
                <w:sz w:val="20"/>
                <w:szCs w:val="20"/>
                <w:lang w:eastAsia="ru-RU"/>
              </w:rPr>
              <w:t>відповідно до вимог законодавства</w:t>
            </w:r>
            <w:r w:rsidRPr="00492EB7">
              <w:rPr>
                <w:b/>
                <w:color w:val="000000"/>
                <w:sz w:val="20"/>
                <w:szCs w:val="20"/>
              </w:rPr>
              <w:t>;</w:t>
            </w:r>
          </w:p>
          <w:p w:rsidR="00F658C7" w:rsidRPr="00CE7DD2" w:rsidRDefault="00F658C7" w:rsidP="00F658C7">
            <w:pPr>
              <w:shd w:val="clear" w:color="auto" w:fill="FFFFFF"/>
              <w:spacing w:after="150"/>
              <w:jc w:val="both"/>
              <w:rPr>
                <w:b/>
                <w:sz w:val="20"/>
                <w:szCs w:val="20"/>
              </w:rPr>
            </w:pPr>
            <w:r w:rsidRPr="00CE7DD2">
              <w:rPr>
                <w:b/>
                <w:sz w:val="20"/>
                <w:szCs w:val="20"/>
              </w:rPr>
              <w:t xml:space="preserve">       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прийняте у звітному році, а також щодо правочинів із заінтересованістю, що були фактично </w:t>
            </w:r>
            <w:r w:rsidRPr="00CE7DD2">
              <w:rPr>
                <w:b/>
                <w:sz w:val="20"/>
                <w:szCs w:val="20"/>
              </w:rPr>
              <w:lastRenderedPageBreak/>
              <w:t>вчинені у звітному році, але рішення про надання згоди на вчинення яких було прийняте раніше.</w:t>
            </w:r>
          </w:p>
          <w:p w:rsidR="00F658C7" w:rsidRPr="00F30035" w:rsidRDefault="00F658C7" w:rsidP="00F658C7">
            <w:pPr>
              <w:shd w:val="clear" w:color="auto" w:fill="FFFFFF"/>
              <w:spacing w:after="150"/>
              <w:ind w:firstLine="450"/>
              <w:jc w:val="both"/>
              <w:rPr>
                <w:sz w:val="20"/>
                <w:szCs w:val="20"/>
              </w:rPr>
            </w:pPr>
            <w:r w:rsidRPr="00F30035">
              <w:rPr>
                <w:sz w:val="20"/>
                <w:szCs w:val="20"/>
              </w:rPr>
              <w:t>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F658C7" w:rsidRPr="00F30035" w:rsidRDefault="00F658C7" w:rsidP="00F658C7">
            <w:pPr>
              <w:shd w:val="clear" w:color="auto" w:fill="FFFFFF"/>
              <w:spacing w:after="150"/>
              <w:ind w:firstLine="450"/>
              <w:jc w:val="both"/>
              <w:rPr>
                <w:sz w:val="20"/>
                <w:szCs w:val="20"/>
                <w:shd w:val="clear" w:color="auto" w:fill="FFFFFF"/>
              </w:rPr>
            </w:pPr>
            <w:r w:rsidRPr="00F30035">
              <w:rPr>
                <w:sz w:val="20"/>
                <w:szCs w:val="20"/>
              </w:rPr>
              <w:t xml:space="preserve">Інформація щодо </w:t>
            </w:r>
            <w:r w:rsidRPr="00F30035">
              <w:rPr>
                <w:sz w:val="20"/>
                <w:szCs w:val="20"/>
                <w:shd w:val="clear" w:color="auto" w:fill="FFFFFF"/>
              </w:rPr>
              <w:t>осіб, заінтересованих у вчиненні товариством правочинів із заінтересованістю, та обставини, існування яких створює заінтересованість, розкриваються у складі відомостей про вчинення правочинів із заінтересованістю.</w:t>
            </w:r>
          </w:p>
          <w:p w:rsidR="00F658C7" w:rsidRPr="00F30035" w:rsidRDefault="00F658C7" w:rsidP="00F658C7">
            <w:pPr>
              <w:pStyle w:val="rvps2"/>
              <w:shd w:val="clear" w:color="auto" w:fill="FFFFFF"/>
              <w:spacing w:before="0" w:beforeAutospacing="0" w:after="150" w:afterAutospacing="0"/>
              <w:ind w:firstLine="450"/>
              <w:jc w:val="both"/>
              <w:rPr>
                <w:sz w:val="20"/>
                <w:szCs w:val="20"/>
              </w:rPr>
            </w:pPr>
            <w:r w:rsidRPr="00F30035">
              <w:rPr>
                <w:sz w:val="20"/>
                <w:szCs w:val="20"/>
                <w:shd w:val="clear" w:color="auto" w:fill="FFFFFF"/>
              </w:rPr>
              <w:t xml:space="preserve">Відомості про </w:t>
            </w:r>
            <w:r w:rsidRPr="00F30035">
              <w:rPr>
                <w:sz w:val="20"/>
                <w:szCs w:val="20"/>
              </w:rPr>
              <w:t>осіб, заінтересованих у вчиненні акціонерним товариством правочину, відповідно до </w:t>
            </w:r>
            <w:hyperlink r:id="rId129" w:anchor="n1009" w:tgtFrame="_blank" w:history="1">
              <w:r w:rsidRPr="00F30035">
                <w:rPr>
                  <w:rStyle w:val="ae"/>
                  <w:rFonts w:eastAsia="Calibri"/>
                  <w:sz w:val="20"/>
                  <w:szCs w:val="20"/>
                </w:rPr>
                <w:t>частини другої</w:t>
              </w:r>
            </w:hyperlink>
            <w:r w:rsidRPr="00F30035">
              <w:rPr>
                <w:sz w:val="20"/>
                <w:szCs w:val="20"/>
              </w:rPr>
              <w:t> статті 71 Закону України «Про акціонерні товариства», мають містити:</w:t>
            </w:r>
          </w:p>
          <w:p w:rsidR="00F658C7" w:rsidRPr="00F30035" w:rsidRDefault="00F658C7" w:rsidP="00F658C7">
            <w:pPr>
              <w:pStyle w:val="rvps2"/>
              <w:shd w:val="clear" w:color="auto" w:fill="FFFFFF"/>
              <w:spacing w:before="0" w:beforeAutospacing="0" w:after="150" w:afterAutospacing="0"/>
              <w:ind w:firstLine="450"/>
              <w:jc w:val="both"/>
              <w:rPr>
                <w:sz w:val="20"/>
                <w:szCs w:val="20"/>
              </w:rPr>
            </w:pPr>
            <w:r w:rsidRPr="00F30035">
              <w:rPr>
                <w:sz w:val="20"/>
                <w:szCs w:val="20"/>
              </w:rPr>
              <w:t xml:space="preserve">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юридичних осіб - нерезидентів, або прізвище, ім’я, по батькові фізичної особи, заінтересованої у вчиненні акціонерним товариством правочину. У разі якщо особою, заінтересованою у вчиненні акціонерним товариством правочину, є афілійована особа акціонера або посадової особи органу акціонерного товариства, необхідно розкрити інформацію щодо неї, а також щодо акціонера або посадової </w:t>
            </w:r>
            <w:r w:rsidRPr="00F30035">
              <w:rPr>
                <w:sz w:val="20"/>
                <w:szCs w:val="20"/>
              </w:rPr>
              <w:lastRenderedPageBreak/>
              <w:t>особи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юридичних осіб - нерезидентів, або прізвище, ім’я, по батькові фізичної особи.</w:t>
            </w:r>
          </w:p>
          <w:p w:rsidR="00F658C7" w:rsidRPr="00F30035" w:rsidRDefault="00F658C7" w:rsidP="00F658C7">
            <w:pPr>
              <w:pStyle w:val="rvps2"/>
              <w:shd w:val="clear" w:color="auto" w:fill="FFFFFF"/>
              <w:spacing w:before="0" w:beforeAutospacing="0" w:after="150" w:afterAutospacing="0"/>
              <w:ind w:firstLine="450"/>
              <w:jc w:val="both"/>
              <w:rPr>
                <w:sz w:val="20"/>
                <w:szCs w:val="20"/>
              </w:rPr>
            </w:pPr>
            <w:r w:rsidRPr="00F30035">
              <w:rPr>
                <w:sz w:val="20"/>
                <w:szCs w:val="20"/>
              </w:rPr>
              <w:t>ознаку заінтересованості, передбачену </w:t>
            </w:r>
            <w:hyperlink r:id="rId130" w:anchor="n1014" w:tgtFrame="_blank" w:history="1">
              <w:r w:rsidRPr="00F30035">
                <w:rPr>
                  <w:rStyle w:val="ae"/>
                  <w:rFonts w:eastAsia="Calibri"/>
                  <w:sz w:val="20"/>
                  <w:szCs w:val="20"/>
                </w:rPr>
                <w:t>частиною третьою</w:t>
              </w:r>
            </w:hyperlink>
            <w:r w:rsidRPr="00F30035">
              <w:rPr>
                <w:sz w:val="20"/>
                <w:szCs w:val="20"/>
              </w:rPr>
              <w:t> статті 71 Закону України «Про акціонерні товариства»;</w:t>
            </w:r>
          </w:p>
          <w:p w:rsidR="00F658C7" w:rsidRPr="00F30035" w:rsidRDefault="00F658C7" w:rsidP="00F658C7">
            <w:pPr>
              <w:shd w:val="clear" w:color="auto" w:fill="FFFFFF"/>
              <w:spacing w:after="150"/>
              <w:ind w:firstLine="450"/>
              <w:jc w:val="both"/>
              <w:rPr>
                <w:sz w:val="20"/>
                <w:szCs w:val="20"/>
              </w:rPr>
            </w:pPr>
            <w:r w:rsidRPr="00F30035">
              <w:rPr>
                <w:sz w:val="20"/>
                <w:szCs w:val="20"/>
              </w:rPr>
              <w:t>Вимоги щодо розкриття інформації про вчинення правочину із заінтересованістю, не застосовуються до приватного акціонерного товариства, якщо інше не встановлено його статутом або </w:t>
            </w:r>
            <w:hyperlink r:id="rId131" w:tgtFrame="_blank" w:history="1">
              <w:r w:rsidRPr="00F30035">
                <w:rPr>
                  <w:sz w:val="20"/>
                  <w:szCs w:val="20"/>
                </w:rPr>
                <w:t>Законом</w:t>
              </w:r>
            </w:hyperlink>
            <w:r w:rsidRPr="00F30035">
              <w:rPr>
                <w:sz w:val="20"/>
                <w:szCs w:val="20"/>
              </w:rPr>
              <w:t>.</w:t>
            </w:r>
          </w:p>
          <w:p w:rsidR="00F658C7" w:rsidRPr="00F30035" w:rsidRDefault="00F658C7" w:rsidP="00F658C7">
            <w:pPr>
              <w:shd w:val="clear" w:color="auto" w:fill="FFFFFF"/>
              <w:spacing w:after="150"/>
              <w:ind w:firstLine="450"/>
              <w:jc w:val="both"/>
              <w:rPr>
                <w:sz w:val="20"/>
                <w:szCs w:val="20"/>
              </w:rPr>
            </w:pPr>
            <w:r w:rsidRPr="00F30035">
              <w:rPr>
                <w:sz w:val="20"/>
                <w:szCs w:val="20"/>
              </w:rPr>
              <w:t>Інформація зазначається щодо кожного правочину із заінтересованістю окремо.</w:t>
            </w:r>
          </w:p>
          <w:p w:rsidR="00F658C7" w:rsidRPr="00CE7DD2" w:rsidRDefault="00F658C7" w:rsidP="00F658C7">
            <w:pPr>
              <w:shd w:val="clear" w:color="auto" w:fill="FFFFFF"/>
              <w:spacing w:after="150"/>
              <w:ind w:firstLine="450"/>
              <w:jc w:val="both"/>
              <w:rPr>
                <w:b/>
                <w:sz w:val="20"/>
                <w:szCs w:val="20"/>
              </w:rPr>
            </w:pPr>
            <w:r w:rsidRPr="00CE7DD2">
              <w:rPr>
                <w:b/>
                <w:sz w:val="20"/>
                <w:szCs w:val="20"/>
              </w:rPr>
              <w:t xml:space="preserve"> Емітент зобов’язаний залучити аудитора (аудиторську фірму), який повинен висловити свою думку щодо інформації, зазначеної у пунктах 6-10 частини 6 річного звіту керівництва, а також перевірити інформацію, зазначену в пунктах 1-5 частини 6 річного звіту керівництва. Така інформація включається до складу звіту про корпоративне управління емітента.</w:t>
            </w:r>
          </w:p>
          <w:p w:rsidR="00F658C7" w:rsidRPr="00CE7DD2" w:rsidRDefault="00F658C7" w:rsidP="00F658C7">
            <w:pPr>
              <w:shd w:val="clear" w:color="auto" w:fill="FFFFFF"/>
              <w:spacing w:after="150"/>
              <w:ind w:firstLine="450"/>
              <w:jc w:val="both"/>
              <w:rPr>
                <w:b/>
                <w:sz w:val="20"/>
                <w:szCs w:val="20"/>
                <w:shd w:val="clear" w:color="auto" w:fill="FFFFFF"/>
              </w:rPr>
            </w:pPr>
            <w:r w:rsidRPr="00CE7DD2">
              <w:rPr>
                <w:b/>
                <w:sz w:val="20"/>
                <w:szCs w:val="20"/>
                <w:shd w:val="clear" w:color="auto" w:fill="FFFFFF"/>
              </w:rPr>
              <w:t xml:space="preserve">Якщо емітент є фінансовою установою, звіт про корпоративне управління додатково містить інформацію передбачену </w:t>
            </w:r>
            <w:hyperlink r:id="rId132" w:tgtFrame="_blank" w:history="1">
              <w:r w:rsidRPr="00CE7DD2">
                <w:rPr>
                  <w:b/>
                  <w:sz w:val="20"/>
                  <w:szCs w:val="20"/>
                  <w:shd w:val="clear" w:color="auto" w:fill="FFFFFF"/>
                </w:rPr>
                <w:t>Законом України</w:t>
              </w:r>
            </w:hyperlink>
            <w:r w:rsidRPr="00CE7DD2">
              <w:rPr>
                <w:b/>
                <w:sz w:val="20"/>
                <w:szCs w:val="20"/>
                <w:shd w:val="clear" w:color="auto" w:fill="FFFFFF"/>
              </w:rPr>
              <w:t> "Про фінансові послуги та державне регулювання ринку фінансових послуг".</w:t>
            </w:r>
          </w:p>
          <w:p w:rsidR="00033EE7" w:rsidRPr="00CE7DD2" w:rsidRDefault="00033EE7" w:rsidP="00A04101">
            <w:pPr>
              <w:pStyle w:val="rvps2"/>
              <w:shd w:val="clear" w:color="auto" w:fill="FFFFFF"/>
              <w:spacing w:before="0" w:beforeAutospacing="0" w:after="0" w:afterAutospacing="0"/>
              <w:ind w:firstLine="448"/>
              <w:jc w:val="both"/>
              <w:rPr>
                <w:b/>
                <w:sz w:val="20"/>
                <w:szCs w:val="20"/>
              </w:rPr>
            </w:pPr>
          </w:p>
        </w:tc>
      </w:tr>
      <w:tr w:rsidR="00033EE7" w:rsidRPr="00CE7DD2" w:rsidTr="00033EE7">
        <w:trPr>
          <w:trHeight w:val="97"/>
        </w:trPr>
        <w:tc>
          <w:tcPr>
            <w:tcW w:w="168" w:type="pct"/>
            <w:shd w:val="clear" w:color="auto" w:fill="auto"/>
          </w:tcPr>
          <w:p w:rsidR="00033EE7" w:rsidRPr="00CE7DD2" w:rsidRDefault="00F30035" w:rsidP="00B56ACC">
            <w:pPr>
              <w:ind w:left="-28"/>
              <w:jc w:val="both"/>
              <w:rPr>
                <w:sz w:val="20"/>
                <w:szCs w:val="20"/>
              </w:rPr>
            </w:pPr>
            <w:r>
              <w:rPr>
                <w:sz w:val="20"/>
                <w:szCs w:val="20"/>
              </w:rPr>
              <w:lastRenderedPageBreak/>
              <w:t>37.</w:t>
            </w:r>
          </w:p>
        </w:tc>
        <w:tc>
          <w:tcPr>
            <w:tcW w:w="1216" w:type="pct"/>
            <w:shd w:val="clear" w:color="auto" w:fill="auto"/>
          </w:tcPr>
          <w:p w:rsidR="00033EE7" w:rsidRPr="00CE7DD2" w:rsidRDefault="00033EE7" w:rsidP="00B56ACC">
            <w:pPr>
              <w:jc w:val="both"/>
              <w:rPr>
                <w:sz w:val="20"/>
                <w:szCs w:val="20"/>
              </w:rPr>
            </w:pPr>
          </w:p>
        </w:tc>
        <w:tc>
          <w:tcPr>
            <w:tcW w:w="1284" w:type="pct"/>
            <w:shd w:val="clear" w:color="auto" w:fill="auto"/>
          </w:tcPr>
          <w:p w:rsidR="00335E4F" w:rsidRPr="00CE7DD2" w:rsidRDefault="00335E4F" w:rsidP="00335E4F">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033EE7" w:rsidRPr="00CE7DD2" w:rsidRDefault="00335E4F" w:rsidP="00335E4F">
            <w:pPr>
              <w:pStyle w:val="rvps2"/>
              <w:shd w:val="clear" w:color="auto" w:fill="FFFFFF"/>
              <w:spacing w:before="0" w:beforeAutospacing="0" w:after="0" w:afterAutospacing="0"/>
              <w:ind w:firstLine="448"/>
              <w:jc w:val="both"/>
              <w:rPr>
                <w:b/>
                <w:sz w:val="20"/>
                <w:szCs w:val="20"/>
                <w:u w:val="single"/>
              </w:rPr>
            </w:pPr>
            <w:r w:rsidRPr="00CE7DD2">
              <w:rPr>
                <w:sz w:val="20"/>
                <w:szCs w:val="20"/>
              </w:rPr>
              <w:t xml:space="preserve">Главу 4 цього розділу </w:t>
            </w:r>
            <w:r w:rsidR="00A64638" w:rsidRPr="00CE7DD2">
              <w:rPr>
                <w:sz w:val="20"/>
                <w:szCs w:val="20"/>
              </w:rPr>
              <w:t xml:space="preserve">запропоновано </w:t>
            </w:r>
            <w:r w:rsidRPr="00CE7DD2">
              <w:rPr>
                <w:sz w:val="20"/>
                <w:szCs w:val="20"/>
              </w:rPr>
              <w:t>викласти в новій редакції</w:t>
            </w:r>
            <w:r w:rsidR="00A64638" w:rsidRPr="00CE7DD2">
              <w:rPr>
                <w:sz w:val="20"/>
                <w:szCs w:val="20"/>
              </w:rPr>
              <w:t>,</w:t>
            </w:r>
            <w:r w:rsidRPr="00CE7DD2">
              <w:rPr>
                <w:sz w:val="20"/>
                <w:szCs w:val="20"/>
              </w:rPr>
              <w:t xml:space="preserve"> відповідно до якої з Положення вилучено вимоги щодо розкриття відомостей, які не передбачені Законом. </w:t>
            </w:r>
          </w:p>
        </w:tc>
        <w:tc>
          <w:tcPr>
            <w:tcW w:w="1107" w:type="pct"/>
            <w:shd w:val="clear" w:color="auto" w:fill="auto"/>
          </w:tcPr>
          <w:p w:rsidR="00335E4F" w:rsidRPr="00CE7DD2" w:rsidRDefault="00335E4F" w:rsidP="00335E4F">
            <w:pPr>
              <w:jc w:val="both"/>
              <w:rPr>
                <w:b/>
                <w:sz w:val="20"/>
                <w:szCs w:val="20"/>
                <w:u w:val="single"/>
              </w:rPr>
            </w:pPr>
            <w:r w:rsidRPr="00CE7DD2">
              <w:rPr>
                <w:b/>
                <w:sz w:val="20"/>
                <w:szCs w:val="20"/>
                <w:u w:val="single"/>
              </w:rPr>
              <w:t xml:space="preserve">Коментарі НКЦПФР </w:t>
            </w:r>
          </w:p>
          <w:p w:rsidR="00335E4F" w:rsidRPr="00CE7DD2" w:rsidRDefault="00335E4F" w:rsidP="00335E4F">
            <w:pPr>
              <w:jc w:val="both"/>
              <w:rPr>
                <w:sz w:val="20"/>
                <w:szCs w:val="20"/>
                <w:shd w:val="clear" w:color="auto" w:fill="FFFFFF"/>
              </w:rPr>
            </w:pPr>
            <w:r w:rsidRPr="00CE7DD2">
              <w:rPr>
                <w:sz w:val="20"/>
                <w:szCs w:val="20"/>
              </w:rPr>
              <w:t xml:space="preserve">      Відповідно до абзацу четвертого частини другої статті 39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rStyle w:val="af"/>
                <w:b w:val="0"/>
                <w:sz w:val="20"/>
                <w:szCs w:val="20"/>
              </w:rPr>
              <w:t xml:space="preserve">(у редакції, що діятиме з 01.01.2019 року) </w:t>
            </w:r>
            <w:r w:rsidRPr="00CE7DD2">
              <w:rPr>
                <w:sz w:val="20"/>
                <w:szCs w:val="20"/>
                <w:shd w:val="clear" w:color="auto" w:fill="FFFFFF"/>
              </w:rPr>
              <w:t>учасники фондового ринку зобов’язані розкривати регульовану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p w:rsidR="00335E4F" w:rsidRPr="00CE7DD2" w:rsidRDefault="00335E4F" w:rsidP="00335E4F">
            <w:pPr>
              <w:pStyle w:val="rvps2"/>
              <w:spacing w:before="0" w:beforeAutospacing="0" w:after="0" w:afterAutospacing="0"/>
              <w:ind w:firstLine="301"/>
              <w:jc w:val="both"/>
              <w:rPr>
                <w:sz w:val="20"/>
                <w:szCs w:val="20"/>
                <w:shd w:val="clear" w:color="auto" w:fill="FFFFFF"/>
              </w:rPr>
            </w:pPr>
            <w:r w:rsidRPr="00CE7DD2">
              <w:rPr>
                <w:sz w:val="20"/>
                <w:szCs w:val="20"/>
              </w:rPr>
              <w:t xml:space="preserve">Відповідно до частини шостої статті 40 Закону </w:t>
            </w:r>
            <w:r w:rsidRPr="00CE7DD2">
              <w:rPr>
                <w:rStyle w:val="af"/>
                <w:b w:val="0"/>
                <w:sz w:val="20"/>
                <w:szCs w:val="20"/>
              </w:rPr>
              <w:t>України «Про цінні папери та фондовий ринок»</w:t>
            </w:r>
            <w:r w:rsidRPr="00CE7DD2">
              <w:rPr>
                <w:sz w:val="20"/>
                <w:szCs w:val="20"/>
              </w:rPr>
              <w:t xml:space="preserve"> </w:t>
            </w:r>
            <w:r w:rsidRPr="00CE7DD2">
              <w:rPr>
                <w:sz w:val="20"/>
                <w:szCs w:val="20"/>
                <w:shd w:val="clear" w:color="auto" w:fill="FFFFFF"/>
              </w:rPr>
              <w:t xml:space="preserve">строки, порядок і форми розкриття регулярної інформації про емітента (річної та проміжної) і відомостей, що містяться </w:t>
            </w:r>
            <w:r w:rsidRPr="00CE7DD2">
              <w:rPr>
                <w:sz w:val="20"/>
                <w:szCs w:val="20"/>
                <w:shd w:val="clear" w:color="auto" w:fill="FFFFFF"/>
              </w:rPr>
              <w:lastRenderedPageBreak/>
              <w:t>у такій інформації, встановлюються Національною комісією з цінних паперів та фондового ринку, яка вживає заходів щодо розкриття зазначеної інформації.</w:t>
            </w:r>
          </w:p>
          <w:p w:rsidR="00033EE7" w:rsidRPr="00CE7DD2" w:rsidRDefault="00033EE7" w:rsidP="00B56ACC">
            <w:pPr>
              <w:jc w:val="both"/>
              <w:rPr>
                <w:b/>
                <w:sz w:val="20"/>
                <w:szCs w:val="20"/>
                <w:u w:val="single"/>
              </w:rPr>
            </w:pPr>
          </w:p>
        </w:tc>
        <w:tc>
          <w:tcPr>
            <w:tcW w:w="1225" w:type="pct"/>
            <w:shd w:val="clear" w:color="auto" w:fill="auto"/>
          </w:tcPr>
          <w:p w:rsidR="00033EE7" w:rsidRPr="00CE7DD2" w:rsidRDefault="00A64638" w:rsidP="00A04101">
            <w:pPr>
              <w:pStyle w:val="rvps2"/>
              <w:shd w:val="clear" w:color="auto" w:fill="FFFFFF"/>
              <w:spacing w:before="0" w:beforeAutospacing="0" w:after="0" w:afterAutospacing="0"/>
              <w:ind w:firstLine="448"/>
              <w:jc w:val="both"/>
              <w:rPr>
                <w:b/>
                <w:sz w:val="20"/>
                <w:szCs w:val="20"/>
              </w:rPr>
            </w:pPr>
            <w:r w:rsidRPr="00CE7DD2">
              <w:rPr>
                <w:b/>
                <w:sz w:val="20"/>
                <w:szCs w:val="20"/>
              </w:rPr>
              <w:lastRenderedPageBreak/>
              <w:t>Не враховано</w:t>
            </w:r>
          </w:p>
        </w:tc>
      </w:tr>
      <w:tr w:rsidR="00033EE7" w:rsidRPr="00CE7DD2" w:rsidTr="00033EE7">
        <w:trPr>
          <w:trHeight w:val="83"/>
        </w:trPr>
        <w:tc>
          <w:tcPr>
            <w:tcW w:w="5000" w:type="pct"/>
            <w:gridSpan w:val="5"/>
            <w:shd w:val="clear" w:color="auto" w:fill="auto"/>
          </w:tcPr>
          <w:p w:rsidR="00033EE7" w:rsidRPr="00CE7DD2" w:rsidRDefault="00033EE7" w:rsidP="00033EE7">
            <w:pPr>
              <w:pStyle w:val="a5"/>
              <w:spacing w:before="0" w:beforeAutospacing="0" w:after="0" w:afterAutospacing="0"/>
              <w:ind w:firstLine="709"/>
              <w:jc w:val="both"/>
              <w:rPr>
                <w:b/>
                <w:sz w:val="20"/>
                <w:szCs w:val="20"/>
              </w:rPr>
            </w:pPr>
            <w:r w:rsidRPr="00CE7DD2">
              <w:rPr>
                <w:b/>
                <w:sz w:val="20"/>
                <w:szCs w:val="20"/>
              </w:rPr>
              <w:t>IX. Розміщення публічними акціонерними товариствами інформації на власному веб-сайті, що підлягає оприлюдненню відповідно до законодавства</w:t>
            </w:r>
          </w:p>
          <w:p w:rsidR="00033EE7" w:rsidRPr="00CE7DD2" w:rsidRDefault="00033EE7" w:rsidP="00A04101">
            <w:pPr>
              <w:pStyle w:val="rvps2"/>
              <w:shd w:val="clear" w:color="auto" w:fill="FFFFFF"/>
              <w:spacing w:before="0" w:beforeAutospacing="0" w:after="0" w:afterAutospacing="0"/>
              <w:ind w:firstLine="448"/>
              <w:jc w:val="both"/>
              <w:rPr>
                <w:b/>
                <w:sz w:val="20"/>
                <w:szCs w:val="20"/>
              </w:rPr>
            </w:pPr>
          </w:p>
        </w:tc>
      </w:tr>
      <w:tr w:rsidR="00033EE7" w:rsidRPr="00CE7DD2" w:rsidTr="00033EE7">
        <w:trPr>
          <w:trHeight w:val="120"/>
        </w:trPr>
        <w:tc>
          <w:tcPr>
            <w:tcW w:w="168" w:type="pct"/>
            <w:shd w:val="clear" w:color="auto" w:fill="auto"/>
          </w:tcPr>
          <w:p w:rsidR="00033EE7" w:rsidRPr="00CE7DD2" w:rsidRDefault="00F30035" w:rsidP="00B56ACC">
            <w:pPr>
              <w:ind w:left="-28"/>
              <w:jc w:val="both"/>
              <w:rPr>
                <w:sz w:val="20"/>
                <w:szCs w:val="20"/>
              </w:rPr>
            </w:pPr>
            <w:r>
              <w:rPr>
                <w:sz w:val="20"/>
                <w:szCs w:val="20"/>
              </w:rPr>
              <w:t>38.</w:t>
            </w:r>
          </w:p>
        </w:tc>
        <w:tc>
          <w:tcPr>
            <w:tcW w:w="1216" w:type="pct"/>
            <w:shd w:val="clear" w:color="auto" w:fill="auto"/>
          </w:tcPr>
          <w:p w:rsidR="00033EE7" w:rsidRPr="00CE7DD2" w:rsidRDefault="00033EE7" w:rsidP="00735AA6">
            <w:pPr>
              <w:jc w:val="both"/>
              <w:rPr>
                <w:sz w:val="20"/>
                <w:szCs w:val="20"/>
              </w:rPr>
            </w:pPr>
            <w:r w:rsidRPr="00CE7DD2">
              <w:rPr>
                <w:sz w:val="20"/>
                <w:szCs w:val="20"/>
              </w:rPr>
              <w:t>7. У разі відсутності у публічного акціонерного товариства будь-якого з документів, розміщення інформації про які передбачено на власному веб-сайті цим розділом, товариство зобов'язане розмістити на власному веб-сайті інформацію щодо відсутності таких документів із зазначенням причин.</w:t>
            </w:r>
          </w:p>
        </w:tc>
        <w:tc>
          <w:tcPr>
            <w:tcW w:w="1284" w:type="pct"/>
            <w:shd w:val="clear" w:color="auto" w:fill="auto"/>
          </w:tcPr>
          <w:p w:rsidR="00033EE7" w:rsidRPr="00CE7DD2" w:rsidRDefault="00033EE7" w:rsidP="00735AA6">
            <w:pPr>
              <w:pStyle w:val="a5"/>
              <w:spacing w:before="0" w:beforeAutospacing="0" w:after="0" w:afterAutospacing="0"/>
              <w:jc w:val="both"/>
              <w:rPr>
                <w:b/>
                <w:sz w:val="20"/>
                <w:szCs w:val="20"/>
                <w:u w:val="single"/>
              </w:rPr>
            </w:pPr>
            <w:r w:rsidRPr="00CE7DD2">
              <w:rPr>
                <w:b/>
                <w:sz w:val="20"/>
                <w:szCs w:val="20"/>
                <w:u w:val="single"/>
              </w:rPr>
              <w:t>ПАТ «Розрахунковий центр»</w:t>
            </w:r>
          </w:p>
          <w:p w:rsidR="00033EE7" w:rsidRPr="00CE7DD2" w:rsidRDefault="00033EE7" w:rsidP="00735AA6">
            <w:pPr>
              <w:pStyle w:val="a5"/>
              <w:spacing w:before="0" w:beforeAutospacing="0" w:after="0" w:afterAutospacing="0"/>
              <w:jc w:val="both"/>
              <w:rPr>
                <w:sz w:val="20"/>
                <w:szCs w:val="20"/>
              </w:rPr>
            </w:pPr>
            <w:r w:rsidRPr="00CE7DD2">
              <w:rPr>
                <w:sz w:val="20"/>
                <w:szCs w:val="20"/>
              </w:rPr>
              <w:t>Пункт 7 викласти в такій редакції:</w:t>
            </w:r>
          </w:p>
          <w:p w:rsidR="00033EE7" w:rsidRPr="00CE7DD2" w:rsidRDefault="00033EE7" w:rsidP="00735AA6">
            <w:pPr>
              <w:pStyle w:val="a5"/>
              <w:spacing w:before="0" w:beforeAutospacing="0" w:after="0" w:afterAutospacing="0"/>
              <w:jc w:val="both"/>
              <w:rPr>
                <w:sz w:val="20"/>
                <w:szCs w:val="20"/>
              </w:rPr>
            </w:pPr>
            <w:r w:rsidRPr="00CE7DD2">
              <w:rPr>
                <w:sz w:val="20"/>
                <w:szCs w:val="20"/>
              </w:rPr>
              <w:t>«7. У разі відсутності у публічного акціонерного товариства будь-якого з документів, розміщення інформації про які передбачено на власному веб-сайті цим розділом і вимоги щодо наявності яких передбачені законодавством, товариство зобов'язане розмістити на власному веб-сайті інформацію щодо відсутності таких документів із зазначенням причин.»</w:t>
            </w:r>
          </w:p>
          <w:p w:rsidR="00033EE7" w:rsidRPr="00CE7DD2" w:rsidRDefault="00033EE7" w:rsidP="00735AA6">
            <w:pPr>
              <w:jc w:val="both"/>
              <w:rPr>
                <w:b/>
                <w:sz w:val="20"/>
                <w:szCs w:val="20"/>
                <w:u w:val="single"/>
              </w:rPr>
            </w:pPr>
          </w:p>
          <w:p w:rsidR="00033EE7" w:rsidRPr="00CE7DD2" w:rsidRDefault="00033EE7" w:rsidP="00735AA6">
            <w:pPr>
              <w:jc w:val="both"/>
              <w:rPr>
                <w:b/>
                <w:sz w:val="20"/>
                <w:szCs w:val="20"/>
                <w:u w:val="single"/>
              </w:rPr>
            </w:pPr>
          </w:p>
          <w:p w:rsidR="00033EE7" w:rsidRPr="00CE7DD2" w:rsidRDefault="00033EE7" w:rsidP="00735AA6">
            <w:pPr>
              <w:jc w:val="both"/>
              <w:rPr>
                <w:sz w:val="20"/>
                <w:szCs w:val="20"/>
              </w:rPr>
            </w:pPr>
            <w:r w:rsidRPr="00CE7DD2">
              <w:rPr>
                <w:b/>
                <w:sz w:val="20"/>
                <w:szCs w:val="20"/>
                <w:u w:val="single"/>
              </w:rPr>
              <w:t>ПАТ «Національний депозитарій України»</w:t>
            </w:r>
          </w:p>
          <w:p w:rsidR="00033EE7" w:rsidRPr="00CE7DD2" w:rsidRDefault="00033EE7" w:rsidP="00735AA6">
            <w:pPr>
              <w:pStyle w:val="aa"/>
              <w:jc w:val="both"/>
            </w:pPr>
            <w:r w:rsidRPr="00CE7DD2">
              <w:t xml:space="preserve">     Відповідно до п. 7 розділу </w:t>
            </w:r>
            <w:r w:rsidRPr="00CE7DD2">
              <w:rPr>
                <w:lang w:val="en-US"/>
              </w:rPr>
              <w:t>IX</w:t>
            </w:r>
            <w:r w:rsidRPr="00CE7DD2">
              <w:t xml:space="preserve"> Положення 2826, у разі відсутності у ПАТ будь-якого з документів, розміщення інформації про які передбачено на власному веб-сайті цим розділом, товариство зобов’язане розмістити на власному веб-сайті інформацію щодо відсутності таких документів із зазначенням причин.</w:t>
            </w:r>
          </w:p>
          <w:p w:rsidR="00033EE7" w:rsidRPr="00CE7DD2" w:rsidRDefault="00033EE7" w:rsidP="00735AA6">
            <w:pPr>
              <w:pStyle w:val="aa"/>
              <w:jc w:val="both"/>
            </w:pPr>
            <w:r w:rsidRPr="00CE7DD2">
              <w:t xml:space="preserve">п. 9  розділу </w:t>
            </w:r>
            <w:r w:rsidRPr="00CE7DD2">
              <w:rPr>
                <w:lang w:val="en-US"/>
              </w:rPr>
              <w:t>IX</w:t>
            </w:r>
            <w:r w:rsidRPr="00CE7DD2">
              <w:t xml:space="preserve"> Положення 2826, ПАТ розміщує на власному веб-сайті таку інформацію, зокрема: </w:t>
            </w:r>
          </w:p>
          <w:p w:rsidR="00033EE7" w:rsidRPr="00CE7DD2" w:rsidRDefault="00033EE7" w:rsidP="00735AA6">
            <w:pPr>
              <w:pStyle w:val="aa"/>
              <w:jc w:val="both"/>
            </w:pPr>
            <w:r w:rsidRPr="00CE7DD2">
              <w:t xml:space="preserve"> - повідомлення про прийняте загальними зборами рішення про припинення АТ;</w:t>
            </w:r>
          </w:p>
          <w:p w:rsidR="00033EE7" w:rsidRPr="00CE7DD2" w:rsidRDefault="00033EE7" w:rsidP="00735AA6">
            <w:pPr>
              <w:pStyle w:val="aa"/>
              <w:jc w:val="both"/>
            </w:pPr>
            <w:r w:rsidRPr="00CE7DD2">
              <w:t>- звіт (и) управителя іпотечним покриття за результатами перевірки іпотечного покриття в обсязі, порядку та терміни, встановлені ЗУ «Про іпотечне облігації» …</w:t>
            </w:r>
          </w:p>
          <w:p w:rsidR="00033EE7" w:rsidRPr="00CE7DD2" w:rsidRDefault="00033EE7" w:rsidP="00735AA6">
            <w:pPr>
              <w:pStyle w:val="aa"/>
              <w:jc w:val="both"/>
            </w:pPr>
            <w:r w:rsidRPr="00CE7DD2">
              <w:t xml:space="preserve">Незрозуміло, чому емітент повинен зазначати причину відсутності рішення про припинення АТ (якщо таке рішення не приймалося) та причину відсутності звіту (ів) управителя іпотечним покриттям (якщо у емітента відсутня відповідна ліцензія / </w:t>
            </w:r>
            <w:r w:rsidRPr="00CE7DD2">
              <w:lastRenderedPageBreak/>
              <w:t xml:space="preserve">рішення про провадження проф. діяльності з управління іпотечним покриттям). </w:t>
            </w:r>
          </w:p>
          <w:p w:rsidR="00033EE7" w:rsidRPr="00CE7DD2" w:rsidRDefault="00033EE7" w:rsidP="00735AA6">
            <w:pPr>
              <w:jc w:val="both"/>
              <w:rPr>
                <w:b/>
                <w:sz w:val="20"/>
                <w:szCs w:val="20"/>
                <w:u w:val="single"/>
              </w:rPr>
            </w:pPr>
            <w:r w:rsidRPr="00CE7DD2">
              <w:rPr>
                <w:sz w:val="20"/>
                <w:szCs w:val="20"/>
              </w:rPr>
              <w:t xml:space="preserve">     Пропонуємо уточнити цю норму, що такі повідомлення не потребують пояснення причин відсутності.     </w:t>
            </w:r>
          </w:p>
        </w:tc>
        <w:tc>
          <w:tcPr>
            <w:tcW w:w="1107" w:type="pct"/>
            <w:shd w:val="clear" w:color="auto" w:fill="auto"/>
          </w:tcPr>
          <w:p w:rsidR="00033EE7" w:rsidRPr="00CE7DD2" w:rsidRDefault="00033EE7" w:rsidP="00735AA6">
            <w:pPr>
              <w:pStyle w:val="a5"/>
              <w:spacing w:before="0" w:beforeAutospacing="0" w:after="0" w:afterAutospacing="0"/>
              <w:jc w:val="both"/>
              <w:rPr>
                <w:b/>
                <w:sz w:val="20"/>
                <w:szCs w:val="20"/>
                <w:u w:val="single"/>
              </w:rPr>
            </w:pPr>
            <w:r w:rsidRPr="00CE7DD2">
              <w:rPr>
                <w:b/>
                <w:sz w:val="20"/>
                <w:szCs w:val="20"/>
                <w:u w:val="single"/>
              </w:rPr>
              <w:lastRenderedPageBreak/>
              <w:t>ПАТ «Розрахунковий центр»</w:t>
            </w:r>
          </w:p>
          <w:p w:rsidR="00033EE7" w:rsidRPr="00CE7DD2" w:rsidRDefault="00033EE7" w:rsidP="00735AA6">
            <w:pPr>
              <w:pStyle w:val="a5"/>
              <w:spacing w:before="0" w:beforeAutospacing="0" w:after="0" w:afterAutospacing="0"/>
              <w:jc w:val="both"/>
              <w:rPr>
                <w:sz w:val="20"/>
                <w:szCs w:val="20"/>
              </w:rPr>
            </w:pPr>
            <w:r w:rsidRPr="00CE7DD2">
              <w:rPr>
                <w:sz w:val="20"/>
                <w:szCs w:val="20"/>
              </w:rPr>
              <w:t>Коментар:</w:t>
            </w:r>
          </w:p>
          <w:p w:rsidR="00033EE7" w:rsidRPr="00CE7DD2" w:rsidRDefault="00033EE7" w:rsidP="00735AA6">
            <w:pPr>
              <w:pStyle w:val="a5"/>
              <w:spacing w:before="0" w:beforeAutospacing="0" w:after="0" w:afterAutospacing="0"/>
              <w:jc w:val="both"/>
              <w:rPr>
                <w:sz w:val="20"/>
                <w:szCs w:val="20"/>
              </w:rPr>
            </w:pPr>
            <w:r w:rsidRPr="00CE7DD2">
              <w:rPr>
                <w:sz w:val="20"/>
                <w:szCs w:val="20"/>
              </w:rPr>
              <w:t>Згідно п.9. р.</w:t>
            </w:r>
            <w:r w:rsidRPr="00CE7DD2">
              <w:rPr>
                <w:b/>
                <w:sz w:val="20"/>
                <w:szCs w:val="20"/>
              </w:rPr>
              <w:t xml:space="preserve"> </w:t>
            </w:r>
            <w:r w:rsidRPr="00CE7DD2">
              <w:rPr>
                <w:sz w:val="20"/>
                <w:szCs w:val="20"/>
              </w:rPr>
              <w:t>IX. Публічне акціонерне товариство розміщує на власному веб-сайті зокрема таку інформацію:</w:t>
            </w:r>
          </w:p>
          <w:p w:rsidR="00033EE7" w:rsidRPr="00CE7DD2" w:rsidRDefault="00033EE7" w:rsidP="00735AA6">
            <w:pPr>
              <w:pStyle w:val="a5"/>
              <w:jc w:val="both"/>
              <w:rPr>
                <w:sz w:val="20"/>
                <w:szCs w:val="20"/>
              </w:rPr>
            </w:pPr>
            <w:r w:rsidRPr="00CE7DD2">
              <w:rPr>
                <w:sz w:val="20"/>
                <w:szCs w:val="20"/>
              </w:rPr>
              <w:t>14) повідомлення про прийняте загальними зборами рішення про припинення акціонерного товариства - протягом 30 днів з дати прийняття відповідного рішення;</w:t>
            </w:r>
          </w:p>
          <w:p w:rsidR="00033EE7" w:rsidRPr="00CE7DD2" w:rsidRDefault="00033EE7" w:rsidP="00735AA6">
            <w:pPr>
              <w:pStyle w:val="a5"/>
              <w:jc w:val="both"/>
              <w:rPr>
                <w:sz w:val="20"/>
                <w:szCs w:val="20"/>
              </w:rPr>
            </w:pPr>
            <w:r w:rsidRPr="00CE7DD2">
              <w:rPr>
                <w:sz w:val="20"/>
                <w:szCs w:val="20"/>
              </w:rPr>
              <w:t>15) повідомлення про прийняте рішення про дематеріалізацію цінних паперів (забезпечення існування цінних паперів в бездокументарній формі) - протягом 5 робочих днів з дати прийняття відповідного рішення;</w:t>
            </w:r>
          </w:p>
          <w:p w:rsidR="00033EE7" w:rsidRPr="00CE7DD2" w:rsidRDefault="00033EE7" w:rsidP="00735AA6">
            <w:pPr>
              <w:pStyle w:val="a5"/>
              <w:spacing w:before="0" w:beforeAutospacing="0" w:after="0" w:afterAutospacing="0"/>
              <w:jc w:val="both"/>
              <w:rPr>
                <w:sz w:val="20"/>
                <w:szCs w:val="20"/>
              </w:rPr>
            </w:pPr>
            <w:r w:rsidRPr="00CE7DD2">
              <w:rPr>
                <w:sz w:val="20"/>
                <w:szCs w:val="20"/>
              </w:rPr>
              <w:t>16) звіт(и) управителя іпотечним покриттям за результатами перевірки іпотечного покриття (для управителів іпотечним покриттям/емітентів іпотечних облігацій) в обсязі, порядку та терміни, встановлені Законом України "Про іпотечні облігації" та нормативно-правовим актом Комісії щодо іпотечного покриття звичайних іпотечних облігацій, порядку ведення реєстру іпотечного покриття та управління іпотечним покриттям звичайних іпотечних облігацій;</w:t>
            </w:r>
          </w:p>
          <w:p w:rsidR="00033EE7" w:rsidRPr="00CE7DD2" w:rsidRDefault="00033EE7" w:rsidP="00735AA6">
            <w:pPr>
              <w:pStyle w:val="a5"/>
              <w:spacing w:before="0" w:beforeAutospacing="0" w:after="0" w:afterAutospacing="0"/>
              <w:jc w:val="both"/>
              <w:rPr>
                <w:sz w:val="20"/>
                <w:szCs w:val="20"/>
              </w:rPr>
            </w:pPr>
          </w:p>
          <w:p w:rsidR="00033EE7" w:rsidRPr="00CE7DD2" w:rsidRDefault="00033EE7" w:rsidP="00735AA6">
            <w:pPr>
              <w:pStyle w:val="a5"/>
              <w:spacing w:before="0" w:beforeAutospacing="0" w:after="0" w:afterAutospacing="0"/>
              <w:jc w:val="both"/>
              <w:rPr>
                <w:sz w:val="20"/>
                <w:szCs w:val="20"/>
              </w:rPr>
            </w:pPr>
            <w:r w:rsidRPr="00CE7DD2">
              <w:rPr>
                <w:sz w:val="20"/>
                <w:szCs w:val="20"/>
              </w:rPr>
              <w:t xml:space="preserve">Виходячи зі змісту п.7, кожен емітент повинен на сайті розмісти інформацію щодо відсутності документів, вказаних в пп.14), 15), 16).  </w:t>
            </w:r>
            <w:r w:rsidRPr="00CE7DD2">
              <w:rPr>
                <w:sz w:val="20"/>
                <w:szCs w:val="20"/>
              </w:rPr>
              <w:lastRenderedPageBreak/>
              <w:t>(наприклад, щодо відсутності рішення про припинення акціонерного товариства). Це абсурд.</w:t>
            </w:r>
          </w:p>
          <w:p w:rsidR="00033EE7" w:rsidRPr="00CE7DD2" w:rsidRDefault="00033EE7" w:rsidP="00735AA6">
            <w:pPr>
              <w:pStyle w:val="a5"/>
              <w:spacing w:before="0" w:beforeAutospacing="0" w:after="0" w:afterAutospacing="0"/>
              <w:jc w:val="both"/>
              <w:rPr>
                <w:sz w:val="20"/>
                <w:szCs w:val="20"/>
              </w:rPr>
            </w:pPr>
          </w:p>
          <w:p w:rsidR="00033EE7" w:rsidRPr="00CE7DD2" w:rsidRDefault="00033EE7" w:rsidP="00735AA6">
            <w:pPr>
              <w:pStyle w:val="a5"/>
              <w:spacing w:before="0" w:beforeAutospacing="0" w:after="0" w:afterAutospacing="0"/>
              <w:jc w:val="both"/>
              <w:rPr>
                <w:sz w:val="20"/>
                <w:szCs w:val="20"/>
              </w:rPr>
            </w:pPr>
            <w:r w:rsidRPr="00CE7DD2">
              <w:rPr>
                <w:sz w:val="20"/>
                <w:szCs w:val="20"/>
              </w:rPr>
              <w:t xml:space="preserve">В зв’язку з чим пропонуємо уточнити редакцію п.7. </w:t>
            </w:r>
          </w:p>
          <w:p w:rsidR="00033EE7" w:rsidRPr="00CE7DD2" w:rsidRDefault="00033EE7" w:rsidP="00735AA6">
            <w:pPr>
              <w:pStyle w:val="a5"/>
              <w:spacing w:before="0" w:beforeAutospacing="0" w:after="0" w:afterAutospacing="0"/>
              <w:jc w:val="both"/>
              <w:rPr>
                <w:sz w:val="20"/>
                <w:szCs w:val="20"/>
              </w:rPr>
            </w:pPr>
          </w:p>
          <w:p w:rsidR="00033EE7" w:rsidRPr="00CE7DD2" w:rsidRDefault="00033EE7" w:rsidP="00735AA6">
            <w:pPr>
              <w:jc w:val="both"/>
              <w:rPr>
                <w:b/>
                <w:sz w:val="20"/>
                <w:szCs w:val="20"/>
                <w:u w:val="single"/>
              </w:rPr>
            </w:pPr>
            <w:r w:rsidRPr="00CE7DD2">
              <w:rPr>
                <w:b/>
                <w:sz w:val="20"/>
                <w:szCs w:val="20"/>
                <w:u w:val="single"/>
              </w:rPr>
              <w:t xml:space="preserve">Коментарі НКЦПФР </w:t>
            </w:r>
          </w:p>
          <w:p w:rsidR="00033EE7" w:rsidRPr="00CE7DD2" w:rsidRDefault="00033EE7" w:rsidP="00735AA6">
            <w:pPr>
              <w:jc w:val="both"/>
              <w:rPr>
                <w:sz w:val="20"/>
                <w:szCs w:val="20"/>
              </w:rPr>
            </w:pPr>
            <w:r w:rsidRPr="00CE7DD2">
              <w:rPr>
                <w:sz w:val="20"/>
                <w:szCs w:val="20"/>
              </w:rPr>
              <w:t xml:space="preserve">     У разі врахування зауважень та пропозицій буде втрачено смисловий сенс норми.</w:t>
            </w:r>
          </w:p>
          <w:p w:rsidR="00033EE7" w:rsidRPr="00CE7DD2" w:rsidRDefault="00033EE7" w:rsidP="00735AA6">
            <w:pPr>
              <w:jc w:val="both"/>
              <w:rPr>
                <w:b/>
                <w:sz w:val="20"/>
                <w:szCs w:val="20"/>
                <w:u w:val="single"/>
              </w:rPr>
            </w:pPr>
            <w:r w:rsidRPr="00CE7DD2">
              <w:rPr>
                <w:b/>
                <w:sz w:val="20"/>
                <w:szCs w:val="20"/>
              </w:rPr>
              <w:t xml:space="preserve">        </w:t>
            </w:r>
            <w:r w:rsidRPr="00CE7DD2">
              <w:rPr>
                <w:sz w:val="20"/>
                <w:szCs w:val="20"/>
              </w:rPr>
              <w:t xml:space="preserve">Відповідно до пункту 7 розділу </w:t>
            </w:r>
            <w:r w:rsidRPr="00CE7DD2">
              <w:rPr>
                <w:sz w:val="20"/>
                <w:szCs w:val="20"/>
                <w:lang w:val="en-US"/>
              </w:rPr>
              <w:t>IX</w:t>
            </w:r>
            <w:r w:rsidRPr="00CE7DD2">
              <w:rPr>
                <w:sz w:val="20"/>
                <w:szCs w:val="20"/>
              </w:rPr>
              <w:t xml:space="preserve"> емітент розміщує на власносу веб-сайті</w:t>
            </w:r>
            <w:r w:rsidRPr="00CE7DD2">
              <w:rPr>
                <w:b/>
                <w:sz w:val="20"/>
                <w:szCs w:val="20"/>
              </w:rPr>
              <w:t xml:space="preserve"> </w:t>
            </w:r>
            <w:r w:rsidRPr="00CE7DD2">
              <w:rPr>
                <w:sz w:val="20"/>
                <w:szCs w:val="20"/>
              </w:rPr>
              <w:t>інформацію щодо відсутності таких документів із зазначенням причин.</w:t>
            </w:r>
          </w:p>
          <w:p w:rsidR="00033EE7" w:rsidRPr="00CE7DD2" w:rsidRDefault="00033EE7" w:rsidP="00735AA6">
            <w:pPr>
              <w:pStyle w:val="a5"/>
              <w:spacing w:before="0" w:beforeAutospacing="0" w:after="0" w:afterAutospacing="0"/>
              <w:jc w:val="both"/>
              <w:rPr>
                <w:sz w:val="20"/>
                <w:szCs w:val="20"/>
              </w:rPr>
            </w:pPr>
          </w:p>
          <w:p w:rsidR="00033EE7" w:rsidRPr="00CE7DD2" w:rsidRDefault="00033EE7" w:rsidP="00735AA6">
            <w:pPr>
              <w:jc w:val="both"/>
              <w:rPr>
                <w:b/>
                <w:sz w:val="20"/>
                <w:szCs w:val="20"/>
                <w:u w:val="single"/>
              </w:rPr>
            </w:pPr>
          </w:p>
        </w:tc>
        <w:tc>
          <w:tcPr>
            <w:tcW w:w="1225" w:type="pct"/>
            <w:shd w:val="clear" w:color="auto" w:fill="auto"/>
          </w:tcPr>
          <w:p w:rsidR="00F95AA0" w:rsidRDefault="00F95AA0" w:rsidP="00735AA6">
            <w:pPr>
              <w:pStyle w:val="rvps2"/>
              <w:shd w:val="clear" w:color="auto" w:fill="FFFFFF"/>
              <w:spacing w:before="0" w:beforeAutospacing="0" w:after="0" w:afterAutospacing="0"/>
              <w:ind w:firstLine="448"/>
              <w:jc w:val="both"/>
              <w:rPr>
                <w:b/>
                <w:sz w:val="20"/>
                <w:szCs w:val="20"/>
              </w:rPr>
            </w:pPr>
            <w:r>
              <w:rPr>
                <w:b/>
                <w:sz w:val="20"/>
                <w:szCs w:val="20"/>
                <w:u w:val="single"/>
              </w:rPr>
              <w:lastRenderedPageBreak/>
              <w:t>Не в</w:t>
            </w:r>
            <w:r w:rsidRPr="00CE7DD2">
              <w:rPr>
                <w:b/>
                <w:sz w:val="20"/>
                <w:szCs w:val="20"/>
                <w:u w:val="single"/>
              </w:rPr>
              <w:t>раховано</w:t>
            </w:r>
            <w:r w:rsidRPr="00CE7DD2">
              <w:rPr>
                <w:b/>
                <w:sz w:val="20"/>
                <w:szCs w:val="20"/>
              </w:rPr>
              <w:t xml:space="preserve"> </w:t>
            </w:r>
          </w:p>
          <w:p w:rsidR="00033EE7" w:rsidRPr="00CE7DD2" w:rsidRDefault="00033EE7" w:rsidP="00735AA6">
            <w:pPr>
              <w:pStyle w:val="rvps2"/>
              <w:shd w:val="clear" w:color="auto" w:fill="FFFFFF"/>
              <w:spacing w:before="0" w:beforeAutospacing="0" w:after="0" w:afterAutospacing="0"/>
              <w:ind w:firstLine="448"/>
              <w:jc w:val="both"/>
              <w:rPr>
                <w:b/>
                <w:sz w:val="20"/>
                <w:szCs w:val="20"/>
              </w:rPr>
            </w:pPr>
            <w:r w:rsidRPr="00CE7DD2">
              <w:rPr>
                <w:sz w:val="20"/>
                <w:szCs w:val="20"/>
                <w:shd w:val="clear" w:color="auto" w:fill="FFFFFF"/>
              </w:rPr>
              <w:t>7. У разі відсутності у публічного акціонерного товариства будь-якого з документів, розміщення інформації про які передбачено на власному веб-сайті цим розділом, товариство зобов’язане розмістити на власному веб-сайті інформацію щодо відсутності таких документів із зазначенням причин.</w:t>
            </w:r>
          </w:p>
        </w:tc>
      </w:tr>
      <w:tr w:rsidR="00A64638" w:rsidRPr="00CE7DD2" w:rsidTr="00A64638">
        <w:trPr>
          <w:trHeight w:val="160"/>
        </w:trPr>
        <w:tc>
          <w:tcPr>
            <w:tcW w:w="5000" w:type="pct"/>
            <w:gridSpan w:val="5"/>
            <w:shd w:val="clear" w:color="auto" w:fill="auto"/>
          </w:tcPr>
          <w:p w:rsidR="00A64638" w:rsidRPr="00CE7DD2" w:rsidRDefault="00A64638" w:rsidP="00A64638">
            <w:pPr>
              <w:pStyle w:val="rvps2"/>
              <w:shd w:val="clear" w:color="auto" w:fill="FFFFFF"/>
              <w:spacing w:before="0" w:beforeAutospacing="0" w:after="0" w:afterAutospacing="0"/>
              <w:ind w:firstLine="448"/>
              <w:jc w:val="center"/>
              <w:rPr>
                <w:b/>
                <w:sz w:val="20"/>
                <w:szCs w:val="20"/>
              </w:rPr>
            </w:pPr>
            <w:r w:rsidRPr="00CE7DD2">
              <w:rPr>
                <w:b/>
                <w:sz w:val="20"/>
                <w:szCs w:val="20"/>
              </w:rPr>
              <w:t>ХІІІ Розкриття приватним акціонерним товариством, 100 відсотків акцій якого належить одній особі,  своєї структури власності</w:t>
            </w:r>
          </w:p>
        </w:tc>
      </w:tr>
      <w:tr w:rsidR="00A64638" w:rsidRPr="00CE7DD2" w:rsidTr="00A04101">
        <w:trPr>
          <w:trHeight w:val="4387"/>
        </w:trPr>
        <w:tc>
          <w:tcPr>
            <w:tcW w:w="168" w:type="pct"/>
            <w:shd w:val="clear" w:color="auto" w:fill="auto"/>
          </w:tcPr>
          <w:p w:rsidR="00A64638" w:rsidRPr="00CE7DD2" w:rsidRDefault="00F30035" w:rsidP="00B56ACC">
            <w:pPr>
              <w:ind w:left="-28"/>
              <w:jc w:val="both"/>
              <w:rPr>
                <w:sz w:val="20"/>
                <w:szCs w:val="20"/>
              </w:rPr>
            </w:pPr>
            <w:r>
              <w:rPr>
                <w:sz w:val="20"/>
                <w:szCs w:val="20"/>
              </w:rPr>
              <w:t>39.</w:t>
            </w:r>
          </w:p>
        </w:tc>
        <w:tc>
          <w:tcPr>
            <w:tcW w:w="1216" w:type="pct"/>
            <w:shd w:val="clear" w:color="auto" w:fill="auto"/>
          </w:tcPr>
          <w:p w:rsidR="00A64638" w:rsidRPr="00CE7DD2" w:rsidRDefault="00A64638" w:rsidP="00B56ACC">
            <w:pPr>
              <w:jc w:val="both"/>
              <w:rPr>
                <w:sz w:val="20"/>
                <w:szCs w:val="20"/>
              </w:rPr>
            </w:pPr>
            <w:r w:rsidRPr="00CE7DD2">
              <w:rPr>
                <w:sz w:val="20"/>
                <w:szCs w:val="20"/>
              </w:rPr>
              <w:t>ХІІІ Розкриття приватним акціонерним товариством, 100 відсотків акцій якого належить одній особі,  своєї структури власності.</w:t>
            </w:r>
          </w:p>
        </w:tc>
        <w:tc>
          <w:tcPr>
            <w:tcW w:w="1284" w:type="pct"/>
            <w:shd w:val="clear" w:color="auto" w:fill="auto"/>
          </w:tcPr>
          <w:p w:rsidR="00A64638" w:rsidRPr="00CE7DD2" w:rsidRDefault="00A64638" w:rsidP="00A64638">
            <w:pPr>
              <w:pStyle w:val="rvps2"/>
              <w:shd w:val="clear" w:color="auto" w:fill="FFFFFF"/>
              <w:spacing w:before="0" w:beforeAutospacing="0" w:after="0" w:afterAutospacing="0"/>
              <w:ind w:firstLine="448"/>
              <w:jc w:val="both"/>
              <w:rPr>
                <w:b/>
                <w:sz w:val="20"/>
                <w:szCs w:val="20"/>
                <w:u w:val="single"/>
              </w:rPr>
            </w:pPr>
            <w:r w:rsidRPr="00CE7DD2">
              <w:rPr>
                <w:b/>
                <w:sz w:val="20"/>
                <w:szCs w:val="20"/>
                <w:u w:val="single"/>
              </w:rPr>
              <w:t xml:space="preserve">Професійна асоціація корпоративного управління </w:t>
            </w:r>
          </w:p>
          <w:p w:rsidR="00A64638" w:rsidRPr="00CE7DD2" w:rsidRDefault="00A64638" w:rsidP="00B56ACC">
            <w:pPr>
              <w:jc w:val="both"/>
              <w:rPr>
                <w:sz w:val="20"/>
                <w:szCs w:val="20"/>
              </w:rPr>
            </w:pPr>
            <w:r w:rsidRPr="00CE7DD2">
              <w:rPr>
                <w:sz w:val="20"/>
                <w:szCs w:val="20"/>
              </w:rPr>
              <w:t>Викласти в новій редакції:</w:t>
            </w:r>
          </w:p>
          <w:p w:rsidR="00A64638" w:rsidRPr="00CE7DD2" w:rsidRDefault="00A64638" w:rsidP="00B56ACC">
            <w:pPr>
              <w:jc w:val="both"/>
              <w:rPr>
                <w:sz w:val="20"/>
                <w:szCs w:val="20"/>
              </w:rPr>
            </w:pPr>
            <w:r w:rsidRPr="00CE7DD2">
              <w:rPr>
                <w:sz w:val="20"/>
                <w:szCs w:val="20"/>
              </w:rPr>
              <w:t>«ХІІІ Розкриття приватним акціонерним товариством, 100 відсотків акцій якого прямо або опосередковано належить одній особі,  своєї структури власності.»</w:t>
            </w:r>
          </w:p>
        </w:tc>
        <w:tc>
          <w:tcPr>
            <w:tcW w:w="1107" w:type="pct"/>
            <w:shd w:val="clear" w:color="auto" w:fill="auto"/>
          </w:tcPr>
          <w:p w:rsidR="00A64638" w:rsidRPr="00CE7DD2" w:rsidRDefault="00A64638" w:rsidP="00B56ACC">
            <w:pPr>
              <w:jc w:val="both"/>
              <w:rPr>
                <w:b/>
                <w:sz w:val="20"/>
                <w:szCs w:val="20"/>
                <w:u w:val="single"/>
              </w:rPr>
            </w:pPr>
          </w:p>
        </w:tc>
        <w:tc>
          <w:tcPr>
            <w:tcW w:w="1225" w:type="pct"/>
            <w:shd w:val="clear" w:color="auto" w:fill="auto"/>
          </w:tcPr>
          <w:p w:rsidR="00A64638" w:rsidRPr="00CE7DD2" w:rsidRDefault="00A64638" w:rsidP="003C28B5">
            <w:pPr>
              <w:ind w:firstLine="709"/>
              <w:jc w:val="both"/>
              <w:rPr>
                <w:b/>
                <w:sz w:val="20"/>
                <w:szCs w:val="20"/>
                <w:u w:val="single"/>
              </w:rPr>
            </w:pPr>
            <w:r w:rsidRPr="00CE7DD2">
              <w:rPr>
                <w:b/>
                <w:sz w:val="20"/>
                <w:szCs w:val="20"/>
                <w:u w:val="single"/>
              </w:rPr>
              <w:t>Враховано</w:t>
            </w:r>
          </w:p>
          <w:p w:rsidR="00A64638" w:rsidRPr="00CE7DD2" w:rsidRDefault="00A64638" w:rsidP="003C28B5">
            <w:pPr>
              <w:ind w:firstLine="709"/>
              <w:jc w:val="both"/>
              <w:rPr>
                <w:sz w:val="20"/>
                <w:szCs w:val="20"/>
              </w:rPr>
            </w:pPr>
            <w:r w:rsidRPr="00CE7DD2">
              <w:rPr>
                <w:sz w:val="20"/>
                <w:szCs w:val="20"/>
              </w:rPr>
              <w:t xml:space="preserve">ХІІІ Розкриття приватним акціонерним товариством, 100 відсотків акцій  якого </w:t>
            </w:r>
            <w:r w:rsidRPr="00CE7DD2">
              <w:rPr>
                <w:b/>
                <w:sz w:val="20"/>
                <w:szCs w:val="20"/>
              </w:rPr>
              <w:t>прямо або опосередковано</w:t>
            </w:r>
            <w:r w:rsidRPr="00CE7DD2">
              <w:rPr>
                <w:sz w:val="20"/>
                <w:szCs w:val="20"/>
              </w:rPr>
              <w:t xml:space="preserve"> належить одній особі,  своєї структури власності.</w:t>
            </w:r>
          </w:p>
        </w:tc>
      </w:tr>
    </w:tbl>
    <w:p w:rsidR="00B56ACC" w:rsidRPr="00CE7DD2" w:rsidRDefault="00B56ACC">
      <w:pPr>
        <w:jc w:val="both"/>
        <w:rPr>
          <w:sz w:val="20"/>
          <w:szCs w:val="20"/>
        </w:rPr>
      </w:pPr>
    </w:p>
    <w:sectPr w:rsidR="00B56ACC" w:rsidRPr="00CE7DD2" w:rsidSect="00076CD9">
      <w:footerReference w:type="even" r:id="rId133"/>
      <w:footerReference w:type="default" r:id="rId13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2D" w:rsidRDefault="0038622D">
      <w:r>
        <w:separator/>
      </w:r>
    </w:p>
  </w:endnote>
  <w:endnote w:type="continuationSeparator" w:id="0">
    <w:p w:rsidR="0038622D" w:rsidRDefault="003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A1" w:rsidRDefault="00863AA1" w:rsidP="00427E2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3AA1" w:rsidRDefault="00863AA1" w:rsidP="00717A8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A1" w:rsidRDefault="00863AA1" w:rsidP="00076CD9">
    <w:pPr>
      <w:pStyle w:val="a8"/>
      <w:framePr w:wrap="around" w:vAnchor="text" w:hAnchor="margin" w:xAlign="right" w:y="1"/>
    </w:pPr>
    <w:r w:rsidRPr="00076CD9">
      <w:rPr>
        <w:rStyle w:val="a9"/>
        <w:sz w:val="16"/>
        <w:szCs w:val="16"/>
      </w:rPr>
      <w:fldChar w:fldCharType="begin"/>
    </w:r>
    <w:r w:rsidRPr="00076CD9">
      <w:rPr>
        <w:rStyle w:val="a9"/>
        <w:sz w:val="16"/>
        <w:szCs w:val="16"/>
      </w:rPr>
      <w:instrText xml:space="preserve">PAGE  </w:instrText>
    </w:r>
    <w:r w:rsidRPr="00076CD9">
      <w:rPr>
        <w:rStyle w:val="a9"/>
        <w:sz w:val="16"/>
        <w:szCs w:val="16"/>
      </w:rPr>
      <w:fldChar w:fldCharType="separate"/>
    </w:r>
    <w:r w:rsidR="000C14A9">
      <w:rPr>
        <w:rStyle w:val="a9"/>
        <w:noProof/>
        <w:sz w:val="16"/>
        <w:szCs w:val="16"/>
      </w:rPr>
      <w:t>1</w:t>
    </w:r>
    <w:r w:rsidRPr="00076CD9">
      <w:rPr>
        <w:rStyle w:val="a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2D" w:rsidRDefault="0038622D">
      <w:r>
        <w:separator/>
      </w:r>
    </w:p>
  </w:footnote>
  <w:footnote w:type="continuationSeparator" w:id="0">
    <w:p w:rsidR="0038622D" w:rsidRDefault="00386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CD6"/>
    <w:multiLevelType w:val="hybridMultilevel"/>
    <w:tmpl w:val="A27E532C"/>
    <w:lvl w:ilvl="0" w:tplc="4DF28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597374"/>
    <w:multiLevelType w:val="hybridMultilevel"/>
    <w:tmpl w:val="D0E8034E"/>
    <w:lvl w:ilvl="0" w:tplc="2D86D642">
      <w:start w:val="1"/>
      <w:numFmt w:val="decimal"/>
      <w:lvlText w:val="%1."/>
      <w:lvlJc w:val="left"/>
      <w:pPr>
        <w:tabs>
          <w:tab w:val="num" w:pos="1080"/>
        </w:tabs>
        <w:ind w:left="417" w:hanging="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88B4671"/>
    <w:multiLevelType w:val="hybridMultilevel"/>
    <w:tmpl w:val="264E0AA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00C17E3"/>
    <w:multiLevelType w:val="multilevel"/>
    <w:tmpl w:val="7B46B05A"/>
    <w:lvl w:ilvl="0">
      <w:start w:val="1"/>
      <w:numFmt w:val="decimal"/>
      <w:lvlText w:val="%1."/>
      <w:lvlJc w:val="left"/>
      <w:pPr>
        <w:tabs>
          <w:tab w:val="num" w:pos="1408"/>
        </w:tabs>
        <w:ind w:left="745" w:hanging="57"/>
      </w:pPr>
      <w:rPr>
        <w:rFonts w:hint="default"/>
      </w:rPr>
    </w:lvl>
    <w:lvl w:ilvl="1">
      <w:start w:val="1"/>
      <w:numFmt w:val="lowerLetter"/>
      <w:lvlText w:val="%2."/>
      <w:lvlJc w:val="left"/>
      <w:pPr>
        <w:tabs>
          <w:tab w:val="num" w:pos="1768"/>
        </w:tabs>
        <w:ind w:left="1768" w:hanging="360"/>
      </w:pPr>
    </w:lvl>
    <w:lvl w:ilvl="2">
      <w:start w:val="1"/>
      <w:numFmt w:val="lowerRoman"/>
      <w:lvlText w:val="%3."/>
      <w:lvlJc w:val="right"/>
      <w:pPr>
        <w:tabs>
          <w:tab w:val="num" w:pos="2488"/>
        </w:tabs>
        <w:ind w:left="2488" w:hanging="180"/>
      </w:pPr>
    </w:lvl>
    <w:lvl w:ilvl="3">
      <w:start w:val="1"/>
      <w:numFmt w:val="decimal"/>
      <w:lvlText w:val="%4."/>
      <w:lvlJc w:val="left"/>
      <w:pPr>
        <w:tabs>
          <w:tab w:val="num" w:pos="3208"/>
        </w:tabs>
        <w:ind w:left="3208" w:hanging="360"/>
      </w:pPr>
    </w:lvl>
    <w:lvl w:ilvl="4">
      <w:start w:val="1"/>
      <w:numFmt w:val="lowerLetter"/>
      <w:lvlText w:val="%5."/>
      <w:lvlJc w:val="left"/>
      <w:pPr>
        <w:tabs>
          <w:tab w:val="num" w:pos="3928"/>
        </w:tabs>
        <w:ind w:left="3928" w:hanging="360"/>
      </w:pPr>
    </w:lvl>
    <w:lvl w:ilvl="5">
      <w:start w:val="1"/>
      <w:numFmt w:val="lowerRoman"/>
      <w:lvlText w:val="%6."/>
      <w:lvlJc w:val="right"/>
      <w:pPr>
        <w:tabs>
          <w:tab w:val="num" w:pos="4648"/>
        </w:tabs>
        <w:ind w:left="4648" w:hanging="180"/>
      </w:pPr>
    </w:lvl>
    <w:lvl w:ilvl="6">
      <w:start w:val="1"/>
      <w:numFmt w:val="decimal"/>
      <w:lvlText w:val="%7."/>
      <w:lvlJc w:val="left"/>
      <w:pPr>
        <w:tabs>
          <w:tab w:val="num" w:pos="5368"/>
        </w:tabs>
        <w:ind w:left="5368" w:hanging="360"/>
      </w:pPr>
    </w:lvl>
    <w:lvl w:ilvl="7">
      <w:start w:val="1"/>
      <w:numFmt w:val="lowerLetter"/>
      <w:lvlText w:val="%8."/>
      <w:lvlJc w:val="left"/>
      <w:pPr>
        <w:tabs>
          <w:tab w:val="num" w:pos="6088"/>
        </w:tabs>
        <w:ind w:left="6088" w:hanging="360"/>
      </w:pPr>
    </w:lvl>
    <w:lvl w:ilvl="8">
      <w:start w:val="1"/>
      <w:numFmt w:val="lowerRoman"/>
      <w:lvlText w:val="%9."/>
      <w:lvlJc w:val="right"/>
      <w:pPr>
        <w:tabs>
          <w:tab w:val="num" w:pos="6808"/>
        </w:tabs>
        <w:ind w:left="6808" w:hanging="180"/>
      </w:pPr>
    </w:lvl>
  </w:abstractNum>
  <w:abstractNum w:abstractNumId="4" w15:restartNumberingAfterBreak="0">
    <w:nsid w:val="35AD781A"/>
    <w:multiLevelType w:val="hybridMultilevel"/>
    <w:tmpl w:val="325E91DA"/>
    <w:lvl w:ilvl="0" w:tplc="2D86D642">
      <w:start w:val="1"/>
      <w:numFmt w:val="decimal"/>
      <w:lvlText w:val="%1."/>
      <w:lvlJc w:val="left"/>
      <w:pPr>
        <w:tabs>
          <w:tab w:val="num" w:pos="1080"/>
        </w:tabs>
        <w:ind w:left="417" w:hanging="57"/>
      </w:pPr>
      <w:rPr>
        <w:rFonts w:hint="default"/>
      </w:rPr>
    </w:lvl>
    <w:lvl w:ilvl="1" w:tplc="04220019">
      <w:start w:val="1"/>
      <w:numFmt w:val="lowerLetter"/>
      <w:lvlText w:val="%2."/>
      <w:lvlJc w:val="left"/>
      <w:pPr>
        <w:tabs>
          <w:tab w:val="num" w:pos="1768"/>
        </w:tabs>
        <w:ind w:left="1768" w:hanging="360"/>
      </w:pPr>
    </w:lvl>
    <w:lvl w:ilvl="2" w:tplc="0422001B" w:tentative="1">
      <w:start w:val="1"/>
      <w:numFmt w:val="lowerRoman"/>
      <w:lvlText w:val="%3."/>
      <w:lvlJc w:val="right"/>
      <w:pPr>
        <w:tabs>
          <w:tab w:val="num" w:pos="2488"/>
        </w:tabs>
        <w:ind w:left="2488" w:hanging="180"/>
      </w:pPr>
    </w:lvl>
    <w:lvl w:ilvl="3" w:tplc="0422000F" w:tentative="1">
      <w:start w:val="1"/>
      <w:numFmt w:val="decimal"/>
      <w:lvlText w:val="%4."/>
      <w:lvlJc w:val="left"/>
      <w:pPr>
        <w:tabs>
          <w:tab w:val="num" w:pos="3208"/>
        </w:tabs>
        <w:ind w:left="3208" w:hanging="360"/>
      </w:pPr>
    </w:lvl>
    <w:lvl w:ilvl="4" w:tplc="04220019" w:tentative="1">
      <w:start w:val="1"/>
      <w:numFmt w:val="lowerLetter"/>
      <w:lvlText w:val="%5."/>
      <w:lvlJc w:val="left"/>
      <w:pPr>
        <w:tabs>
          <w:tab w:val="num" w:pos="3928"/>
        </w:tabs>
        <w:ind w:left="3928" w:hanging="360"/>
      </w:pPr>
    </w:lvl>
    <w:lvl w:ilvl="5" w:tplc="0422001B" w:tentative="1">
      <w:start w:val="1"/>
      <w:numFmt w:val="lowerRoman"/>
      <w:lvlText w:val="%6."/>
      <w:lvlJc w:val="right"/>
      <w:pPr>
        <w:tabs>
          <w:tab w:val="num" w:pos="4648"/>
        </w:tabs>
        <w:ind w:left="4648" w:hanging="180"/>
      </w:pPr>
    </w:lvl>
    <w:lvl w:ilvl="6" w:tplc="0422000F" w:tentative="1">
      <w:start w:val="1"/>
      <w:numFmt w:val="decimal"/>
      <w:lvlText w:val="%7."/>
      <w:lvlJc w:val="left"/>
      <w:pPr>
        <w:tabs>
          <w:tab w:val="num" w:pos="5368"/>
        </w:tabs>
        <w:ind w:left="5368" w:hanging="360"/>
      </w:pPr>
    </w:lvl>
    <w:lvl w:ilvl="7" w:tplc="04220019" w:tentative="1">
      <w:start w:val="1"/>
      <w:numFmt w:val="lowerLetter"/>
      <w:lvlText w:val="%8."/>
      <w:lvlJc w:val="left"/>
      <w:pPr>
        <w:tabs>
          <w:tab w:val="num" w:pos="6088"/>
        </w:tabs>
        <w:ind w:left="6088" w:hanging="360"/>
      </w:pPr>
    </w:lvl>
    <w:lvl w:ilvl="8" w:tplc="0422001B" w:tentative="1">
      <w:start w:val="1"/>
      <w:numFmt w:val="lowerRoman"/>
      <w:lvlText w:val="%9."/>
      <w:lvlJc w:val="right"/>
      <w:pPr>
        <w:tabs>
          <w:tab w:val="num" w:pos="6808"/>
        </w:tabs>
        <w:ind w:left="6808" w:hanging="180"/>
      </w:pPr>
    </w:lvl>
  </w:abstractNum>
  <w:abstractNum w:abstractNumId="5" w15:restartNumberingAfterBreak="0">
    <w:nsid w:val="4D1D0D9F"/>
    <w:multiLevelType w:val="hybridMultilevel"/>
    <w:tmpl w:val="2F5ADEB0"/>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4DD34FAA"/>
    <w:multiLevelType w:val="hybridMultilevel"/>
    <w:tmpl w:val="CACC8A46"/>
    <w:lvl w:ilvl="0" w:tplc="2D86D642">
      <w:start w:val="1"/>
      <w:numFmt w:val="decimal"/>
      <w:lvlText w:val="%1."/>
      <w:lvlJc w:val="left"/>
      <w:pPr>
        <w:tabs>
          <w:tab w:val="num" w:pos="1080"/>
        </w:tabs>
        <w:ind w:left="417" w:hanging="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56CD4632"/>
    <w:multiLevelType w:val="hybridMultilevel"/>
    <w:tmpl w:val="63702618"/>
    <w:lvl w:ilvl="0" w:tplc="0422000F">
      <w:start w:val="1"/>
      <w:numFmt w:val="decimal"/>
      <w:lvlText w:val="%1."/>
      <w:lvlJc w:val="left"/>
      <w:pPr>
        <w:tabs>
          <w:tab w:val="num" w:pos="1048"/>
        </w:tabs>
        <w:ind w:left="1048" w:hanging="360"/>
      </w:pPr>
    </w:lvl>
    <w:lvl w:ilvl="1" w:tplc="04220019" w:tentative="1">
      <w:start w:val="1"/>
      <w:numFmt w:val="lowerLetter"/>
      <w:lvlText w:val="%2."/>
      <w:lvlJc w:val="left"/>
      <w:pPr>
        <w:tabs>
          <w:tab w:val="num" w:pos="1768"/>
        </w:tabs>
        <w:ind w:left="1768" w:hanging="360"/>
      </w:pPr>
    </w:lvl>
    <w:lvl w:ilvl="2" w:tplc="0422001B" w:tentative="1">
      <w:start w:val="1"/>
      <w:numFmt w:val="lowerRoman"/>
      <w:lvlText w:val="%3."/>
      <w:lvlJc w:val="right"/>
      <w:pPr>
        <w:tabs>
          <w:tab w:val="num" w:pos="2488"/>
        </w:tabs>
        <w:ind w:left="2488" w:hanging="180"/>
      </w:pPr>
    </w:lvl>
    <w:lvl w:ilvl="3" w:tplc="0422000F" w:tentative="1">
      <w:start w:val="1"/>
      <w:numFmt w:val="decimal"/>
      <w:lvlText w:val="%4."/>
      <w:lvlJc w:val="left"/>
      <w:pPr>
        <w:tabs>
          <w:tab w:val="num" w:pos="3208"/>
        </w:tabs>
        <w:ind w:left="3208" w:hanging="360"/>
      </w:pPr>
    </w:lvl>
    <w:lvl w:ilvl="4" w:tplc="04220019" w:tentative="1">
      <w:start w:val="1"/>
      <w:numFmt w:val="lowerLetter"/>
      <w:lvlText w:val="%5."/>
      <w:lvlJc w:val="left"/>
      <w:pPr>
        <w:tabs>
          <w:tab w:val="num" w:pos="3928"/>
        </w:tabs>
        <w:ind w:left="3928" w:hanging="360"/>
      </w:pPr>
    </w:lvl>
    <w:lvl w:ilvl="5" w:tplc="0422001B" w:tentative="1">
      <w:start w:val="1"/>
      <w:numFmt w:val="lowerRoman"/>
      <w:lvlText w:val="%6."/>
      <w:lvlJc w:val="right"/>
      <w:pPr>
        <w:tabs>
          <w:tab w:val="num" w:pos="4648"/>
        </w:tabs>
        <w:ind w:left="4648" w:hanging="180"/>
      </w:pPr>
    </w:lvl>
    <w:lvl w:ilvl="6" w:tplc="0422000F" w:tentative="1">
      <w:start w:val="1"/>
      <w:numFmt w:val="decimal"/>
      <w:lvlText w:val="%7."/>
      <w:lvlJc w:val="left"/>
      <w:pPr>
        <w:tabs>
          <w:tab w:val="num" w:pos="5368"/>
        </w:tabs>
        <w:ind w:left="5368" w:hanging="360"/>
      </w:pPr>
    </w:lvl>
    <w:lvl w:ilvl="7" w:tplc="04220019" w:tentative="1">
      <w:start w:val="1"/>
      <w:numFmt w:val="lowerLetter"/>
      <w:lvlText w:val="%8."/>
      <w:lvlJc w:val="left"/>
      <w:pPr>
        <w:tabs>
          <w:tab w:val="num" w:pos="6088"/>
        </w:tabs>
        <w:ind w:left="6088" w:hanging="360"/>
      </w:pPr>
    </w:lvl>
    <w:lvl w:ilvl="8" w:tplc="0422001B" w:tentative="1">
      <w:start w:val="1"/>
      <w:numFmt w:val="lowerRoman"/>
      <w:lvlText w:val="%9."/>
      <w:lvlJc w:val="right"/>
      <w:pPr>
        <w:tabs>
          <w:tab w:val="num" w:pos="6808"/>
        </w:tabs>
        <w:ind w:left="6808" w:hanging="180"/>
      </w:pPr>
    </w:lvl>
  </w:abstractNum>
  <w:abstractNum w:abstractNumId="8" w15:restartNumberingAfterBreak="0">
    <w:nsid w:val="621930E3"/>
    <w:multiLevelType w:val="hybridMultilevel"/>
    <w:tmpl w:val="BFBE9142"/>
    <w:lvl w:ilvl="0" w:tplc="136EDDFC">
      <w:start w:val="1"/>
      <w:numFmt w:val="decimal"/>
      <w:lvlText w:val="%1."/>
      <w:lvlJc w:val="left"/>
      <w:pPr>
        <w:tabs>
          <w:tab w:val="num" w:pos="1080"/>
        </w:tabs>
        <w:ind w:left="417" w:hanging="57"/>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6EDD621B"/>
    <w:multiLevelType w:val="hybridMultilevel"/>
    <w:tmpl w:val="6A42BD8C"/>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08"/>
        </w:tabs>
        <w:ind w:left="1408" w:hanging="360"/>
      </w:pPr>
    </w:lvl>
    <w:lvl w:ilvl="2" w:tplc="0422001B" w:tentative="1">
      <w:start w:val="1"/>
      <w:numFmt w:val="lowerRoman"/>
      <w:lvlText w:val="%3."/>
      <w:lvlJc w:val="right"/>
      <w:pPr>
        <w:tabs>
          <w:tab w:val="num" w:pos="2128"/>
        </w:tabs>
        <w:ind w:left="2128" w:hanging="180"/>
      </w:pPr>
    </w:lvl>
    <w:lvl w:ilvl="3" w:tplc="0422000F" w:tentative="1">
      <w:start w:val="1"/>
      <w:numFmt w:val="decimal"/>
      <w:lvlText w:val="%4."/>
      <w:lvlJc w:val="left"/>
      <w:pPr>
        <w:tabs>
          <w:tab w:val="num" w:pos="2848"/>
        </w:tabs>
        <w:ind w:left="2848" w:hanging="360"/>
      </w:pPr>
    </w:lvl>
    <w:lvl w:ilvl="4" w:tplc="04220019" w:tentative="1">
      <w:start w:val="1"/>
      <w:numFmt w:val="lowerLetter"/>
      <w:lvlText w:val="%5."/>
      <w:lvlJc w:val="left"/>
      <w:pPr>
        <w:tabs>
          <w:tab w:val="num" w:pos="3568"/>
        </w:tabs>
        <w:ind w:left="3568" w:hanging="360"/>
      </w:pPr>
    </w:lvl>
    <w:lvl w:ilvl="5" w:tplc="0422001B" w:tentative="1">
      <w:start w:val="1"/>
      <w:numFmt w:val="lowerRoman"/>
      <w:lvlText w:val="%6."/>
      <w:lvlJc w:val="right"/>
      <w:pPr>
        <w:tabs>
          <w:tab w:val="num" w:pos="4288"/>
        </w:tabs>
        <w:ind w:left="4288" w:hanging="180"/>
      </w:pPr>
    </w:lvl>
    <w:lvl w:ilvl="6" w:tplc="0422000F" w:tentative="1">
      <w:start w:val="1"/>
      <w:numFmt w:val="decimal"/>
      <w:lvlText w:val="%7."/>
      <w:lvlJc w:val="left"/>
      <w:pPr>
        <w:tabs>
          <w:tab w:val="num" w:pos="5008"/>
        </w:tabs>
        <w:ind w:left="5008" w:hanging="360"/>
      </w:pPr>
    </w:lvl>
    <w:lvl w:ilvl="7" w:tplc="04220019" w:tentative="1">
      <w:start w:val="1"/>
      <w:numFmt w:val="lowerLetter"/>
      <w:lvlText w:val="%8."/>
      <w:lvlJc w:val="left"/>
      <w:pPr>
        <w:tabs>
          <w:tab w:val="num" w:pos="5728"/>
        </w:tabs>
        <w:ind w:left="5728" w:hanging="360"/>
      </w:pPr>
    </w:lvl>
    <w:lvl w:ilvl="8" w:tplc="0422001B" w:tentative="1">
      <w:start w:val="1"/>
      <w:numFmt w:val="lowerRoman"/>
      <w:lvlText w:val="%9."/>
      <w:lvlJc w:val="right"/>
      <w:pPr>
        <w:tabs>
          <w:tab w:val="num" w:pos="6448"/>
        </w:tabs>
        <w:ind w:left="6448" w:hanging="180"/>
      </w:pPr>
    </w:lvl>
  </w:abstractNum>
  <w:abstractNum w:abstractNumId="10" w15:restartNumberingAfterBreak="0">
    <w:nsid w:val="727C5327"/>
    <w:multiLevelType w:val="hybridMultilevel"/>
    <w:tmpl w:val="6EFADF04"/>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76F90475"/>
    <w:multiLevelType w:val="hybridMultilevel"/>
    <w:tmpl w:val="15EA2A96"/>
    <w:lvl w:ilvl="0" w:tplc="15CCAAA2">
      <w:start w:val="1"/>
      <w:numFmt w:val="decimal"/>
      <w:lvlText w:val="%1)"/>
      <w:lvlJc w:val="left"/>
      <w:pPr>
        <w:tabs>
          <w:tab w:val="num" w:pos="1288"/>
        </w:tabs>
        <w:ind w:left="1288" w:hanging="960"/>
      </w:pPr>
      <w:rPr>
        <w:rFonts w:hint="default"/>
        <w:sz w:val="24"/>
        <w:szCs w:val="24"/>
      </w:rPr>
    </w:lvl>
    <w:lvl w:ilvl="1" w:tplc="32BCAD10">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11"/>
  </w:num>
  <w:num w:numId="5">
    <w:abstractNumId w:val="5"/>
  </w:num>
  <w:num w:numId="6">
    <w:abstractNumId w:val="10"/>
  </w:num>
  <w:num w:numId="7">
    <w:abstractNumId w:val="4"/>
  </w:num>
  <w:num w:numId="8">
    <w:abstractNumId w:val="3"/>
  </w:num>
  <w:num w:numId="9">
    <w:abstractNumId w:val="8"/>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8CA"/>
    <w:rsid w:val="000009E0"/>
    <w:rsid w:val="000030AD"/>
    <w:rsid w:val="00006825"/>
    <w:rsid w:val="000124C2"/>
    <w:rsid w:val="00023623"/>
    <w:rsid w:val="00025A0F"/>
    <w:rsid w:val="00032E15"/>
    <w:rsid w:val="00033EE7"/>
    <w:rsid w:val="00035FBB"/>
    <w:rsid w:val="00040A10"/>
    <w:rsid w:val="00044CCD"/>
    <w:rsid w:val="00051C0F"/>
    <w:rsid w:val="00055D8E"/>
    <w:rsid w:val="00067D42"/>
    <w:rsid w:val="00076CD9"/>
    <w:rsid w:val="00083DFA"/>
    <w:rsid w:val="0008475E"/>
    <w:rsid w:val="000905E5"/>
    <w:rsid w:val="00092C97"/>
    <w:rsid w:val="00093298"/>
    <w:rsid w:val="000A0431"/>
    <w:rsid w:val="000A2757"/>
    <w:rsid w:val="000A61E8"/>
    <w:rsid w:val="000B3242"/>
    <w:rsid w:val="000C027B"/>
    <w:rsid w:val="000C14A9"/>
    <w:rsid w:val="000E0072"/>
    <w:rsid w:val="000F08B6"/>
    <w:rsid w:val="000F28B8"/>
    <w:rsid w:val="000F2A54"/>
    <w:rsid w:val="000F311E"/>
    <w:rsid w:val="000F41C2"/>
    <w:rsid w:val="000F6BBF"/>
    <w:rsid w:val="00114402"/>
    <w:rsid w:val="0011711A"/>
    <w:rsid w:val="0011738F"/>
    <w:rsid w:val="001353E1"/>
    <w:rsid w:val="00137438"/>
    <w:rsid w:val="00144361"/>
    <w:rsid w:val="00156D2A"/>
    <w:rsid w:val="001607EA"/>
    <w:rsid w:val="00161D46"/>
    <w:rsid w:val="00167220"/>
    <w:rsid w:val="001702C1"/>
    <w:rsid w:val="00175A56"/>
    <w:rsid w:val="0018317A"/>
    <w:rsid w:val="00194563"/>
    <w:rsid w:val="00194D68"/>
    <w:rsid w:val="001A2193"/>
    <w:rsid w:val="001A5D18"/>
    <w:rsid w:val="001A6306"/>
    <w:rsid w:val="001B38B6"/>
    <w:rsid w:val="001B5F09"/>
    <w:rsid w:val="001C0260"/>
    <w:rsid w:val="001D3C17"/>
    <w:rsid w:val="001D4404"/>
    <w:rsid w:val="001E56B9"/>
    <w:rsid w:val="001E7B79"/>
    <w:rsid w:val="001F3CCE"/>
    <w:rsid w:val="001F5371"/>
    <w:rsid w:val="002103DE"/>
    <w:rsid w:val="00212312"/>
    <w:rsid w:val="00222F75"/>
    <w:rsid w:val="002244A3"/>
    <w:rsid w:val="00226A72"/>
    <w:rsid w:val="002271B0"/>
    <w:rsid w:val="00227643"/>
    <w:rsid w:val="002307E1"/>
    <w:rsid w:val="002333E0"/>
    <w:rsid w:val="00235F86"/>
    <w:rsid w:val="002472B0"/>
    <w:rsid w:val="002504FA"/>
    <w:rsid w:val="00253234"/>
    <w:rsid w:val="00260A6B"/>
    <w:rsid w:val="002668BE"/>
    <w:rsid w:val="00293B66"/>
    <w:rsid w:val="002A38E6"/>
    <w:rsid w:val="002B537C"/>
    <w:rsid w:val="002B5C62"/>
    <w:rsid w:val="002B7BC5"/>
    <w:rsid w:val="002C4CED"/>
    <w:rsid w:val="002D067D"/>
    <w:rsid w:val="002D13AC"/>
    <w:rsid w:val="002D2D1C"/>
    <w:rsid w:val="002D54C5"/>
    <w:rsid w:val="002D7D31"/>
    <w:rsid w:val="002D7EB7"/>
    <w:rsid w:val="002E0164"/>
    <w:rsid w:val="002E0810"/>
    <w:rsid w:val="002E456A"/>
    <w:rsid w:val="002E7C61"/>
    <w:rsid w:val="002F0676"/>
    <w:rsid w:val="002F318C"/>
    <w:rsid w:val="0031191B"/>
    <w:rsid w:val="003165F7"/>
    <w:rsid w:val="00320DE8"/>
    <w:rsid w:val="003217F2"/>
    <w:rsid w:val="00322440"/>
    <w:rsid w:val="00331921"/>
    <w:rsid w:val="00332C4F"/>
    <w:rsid w:val="00334986"/>
    <w:rsid w:val="00335E4F"/>
    <w:rsid w:val="003444D9"/>
    <w:rsid w:val="00345422"/>
    <w:rsid w:val="003500A8"/>
    <w:rsid w:val="003626D7"/>
    <w:rsid w:val="00365733"/>
    <w:rsid w:val="00371978"/>
    <w:rsid w:val="00372E74"/>
    <w:rsid w:val="00376814"/>
    <w:rsid w:val="003811FE"/>
    <w:rsid w:val="0038622D"/>
    <w:rsid w:val="00387E9E"/>
    <w:rsid w:val="003A3BD1"/>
    <w:rsid w:val="003A5C72"/>
    <w:rsid w:val="003C1DC6"/>
    <w:rsid w:val="003C26CE"/>
    <w:rsid w:val="003C28B5"/>
    <w:rsid w:val="003D19ED"/>
    <w:rsid w:val="003D73F9"/>
    <w:rsid w:val="003F2297"/>
    <w:rsid w:val="003F660E"/>
    <w:rsid w:val="004136C5"/>
    <w:rsid w:val="00416A44"/>
    <w:rsid w:val="00425BF5"/>
    <w:rsid w:val="004271B6"/>
    <w:rsid w:val="00427E22"/>
    <w:rsid w:val="004415BF"/>
    <w:rsid w:val="00447002"/>
    <w:rsid w:val="00455447"/>
    <w:rsid w:val="004555DB"/>
    <w:rsid w:val="0045592B"/>
    <w:rsid w:val="0046255D"/>
    <w:rsid w:val="0047282C"/>
    <w:rsid w:val="004744F1"/>
    <w:rsid w:val="00474636"/>
    <w:rsid w:val="004814E5"/>
    <w:rsid w:val="0048384F"/>
    <w:rsid w:val="00485A55"/>
    <w:rsid w:val="00490751"/>
    <w:rsid w:val="00494F57"/>
    <w:rsid w:val="00496052"/>
    <w:rsid w:val="004A2C34"/>
    <w:rsid w:val="004A37C2"/>
    <w:rsid w:val="004A7B6E"/>
    <w:rsid w:val="004B04AF"/>
    <w:rsid w:val="004B1F89"/>
    <w:rsid w:val="004B3CFB"/>
    <w:rsid w:val="004C02C3"/>
    <w:rsid w:val="004C54C0"/>
    <w:rsid w:val="004D60A6"/>
    <w:rsid w:val="004E3110"/>
    <w:rsid w:val="004E6A85"/>
    <w:rsid w:val="004E6F34"/>
    <w:rsid w:val="004F1CE5"/>
    <w:rsid w:val="004F3CBF"/>
    <w:rsid w:val="004F6669"/>
    <w:rsid w:val="00512254"/>
    <w:rsid w:val="0051511C"/>
    <w:rsid w:val="00524DE6"/>
    <w:rsid w:val="00526309"/>
    <w:rsid w:val="0053249F"/>
    <w:rsid w:val="0054224A"/>
    <w:rsid w:val="0054659C"/>
    <w:rsid w:val="00550F47"/>
    <w:rsid w:val="00552F98"/>
    <w:rsid w:val="005620AE"/>
    <w:rsid w:val="00573B8C"/>
    <w:rsid w:val="005741B2"/>
    <w:rsid w:val="00575EC9"/>
    <w:rsid w:val="0057671D"/>
    <w:rsid w:val="00580864"/>
    <w:rsid w:val="005954EC"/>
    <w:rsid w:val="005B1866"/>
    <w:rsid w:val="005B5C4E"/>
    <w:rsid w:val="005B6946"/>
    <w:rsid w:val="005C15F8"/>
    <w:rsid w:val="005C5051"/>
    <w:rsid w:val="005D76C6"/>
    <w:rsid w:val="005E5BAD"/>
    <w:rsid w:val="005E6B2C"/>
    <w:rsid w:val="005F1700"/>
    <w:rsid w:val="005F4EC3"/>
    <w:rsid w:val="005F6F94"/>
    <w:rsid w:val="00601B12"/>
    <w:rsid w:val="00610620"/>
    <w:rsid w:val="00610E74"/>
    <w:rsid w:val="006113DE"/>
    <w:rsid w:val="0062202A"/>
    <w:rsid w:val="006241D4"/>
    <w:rsid w:val="006260DF"/>
    <w:rsid w:val="00634444"/>
    <w:rsid w:val="0063597D"/>
    <w:rsid w:val="00653598"/>
    <w:rsid w:val="006539CE"/>
    <w:rsid w:val="00660CB5"/>
    <w:rsid w:val="006717E6"/>
    <w:rsid w:val="00676B51"/>
    <w:rsid w:val="00693808"/>
    <w:rsid w:val="006A16BF"/>
    <w:rsid w:val="006A54D1"/>
    <w:rsid w:val="006B492F"/>
    <w:rsid w:val="006B610B"/>
    <w:rsid w:val="006B76DF"/>
    <w:rsid w:val="006D0B9B"/>
    <w:rsid w:val="006D2750"/>
    <w:rsid w:val="006D2FD9"/>
    <w:rsid w:val="006E1B89"/>
    <w:rsid w:val="006F145D"/>
    <w:rsid w:val="006F1585"/>
    <w:rsid w:val="006F2C0F"/>
    <w:rsid w:val="006F73C6"/>
    <w:rsid w:val="00707E37"/>
    <w:rsid w:val="00717A85"/>
    <w:rsid w:val="00725600"/>
    <w:rsid w:val="00735AA6"/>
    <w:rsid w:val="007406BA"/>
    <w:rsid w:val="00763C51"/>
    <w:rsid w:val="007640DE"/>
    <w:rsid w:val="00765273"/>
    <w:rsid w:val="0077017B"/>
    <w:rsid w:val="00773A00"/>
    <w:rsid w:val="00774601"/>
    <w:rsid w:val="00776A83"/>
    <w:rsid w:val="00780AF8"/>
    <w:rsid w:val="00782C46"/>
    <w:rsid w:val="00790A48"/>
    <w:rsid w:val="0079521A"/>
    <w:rsid w:val="007A18C8"/>
    <w:rsid w:val="007B0044"/>
    <w:rsid w:val="007B3C45"/>
    <w:rsid w:val="007B45CC"/>
    <w:rsid w:val="007D3C1D"/>
    <w:rsid w:val="007D5A5E"/>
    <w:rsid w:val="007F1706"/>
    <w:rsid w:val="00802CFA"/>
    <w:rsid w:val="00804DE1"/>
    <w:rsid w:val="00821A67"/>
    <w:rsid w:val="008236BB"/>
    <w:rsid w:val="00836C7D"/>
    <w:rsid w:val="00851369"/>
    <w:rsid w:val="008614E9"/>
    <w:rsid w:val="00863AA1"/>
    <w:rsid w:val="0087253D"/>
    <w:rsid w:val="008735EA"/>
    <w:rsid w:val="00873B90"/>
    <w:rsid w:val="00885187"/>
    <w:rsid w:val="008949FE"/>
    <w:rsid w:val="008B05A6"/>
    <w:rsid w:val="008D37B8"/>
    <w:rsid w:val="008E0B3E"/>
    <w:rsid w:val="008E6BCD"/>
    <w:rsid w:val="008F4F6A"/>
    <w:rsid w:val="008F58DC"/>
    <w:rsid w:val="00904A0E"/>
    <w:rsid w:val="00904BD5"/>
    <w:rsid w:val="0091202E"/>
    <w:rsid w:val="00912758"/>
    <w:rsid w:val="009135A6"/>
    <w:rsid w:val="00926674"/>
    <w:rsid w:val="00934F2E"/>
    <w:rsid w:val="00990D43"/>
    <w:rsid w:val="00991448"/>
    <w:rsid w:val="009945F3"/>
    <w:rsid w:val="009950EA"/>
    <w:rsid w:val="009956CA"/>
    <w:rsid w:val="009A36FF"/>
    <w:rsid w:val="009C4135"/>
    <w:rsid w:val="009C494A"/>
    <w:rsid w:val="009D0F9D"/>
    <w:rsid w:val="009D35D9"/>
    <w:rsid w:val="009E14D6"/>
    <w:rsid w:val="009E7BBF"/>
    <w:rsid w:val="009F0D9A"/>
    <w:rsid w:val="009F5D6B"/>
    <w:rsid w:val="00A028D2"/>
    <w:rsid w:val="00A04101"/>
    <w:rsid w:val="00A07BCB"/>
    <w:rsid w:val="00A123B1"/>
    <w:rsid w:val="00A13EE0"/>
    <w:rsid w:val="00A14B15"/>
    <w:rsid w:val="00A332A6"/>
    <w:rsid w:val="00A3383D"/>
    <w:rsid w:val="00A500B7"/>
    <w:rsid w:val="00A53ABA"/>
    <w:rsid w:val="00A64638"/>
    <w:rsid w:val="00A648EA"/>
    <w:rsid w:val="00A74E63"/>
    <w:rsid w:val="00AA2501"/>
    <w:rsid w:val="00AA7A95"/>
    <w:rsid w:val="00AB0521"/>
    <w:rsid w:val="00AB0BC8"/>
    <w:rsid w:val="00AC6F1F"/>
    <w:rsid w:val="00AD068C"/>
    <w:rsid w:val="00AD3564"/>
    <w:rsid w:val="00AD68E6"/>
    <w:rsid w:val="00AE10E8"/>
    <w:rsid w:val="00AE354F"/>
    <w:rsid w:val="00AF7F61"/>
    <w:rsid w:val="00B145C3"/>
    <w:rsid w:val="00B156DF"/>
    <w:rsid w:val="00B17730"/>
    <w:rsid w:val="00B23C15"/>
    <w:rsid w:val="00B2433F"/>
    <w:rsid w:val="00B25089"/>
    <w:rsid w:val="00B2758F"/>
    <w:rsid w:val="00B27FA1"/>
    <w:rsid w:val="00B31A3B"/>
    <w:rsid w:val="00B32075"/>
    <w:rsid w:val="00B33360"/>
    <w:rsid w:val="00B33B9E"/>
    <w:rsid w:val="00B44C2E"/>
    <w:rsid w:val="00B504BE"/>
    <w:rsid w:val="00B56ACC"/>
    <w:rsid w:val="00B716A0"/>
    <w:rsid w:val="00B7474C"/>
    <w:rsid w:val="00B80AEA"/>
    <w:rsid w:val="00B82988"/>
    <w:rsid w:val="00B8352F"/>
    <w:rsid w:val="00B92173"/>
    <w:rsid w:val="00B97749"/>
    <w:rsid w:val="00BB20D3"/>
    <w:rsid w:val="00BC4C46"/>
    <w:rsid w:val="00BD0E62"/>
    <w:rsid w:val="00BD42D7"/>
    <w:rsid w:val="00BD6E1A"/>
    <w:rsid w:val="00BE3967"/>
    <w:rsid w:val="00C012CD"/>
    <w:rsid w:val="00C05936"/>
    <w:rsid w:val="00C0701B"/>
    <w:rsid w:val="00C217C0"/>
    <w:rsid w:val="00C22407"/>
    <w:rsid w:val="00C34048"/>
    <w:rsid w:val="00C34AFF"/>
    <w:rsid w:val="00C35202"/>
    <w:rsid w:val="00C446D2"/>
    <w:rsid w:val="00C52DDE"/>
    <w:rsid w:val="00C56EAD"/>
    <w:rsid w:val="00C77AE7"/>
    <w:rsid w:val="00C8266F"/>
    <w:rsid w:val="00C85A26"/>
    <w:rsid w:val="00C93EEA"/>
    <w:rsid w:val="00CA094D"/>
    <w:rsid w:val="00CA4CBA"/>
    <w:rsid w:val="00CA5C17"/>
    <w:rsid w:val="00CD638A"/>
    <w:rsid w:val="00CD7F7E"/>
    <w:rsid w:val="00CE318F"/>
    <w:rsid w:val="00CE3E25"/>
    <w:rsid w:val="00CE7DD2"/>
    <w:rsid w:val="00D04D78"/>
    <w:rsid w:val="00D23AC6"/>
    <w:rsid w:val="00D50E33"/>
    <w:rsid w:val="00D51F8D"/>
    <w:rsid w:val="00D54C99"/>
    <w:rsid w:val="00D61130"/>
    <w:rsid w:val="00D72112"/>
    <w:rsid w:val="00D744D7"/>
    <w:rsid w:val="00D77302"/>
    <w:rsid w:val="00D84D12"/>
    <w:rsid w:val="00D949FD"/>
    <w:rsid w:val="00DA58B8"/>
    <w:rsid w:val="00DB2370"/>
    <w:rsid w:val="00DB4BDE"/>
    <w:rsid w:val="00DB4C85"/>
    <w:rsid w:val="00DB78CA"/>
    <w:rsid w:val="00DC20E6"/>
    <w:rsid w:val="00DD3678"/>
    <w:rsid w:val="00DD44B4"/>
    <w:rsid w:val="00DE3190"/>
    <w:rsid w:val="00DE544E"/>
    <w:rsid w:val="00DF480B"/>
    <w:rsid w:val="00E05105"/>
    <w:rsid w:val="00E132F9"/>
    <w:rsid w:val="00E166F2"/>
    <w:rsid w:val="00E17747"/>
    <w:rsid w:val="00E32B91"/>
    <w:rsid w:val="00E36F89"/>
    <w:rsid w:val="00E419CE"/>
    <w:rsid w:val="00E4243B"/>
    <w:rsid w:val="00E43A40"/>
    <w:rsid w:val="00E56DDC"/>
    <w:rsid w:val="00E570AC"/>
    <w:rsid w:val="00E6346B"/>
    <w:rsid w:val="00E772DE"/>
    <w:rsid w:val="00E77EF5"/>
    <w:rsid w:val="00E8444F"/>
    <w:rsid w:val="00E84D0A"/>
    <w:rsid w:val="00E84DC2"/>
    <w:rsid w:val="00E8591D"/>
    <w:rsid w:val="00E91A2A"/>
    <w:rsid w:val="00E97DFC"/>
    <w:rsid w:val="00EB0858"/>
    <w:rsid w:val="00EC0210"/>
    <w:rsid w:val="00EC17F8"/>
    <w:rsid w:val="00EC4562"/>
    <w:rsid w:val="00EC570A"/>
    <w:rsid w:val="00ED71E8"/>
    <w:rsid w:val="00EE3460"/>
    <w:rsid w:val="00EE4B3C"/>
    <w:rsid w:val="00EE61B6"/>
    <w:rsid w:val="00EE6A20"/>
    <w:rsid w:val="00F10D18"/>
    <w:rsid w:val="00F238F5"/>
    <w:rsid w:val="00F24849"/>
    <w:rsid w:val="00F30035"/>
    <w:rsid w:val="00F325A0"/>
    <w:rsid w:val="00F37439"/>
    <w:rsid w:val="00F45F7C"/>
    <w:rsid w:val="00F52D67"/>
    <w:rsid w:val="00F54AD7"/>
    <w:rsid w:val="00F55F14"/>
    <w:rsid w:val="00F658C7"/>
    <w:rsid w:val="00F6700A"/>
    <w:rsid w:val="00F73123"/>
    <w:rsid w:val="00F8347E"/>
    <w:rsid w:val="00F95AA0"/>
    <w:rsid w:val="00F97C97"/>
    <w:rsid w:val="00FA47B9"/>
    <w:rsid w:val="00FB658F"/>
    <w:rsid w:val="00FC237F"/>
    <w:rsid w:val="00FC69E8"/>
    <w:rsid w:val="00FD34BF"/>
    <w:rsid w:val="00FD40EA"/>
    <w:rsid w:val="00FD4198"/>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A81D9-DF02-4755-9187-B53EA66B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3">
    <w:name w:val="heading 3"/>
    <w:basedOn w:val="a"/>
    <w:next w:val="a"/>
    <w:qFormat/>
    <w:rsid w:val="00AB0521"/>
    <w:pPr>
      <w:keepNext/>
      <w:spacing w:before="180"/>
      <w:jc w:val="center"/>
      <w:outlineLvl w:val="2"/>
    </w:pPr>
    <w:rPr>
      <w:b/>
      <w:sz w:val="26"/>
      <w:szCs w:val="20"/>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DB78CA"/>
    <w:pPr>
      <w:shd w:val="clear" w:color="auto" w:fill="000080"/>
    </w:pPr>
    <w:rPr>
      <w:rFonts w:ascii="Tahoma" w:hAnsi="Tahoma" w:cs="Tahoma"/>
      <w:sz w:val="20"/>
      <w:szCs w:val="20"/>
    </w:rPr>
  </w:style>
  <w:style w:type="table" w:styleId="a4">
    <w:name w:val="Table Grid"/>
    <w:basedOn w:val="a1"/>
    <w:rsid w:val="00DB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0F311E"/>
    <w:pPr>
      <w:spacing w:before="100" w:beforeAutospacing="1" w:after="100" w:afterAutospacing="1"/>
    </w:pPr>
  </w:style>
  <w:style w:type="paragraph" w:styleId="a6">
    <w:name w:val="Balloon Text"/>
    <w:basedOn w:val="a"/>
    <w:link w:val="a7"/>
    <w:uiPriority w:val="99"/>
    <w:semiHidden/>
    <w:rsid w:val="00E570AC"/>
    <w:rPr>
      <w:rFonts w:ascii="Tahoma" w:hAnsi="Tahoma" w:cs="Tahoma"/>
      <w:sz w:val="16"/>
      <w:szCs w:val="16"/>
    </w:rPr>
  </w:style>
  <w:style w:type="paragraph" w:styleId="a8">
    <w:name w:val="footer"/>
    <w:basedOn w:val="a"/>
    <w:rsid w:val="00717A85"/>
    <w:pPr>
      <w:tabs>
        <w:tab w:val="center" w:pos="4819"/>
        <w:tab w:val="right" w:pos="9639"/>
      </w:tabs>
    </w:pPr>
  </w:style>
  <w:style w:type="character" w:styleId="a9">
    <w:name w:val="page number"/>
    <w:basedOn w:val="a0"/>
    <w:rsid w:val="00717A85"/>
  </w:style>
  <w:style w:type="paragraph" w:styleId="aa">
    <w:name w:val="annotation text"/>
    <w:basedOn w:val="a"/>
    <w:link w:val="ab"/>
    <w:rsid w:val="00AB0BC8"/>
    <w:rPr>
      <w:rFonts w:eastAsia="Calibri"/>
      <w:sz w:val="20"/>
      <w:szCs w:val="20"/>
    </w:rPr>
  </w:style>
  <w:style w:type="character" w:customStyle="1" w:styleId="ab">
    <w:name w:val="Текст примечания Знак"/>
    <w:link w:val="aa"/>
    <w:locked/>
    <w:rsid w:val="00AB0BC8"/>
    <w:rPr>
      <w:rFonts w:eastAsia="Calibri"/>
      <w:lang w:val="uk-UA" w:eastAsia="uk-UA" w:bidi="ar-SA"/>
    </w:rPr>
  </w:style>
  <w:style w:type="paragraph" w:styleId="ac">
    <w:name w:val="header"/>
    <w:basedOn w:val="a"/>
    <w:rsid w:val="00076CD9"/>
    <w:pPr>
      <w:tabs>
        <w:tab w:val="center" w:pos="4819"/>
        <w:tab w:val="right" w:pos="9639"/>
      </w:tabs>
    </w:pPr>
  </w:style>
  <w:style w:type="paragraph" w:customStyle="1" w:styleId="rvps2">
    <w:name w:val="rvps2"/>
    <w:basedOn w:val="a"/>
    <w:rsid w:val="00387E9E"/>
    <w:pPr>
      <w:spacing w:before="100" w:beforeAutospacing="1" w:after="100" w:afterAutospacing="1"/>
    </w:pPr>
  </w:style>
  <w:style w:type="character" w:customStyle="1" w:styleId="rvts9">
    <w:name w:val="rvts9"/>
    <w:basedOn w:val="a0"/>
    <w:rsid w:val="00E84DC2"/>
  </w:style>
  <w:style w:type="character" w:customStyle="1" w:styleId="rvts0">
    <w:name w:val="rvts0"/>
    <w:basedOn w:val="a0"/>
    <w:rsid w:val="00E84DC2"/>
  </w:style>
  <w:style w:type="paragraph" w:customStyle="1" w:styleId="ListParagraph">
    <w:name w:val="List Paragraph"/>
    <w:basedOn w:val="a"/>
    <w:rsid w:val="00D04D78"/>
    <w:pPr>
      <w:spacing w:after="160" w:line="259" w:lineRule="auto"/>
      <w:ind w:left="720"/>
      <w:contextualSpacing/>
    </w:pPr>
    <w:rPr>
      <w:rFonts w:ascii="Calibri" w:hAnsi="Calibri"/>
      <w:sz w:val="22"/>
      <w:szCs w:val="22"/>
      <w:lang w:eastAsia="en-US"/>
    </w:rPr>
  </w:style>
  <w:style w:type="character" w:styleId="ad">
    <w:name w:val="annotation reference"/>
    <w:rsid w:val="004B3CFB"/>
    <w:rPr>
      <w:sz w:val="16"/>
    </w:rPr>
  </w:style>
  <w:style w:type="paragraph" w:styleId="HTML">
    <w:name w:val="HTML Preformatted"/>
    <w:basedOn w:val="a"/>
    <w:rsid w:val="0018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e">
    <w:name w:val="Hyperlink"/>
    <w:uiPriority w:val="99"/>
    <w:rsid w:val="0018317A"/>
    <w:rPr>
      <w:color w:val="0000FF"/>
      <w:u w:val="single"/>
    </w:rPr>
  </w:style>
  <w:style w:type="character" w:customStyle="1" w:styleId="rvts37">
    <w:name w:val="rvts37"/>
    <w:basedOn w:val="a0"/>
    <w:rsid w:val="0018317A"/>
  </w:style>
  <w:style w:type="character" w:customStyle="1" w:styleId="rvts46">
    <w:name w:val="rvts46"/>
    <w:basedOn w:val="a0"/>
    <w:rsid w:val="00023623"/>
  </w:style>
  <w:style w:type="character" w:customStyle="1" w:styleId="rvts23">
    <w:name w:val="rvts23"/>
    <w:basedOn w:val="a0"/>
    <w:rsid w:val="00023623"/>
  </w:style>
  <w:style w:type="character" w:customStyle="1" w:styleId="rvts48">
    <w:name w:val="rvts48"/>
    <w:basedOn w:val="a0"/>
    <w:rsid w:val="00023623"/>
  </w:style>
  <w:style w:type="paragraph" w:customStyle="1" w:styleId="title-article-norm">
    <w:name w:val="title-article-norm"/>
    <w:basedOn w:val="a"/>
    <w:rsid w:val="00693808"/>
    <w:pPr>
      <w:spacing w:before="100" w:beforeAutospacing="1" w:after="100" w:afterAutospacing="1"/>
    </w:pPr>
  </w:style>
  <w:style w:type="paragraph" w:customStyle="1" w:styleId="norm">
    <w:name w:val="norm"/>
    <w:basedOn w:val="a"/>
    <w:rsid w:val="009F0D9A"/>
    <w:pPr>
      <w:spacing w:before="100" w:beforeAutospacing="1" w:after="100" w:afterAutospacing="1"/>
    </w:pPr>
  </w:style>
  <w:style w:type="character" w:styleId="af">
    <w:name w:val="Strong"/>
    <w:qFormat/>
    <w:rsid w:val="002C4CED"/>
    <w:rPr>
      <w:b/>
      <w:bCs/>
    </w:rPr>
  </w:style>
  <w:style w:type="character" w:customStyle="1" w:styleId="rvts15">
    <w:name w:val="rvts15"/>
    <w:rsid w:val="00B33B9E"/>
  </w:style>
  <w:style w:type="character" w:customStyle="1" w:styleId="st42">
    <w:name w:val="st42"/>
    <w:uiPriority w:val="99"/>
    <w:rsid w:val="00F73123"/>
    <w:rPr>
      <w:color w:val="000000"/>
    </w:rPr>
  </w:style>
  <w:style w:type="paragraph" w:styleId="af0">
    <w:name w:val="List Paragraph"/>
    <w:basedOn w:val="a"/>
    <w:uiPriority w:val="34"/>
    <w:qFormat/>
    <w:rsid w:val="00E8591D"/>
    <w:pPr>
      <w:spacing w:before="100" w:beforeAutospacing="1" w:after="100" w:afterAutospacing="1"/>
    </w:pPr>
  </w:style>
  <w:style w:type="paragraph" w:customStyle="1" w:styleId="Default">
    <w:name w:val="Default"/>
    <w:rsid w:val="00765273"/>
    <w:pPr>
      <w:autoSpaceDE w:val="0"/>
      <w:autoSpaceDN w:val="0"/>
      <w:adjustRightInd w:val="0"/>
    </w:pPr>
    <w:rPr>
      <w:color w:val="000000"/>
      <w:sz w:val="24"/>
      <w:szCs w:val="24"/>
      <w:lang w:val="ru-RU"/>
    </w:rPr>
  </w:style>
  <w:style w:type="character" w:customStyle="1" w:styleId="a7">
    <w:name w:val="Текст выноски Знак"/>
    <w:link w:val="a6"/>
    <w:uiPriority w:val="99"/>
    <w:semiHidden/>
    <w:rsid w:val="002333E0"/>
    <w:rPr>
      <w:rFonts w:ascii="Tahoma" w:hAnsi="Tahoma" w:cs="Tahoma"/>
      <w:sz w:val="16"/>
      <w:szCs w:val="16"/>
    </w:rPr>
  </w:style>
  <w:style w:type="character" w:customStyle="1" w:styleId="FontStyle22">
    <w:name w:val="Font Style22"/>
    <w:rsid w:val="008E0B3E"/>
    <w:rPr>
      <w:rFonts w:ascii="Times New Roman" w:hAnsi="Times New Roman" w:cs="Times New Roman"/>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988">
      <w:bodyDiv w:val="1"/>
      <w:marLeft w:val="0"/>
      <w:marRight w:val="0"/>
      <w:marTop w:val="0"/>
      <w:marBottom w:val="0"/>
      <w:divBdr>
        <w:top w:val="none" w:sz="0" w:space="0" w:color="auto"/>
        <w:left w:val="none" w:sz="0" w:space="0" w:color="auto"/>
        <w:bottom w:val="none" w:sz="0" w:space="0" w:color="auto"/>
        <w:right w:val="none" w:sz="0" w:space="0" w:color="auto"/>
      </w:divBdr>
    </w:div>
    <w:div w:id="98380321">
      <w:bodyDiv w:val="1"/>
      <w:marLeft w:val="0"/>
      <w:marRight w:val="0"/>
      <w:marTop w:val="0"/>
      <w:marBottom w:val="0"/>
      <w:divBdr>
        <w:top w:val="none" w:sz="0" w:space="0" w:color="auto"/>
        <w:left w:val="none" w:sz="0" w:space="0" w:color="auto"/>
        <w:bottom w:val="none" w:sz="0" w:space="0" w:color="auto"/>
        <w:right w:val="none" w:sz="0" w:space="0" w:color="auto"/>
      </w:divBdr>
    </w:div>
    <w:div w:id="105660599">
      <w:bodyDiv w:val="1"/>
      <w:marLeft w:val="0"/>
      <w:marRight w:val="0"/>
      <w:marTop w:val="0"/>
      <w:marBottom w:val="0"/>
      <w:divBdr>
        <w:top w:val="none" w:sz="0" w:space="0" w:color="auto"/>
        <w:left w:val="none" w:sz="0" w:space="0" w:color="auto"/>
        <w:bottom w:val="none" w:sz="0" w:space="0" w:color="auto"/>
        <w:right w:val="none" w:sz="0" w:space="0" w:color="auto"/>
      </w:divBdr>
    </w:div>
    <w:div w:id="160395919">
      <w:bodyDiv w:val="1"/>
      <w:marLeft w:val="0"/>
      <w:marRight w:val="0"/>
      <w:marTop w:val="0"/>
      <w:marBottom w:val="0"/>
      <w:divBdr>
        <w:top w:val="none" w:sz="0" w:space="0" w:color="auto"/>
        <w:left w:val="none" w:sz="0" w:space="0" w:color="auto"/>
        <w:bottom w:val="none" w:sz="0" w:space="0" w:color="auto"/>
        <w:right w:val="none" w:sz="0" w:space="0" w:color="auto"/>
      </w:divBdr>
    </w:div>
    <w:div w:id="179586725">
      <w:bodyDiv w:val="1"/>
      <w:marLeft w:val="0"/>
      <w:marRight w:val="0"/>
      <w:marTop w:val="0"/>
      <w:marBottom w:val="0"/>
      <w:divBdr>
        <w:top w:val="none" w:sz="0" w:space="0" w:color="auto"/>
        <w:left w:val="none" w:sz="0" w:space="0" w:color="auto"/>
        <w:bottom w:val="none" w:sz="0" w:space="0" w:color="auto"/>
        <w:right w:val="none" w:sz="0" w:space="0" w:color="auto"/>
      </w:divBdr>
    </w:div>
    <w:div w:id="200824071">
      <w:bodyDiv w:val="1"/>
      <w:marLeft w:val="0"/>
      <w:marRight w:val="0"/>
      <w:marTop w:val="0"/>
      <w:marBottom w:val="0"/>
      <w:divBdr>
        <w:top w:val="none" w:sz="0" w:space="0" w:color="auto"/>
        <w:left w:val="none" w:sz="0" w:space="0" w:color="auto"/>
        <w:bottom w:val="none" w:sz="0" w:space="0" w:color="auto"/>
        <w:right w:val="none" w:sz="0" w:space="0" w:color="auto"/>
      </w:divBdr>
    </w:div>
    <w:div w:id="237374830">
      <w:bodyDiv w:val="1"/>
      <w:marLeft w:val="0"/>
      <w:marRight w:val="0"/>
      <w:marTop w:val="0"/>
      <w:marBottom w:val="0"/>
      <w:divBdr>
        <w:top w:val="none" w:sz="0" w:space="0" w:color="auto"/>
        <w:left w:val="none" w:sz="0" w:space="0" w:color="auto"/>
        <w:bottom w:val="none" w:sz="0" w:space="0" w:color="auto"/>
        <w:right w:val="none" w:sz="0" w:space="0" w:color="auto"/>
      </w:divBdr>
    </w:div>
    <w:div w:id="241762870">
      <w:bodyDiv w:val="1"/>
      <w:marLeft w:val="0"/>
      <w:marRight w:val="0"/>
      <w:marTop w:val="0"/>
      <w:marBottom w:val="0"/>
      <w:divBdr>
        <w:top w:val="none" w:sz="0" w:space="0" w:color="auto"/>
        <w:left w:val="none" w:sz="0" w:space="0" w:color="auto"/>
        <w:bottom w:val="none" w:sz="0" w:space="0" w:color="auto"/>
        <w:right w:val="none" w:sz="0" w:space="0" w:color="auto"/>
      </w:divBdr>
    </w:div>
    <w:div w:id="244732777">
      <w:bodyDiv w:val="1"/>
      <w:marLeft w:val="0"/>
      <w:marRight w:val="0"/>
      <w:marTop w:val="0"/>
      <w:marBottom w:val="0"/>
      <w:divBdr>
        <w:top w:val="none" w:sz="0" w:space="0" w:color="auto"/>
        <w:left w:val="none" w:sz="0" w:space="0" w:color="auto"/>
        <w:bottom w:val="none" w:sz="0" w:space="0" w:color="auto"/>
        <w:right w:val="none" w:sz="0" w:space="0" w:color="auto"/>
      </w:divBdr>
    </w:div>
    <w:div w:id="273248442">
      <w:bodyDiv w:val="1"/>
      <w:marLeft w:val="0"/>
      <w:marRight w:val="0"/>
      <w:marTop w:val="0"/>
      <w:marBottom w:val="0"/>
      <w:divBdr>
        <w:top w:val="none" w:sz="0" w:space="0" w:color="auto"/>
        <w:left w:val="none" w:sz="0" w:space="0" w:color="auto"/>
        <w:bottom w:val="none" w:sz="0" w:space="0" w:color="auto"/>
        <w:right w:val="none" w:sz="0" w:space="0" w:color="auto"/>
      </w:divBdr>
    </w:div>
    <w:div w:id="289164057">
      <w:bodyDiv w:val="1"/>
      <w:marLeft w:val="0"/>
      <w:marRight w:val="0"/>
      <w:marTop w:val="0"/>
      <w:marBottom w:val="0"/>
      <w:divBdr>
        <w:top w:val="none" w:sz="0" w:space="0" w:color="auto"/>
        <w:left w:val="none" w:sz="0" w:space="0" w:color="auto"/>
        <w:bottom w:val="none" w:sz="0" w:space="0" w:color="auto"/>
        <w:right w:val="none" w:sz="0" w:space="0" w:color="auto"/>
      </w:divBdr>
    </w:div>
    <w:div w:id="368798042">
      <w:bodyDiv w:val="1"/>
      <w:marLeft w:val="0"/>
      <w:marRight w:val="0"/>
      <w:marTop w:val="0"/>
      <w:marBottom w:val="0"/>
      <w:divBdr>
        <w:top w:val="none" w:sz="0" w:space="0" w:color="auto"/>
        <w:left w:val="none" w:sz="0" w:space="0" w:color="auto"/>
        <w:bottom w:val="none" w:sz="0" w:space="0" w:color="auto"/>
        <w:right w:val="none" w:sz="0" w:space="0" w:color="auto"/>
      </w:divBdr>
    </w:div>
    <w:div w:id="386075869">
      <w:bodyDiv w:val="1"/>
      <w:marLeft w:val="0"/>
      <w:marRight w:val="0"/>
      <w:marTop w:val="0"/>
      <w:marBottom w:val="0"/>
      <w:divBdr>
        <w:top w:val="none" w:sz="0" w:space="0" w:color="auto"/>
        <w:left w:val="none" w:sz="0" w:space="0" w:color="auto"/>
        <w:bottom w:val="none" w:sz="0" w:space="0" w:color="auto"/>
        <w:right w:val="none" w:sz="0" w:space="0" w:color="auto"/>
      </w:divBdr>
    </w:div>
    <w:div w:id="388311220">
      <w:bodyDiv w:val="1"/>
      <w:marLeft w:val="0"/>
      <w:marRight w:val="0"/>
      <w:marTop w:val="0"/>
      <w:marBottom w:val="0"/>
      <w:divBdr>
        <w:top w:val="none" w:sz="0" w:space="0" w:color="auto"/>
        <w:left w:val="none" w:sz="0" w:space="0" w:color="auto"/>
        <w:bottom w:val="none" w:sz="0" w:space="0" w:color="auto"/>
        <w:right w:val="none" w:sz="0" w:space="0" w:color="auto"/>
      </w:divBdr>
    </w:div>
    <w:div w:id="400177437">
      <w:bodyDiv w:val="1"/>
      <w:marLeft w:val="0"/>
      <w:marRight w:val="0"/>
      <w:marTop w:val="0"/>
      <w:marBottom w:val="0"/>
      <w:divBdr>
        <w:top w:val="none" w:sz="0" w:space="0" w:color="auto"/>
        <w:left w:val="none" w:sz="0" w:space="0" w:color="auto"/>
        <w:bottom w:val="none" w:sz="0" w:space="0" w:color="auto"/>
        <w:right w:val="none" w:sz="0" w:space="0" w:color="auto"/>
      </w:divBdr>
    </w:div>
    <w:div w:id="487133348">
      <w:bodyDiv w:val="1"/>
      <w:marLeft w:val="0"/>
      <w:marRight w:val="0"/>
      <w:marTop w:val="0"/>
      <w:marBottom w:val="0"/>
      <w:divBdr>
        <w:top w:val="none" w:sz="0" w:space="0" w:color="auto"/>
        <w:left w:val="none" w:sz="0" w:space="0" w:color="auto"/>
        <w:bottom w:val="none" w:sz="0" w:space="0" w:color="auto"/>
        <w:right w:val="none" w:sz="0" w:space="0" w:color="auto"/>
      </w:divBdr>
    </w:div>
    <w:div w:id="535192964">
      <w:bodyDiv w:val="1"/>
      <w:marLeft w:val="0"/>
      <w:marRight w:val="0"/>
      <w:marTop w:val="0"/>
      <w:marBottom w:val="0"/>
      <w:divBdr>
        <w:top w:val="none" w:sz="0" w:space="0" w:color="auto"/>
        <w:left w:val="none" w:sz="0" w:space="0" w:color="auto"/>
        <w:bottom w:val="none" w:sz="0" w:space="0" w:color="auto"/>
        <w:right w:val="none" w:sz="0" w:space="0" w:color="auto"/>
      </w:divBdr>
    </w:div>
    <w:div w:id="553321112">
      <w:bodyDiv w:val="1"/>
      <w:marLeft w:val="0"/>
      <w:marRight w:val="0"/>
      <w:marTop w:val="0"/>
      <w:marBottom w:val="0"/>
      <w:divBdr>
        <w:top w:val="none" w:sz="0" w:space="0" w:color="auto"/>
        <w:left w:val="none" w:sz="0" w:space="0" w:color="auto"/>
        <w:bottom w:val="none" w:sz="0" w:space="0" w:color="auto"/>
        <w:right w:val="none" w:sz="0" w:space="0" w:color="auto"/>
      </w:divBdr>
    </w:div>
    <w:div w:id="566451636">
      <w:bodyDiv w:val="1"/>
      <w:marLeft w:val="0"/>
      <w:marRight w:val="0"/>
      <w:marTop w:val="0"/>
      <w:marBottom w:val="0"/>
      <w:divBdr>
        <w:top w:val="none" w:sz="0" w:space="0" w:color="auto"/>
        <w:left w:val="none" w:sz="0" w:space="0" w:color="auto"/>
        <w:bottom w:val="none" w:sz="0" w:space="0" w:color="auto"/>
        <w:right w:val="none" w:sz="0" w:space="0" w:color="auto"/>
      </w:divBdr>
    </w:div>
    <w:div w:id="599920535">
      <w:bodyDiv w:val="1"/>
      <w:marLeft w:val="0"/>
      <w:marRight w:val="0"/>
      <w:marTop w:val="0"/>
      <w:marBottom w:val="0"/>
      <w:divBdr>
        <w:top w:val="none" w:sz="0" w:space="0" w:color="auto"/>
        <w:left w:val="none" w:sz="0" w:space="0" w:color="auto"/>
        <w:bottom w:val="none" w:sz="0" w:space="0" w:color="auto"/>
        <w:right w:val="none" w:sz="0" w:space="0" w:color="auto"/>
      </w:divBdr>
    </w:div>
    <w:div w:id="717168194">
      <w:bodyDiv w:val="1"/>
      <w:marLeft w:val="0"/>
      <w:marRight w:val="0"/>
      <w:marTop w:val="0"/>
      <w:marBottom w:val="0"/>
      <w:divBdr>
        <w:top w:val="none" w:sz="0" w:space="0" w:color="auto"/>
        <w:left w:val="none" w:sz="0" w:space="0" w:color="auto"/>
        <w:bottom w:val="none" w:sz="0" w:space="0" w:color="auto"/>
        <w:right w:val="none" w:sz="0" w:space="0" w:color="auto"/>
      </w:divBdr>
    </w:div>
    <w:div w:id="765885923">
      <w:bodyDiv w:val="1"/>
      <w:marLeft w:val="0"/>
      <w:marRight w:val="0"/>
      <w:marTop w:val="0"/>
      <w:marBottom w:val="0"/>
      <w:divBdr>
        <w:top w:val="none" w:sz="0" w:space="0" w:color="auto"/>
        <w:left w:val="none" w:sz="0" w:space="0" w:color="auto"/>
        <w:bottom w:val="none" w:sz="0" w:space="0" w:color="auto"/>
        <w:right w:val="none" w:sz="0" w:space="0" w:color="auto"/>
      </w:divBdr>
    </w:div>
    <w:div w:id="938102528">
      <w:bodyDiv w:val="1"/>
      <w:marLeft w:val="0"/>
      <w:marRight w:val="0"/>
      <w:marTop w:val="0"/>
      <w:marBottom w:val="0"/>
      <w:divBdr>
        <w:top w:val="none" w:sz="0" w:space="0" w:color="auto"/>
        <w:left w:val="none" w:sz="0" w:space="0" w:color="auto"/>
        <w:bottom w:val="none" w:sz="0" w:space="0" w:color="auto"/>
        <w:right w:val="none" w:sz="0" w:space="0" w:color="auto"/>
      </w:divBdr>
    </w:div>
    <w:div w:id="1037779680">
      <w:bodyDiv w:val="1"/>
      <w:marLeft w:val="0"/>
      <w:marRight w:val="0"/>
      <w:marTop w:val="0"/>
      <w:marBottom w:val="0"/>
      <w:divBdr>
        <w:top w:val="none" w:sz="0" w:space="0" w:color="auto"/>
        <w:left w:val="none" w:sz="0" w:space="0" w:color="auto"/>
        <w:bottom w:val="none" w:sz="0" w:space="0" w:color="auto"/>
        <w:right w:val="none" w:sz="0" w:space="0" w:color="auto"/>
      </w:divBdr>
    </w:div>
    <w:div w:id="1087311937">
      <w:bodyDiv w:val="1"/>
      <w:marLeft w:val="0"/>
      <w:marRight w:val="0"/>
      <w:marTop w:val="0"/>
      <w:marBottom w:val="0"/>
      <w:divBdr>
        <w:top w:val="none" w:sz="0" w:space="0" w:color="auto"/>
        <w:left w:val="none" w:sz="0" w:space="0" w:color="auto"/>
        <w:bottom w:val="none" w:sz="0" w:space="0" w:color="auto"/>
        <w:right w:val="none" w:sz="0" w:space="0" w:color="auto"/>
      </w:divBdr>
    </w:div>
    <w:div w:id="1345595882">
      <w:bodyDiv w:val="1"/>
      <w:marLeft w:val="0"/>
      <w:marRight w:val="0"/>
      <w:marTop w:val="0"/>
      <w:marBottom w:val="0"/>
      <w:divBdr>
        <w:top w:val="none" w:sz="0" w:space="0" w:color="auto"/>
        <w:left w:val="none" w:sz="0" w:space="0" w:color="auto"/>
        <w:bottom w:val="none" w:sz="0" w:space="0" w:color="auto"/>
        <w:right w:val="none" w:sz="0" w:space="0" w:color="auto"/>
      </w:divBdr>
    </w:div>
    <w:div w:id="1368994370">
      <w:bodyDiv w:val="1"/>
      <w:marLeft w:val="0"/>
      <w:marRight w:val="0"/>
      <w:marTop w:val="0"/>
      <w:marBottom w:val="0"/>
      <w:divBdr>
        <w:top w:val="none" w:sz="0" w:space="0" w:color="auto"/>
        <w:left w:val="none" w:sz="0" w:space="0" w:color="auto"/>
        <w:bottom w:val="none" w:sz="0" w:space="0" w:color="auto"/>
        <w:right w:val="none" w:sz="0" w:space="0" w:color="auto"/>
      </w:divBdr>
    </w:div>
    <w:div w:id="2038458066">
      <w:bodyDiv w:val="1"/>
      <w:marLeft w:val="0"/>
      <w:marRight w:val="0"/>
      <w:marTop w:val="0"/>
      <w:marBottom w:val="0"/>
      <w:divBdr>
        <w:top w:val="none" w:sz="0" w:space="0" w:color="auto"/>
        <w:left w:val="none" w:sz="0" w:space="0" w:color="auto"/>
        <w:bottom w:val="none" w:sz="0" w:space="0" w:color="auto"/>
        <w:right w:val="none" w:sz="0" w:space="0" w:color="auto"/>
      </w:divBdr>
    </w:div>
    <w:div w:id="20391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z2180-13" TargetMode="External"/><Relationship Id="rId21" Type="http://schemas.openxmlformats.org/officeDocument/2006/relationships/hyperlink" Target="http://zakon.rada.gov.ua/laws/show/z2180-13" TargetMode="External"/><Relationship Id="rId42" Type="http://schemas.openxmlformats.org/officeDocument/2006/relationships/hyperlink" Target="http://zakon.rada.gov.ua/laws/show/514-17" TargetMode="External"/><Relationship Id="rId63" Type="http://schemas.openxmlformats.org/officeDocument/2006/relationships/hyperlink" Target="http://zakon.rada.gov.ua/laws/show/514-17" TargetMode="External"/><Relationship Id="rId84" Type="http://schemas.openxmlformats.org/officeDocument/2006/relationships/hyperlink" Target="http://zakon.rada.gov.ua/laws/show/z2180-13" TargetMode="External"/><Relationship Id="rId16" Type="http://schemas.openxmlformats.org/officeDocument/2006/relationships/hyperlink" Target="https://ips.ligazakon.net/document/view/re28835?ed=2016_04_12&amp;an=152" TargetMode="External"/><Relationship Id="rId107" Type="http://schemas.openxmlformats.org/officeDocument/2006/relationships/hyperlink" Target="http://zakon.rada.gov.ua/laws/show/z2180-13" TargetMode="External"/><Relationship Id="rId11" Type="http://schemas.openxmlformats.org/officeDocument/2006/relationships/hyperlink" Target="http://zakon.rada.gov.ua/laws/show/514-17" TargetMode="External"/><Relationship Id="rId32" Type="http://schemas.openxmlformats.org/officeDocument/2006/relationships/hyperlink" Target="http://zakon.rada.gov.ua/laws/show/514-17" TargetMode="External"/><Relationship Id="rId37" Type="http://schemas.openxmlformats.org/officeDocument/2006/relationships/hyperlink" Target="http://zakon.rada.gov.ua/laws/show/z2180-13" TargetMode="External"/><Relationship Id="rId53" Type="http://schemas.openxmlformats.org/officeDocument/2006/relationships/hyperlink" Target="http://zakon.rada.gov.ua/laws/show/514-17" TargetMode="External"/><Relationship Id="rId58" Type="http://schemas.openxmlformats.org/officeDocument/2006/relationships/hyperlink" Target="http://zakon.rada.gov.ua/laws/show/z2180-13" TargetMode="External"/><Relationship Id="rId74" Type="http://schemas.openxmlformats.org/officeDocument/2006/relationships/hyperlink" Target="http://zakon.rada.gov.ua/laws/show/z2180-13" TargetMode="External"/><Relationship Id="rId79" Type="http://schemas.openxmlformats.org/officeDocument/2006/relationships/hyperlink" Target="http://zakon.rada.gov.ua/laws/show/z2180-13" TargetMode="External"/><Relationship Id="rId102" Type="http://schemas.openxmlformats.org/officeDocument/2006/relationships/hyperlink" Target="http://zakon.rada.gov.ua/laws/show/z2180-13" TargetMode="External"/><Relationship Id="rId123" Type="http://schemas.openxmlformats.org/officeDocument/2006/relationships/hyperlink" Target="http://zakon.rada.gov.ua/laws/show/514-17" TargetMode="External"/><Relationship Id="rId128" Type="http://schemas.openxmlformats.org/officeDocument/2006/relationships/hyperlink" Target="http://zakon.rada.gov.ua/laws/show/z2180-13?find=1&amp;text=%EE%EF%E8%F1%EE%E2%B3%E9" TargetMode="External"/><Relationship Id="rId5" Type="http://schemas.openxmlformats.org/officeDocument/2006/relationships/webSettings" Target="webSettings.xml"/><Relationship Id="rId90" Type="http://schemas.openxmlformats.org/officeDocument/2006/relationships/hyperlink" Target="http://zakon.rada.gov.ua/laws/show/z2180-13?find=1&amp;text=%EE%EF%E8%F1%EE%E2%B3%E9" TargetMode="External"/><Relationship Id="rId95" Type="http://schemas.openxmlformats.org/officeDocument/2006/relationships/hyperlink" Target="http://zakon.rada.gov.ua/laws/show/z2180-13" TargetMode="External"/><Relationship Id="rId22" Type="http://schemas.openxmlformats.org/officeDocument/2006/relationships/hyperlink" Target="http://zakon.rada.gov.ua/laws/show/514-17" TargetMode="External"/><Relationship Id="rId27" Type="http://schemas.openxmlformats.org/officeDocument/2006/relationships/hyperlink" Target="http://zakon.rada.gov.ua/laws/show/z2180-13" TargetMode="External"/><Relationship Id="rId43" Type="http://schemas.openxmlformats.org/officeDocument/2006/relationships/hyperlink" Target="http://zakon.rada.gov.ua/laws/show/z2180-13" TargetMode="External"/><Relationship Id="rId48" Type="http://schemas.openxmlformats.org/officeDocument/2006/relationships/hyperlink" Target="http://zakon.rada.gov.ua/laws/show/514-17" TargetMode="External"/><Relationship Id="rId64" Type="http://schemas.openxmlformats.org/officeDocument/2006/relationships/hyperlink" Target="http://zakon.rada.gov.ua/laws/show/514-17" TargetMode="External"/><Relationship Id="rId69" Type="http://schemas.openxmlformats.org/officeDocument/2006/relationships/hyperlink" Target="http://zakon.rada.gov.ua/laws/show/514-17" TargetMode="External"/><Relationship Id="rId113" Type="http://schemas.openxmlformats.org/officeDocument/2006/relationships/hyperlink" Target="http://zakon.rada.gov.ua/laws/show/z2180-13" TargetMode="External"/><Relationship Id="rId118" Type="http://schemas.openxmlformats.org/officeDocument/2006/relationships/hyperlink" Target="http://zakon.rada.gov.ua/laws/show/z2180-13" TargetMode="External"/><Relationship Id="rId134" Type="http://schemas.openxmlformats.org/officeDocument/2006/relationships/footer" Target="footer2.xml"/><Relationship Id="rId80" Type="http://schemas.openxmlformats.org/officeDocument/2006/relationships/hyperlink" Target="http://zakon.rada.gov.ua/laws/show/z2180-13" TargetMode="External"/><Relationship Id="rId85" Type="http://schemas.openxmlformats.org/officeDocument/2006/relationships/hyperlink" Target="http://zakon.rada.gov.ua/laws/show/514-17" TargetMode="External"/><Relationship Id="rId12" Type="http://schemas.openxmlformats.org/officeDocument/2006/relationships/hyperlink" Target="http://zakon.rada.gov.ua/laws/show/514-17" TargetMode="External"/><Relationship Id="rId17" Type="http://schemas.openxmlformats.org/officeDocument/2006/relationships/hyperlink" Target="https://ips.ligazakon.net/document/view/re28835?ed=2016_04_12&amp;an=152" TargetMode="External"/><Relationship Id="rId33" Type="http://schemas.openxmlformats.org/officeDocument/2006/relationships/hyperlink" Target="http://zakon.rada.gov.ua/laws/show/514-17" TargetMode="External"/><Relationship Id="rId38" Type="http://schemas.openxmlformats.org/officeDocument/2006/relationships/hyperlink" Target="http://zakon.rada.gov.ua/laws/show/z2180-13" TargetMode="External"/><Relationship Id="rId59" Type="http://schemas.openxmlformats.org/officeDocument/2006/relationships/hyperlink" Target="http://zakon.rada.gov.ua/laws/show/514-17" TargetMode="External"/><Relationship Id="rId103" Type="http://schemas.openxmlformats.org/officeDocument/2006/relationships/hyperlink" Target="http://zakon.rada.gov.ua/laws/show/z2180-13" TargetMode="External"/><Relationship Id="rId108" Type="http://schemas.openxmlformats.org/officeDocument/2006/relationships/hyperlink" Target="http://zakon.rada.gov.ua/laws/show/z2180-13" TargetMode="External"/><Relationship Id="rId124" Type="http://schemas.openxmlformats.org/officeDocument/2006/relationships/hyperlink" Target="http://zakon.rada.gov.ua/laws/show/514-17" TargetMode="External"/><Relationship Id="rId129" Type="http://schemas.openxmlformats.org/officeDocument/2006/relationships/hyperlink" Target="http://zakon.rada.gov.ua/laws/show/514-17" TargetMode="External"/><Relationship Id="rId54" Type="http://schemas.openxmlformats.org/officeDocument/2006/relationships/hyperlink" Target="http://zakon.rada.gov.ua/laws/show/514-17" TargetMode="External"/><Relationship Id="rId70" Type="http://schemas.openxmlformats.org/officeDocument/2006/relationships/hyperlink" Target="http://zakon.rada.gov.ua/laws/show/514-17" TargetMode="External"/><Relationship Id="rId75" Type="http://schemas.openxmlformats.org/officeDocument/2006/relationships/hyperlink" Target="http://zakon.rada.gov.ua/laws/show/z2180-13" TargetMode="External"/><Relationship Id="rId91" Type="http://schemas.openxmlformats.org/officeDocument/2006/relationships/hyperlink" Target="http://zakon.rada.gov.ua/laws/show/z2180-13" TargetMode="External"/><Relationship Id="rId96" Type="http://schemas.openxmlformats.org/officeDocument/2006/relationships/hyperlink" Target="http://zakon.rada.gov.ua/laws/show/z2180-1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zakon.rada.gov.ua/laws/show/514-17" TargetMode="External"/><Relationship Id="rId28" Type="http://schemas.openxmlformats.org/officeDocument/2006/relationships/hyperlink" Target="http://zakon.rada.gov.ua/laws/show/z2180-13" TargetMode="External"/><Relationship Id="rId49" Type="http://schemas.openxmlformats.org/officeDocument/2006/relationships/hyperlink" Target="http://zakon.rada.gov.ua/laws/show/z2180-13" TargetMode="External"/><Relationship Id="rId114" Type="http://schemas.openxmlformats.org/officeDocument/2006/relationships/hyperlink" Target="http://zakon.rada.gov.ua/laws/show/z2180-13" TargetMode="External"/><Relationship Id="rId119" Type="http://schemas.openxmlformats.org/officeDocument/2006/relationships/hyperlink" Target="http://zakon.rada.gov.ua/laws/show/z2180-13" TargetMode="External"/><Relationship Id="rId44" Type="http://schemas.openxmlformats.org/officeDocument/2006/relationships/hyperlink" Target="http://zakon.rada.gov.ua/laws/show/z2180-13" TargetMode="External"/><Relationship Id="rId60" Type="http://schemas.openxmlformats.org/officeDocument/2006/relationships/hyperlink" Target="http://zakon.rada.gov.ua/laws/show/514-17" TargetMode="External"/><Relationship Id="rId65" Type="http://schemas.openxmlformats.org/officeDocument/2006/relationships/hyperlink" Target="http://zakon.rada.gov.ua/laws/show/514-17" TargetMode="External"/><Relationship Id="rId81" Type="http://schemas.openxmlformats.org/officeDocument/2006/relationships/hyperlink" Target="http://zakon.rada.gov.ua/laws/show/z2180-13" TargetMode="External"/><Relationship Id="rId86" Type="http://schemas.openxmlformats.org/officeDocument/2006/relationships/hyperlink" Target="http://zakon.rada.gov.ua/laws/show/z2180-13" TargetMode="External"/><Relationship Id="rId130" Type="http://schemas.openxmlformats.org/officeDocument/2006/relationships/hyperlink" Target="http://zakon.rada.gov.ua/laws/show/514-17" TargetMode="External"/><Relationship Id="rId135" Type="http://schemas.openxmlformats.org/officeDocument/2006/relationships/fontTable" Target="fontTable.xml"/><Relationship Id="rId13" Type="http://schemas.openxmlformats.org/officeDocument/2006/relationships/hyperlink" Target="http://zakon.rada.gov.ua/laws/show/1983-19" TargetMode="External"/><Relationship Id="rId18" Type="http://schemas.openxmlformats.org/officeDocument/2006/relationships/hyperlink" Target="https://ips.ligazakon.net/document/view/re28835?ed=2016_04_12&amp;an=152" TargetMode="External"/><Relationship Id="rId39" Type="http://schemas.openxmlformats.org/officeDocument/2006/relationships/hyperlink" Target="http://zakon.rada.gov.ua/laws/show/514-17" TargetMode="External"/><Relationship Id="rId109" Type="http://schemas.openxmlformats.org/officeDocument/2006/relationships/hyperlink" Target="http://zakon.rada.gov.ua/laws/show/z2180-13" TargetMode="External"/><Relationship Id="rId34" Type="http://schemas.openxmlformats.org/officeDocument/2006/relationships/hyperlink" Target="http://zakon.rada.gov.ua/laws/show/514-17" TargetMode="External"/><Relationship Id="rId50" Type="http://schemas.openxmlformats.org/officeDocument/2006/relationships/hyperlink" Target="http://zakon.rada.gov.ua/laws/show/514-17" TargetMode="External"/><Relationship Id="rId55" Type="http://schemas.openxmlformats.org/officeDocument/2006/relationships/hyperlink" Target="http://zakon.rada.gov.ua/laws/show/z2180-13" TargetMode="External"/><Relationship Id="rId76" Type="http://schemas.openxmlformats.org/officeDocument/2006/relationships/hyperlink" Target="http://zakon.rada.gov.ua/laws/show/z2180-13" TargetMode="External"/><Relationship Id="rId97" Type="http://schemas.openxmlformats.org/officeDocument/2006/relationships/hyperlink" Target="http://zakon.rada.gov.ua/laws/show/z2180-13" TargetMode="External"/><Relationship Id="rId104" Type="http://schemas.openxmlformats.org/officeDocument/2006/relationships/hyperlink" Target="http://zakon.rada.gov.ua/laws/show/z2180-13" TargetMode="External"/><Relationship Id="rId120" Type="http://schemas.openxmlformats.org/officeDocument/2006/relationships/hyperlink" Target="http://zakon.rada.gov.ua/laws/show/z2180-13?find=1&amp;text=%EE%EF%E8%F1%EE%E2%B3%E9" TargetMode="External"/><Relationship Id="rId125" Type="http://schemas.openxmlformats.org/officeDocument/2006/relationships/hyperlink" Target="http://zakon.rada.gov.ua/laws/show/2664-14" TargetMode="External"/><Relationship Id="rId7" Type="http://schemas.openxmlformats.org/officeDocument/2006/relationships/endnotes" Target="endnotes.xml"/><Relationship Id="rId71" Type="http://schemas.openxmlformats.org/officeDocument/2006/relationships/hyperlink" Target="http://zakon.rada.gov.ua/laws/show/514-17" TargetMode="External"/><Relationship Id="rId92" Type="http://schemas.openxmlformats.org/officeDocument/2006/relationships/hyperlink" Target="http://zakon.rada.gov.ua/laws/show/z2180-13" TargetMode="External"/><Relationship Id="rId2" Type="http://schemas.openxmlformats.org/officeDocument/2006/relationships/numbering" Target="numbering.xml"/><Relationship Id="rId29" Type="http://schemas.openxmlformats.org/officeDocument/2006/relationships/hyperlink" Target="http://zakon.rada.gov.ua/laws/show/z2180-13" TargetMode="External"/><Relationship Id="rId24" Type="http://schemas.openxmlformats.org/officeDocument/2006/relationships/hyperlink" Target="http://zakon.rada.gov.ua/laws/show/514-17" TargetMode="External"/><Relationship Id="rId40" Type="http://schemas.openxmlformats.org/officeDocument/2006/relationships/hyperlink" Target="http://zakon.rada.gov.ua/laws/show/514-17" TargetMode="External"/><Relationship Id="rId45" Type="http://schemas.openxmlformats.org/officeDocument/2006/relationships/hyperlink" Target="http://zakon.rada.gov.ua/laws/show/514-17" TargetMode="External"/><Relationship Id="rId66" Type="http://schemas.openxmlformats.org/officeDocument/2006/relationships/hyperlink" Target="http://zakon.rada.gov.ua/laws/show/514-17" TargetMode="External"/><Relationship Id="rId87" Type="http://schemas.openxmlformats.org/officeDocument/2006/relationships/hyperlink" Target="http://zakon.rada.gov.ua/laws/show/514-17" TargetMode="External"/><Relationship Id="rId110" Type="http://schemas.openxmlformats.org/officeDocument/2006/relationships/hyperlink" Target="http://zakon.rada.gov.ua/laws/show/z2180-13" TargetMode="External"/><Relationship Id="rId115" Type="http://schemas.openxmlformats.org/officeDocument/2006/relationships/hyperlink" Target="http://zakon.rada.gov.ua/laws/show/z2180-13" TargetMode="External"/><Relationship Id="rId131" Type="http://schemas.openxmlformats.org/officeDocument/2006/relationships/hyperlink" Target="http://zakon.rada.gov.ua/laws/show/514-17" TargetMode="External"/><Relationship Id="rId136" Type="http://schemas.openxmlformats.org/officeDocument/2006/relationships/theme" Target="theme/theme1.xml"/><Relationship Id="rId61" Type="http://schemas.openxmlformats.org/officeDocument/2006/relationships/hyperlink" Target="http://zakon.rada.gov.ua/laws/show/z2180-13" TargetMode="External"/><Relationship Id="rId82" Type="http://schemas.openxmlformats.org/officeDocument/2006/relationships/hyperlink" Target="http://zakon.rada.gov.ua/laws/show/z2180-13" TargetMode="External"/><Relationship Id="rId19" Type="http://schemas.openxmlformats.org/officeDocument/2006/relationships/hyperlink" Target="http://zakon.rada.gov.ua/laws/show/z2180-13" TargetMode="External"/><Relationship Id="rId14" Type="http://schemas.openxmlformats.org/officeDocument/2006/relationships/hyperlink" Target="http://zakon.rada.gov.ua/laws/show/514-17" TargetMode="External"/><Relationship Id="rId30" Type="http://schemas.openxmlformats.org/officeDocument/2006/relationships/hyperlink" Target="http://zakon.rada.gov.ua/laws/show/514-17" TargetMode="External"/><Relationship Id="rId35" Type="http://schemas.openxmlformats.org/officeDocument/2006/relationships/hyperlink" Target="http://zakon.rada.gov.ua/laws/show/z2180-13" TargetMode="External"/><Relationship Id="rId56" Type="http://schemas.openxmlformats.org/officeDocument/2006/relationships/hyperlink" Target="http://zakon.rada.gov.ua/laws/show/514-17" TargetMode="External"/><Relationship Id="rId77" Type="http://schemas.openxmlformats.org/officeDocument/2006/relationships/hyperlink" Target="http://zakon.rada.gov.ua/laws/show/z2180-13" TargetMode="External"/><Relationship Id="rId100" Type="http://schemas.openxmlformats.org/officeDocument/2006/relationships/hyperlink" Target="http://zakon.rada.gov.ua/laws/show/z2180-13" TargetMode="External"/><Relationship Id="rId105" Type="http://schemas.openxmlformats.org/officeDocument/2006/relationships/hyperlink" Target="http://zakon.rada.gov.ua/laws/show/z2180-13" TargetMode="External"/><Relationship Id="rId126" Type="http://schemas.openxmlformats.org/officeDocument/2006/relationships/hyperlink" Target="http://zakon.rada.gov.ua/laws/show/2664-14" TargetMode="External"/><Relationship Id="rId8" Type="http://schemas.openxmlformats.org/officeDocument/2006/relationships/hyperlink" Target="http://zakon.rada.gov.ua/laws/show/514-17" TargetMode="External"/><Relationship Id="rId51" Type="http://schemas.openxmlformats.org/officeDocument/2006/relationships/hyperlink" Target="http://zakon.rada.gov.ua/laws/show/514-17" TargetMode="External"/><Relationship Id="rId72" Type="http://schemas.openxmlformats.org/officeDocument/2006/relationships/hyperlink" Target="http://zakon.rada.gov.ua/laws/show/z2180-13" TargetMode="External"/><Relationship Id="rId93" Type="http://schemas.openxmlformats.org/officeDocument/2006/relationships/hyperlink" Target="http://zakon.rada.gov.ua/laws/show/z2180-13" TargetMode="External"/><Relationship Id="rId98" Type="http://schemas.openxmlformats.org/officeDocument/2006/relationships/hyperlink" Target="http://zakon.rada.gov.ua/laws/show/z2180-13" TargetMode="External"/><Relationship Id="rId121" Type="http://schemas.openxmlformats.org/officeDocument/2006/relationships/hyperlink" Target="http://zakon.rada.gov.ua/laws/show/514-17" TargetMode="External"/><Relationship Id="rId3" Type="http://schemas.openxmlformats.org/officeDocument/2006/relationships/styles" Target="styles.xml"/><Relationship Id="rId25" Type="http://schemas.openxmlformats.org/officeDocument/2006/relationships/hyperlink" Target="http://zakon.rada.gov.ua/laws/show/514-17" TargetMode="External"/><Relationship Id="rId46" Type="http://schemas.openxmlformats.org/officeDocument/2006/relationships/hyperlink" Target="http://zakon.rada.gov.ua/laws/show/514-17" TargetMode="External"/><Relationship Id="rId67" Type="http://schemas.openxmlformats.org/officeDocument/2006/relationships/hyperlink" Target="http://zakon.rada.gov.ua/laws/show/514-17" TargetMode="External"/><Relationship Id="rId116" Type="http://schemas.openxmlformats.org/officeDocument/2006/relationships/hyperlink" Target="http://zakon.rada.gov.ua/laws/show/z2180-13" TargetMode="External"/><Relationship Id="rId20" Type="http://schemas.openxmlformats.org/officeDocument/2006/relationships/hyperlink" Target="http://zakon.rada.gov.ua/laws/show/z2180-13" TargetMode="External"/><Relationship Id="rId41" Type="http://schemas.openxmlformats.org/officeDocument/2006/relationships/hyperlink" Target="http://zakon.rada.gov.ua/laws/show/514-17" TargetMode="External"/><Relationship Id="rId62" Type="http://schemas.openxmlformats.org/officeDocument/2006/relationships/hyperlink" Target="http://zakon.rada.gov.ua/laws/show/z2180-13" TargetMode="External"/><Relationship Id="rId83" Type="http://schemas.openxmlformats.org/officeDocument/2006/relationships/hyperlink" Target="http://zakon.rada.gov.ua/laws/show/514-17" TargetMode="External"/><Relationship Id="rId88" Type="http://schemas.openxmlformats.org/officeDocument/2006/relationships/hyperlink" Target="http://zakon.rada.gov.ua/laws/show/z2180-13" TargetMode="External"/><Relationship Id="rId111" Type="http://schemas.openxmlformats.org/officeDocument/2006/relationships/hyperlink" Target="http://zakon.rada.gov.ua/laws/show/z2180-13" TargetMode="External"/><Relationship Id="rId132" Type="http://schemas.openxmlformats.org/officeDocument/2006/relationships/hyperlink" Target="http://zakon.rada.gov.ua/laws/show/2664-14" TargetMode="External"/><Relationship Id="rId15" Type="http://schemas.openxmlformats.org/officeDocument/2006/relationships/hyperlink" Target="http://zakon.rada.gov.ua/laws/show/1983-19" TargetMode="External"/><Relationship Id="rId36" Type="http://schemas.openxmlformats.org/officeDocument/2006/relationships/hyperlink" Target="http://zakon.rada.gov.ua/laws/show/z2180-13" TargetMode="External"/><Relationship Id="rId57" Type="http://schemas.openxmlformats.org/officeDocument/2006/relationships/hyperlink" Target="http://zakon.rada.gov.ua/laws/show/514-17" TargetMode="External"/><Relationship Id="rId106" Type="http://schemas.openxmlformats.org/officeDocument/2006/relationships/hyperlink" Target="http://zakon.rada.gov.ua/laws/show/z2180-13" TargetMode="External"/><Relationship Id="rId127" Type="http://schemas.openxmlformats.org/officeDocument/2006/relationships/hyperlink" Target="http://zakon.rada.gov.ua/laws/show/2664-14" TargetMode="External"/><Relationship Id="rId10" Type="http://schemas.openxmlformats.org/officeDocument/2006/relationships/hyperlink" Target="http://zakon.rada.gov.ua/laws/show/1983-19" TargetMode="External"/><Relationship Id="rId31" Type="http://schemas.openxmlformats.org/officeDocument/2006/relationships/hyperlink" Target="http://zakon.rada.gov.ua/laws/show/514-17" TargetMode="External"/><Relationship Id="rId52" Type="http://schemas.openxmlformats.org/officeDocument/2006/relationships/hyperlink" Target="http://zakon.rada.gov.ua/laws/show/z2180-13" TargetMode="External"/><Relationship Id="rId73" Type="http://schemas.openxmlformats.org/officeDocument/2006/relationships/hyperlink" Target="http://zakon.rada.gov.ua/laws/show/z2180-13" TargetMode="External"/><Relationship Id="rId78" Type="http://schemas.openxmlformats.org/officeDocument/2006/relationships/hyperlink" Target="http://zakon.rada.gov.ua/laws/show/z2180-13" TargetMode="External"/><Relationship Id="rId94" Type="http://schemas.openxmlformats.org/officeDocument/2006/relationships/hyperlink" Target="http://zakon.rada.gov.ua/laws/show/z2180-13" TargetMode="External"/><Relationship Id="rId99" Type="http://schemas.openxmlformats.org/officeDocument/2006/relationships/hyperlink" Target="http://zakon.rada.gov.ua/laws/show/z2180-13" TargetMode="External"/><Relationship Id="rId101" Type="http://schemas.openxmlformats.org/officeDocument/2006/relationships/hyperlink" Target="http://zakon.rada.gov.ua/laws/show/z2180-13" TargetMode="External"/><Relationship Id="rId122" Type="http://schemas.openxmlformats.org/officeDocument/2006/relationships/hyperlink" Target="http://zakon.rada.gov.ua/laws/show/514-17" TargetMode="External"/><Relationship Id="rId4" Type="http://schemas.openxmlformats.org/officeDocument/2006/relationships/settings" Target="settings.xml"/><Relationship Id="rId9" Type="http://schemas.openxmlformats.org/officeDocument/2006/relationships/hyperlink" Target="http://zakon.rada.gov.ua/laws/show/514-17" TargetMode="External"/><Relationship Id="rId26" Type="http://schemas.openxmlformats.org/officeDocument/2006/relationships/hyperlink" Target="http://zakon.rada.gov.ua/laws/show/514-17" TargetMode="External"/><Relationship Id="rId47" Type="http://schemas.openxmlformats.org/officeDocument/2006/relationships/hyperlink" Target="http://zakon.rada.gov.ua/laws/show/514-17" TargetMode="External"/><Relationship Id="rId68" Type="http://schemas.openxmlformats.org/officeDocument/2006/relationships/hyperlink" Target="http://zakon.rada.gov.ua/laws/show/514-17" TargetMode="External"/><Relationship Id="rId89" Type="http://schemas.openxmlformats.org/officeDocument/2006/relationships/hyperlink" Target="http://zakon.rada.gov.ua/laws/show/z2180-13?find=1&amp;text=%EE%EF%E8%F1%EE%E2%B3%E9" TargetMode="External"/><Relationship Id="rId112" Type="http://schemas.openxmlformats.org/officeDocument/2006/relationships/hyperlink" Target="http://zakon.rada.gov.ua/laws/show/z2180-13" TargetMode="External"/><Relationship Id="rId13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25B1-665B-4E10-BA62-286542E2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39689</Words>
  <Characters>226232</Characters>
  <Application>Microsoft Office Word</Application>
  <DocSecurity>0</DocSecurity>
  <Lines>1885</Lines>
  <Paragraphs>530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vt:lpstr>
      <vt:lpstr>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vt:lpstr>
    </vt:vector>
  </TitlesOfParts>
  <Company>SSMSC</Company>
  <LinksUpToDate>false</LinksUpToDate>
  <CharactersWithSpaces>265391</CharactersWithSpaces>
  <SharedDoc>false</SharedDoc>
  <HLinks>
    <vt:vector size="756" baseType="variant">
      <vt:variant>
        <vt:i4>7995504</vt:i4>
      </vt:variant>
      <vt:variant>
        <vt:i4>375</vt:i4>
      </vt:variant>
      <vt:variant>
        <vt:i4>0</vt:i4>
      </vt:variant>
      <vt:variant>
        <vt:i4>5</vt:i4>
      </vt:variant>
      <vt:variant>
        <vt:lpwstr>http://zakon.rada.gov.ua/laws/show/2664-14</vt:lpwstr>
      </vt:variant>
      <vt:variant>
        <vt:lpwstr/>
      </vt:variant>
      <vt:variant>
        <vt:i4>5701727</vt:i4>
      </vt:variant>
      <vt:variant>
        <vt:i4>372</vt:i4>
      </vt:variant>
      <vt:variant>
        <vt:i4>0</vt:i4>
      </vt:variant>
      <vt:variant>
        <vt:i4>5</vt:i4>
      </vt:variant>
      <vt:variant>
        <vt:lpwstr>http://zakon.rada.gov.ua/laws/show/514-17</vt:lpwstr>
      </vt:variant>
      <vt:variant>
        <vt:lpwstr/>
      </vt:variant>
      <vt:variant>
        <vt:i4>5701633</vt:i4>
      </vt:variant>
      <vt:variant>
        <vt:i4>369</vt:i4>
      </vt:variant>
      <vt:variant>
        <vt:i4>0</vt:i4>
      </vt:variant>
      <vt:variant>
        <vt:i4>5</vt:i4>
      </vt:variant>
      <vt:variant>
        <vt:lpwstr>http://zakon.rada.gov.ua/laws/show/514-17</vt:lpwstr>
      </vt:variant>
      <vt:variant>
        <vt:lpwstr>n1014</vt:lpwstr>
      </vt:variant>
      <vt:variant>
        <vt:i4>5636097</vt:i4>
      </vt:variant>
      <vt:variant>
        <vt:i4>366</vt:i4>
      </vt:variant>
      <vt:variant>
        <vt:i4>0</vt:i4>
      </vt:variant>
      <vt:variant>
        <vt:i4>5</vt:i4>
      </vt:variant>
      <vt:variant>
        <vt:lpwstr>http://zakon.rada.gov.ua/laws/show/514-17</vt:lpwstr>
      </vt:variant>
      <vt:variant>
        <vt:lpwstr>n1009</vt:lpwstr>
      </vt:variant>
      <vt:variant>
        <vt:i4>7667754</vt:i4>
      </vt:variant>
      <vt:variant>
        <vt:i4>363</vt:i4>
      </vt:variant>
      <vt:variant>
        <vt:i4>0</vt:i4>
      </vt:variant>
      <vt:variant>
        <vt:i4>5</vt:i4>
      </vt:variant>
      <vt:variant>
        <vt:lpwstr>http://zakon.rada.gov.ua/laws/show/z2180-13?find=1&amp;text=%EE%EF%E8%F1%EE%E2%B3%E9</vt:lpwstr>
      </vt:variant>
      <vt:variant>
        <vt:lpwstr>w12</vt:lpwstr>
      </vt:variant>
      <vt:variant>
        <vt:i4>7995504</vt:i4>
      </vt:variant>
      <vt:variant>
        <vt:i4>360</vt:i4>
      </vt:variant>
      <vt:variant>
        <vt:i4>0</vt:i4>
      </vt:variant>
      <vt:variant>
        <vt:i4>5</vt:i4>
      </vt:variant>
      <vt:variant>
        <vt:lpwstr>http://zakon.rada.gov.ua/laws/show/2664-14</vt:lpwstr>
      </vt:variant>
      <vt:variant>
        <vt:lpwstr/>
      </vt:variant>
      <vt:variant>
        <vt:i4>7995504</vt:i4>
      </vt:variant>
      <vt:variant>
        <vt:i4>357</vt:i4>
      </vt:variant>
      <vt:variant>
        <vt:i4>0</vt:i4>
      </vt:variant>
      <vt:variant>
        <vt:i4>5</vt:i4>
      </vt:variant>
      <vt:variant>
        <vt:lpwstr>http://zakon.rada.gov.ua/laws/show/2664-14</vt:lpwstr>
      </vt:variant>
      <vt:variant>
        <vt:lpwstr/>
      </vt:variant>
      <vt:variant>
        <vt:i4>7995504</vt:i4>
      </vt:variant>
      <vt:variant>
        <vt:i4>354</vt:i4>
      </vt:variant>
      <vt:variant>
        <vt:i4>0</vt:i4>
      </vt:variant>
      <vt:variant>
        <vt:i4>5</vt:i4>
      </vt:variant>
      <vt:variant>
        <vt:lpwstr>http://zakon.rada.gov.ua/laws/show/2664-14</vt:lpwstr>
      </vt:variant>
      <vt:variant>
        <vt:lpwstr/>
      </vt:variant>
      <vt:variant>
        <vt:i4>5701633</vt:i4>
      </vt:variant>
      <vt:variant>
        <vt:i4>351</vt:i4>
      </vt:variant>
      <vt:variant>
        <vt:i4>0</vt:i4>
      </vt:variant>
      <vt:variant>
        <vt:i4>5</vt:i4>
      </vt:variant>
      <vt:variant>
        <vt:lpwstr>http://zakon.rada.gov.ua/laws/show/514-17</vt:lpwstr>
      </vt:variant>
      <vt:variant>
        <vt:lpwstr>n1014</vt:lpwstr>
      </vt:variant>
      <vt:variant>
        <vt:i4>5636097</vt:i4>
      </vt:variant>
      <vt:variant>
        <vt:i4>348</vt:i4>
      </vt:variant>
      <vt:variant>
        <vt:i4>0</vt:i4>
      </vt:variant>
      <vt:variant>
        <vt:i4>5</vt:i4>
      </vt:variant>
      <vt:variant>
        <vt:lpwstr>http://zakon.rada.gov.ua/laws/show/514-17</vt:lpwstr>
      </vt:variant>
      <vt:variant>
        <vt:lpwstr>n1009</vt:lpwstr>
      </vt:variant>
      <vt:variant>
        <vt:i4>5701727</vt:i4>
      </vt:variant>
      <vt:variant>
        <vt:i4>345</vt:i4>
      </vt:variant>
      <vt:variant>
        <vt:i4>0</vt:i4>
      </vt:variant>
      <vt:variant>
        <vt:i4>5</vt:i4>
      </vt:variant>
      <vt:variant>
        <vt:lpwstr>http://zakon.rada.gov.ua/laws/show/514-17</vt:lpwstr>
      </vt:variant>
      <vt:variant>
        <vt:lpwstr/>
      </vt:variant>
      <vt:variant>
        <vt:i4>5701727</vt:i4>
      </vt:variant>
      <vt:variant>
        <vt:i4>342</vt:i4>
      </vt:variant>
      <vt:variant>
        <vt:i4>0</vt:i4>
      </vt:variant>
      <vt:variant>
        <vt:i4>5</vt:i4>
      </vt:variant>
      <vt:variant>
        <vt:lpwstr>http://zakon.rada.gov.ua/laws/show/514-17</vt:lpwstr>
      </vt:variant>
      <vt:variant>
        <vt:lpwstr/>
      </vt:variant>
      <vt:variant>
        <vt:i4>7667754</vt:i4>
      </vt:variant>
      <vt:variant>
        <vt:i4>339</vt:i4>
      </vt:variant>
      <vt:variant>
        <vt:i4>0</vt:i4>
      </vt:variant>
      <vt:variant>
        <vt:i4>5</vt:i4>
      </vt:variant>
      <vt:variant>
        <vt:lpwstr>http://zakon.rada.gov.ua/laws/show/z2180-13?find=1&amp;text=%EE%EF%E8%F1%EE%E2%B3%E9</vt:lpwstr>
      </vt:variant>
      <vt:variant>
        <vt:lpwstr>w12</vt:lpwstr>
      </vt:variant>
      <vt:variant>
        <vt:i4>3014713</vt:i4>
      </vt:variant>
      <vt:variant>
        <vt:i4>336</vt:i4>
      </vt:variant>
      <vt:variant>
        <vt:i4>0</vt:i4>
      </vt:variant>
      <vt:variant>
        <vt:i4>5</vt:i4>
      </vt:variant>
      <vt:variant>
        <vt:lpwstr>http://zakon.rada.gov.ua/laws/show/z2180-13</vt:lpwstr>
      </vt:variant>
      <vt:variant>
        <vt:lpwstr>n734</vt:lpwstr>
      </vt:variant>
      <vt:variant>
        <vt:i4>3014713</vt:i4>
      </vt:variant>
      <vt:variant>
        <vt:i4>333</vt:i4>
      </vt:variant>
      <vt:variant>
        <vt:i4>0</vt:i4>
      </vt:variant>
      <vt:variant>
        <vt:i4>5</vt:i4>
      </vt:variant>
      <vt:variant>
        <vt:lpwstr>http://zakon.rada.gov.ua/laws/show/z2180-13</vt:lpwstr>
      </vt:variant>
      <vt:variant>
        <vt:lpwstr>n734</vt:lpwstr>
      </vt:variant>
      <vt:variant>
        <vt:i4>3014713</vt:i4>
      </vt:variant>
      <vt:variant>
        <vt:i4>330</vt:i4>
      </vt:variant>
      <vt:variant>
        <vt:i4>0</vt:i4>
      </vt:variant>
      <vt:variant>
        <vt:i4>5</vt:i4>
      </vt:variant>
      <vt:variant>
        <vt:lpwstr>http://zakon.rada.gov.ua/laws/show/z2180-13</vt:lpwstr>
      </vt:variant>
      <vt:variant>
        <vt:lpwstr>n734</vt:lpwstr>
      </vt:variant>
      <vt:variant>
        <vt:i4>3014713</vt:i4>
      </vt:variant>
      <vt:variant>
        <vt:i4>327</vt:i4>
      </vt:variant>
      <vt:variant>
        <vt:i4>0</vt:i4>
      </vt:variant>
      <vt:variant>
        <vt:i4>5</vt:i4>
      </vt:variant>
      <vt:variant>
        <vt:lpwstr>http://zakon.rada.gov.ua/laws/show/z2180-13</vt:lpwstr>
      </vt:variant>
      <vt:variant>
        <vt:lpwstr>n734</vt:lpwstr>
      </vt:variant>
      <vt:variant>
        <vt:i4>3014713</vt:i4>
      </vt:variant>
      <vt:variant>
        <vt:i4>324</vt:i4>
      </vt:variant>
      <vt:variant>
        <vt:i4>0</vt:i4>
      </vt:variant>
      <vt:variant>
        <vt:i4>5</vt:i4>
      </vt:variant>
      <vt:variant>
        <vt:lpwstr>http://zakon.rada.gov.ua/laws/show/z2180-13</vt:lpwstr>
      </vt:variant>
      <vt:variant>
        <vt:lpwstr>n734</vt:lpwstr>
      </vt:variant>
      <vt:variant>
        <vt:i4>3014713</vt:i4>
      </vt:variant>
      <vt:variant>
        <vt:i4>321</vt:i4>
      </vt:variant>
      <vt:variant>
        <vt:i4>0</vt:i4>
      </vt:variant>
      <vt:variant>
        <vt:i4>5</vt:i4>
      </vt:variant>
      <vt:variant>
        <vt:lpwstr>http://zakon.rada.gov.ua/laws/show/z2180-13</vt:lpwstr>
      </vt:variant>
      <vt:variant>
        <vt:lpwstr>n734</vt:lpwstr>
      </vt:variant>
      <vt:variant>
        <vt:i4>3014713</vt:i4>
      </vt:variant>
      <vt:variant>
        <vt:i4>318</vt:i4>
      </vt:variant>
      <vt:variant>
        <vt:i4>0</vt:i4>
      </vt:variant>
      <vt:variant>
        <vt:i4>5</vt:i4>
      </vt:variant>
      <vt:variant>
        <vt:lpwstr>http://zakon.rada.gov.ua/laws/show/z2180-13</vt:lpwstr>
      </vt:variant>
      <vt:variant>
        <vt:lpwstr>n734</vt:lpwstr>
      </vt:variant>
      <vt:variant>
        <vt:i4>3014713</vt:i4>
      </vt:variant>
      <vt:variant>
        <vt:i4>315</vt:i4>
      </vt:variant>
      <vt:variant>
        <vt:i4>0</vt:i4>
      </vt:variant>
      <vt:variant>
        <vt:i4>5</vt:i4>
      </vt:variant>
      <vt:variant>
        <vt:lpwstr>http://zakon.rada.gov.ua/laws/show/z2180-13</vt:lpwstr>
      </vt:variant>
      <vt:variant>
        <vt:lpwstr>n734</vt:lpwstr>
      </vt:variant>
      <vt:variant>
        <vt:i4>3014713</vt:i4>
      </vt:variant>
      <vt:variant>
        <vt:i4>312</vt:i4>
      </vt:variant>
      <vt:variant>
        <vt:i4>0</vt:i4>
      </vt:variant>
      <vt:variant>
        <vt:i4>5</vt:i4>
      </vt:variant>
      <vt:variant>
        <vt:lpwstr>http://zakon.rada.gov.ua/laws/show/z2180-13</vt:lpwstr>
      </vt:variant>
      <vt:variant>
        <vt:lpwstr>n734</vt:lpwstr>
      </vt:variant>
      <vt:variant>
        <vt:i4>3014713</vt:i4>
      </vt:variant>
      <vt:variant>
        <vt:i4>309</vt:i4>
      </vt:variant>
      <vt:variant>
        <vt:i4>0</vt:i4>
      </vt:variant>
      <vt:variant>
        <vt:i4>5</vt:i4>
      </vt:variant>
      <vt:variant>
        <vt:lpwstr>http://zakon.rada.gov.ua/laws/show/z2180-13</vt:lpwstr>
      </vt:variant>
      <vt:variant>
        <vt:lpwstr>n734</vt:lpwstr>
      </vt:variant>
      <vt:variant>
        <vt:i4>3014713</vt:i4>
      </vt:variant>
      <vt:variant>
        <vt:i4>306</vt:i4>
      </vt:variant>
      <vt:variant>
        <vt:i4>0</vt:i4>
      </vt:variant>
      <vt:variant>
        <vt:i4>5</vt:i4>
      </vt:variant>
      <vt:variant>
        <vt:lpwstr>http://zakon.rada.gov.ua/laws/show/z2180-13</vt:lpwstr>
      </vt:variant>
      <vt:variant>
        <vt:lpwstr>n734</vt:lpwstr>
      </vt:variant>
      <vt:variant>
        <vt:i4>3014713</vt:i4>
      </vt:variant>
      <vt:variant>
        <vt:i4>303</vt:i4>
      </vt:variant>
      <vt:variant>
        <vt:i4>0</vt:i4>
      </vt:variant>
      <vt:variant>
        <vt:i4>5</vt:i4>
      </vt:variant>
      <vt:variant>
        <vt:lpwstr>http://zakon.rada.gov.ua/laws/show/z2180-13</vt:lpwstr>
      </vt:variant>
      <vt:variant>
        <vt:lpwstr>n734</vt:lpwstr>
      </vt:variant>
      <vt:variant>
        <vt:i4>3014713</vt:i4>
      </vt:variant>
      <vt:variant>
        <vt:i4>300</vt:i4>
      </vt:variant>
      <vt:variant>
        <vt:i4>0</vt:i4>
      </vt:variant>
      <vt:variant>
        <vt:i4>5</vt:i4>
      </vt:variant>
      <vt:variant>
        <vt:lpwstr>http://zakon.rada.gov.ua/laws/show/z2180-13</vt:lpwstr>
      </vt:variant>
      <vt:variant>
        <vt:lpwstr>n734</vt:lpwstr>
      </vt:variant>
      <vt:variant>
        <vt:i4>3014713</vt:i4>
      </vt:variant>
      <vt:variant>
        <vt:i4>297</vt:i4>
      </vt:variant>
      <vt:variant>
        <vt:i4>0</vt:i4>
      </vt:variant>
      <vt:variant>
        <vt:i4>5</vt:i4>
      </vt:variant>
      <vt:variant>
        <vt:lpwstr>http://zakon.rada.gov.ua/laws/show/z2180-13</vt:lpwstr>
      </vt:variant>
      <vt:variant>
        <vt:lpwstr>n734</vt:lpwstr>
      </vt:variant>
      <vt:variant>
        <vt:i4>3014713</vt:i4>
      </vt:variant>
      <vt:variant>
        <vt:i4>294</vt:i4>
      </vt:variant>
      <vt:variant>
        <vt:i4>0</vt:i4>
      </vt:variant>
      <vt:variant>
        <vt:i4>5</vt:i4>
      </vt:variant>
      <vt:variant>
        <vt:lpwstr>http://zakon.rada.gov.ua/laws/show/z2180-13</vt:lpwstr>
      </vt:variant>
      <vt:variant>
        <vt:lpwstr>n734</vt:lpwstr>
      </vt:variant>
      <vt:variant>
        <vt:i4>3014713</vt:i4>
      </vt:variant>
      <vt:variant>
        <vt:i4>291</vt:i4>
      </vt:variant>
      <vt:variant>
        <vt:i4>0</vt:i4>
      </vt:variant>
      <vt:variant>
        <vt:i4>5</vt:i4>
      </vt:variant>
      <vt:variant>
        <vt:lpwstr>http://zakon.rada.gov.ua/laws/show/z2180-13</vt:lpwstr>
      </vt:variant>
      <vt:variant>
        <vt:lpwstr>n734</vt:lpwstr>
      </vt:variant>
      <vt:variant>
        <vt:i4>3014713</vt:i4>
      </vt:variant>
      <vt:variant>
        <vt:i4>288</vt:i4>
      </vt:variant>
      <vt:variant>
        <vt:i4>0</vt:i4>
      </vt:variant>
      <vt:variant>
        <vt:i4>5</vt:i4>
      </vt:variant>
      <vt:variant>
        <vt:lpwstr>http://zakon.rada.gov.ua/laws/show/z2180-13</vt:lpwstr>
      </vt:variant>
      <vt:variant>
        <vt:lpwstr>n734</vt:lpwstr>
      </vt:variant>
      <vt:variant>
        <vt:i4>3014713</vt:i4>
      </vt:variant>
      <vt:variant>
        <vt:i4>285</vt:i4>
      </vt:variant>
      <vt:variant>
        <vt:i4>0</vt:i4>
      </vt:variant>
      <vt:variant>
        <vt:i4>5</vt:i4>
      </vt:variant>
      <vt:variant>
        <vt:lpwstr>http://zakon.rada.gov.ua/laws/show/z2180-13</vt:lpwstr>
      </vt:variant>
      <vt:variant>
        <vt:lpwstr>n734</vt:lpwstr>
      </vt:variant>
      <vt:variant>
        <vt:i4>3014713</vt:i4>
      </vt:variant>
      <vt:variant>
        <vt:i4>282</vt:i4>
      </vt:variant>
      <vt:variant>
        <vt:i4>0</vt:i4>
      </vt:variant>
      <vt:variant>
        <vt:i4>5</vt:i4>
      </vt:variant>
      <vt:variant>
        <vt:lpwstr>http://zakon.rada.gov.ua/laws/show/z2180-13</vt:lpwstr>
      </vt:variant>
      <vt:variant>
        <vt:lpwstr>n734</vt:lpwstr>
      </vt:variant>
      <vt:variant>
        <vt:i4>3014713</vt:i4>
      </vt:variant>
      <vt:variant>
        <vt:i4>279</vt:i4>
      </vt:variant>
      <vt:variant>
        <vt:i4>0</vt:i4>
      </vt:variant>
      <vt:variant>
        <vt:i4>5</vt:i4>
      </vt:variant>
      <vt:variant>
        <vt:lpwstr>http://zakon.rada.gov.ua/laws/show/z2180-13</vt:lpwstr>
      </vt:variant>
      <vt:variant>
        <vt:lpwstr>n734</vt:lpwstr>
      </vt:variant>
      <vt:variant>
        <vt:i4>3014713</vt:i4>
      </vt:variant>
      <vt:variant>
        <vt:i4>276</vt:i4>
      </vt:variant>
      <vt:variant>
        <vt:i4>0</vt:i4>
      </vt:variant>
      <vt:variant>
        <vt:i4>5</vt:i4>
      </vt:variant>
      <vt:variant>
        <vt:lpwstr>http://zakon.rada.gov.ua/laws/show/z2180-13</vt:lpwstr>
      </vt:variant>
      <vt:variant>
        <vt:lpwstr>n734</vt:lpwstr>
      </vt:variant>
      <vt:variant>
        <vt:i4>3014713</vt:i4>
      </vt:variant>
      <vt:variant>
        <vt:i4>273</vt:i4>
      </vt:variant>
      <vt:variant>
        <vt:i4>0</vt:i4>
      </vt:variant>
      <vt:variant>
        <vt:i4>5</vt:i4>
      </vt:variant>
      <vt:variant>
        <vt:lpwstr>http://zakon.rada.gov.ua/laws/show/z2180-13</vt:lpwstr>
      </vt:variant>
      <vt:variant>
        <vt:lpwstr>n734</vt:lpwstr>
      </vt:variant>
      <vt:variant>
        <vt:i4>3014713</vt:i4>
      </vt:variant>
      <vt:variant>
        <vt:i4>270</vt:i4>
      </vt:variant>
      <vt:variant>
        <vt:i4>0</vt:i4>
      </vt:variant>
      <vt:variant>
        <vt:i4>5</vt:i4>
      </vt:variant>
      <vt:variant>
        <vt:lpwstr>http://zakon.rada.gov.ua/laws/show/z2180-13</vt:lpwstr>
      </vt:variant>
      <vt:variant>
        <vt:lpwstr>n734</vt:lpwstr>
      </vt:variant>
      <vt:variant>
        <vt:i4>2687034</vt:i4>
      </vt:variant>
      <vt:variant>
        <vt:i4>267</vt:i4>
      </vt:variant>
      <vt:variant>
        <vt:i4>0</vt:i4>
      </vt:variant>
      <vt:variant>
        <vt:i4>5</vt:i4>
      </vt:variant>
      <vt:variant>
        <vt:lpwstr>http://zakon.rada.gov.ua/laws/show/z2180-13</vt:lpwstr>
      </vt:variant>
      <vt:variant>
        <vt:lpwstr>n501</vt:lpwstr>
      </vt:variant>
      <vt:variant>
        <vt:i4>2687034</vt:i4>
      </vt:variant>
      <vt:variant>
        <vt:i4>264</vt:i4>
      </vt:variant>
      <vt:variant>
        <vt:i4>0</vt:i4>
      </vt:variant>
      <vt:variant>
        <vt:i4>5</vt:i4>
      </vt:variant>
      <vt:variant>
        <vt:lpwstr>http://zakon.rada.gov.ua/laws/show/z2180-13</vt:lpwstr>
      </vt:variant>
      <vt:variant>
        <vt:lpwstr>n501</vt:lpwstr>
      </vt:variant>
      <vt:variant>
        <vt:i4>2687034</vt:i4>
      </vt:variant>
      <vt:variant>
        <vt:i4>261</vt:i4>
      </vt:variant>
      <vt:variant>
        <vt:i4>0</vt:i4>
      </vt:variant>
      <vt:variant>
        <vt:i4>5</vt:i4>
      </vt:variant>
      <vt:variant>
        <vt:lpwstr>http://zakon.rada.gov.ua/laws/show/z2180-13</vt:lpwstr>
      </vt:variant>
      <vt:variant>
        <vt:lpwstr>n501</vt:lpwstr>
      </vt:variant>
      <vt:variant>
        <vt:i4>2293811</vt:i4>
      </vt:variant>
      <vt:variant>
        <vt:i4>258</vt:i4>
      </vt:variant>
      <vt:variant>
        <vt:i4>0</vt:i4>
      </vt:variant>
      <vt:variant>
        <vt:i4>5</vt:i4>
      </vt:variant>
      <vt:variant>
        <vt:lpwstr>http://zakon.rada.gov.ua/laws/show/z2180-13</vt:lpwstr>
      </vt:variant>
      <vt:variant>
        <vt:lpwstr>n698</vt:lpwstr>
      </vt:variant>
      <vt:variant>
        <vt:i4>2293811</vt:i4>
      </vt:variant>
      <vt:variant>
        <vt:i4>255</vt:i4>
      </vt:variant>
      <vt:variant>
        <vt:i4>0</vt:i4>
      </vt:variant>
      <vt:variant>
        <vt:i4>5</vt:i4>
      </vt:variant>
      <vt:variant>
        <vt:lpwstr>http://zakon.rada.gov.ua/laws/show/z2180-13</vt:lpwstr>
      </vt:variant>
      <vt:variant>
        <vt:lpwstr>n698</vt:lpwstr>
      </vt:variant>
      <vt:variant>
        <vt:i4>7667754</vt:i4>
      </vt:variant>
      <vt:variant>
        <vt:i4>252</vt:i4>
      </vt:variant>
      <vt:variant>
        <vt:i4>0</vt:i4>
      </vt:variant>
      <vt:variant>
        <vt:i4>5</vt:i4>
      </vt:variant>
      <vt:variant>
        <vt:lpwstr>http://zakon.rada.gov.ua/laws/show/z2180-13?find=1&amp;text=%EE%EF%E8%F1%EE%E2%B3%E9</vt:lpwstr>
      </vt:variant>
      <vt:variant>
        <vt:lpwstr>w12</vt:lpwstr>
      </vt:variant>
      <vt:variant>
        <vt:i4>2293811</vt:i4>
      </vt:variant>
      <vt:variant>
        <vt:i4>249</vt:i4>
      </vt:variant>
      <vt:variant>
        <vt:i4>0</vt:i4>
      </vt:variant>
      <vt:variant>
        <vt:i4>5</vt:i4>
      </vt:variant>
      <vt:variant>
        <vt:lpwstr>http://zakon.rada.gov.ua/laws/show/z2180-13</vt:lpwstr>
      </vt:variant>
      <vt:variant>
        <vt:lpwstr>n698</vt:lpwstr>
      </vt:variant>
      <vt:variant>
        <vt:i4>7667754</vt:i4>
      </vt:variant>
      <vt:variant>
        <vt:i4>246</vt:i4>
      </vt:variant>
      <vt:variant>
        <vt:i4>0</vt:i4>
      </vt:variant>
      <vt:variant>
        <vt:i4>5</vt:i4>
      </vt:variant>
      <vt:variant>
        <vt:lpwstr>http://zakon.rada.gov.ua/laws/show/z2180-13?find=1&amp;text=%EE%EF%E8%F1%EE%E2%B3%E9</vt:lpwstr>
      </vt:variant>
      <vt:variant>
        <vt:lpwstr>w12</vt:lpwstr>
      </vt:variant>
      <vt:variant>
        <vt:i4>7667754</vt:i4>
      </vt:variant>
      <vt:variant>
        <vt:i4>243</vt:i4>
      </vt:variant>
      <vt:variant>
        <vt:i4>0</vt:i4>
      </vt:variant>
      <vt:variant>
        <vt:i4>5</vt:i4>
      </vt:variant>
      <vt:variant>
        <vt:lpwstr>http://zakon.rada.gov.ua/laws/show/z2180-13?find=1&amp;text=%EE%EF%E8%F1%EE%E2%B3%E9</vt:lpwstr>
      </vt:variant>
      <vt:variant>
        <vt:lpwstr>w12</vt:lpwstr>
      </vt:variant>
      <vt:variant>
        <vt:i4>2293811</vt:i4>
      </vt:variant>
      <vt:variant>
        <vt:i4>240</vt:i4>
      </vt:variant>
      <vt:variant>
        <vt:i4>0</vt:i4>
      </vt:variant>
      <vt:variant>
        <vt:i4>5</vt:i4>
      </vt:variant>
      <vt:variant>
        <vt:lpwstr>http://zakon.rada.gov.ua/laws/show/z2180-13</vt:lpwstr>
      </vt:variant>
      <vt:variant>
        <vt:lpwstr>n698</vt:lpwstr>
      </vt:variant>
      <vt:variant>
        <vt:i4>5701727</vt:i4>
      </vt:variant>
      <vt:variant>
        <vt:i4>237</vt:i4>
      </vt:variant>
      <vt:variant>
        <vt:i4>0</vt:i4>
      </vt:variant>
      <vt:variant>
        <vt:i4>5</vt:i4>
      </vt:variant>
      <vt:variant>
        <vt:lpwstr>http://zakon.rada.gov.ua/laws/show/514-17</vt:lpwstr>
      </vt:variant>
      <vt:variant>
        <vt:lpwstr/>
      </vt:variant>
      <vt:variant>
        <vt:i4>2293811</vt:i4>
      </vt:variant>
      <vt:variant>
        <vt:i4>234</vt:i4>
      </vt:variant>
      <vt:variant>
        <vt:i4>0</vt:i4>
      </vt:variant>
      <vt:variant>
        <vt:i4>5</vt:i4>
      </vt:variant>
      <vt:variant>
        <vt:lpwstr>http://zakon.rada.gov.ua/laws/show/z2180-13</vt:lpwstr>
      </vt:variant>
      <vt:variant>
        <vt:lpwstr>n698</vt:lpwstr>
      </vt:variant>
      <vt:variant>
        <vt:i4>5701727</vt:i4>
      </vt:variant>
      <vt:variant>
        <vt:i4>231</vt:i4>
      </vt:variant>
      <vt:variant>
        <vt:i4>0</vt:i4>
      </vt:variant>
      <vt:variant>
        <vt:i4>5</vt:i4>
      </vt:variant>
      <vt:variant>
        <vt:lpwstr>http://zakon.rada.gov.ua/laws/show/514-17</vt:lpwstr>
      </vt:variant>
      <vt:variant>
        <vt:lpwstr/>
      </vt:variant>
      <vt:variant>
        <vt:i4>2293811</vt:i4>
      </vt:variant>
      <vt:variant>
        <vt:i4>228</vt:i4>
      </vt:variant>
      <vt:variant>
        <vt:i4>0</vt:i4>
      </vt:variant>
      <vt:variant>
        <vt:i4>5</vt:i4>
      </vt:variant>
      <vt:variant>
        <vt:lpwstr>http://zakon.rada.gov.ua/laws/show/z2180-13</vt:lpwstr>
      </vt:variant>
      <vt:variant>
        <vt:lpwstr>n698</vt:lpwstr>
      </vt:variant>
      <vt:variant>
        <vt:i4>5701727</vt:i4>
      </vt:variant>
      <vt:variant>
        <vt:i4>225</vt:i4>
      </vt:variant>
      <vt:variant>
        <vt:i4>0</vt:i4>
      </vt:variant>
      <vt:variant>
        <vt:i4>5</vt:i4>
      </vt:variant>
      <vt:variant>
        <vt:lpwstr>http://zakon.rada.gov.ua/laws/show/514-17</vt:lpwstr>
      </vt:variant>
      <vt:variant>
        <vt:lpwstr/>
      </vt:variant>
      <vt:variant>
        <vt:i4>2293811</vt:i4>
      </vt:variant>
      <vt:variant>
        <vt:i4>222</vt:i4>
      </vt:variant>
      <vt:variant>
        <vt:i4>0</vt:i4>
      </vt:variant>
      <vt:variant>
        <vt:i4>5</vt:i4>
      </vt:variant>
      <vt:variant>
        <vt:lpwstr>http://zakon.rada.gov.ua/laws/show/z2180-13</vt:lpwstr>
      </vt:variant>
      <vt:variant>
        <vt:lpwstr>n698</vt:lpwstr>
      </vt:variant>
      <vt:variant>
        <vt:i4>2293811</vt:i4>
      </vt:variant>
      <vt:variant>
        <vt:i4>219</vt:i4>
      </vt:variant>
      <vt:variant>
        <vt:i4>0</vt:i4>
      </vt:variant>
      <vt:variant>
        <vt:i4>5</vt:i4>
      </vt:variant>
      <vt:variant>
        <vt:lpwstr>http://zakon.rada.gov.ua/laws/show/z2180-13</vt:lpwstr>
      </vt:variant>
      <vt:variant>
        <vt:lpwstr>n698</vt:lpwstr>
      </vt:variant>
      <vt:variant>
        <vt:i4>2293811</vt:i4>
      </vt:variant>
      <vt:variant>
        <vt:i4>216</vt:i4>
      </vt:variant>
      <vt:variant>
        <vt:i4>0</vt:i4>
      </vt:variant>
      <vt:variant>
        <vt:i4>5</vt:i4>
      </vt:variant>
      <vt:variant>
        <vt:lpwstr>http://zakon.rada.gov.ua/laws/show/z2180-13</vt:lpwstr>
      </vt:variant>
      <vt:variant>
        <vt:lpwstr>n698</vt:lpwstr>
      </vt:variant>
      <vt:variant>
        <vt:i4>2293811</vt:i4>
      </vt:variant>
      <vt:variant>
        <vt:i4>213</vt:i4>
      </vt:variant>
      <vt:variant>
        <vt:i4>0</vt:i4>
      </vt:variant>
      <vt:variant>
        <vt:i4>5</vt:i4>
      </vt:variant>
      <vt:variant>
        <vt:lpwstr>http://zakon.rada.gov.ua/laws/show/z2180-13</vt:lpwstr>
      </vt:variant>
      <vt:variant>
        <vt:lpwstr>n698</vt:lpwstr>
      </vt:variant>
      <vt:variant>
        <vt:i4>2293811</vt:i4>
      </vt:variant>
      <vt:variant>
        <vt:i4>210</vt:i4>
      </vt:variant>
      <vt:variant>
        <vt:i4>0</vt:i4>
      </vt:variant>
      <vt:variant>
        <vt:i4>5</vt:i4>
      </vt:variant>
      <vt:variant>
        <vt:lpwstr>http://zakon.rada.gov.ua/laws/show/z2180-13</vt:lpwstr>
      </vt:variant>
      <vt:variant>
        <vt:lpwstr>n698</vt:lpwstr>
      </vt:variant>
      <vt:variant>
        <vt:i4>2293811</vt:i4>
      </vt:variant>
      <vt:variant>
        <vt:i4>207</vt:i4>
      </vt:variant>
      <vt:variant>
        <vt:i4>0</vt:i4>
      </vt:variant>
      <vt:variant>
        <vt:i4>5</vt:i4>
      </vt:variant>
      <vt:variant>
        <vt:lpwstr>http://zakon.rada.gov.ua/laws/show/z2180-13</vt:lpwstr>
      </vt:variant>
      <vt:variant>
        <vt:lpwstr>n698</vt:lpwstr>
      </vt:variant>
      <vt:variant>
        <vt:i4>2293811</vt:i4>
      </vt:variant>
      <vt:variant>
        <vt:i4>204</vt:i4>
      </vt:variant>
      <vt:variant>
        <vt:i4>0</vt:i4>
      </vt:variant>
      <vt:variant>
        <vt:i4>5</vt:i4>
      </vt:variant>
      <vt:variant>
        <vt:lpwstr>http://zakon.rada.gov.ua/laws/show/z2180-13</vt:lpwstr>
      </vt:variant>
      <vt:variant>
        <vt:lpwstr>n698</vt:lpwstr>
      </vt:variant>
      <vt:variant>
        <vt:i4>2293811</vt:i4>
      </vt:variant>
      <vt:variant>
        <vt:i4>201</vt:i4>
      </vt:variant>
      <vt:variant>
        <vt:i4>0</vt:i4>
      </vt:variant>
      <vt:variant>
        <vt:i4>5</vt:i4>
      </vt:variant>
      <vt:variant>
        <vt:lpwstr>http://zakon.rada.gov.ua/laws/show/z2180-13</vt:lpwstr>
      </vt:variant>
      <vt:variant>
        <vt:lpwstr>n698</vt:lpwstr>
      </vt:variant>
      <vt:variant>
        <vt:i4>2293811</vt:i4>
      </vt:variant>
      <vt:variant>
        <vt:i4>198</vt:i4>
      </vt:variant>
      <vt:variant>
        <vt:i4>0</vt:i4>
      </vt:variant>
      <vt:variant>
        <vt:i4>5</vt:i4>
      </vt:variant>
      <vt:variant>
        <vt:lpwstr>http://zakon.rada.gov.ua/laws/show/z2180-13</vt:lpwstr>
      </vt:variant>
      <vt:variant>
        <vt:lpwstr>n698</vt:lpwstr>
      </vt:variant>
      <vt:variant>
        <vt:i4>2293811</vt:i4>
      </vt:variant>
      <vt:variant>
        <vt:i4>195</vt:i4>
      </vt:variant>
      <vt:variant>
        <vt:i4>0</vt:i4>
      </vt:variant>
      <vt:variant>
        <vt:i4>5</vt:i4>
      </vt:variant>
      <vt:variant>
        <vt:lpwstr>http://zakon.rada.gov.ua/laws/show/z2180-13</vt:lpwstr>
      </vt:variant>
      <vt:variant>
        <vt:lpwstr>n698</vt:lpwstr>
      </vt:variant>
      <vt:variant>
        <vt:i4>2293811</vt:i4>
      </vt:variant>
      <vt:variant>
        <vt:i4>192</vt:i4>
      </vt:variant>
      <vt:variant>
        <vt:i4>0</vt:i4>
      </vt:variant>
      <vt:variant>
        <vt:i4>5</vt:i4>
      </vt:variant>
      <vt:variant>
        <vt:lpwstr>http://zakon.rada.gov.ua/laws/show/z2180-13</vt:lpwstr>
      </vt:variant>
      <vt:variant>
        <vt:lpwstr>n698</vt:lpwstr>
      </vt:variant>
      <vt:variant>
        <vt:i4>5701632</vt:i4>
      </vt:variant>
      <vt:variant>
        <vt:i4>189</vt:i4>
      </vt:variant>
      <vt:variant>
        <vt:i4>0</vt:i4>
      </vt:variant>
      <vt:variant>
        <vt:i4>5</vt:i4>
      </vt:variant>
      <vt:variant>
        <vt:lpwstr>http://zakon.rada.gov.ua/laws/show/514-17</vt:lpwstr>
      </vt:variant>
      <vt:variant>
        <vt:lpwstr>n2128</vt:lpwstr>
      </vt:variant>
      <vt:variant>
        <vt:i4>5636103</vt:i4>
      </vt:variant>
      <vt:variant>
        <vt:i4>186</vt:i4>
      </vt:variant>
      <vt:variant>
        <vt:i4>0</vt:i4>
      </vt:variant>
      <vt:variant>
        <vt:i4>5</vt:i4>
      </vt:variant>
      <vt:variant>
        <vt:lpwstr>http://zakon.rada.gov.ua/laws/show/514-17</vt:lpwstr>
      </vt:variant>
      <vt:variant>
        <vt:lpwstr>n465</vt:lpwstr>
      </vt:variant>
      <vt:variant>
        <vt:i4>5701632</vt:i4>
      </vt:variant>
      <vt:variant>
        <vt:i4>183</vt:i4>
      </vt:variant>
      <vt:variant>
        <vt:i4>0</vt:i4>
      </vt:variant>
      <vt:variant>
        <vt:i4>5</vt:i4>
      </vt:variant>
      <vt:variant>
        <vt:lpwstr>http://zakon.rada.gov.ua/laws/show/514-17</vt:lpwstr>
      </vt:variant>
      <vt:variant>
        <vt:lpwstr>n1112</vt:lpwstr>
      </vt:variant>
      <vt:variant>
        <vt:i4>5701632</vt:i4>
      </vt:variant>
      <vt:variant>
        <vt:i4>180</vt:i4>
      </vt:variant>
      <vt:variant>
        <vt:i4>0</vt:i4>
      </vt:variant>
      <vt:variant>
        <vt:i4>5</vt:i4>
      </vt:variant>
      <vt:variant>
        <vt:lpwstr>http://zakon.rada.gov.ua/laws/show/514-17</vt:lpwstr>
      </vt:variant>
      <vt:variant>
        <vt:lpwstr>n1111</vt:lpwstr>
      </vt:variant>
      <vt:variant>
        <vt:i4>5636096</vt:i4>
      </vt:variant>
      <vt:variant>
        <vt:i4>177</vt:i4>
      </vt:variant>
      <vt:variant>
        <vt:i4>0</vt:i4>
      </vt:variant>
      <vt:variant>
        <vt:i4>5</vt:i4>
      </vt:variant>
      <vt:variant>
        <vt:lpwstr>http://zakon.rada.gov.ua/laws/show/514-17</vt:lpwstr>
      </vt:variant>
      <vt:variant>
        <vt:lpwstr>n1109</vt:lpwstr>
      </vt:variant>
      <vt:variant>
        <vt:i4>5636096</vt:i4>
      </vt:variant>
      <vt:variant>
        <vt:i4>174</vt:i4>
      </vt:variant>
      <vt:variant>
        <vt:i4>0</vt:i4>
      </vt:variant>
      <vt:variant>
        <vt:i4>5</vt:i4>
      </vt:variant>
      <vt:variant>
        <vt:lpwstr>http://zakon.rada.gov.ua/laws/show/514-17</vt:lpwstr>
      </vt:variant>
      <vt:variant>
        <vt:lpwstr>n1108</vt:lpwstr>
      </vt:variant>
      <vt:variant>
        <vt:i4>5636096</vt:i4>
      </vt:variant>
      <vt:variant>
        <vt:i4>171</vt:i4>
      </vt:variant>
      <vt:variant>
        <vt:i4>0</vt:i4>
      </vt:variant>
      <vt:variant>
        <vt:i4>5</vt:i4>
      </vt:variant>
      <vt:variant>
        <vt:lpwstr>http://zakon.rada.gov.ua/laws/show/514-17</vt:lpwstr>
      </vt:variant>
      <vt:variant>
        <vt:lpwstr>n1104</vt:lpwstr>
      </vt:variant>
      <vt:variant>
        <vt:i4>5636096</vt:i4>
      </vt:variant>
      <vt:variant>
        <vt:i4>168</vt:i4>
      </vt:variant>
      <vt:variant>
        <vt:i4>0</vt:i4>
      </vt:variant>
      <vt:variant>
        <vt:i4>5</vt:i4>
      </vt:variant>
      <vt:variant>
        <vt:lpwstr>http://zakon.rada.gov.ua/laws/show/514-17</vt:lpwstr>
      </vt:variant>
      <vt:variant>
        <vt:lpwstr>n1103</vt:lpwstr>
      </vt:variant>
      <vt:variant>
        <vt:i4>6225921</vt:i4>
      </vt:variant>
      <vt:variant>
        <vt:i4>165</vt:i4>
      </vt:variant>
      <vt:variant>
        <vt:i4>0</vt:i4>
      </vt:variant>
      <vt:variant>
        <vt:i4>5</vt:i4>
      </vt:variant>
      <vt:variant>
        <vt:lpwstr>http://zakon.rada.gov.ua/laws/show/514-17</vt:lpwstr>
      </vt:variant>
      <vt:variant>
        <vt:lpwstr>n1097</vt:lpwstr>
      </vt:variant>
      <vt:variant>
        <vt:i4>2883642</vt:i4>
      </vt:variant>
      <vt:variant>
        <vt:i4>162</vt:i4>
      </vt:variant>
      <vt:variant>
        <vt:i4>0</vt:i4>
      </vt:variant>
      <vt:variant>
        <vt:i4>5</vt:i4>
      </vt:variant>
      <vt:variant>
        <vt:lpwstr>http://zakon.rada.gov.ua/laws/show/z2180-13</vt:lpwstr>
      </vt:variant>
      <vt:variant>
        <vt:lpwstr>n607</vt:lpwstr>
      </vt:variant>
      <vt:variant>
        <vt:i4>2883642</vt:i4>
      </vt:variant>
      <vt:variant>
        <vt:i4>159</vt:i4>
      </vt:variant>
      <vt:variant>
        <vt:i4>0</vt:i4>
      </vt:variant>
      <vt:variant>
        <vt:i4>5</vt:i4>
      </vt:variant>
      <vt:variant>
        <vt:lpwstr>http://zakon.rada.gov.ua/laws/show/z2180-13</vt:lpwstr>
      </vt:variant>
      <vt:variant>
        <vt:lpwstr>n607</vt:lpwstr>
      </vt:variant>
      <vt:variant>
        <vt:i4>6094851</vt:i4>
      </vt:variant>
      <vt:variant>
        <vt:i4>156</vt:i4>
      </vt:variant>
      <vt:variant>
        <vt:i4>0</vt:i4>
      </vt:variant>
      <vt:variant>
        <vt:i4>5</vt:i4>
      </vt:variant>
      <vt:variant>
        <vt:lpwstr>http://zakon.rada.gov.ua/laws/show/514-17</vt:lpwstr>
      </vt:variant>
      <vt:variant>
        <vt:lpwstr>n2282</vt:lpwstr>
      </vt:variant>
      <vt:variant>
        <vt:i4>6094851</vt:i4>
      </vt:variant>
      <vt:variant>
        <vt:i4>153</vt:i4>
      </vt:variant>
      <vt:variant>
        <vt:i4>0</vt:i4>
      </vt:variant>
      <vt:variant>
        <vt:i4>5</vt:i4>
      </vt:variant>
      <vt:variant>
        <vt:lpwstr>http://zakon.rada.gov.ua/laws/show/514-17</vt:lpwstr>
      </vt:variant>
      <vt:variant>
        <vt:lpwstr>n2282</vt:lpwstr>
      </vt:variant>
      <vt:variant>
        <vt:i4>2687034</vt:i4>
      </vt:variant>
      <vt:variant>
        <vt:i4>150</vt:i4>
      </vt:variant>
      <vt:variant>
        <vt:i4>0</vt:i4>
      </vt:variant>
      <vt:variant>
        <vt:i4>5</vt:i4>
      </vt:variant>
      <vt:variant>
        <vt:lpwstr>http://zakon.rada.gov.ua/laws/show/z2180-13</vt:lpwstr>
      </vt:variant>
      <vt:variant>
        <vt:lpwstr>n2062</vt:lpwstr>
      </vt:variant>
      <vt:variant>
        <vt:i4>6094851</vt:i4>
      </vt:variant>
      <vt:variant>
        <vt:i4>147</vt:i4>
      </vt:variant>
      <vt:variant>
        <vt:i4>0</vt:i4>
      </vt:variant>
      <vt:variant>
        <vt:i4>5</vt:i4>
      </vt:variant>
      <vt:variant>
        <vt:lpwstr>http://zakon.rada.gov.ua/laws/show/514-17</vt:lpwstr>
      </vt:variant>
      <vt:variant>
        <vt:lpwstr>n2282</vt:lpwstr>
      </vt:variant>
      <vt:variant>
        <vt:i4>6094851</vt:i4>
      </vt:variant>
      <vt:variant>
        <vt:i4>144</vt:i4>
      </vt:variant>
      <vt:variant>
        <vt:i4>0</vt:i4>
      </vt:variant>
      <vt:variant>
        <vt:i4>5</vt:i4>
      </vt:variant>
      <vt:variant>
        <vt:lpwstr>http://zakon.rada.gov.ua/laws/show/514-17</vt:lpwstr>
      </vt:variant>
      <vt:variant>
        <vt:lpwstr>n2282</vt:lpwstr>
      </vt:variant>
      <vt:variant>
        <vt:i4>2687034</vt:i4>
      </vt:variant>
      <vt:variant>
        <vt:i4>141</vt:i4>
      </vt:variant>
      <vt:variant>
        <vt:i4>0</vt:i4>
      </vt:variant>
      <vt:variant>
        <vt:i4>5</vt:i4>
      </vt:variant>
      <vt:variant>
        <vt:lpwstr>http://zakon.rada.gov.ua/laws/show/z2180-13</vt:lpwstr>
      </vt:variant>
      <vt:variant>
        <vt:lpwstr>n2062</vt:lpwstr>
      </vt:variant>
      <vt:variant>
        <vt:i4>6094851</vt:i4>
      </vt:variant>
      <vt:variant>
        <vt:i4>138</vt:i4>
      </vt:variant>
      <vt:variant>
        <vt:i4>0</vt:i4>
      </vt:variant>
      <vt:variant>
        <vt:i4>5</vt:i4>
      </vt:variant>
      <vt:variant>
        <vt:lpwstr>http://zakon.rada.gov.ua/laws/show/514-17</vt:lpwstr>
      </vt:variant>
      <vt:variant>
        <vt:lpwstr>n2282</vt:lpwstr>
      </vt:variant>
      <vt:variant>
        <vt:i4>6094851</vt:i4>
      </vt:variant>
      <vt:variant>
        <vt:i4>135</vt:i4>
      </vt:variant>
      <vt:variant>
        <vt:i4>0</vt:i4>
      </vt:variant>
      <vt:variant>
        <vt:i4>5</vt:i4>
      </vt:variant>
      <vt:variant>
        <vt:lpwstr>http://zakon.rada.gov.ua/laws/show/514-17</vt:lpwstr>
      </vt:variant>
      <vt:variant>
        <vt:lpwstr>n2282</vt:lpwstr>
      </vt:variant>
      <vt:variant>
        <vt:i4>2687034</vt:i4>
      </vt:variant>
      <vt:variant>
        <vt:i4>132</vt:i4>
      </vt:variant>
      <vt:variant>
        <vt:i4>0</vt:i4>
      </vt:variant>
      <vt:variant>
        <vt:i4>5</vt:i4>
      </vt:variant>
      <vt:variant>
        <vt:lpwstr>http://zakon.rada.gov.ua/laws/show/z2180-13</vt:lpwstr>
      </vt:variant>
      <vt:variant>
        <vt:lpwstr>n2062</vt:lpwstr>
      </vt:variant>
      <vt:variant>
        <vt:i4>6094851</vt:i4>
      </vt:variant>
      <vt:variant>
        <vt:i4>129</vt:i4>
      </vt:variant>
      <vt:variant>
        <vt:i4>0</vt:i4>
      </vt:variant>
      <vt:variant>
        <vt:i4>5</vt:i4>
      </vt:variant>
      <vt:variant>
        <vt:lpwstr>http://zakon.rada.gov.ua/laws/show/514-17</vt:lpwstr>
      </vt:variant>
      <vt:variant>
        <vt:lpwstr>n2282</vt:lpwstr>
      </vt:variant>
      <vt:variant>
        <vt:i4>6094851</vt:i4>
      </vt:variant>
      <vt:variant>
        <vt:i4>126</vt:i4>
      </vt:variant>
      <vt:variant>
        <vt:i4>0</vt:i4>
      </vt:variant>
      <vt:variant>
        <vt:i4>5</vt:i4>
      </vt:variant>
      <vt:variant>
        <vt:lpwstr>http://zakon.rada.gov.ua/laws/show/514-17</vt:lpwstr>
      </vt:variant>
      <vt:variant>
        <vt:lpwstr>n2282</vt:lpwstr>
      </vt:variant>
      <vt:variant>
        <vt:i4>2687034</vt:i4>
      </vt:variant>
      <vt:variant>
        <vt:i4>123</vt:i4>
      </vt:variant>
      <vt:variant>
        <vt:i4>0</vt:i4>
      </vt:variant>
      <vt:variant>
        <vt:i4>5</vt:i4>
      </vt:variant>
      <vt:variant>
        <vt:lpwstr>http://zakon.rada.gov.ua/laws/show/z2180-13</vt:lpwstr>
      </vt:variant>
      <vt:variant>
        <vt:lpwstr>n2062</vt:lpwstr>
      </vt:variant>
      <vt:variant>
        <vt:i4>6094851</vt:i4>
      </vt:variant>
      <vt:variant>
        <vt:i4>120</vt:i4>
      </vt:variant>
      <vt:variant>
        <vt:i4>0</vt:i4>
      </vt:variant>
      <vt:variant>
        <vt:i4>5</vt:i4>
      </vt:variant>
      <vt:variant>
        <vt:lpwstr>http://zakon.rada.gov.ua/laws/show/514-17</vt:lpwstr>
      </vt:variant>
      <vt:variant>
        <vt:lpwstr>n2282</vt:lpwstr>
      </vt:variant>
      <vt:variant>
        <vt:i4>6094851</vt:i4>
      </vt:variant>
      <vt:variant>
        <vt:i4>117</vt:i4>
      </vt:variant>
      <vt:variant>
        <vt:i4>0</vt:i4>
      </vt:variant>
      <vt:variant>
        <vt:i4>5</vt:i4>
      </vt:variant>
      <vt:variant>
        <vt:lpwstr>http://zakon.rada.gov.ua/laws/show/514-17</vt:lpwstr>
      </vt:variant>
      <vt:variant>
        <vt:lpwstr>n2282</vt:lpwstr>
      </vt:variant>
      <vt:variant>
        <vt:i4>6094851</vt:i4>
      </vt:variant>
      <vt:variant>
        <vt:i4>114</vt:i4>
      </vt:variant>
      <vt:variant>
        <vt:i4>0</vt:i4>
      </vt:variant>
      <vt:variant>
        <vt:i4>5</vt:i4>
      </vt:variant>
      <vt:variant>
        <vt:lpwstr>http://zakon.rada.gov.ua/laws/show/514-17</vt:lpwstr>
      </vt:variant>
      <vt:variant>
        <vt:lpwstr>n2282</vt:lpwstr>
      </vt:variant>
      <vt:variant>
        <vt:i4>6094851</vt:i4>
      </vt:variant>
      <vt:variant>
        <vt:i4>111</vt:i4>
      </vt:variant>
      <vt:variant>
        <vt:i4>0</vt:i4>
      </vt:variant>
      <vt:variant>
        <vt:i4>5</vt:i4>
      </vt:variant>
      <vt:variant>
        <vt:lpwstr>http://zakon.rada.gov.ua/laws/show/514-17</vt:lpwstr>
      </vt:variant>
      <vt:variant>
        <vt:lpwstr>n2282</vt:lpwstr>
      </vt:variant>
      <vt:variant>
        <vt:i4>2687034</vt:i4>
      </vt:variant>
      <vt:variant>
        <vt:i4>108</vt:i4>
      </vt:variant>
      <vt:variant>
        <vt:i4>0</vt:i4>
      </vt:variant>
      <vt:variant>
        <vt:i4>5</vt:i4>
      </vt:variant>
      <vt:variant>
        <vt:lpwstr>http://zakon.rada.gov.ua/laws/show/z2180-13</vt:lpwstr>
      </vt:variant>
      <vt:variant>
        <vt:lpwstr>n2062</vt:lpwstr>
      </vt:variant>
      <vt:variant>
        <vt:i4>2162739</vt:i4>
      </vt:variant>
      <vt:variant>
        <vt:i4>105</vt:i4>
      </vt:variant>
      <vt:variant>
        <vt:i4>0</vt:i4>
      </vt:variant>
      <vt:variant>
        <vt:i4>5</vt:i4>
      </vt:variant>
      <vt:variant>
        <vt:lpwstr>http://zakon.rada.gov.ua/laws/show/z2180-13</vt:lpwstr>
      </vt:variant>
      <vt:variant>
        <vt:lpwstr>n599</vt:lpwstr>
      </vt:variant>
      <vt:variant>
        <vt:i4>6094851</vt:i4>
      </vt:variant>
      <vt:variant>
        <vt:i4>102</vt:i4>
      </vt:variant>
      <vt:variant>
        <vt:i4>0</vt:i4>
      </vt:variant>
      <vt:variant>
        <vt:i4>5</vt:i4>
      </vt:variant>
      <vt:variant>
        <vt:lpwstr>http://zakon.rada.gov.ua/laws/show/514-17</vt:lpwstr>
      </vt:variant>
      <vt:variant>
        <vt:lpwstr>n2282</vt:lpwstr>
      </vt:variant>
      <vt:variant>
        <vt:i4>6094851</vt:i4>
      </vt:variant>
      <vt:variant>
        <vt:i4>99</vt:i4>
      </vt:variant>
      <vt:variant>
        <vt:i4>0</vt:i4>
      </vt:variant>
      <vt:variant>
        <vt:i4>5</vt:i4>
      </vt:variant>
      <vt:variant>
        <vt:lpwstr>http://zakon.rada.gov.ua/laws/show/514-17</vt:lpwstr>
      </vt:variant>
      <vt:variant>
        <vt:lpwstr>n2282</vt:lpwstr>
      </vt:variant>
      <vt:variant>
        <vt:i4>6094851</vt:i4>
      </vt:variant>
      <vt:variant>
        <vt:i4>96</vt:i4>
      </vt:variant>
      <vt:variant>
        <vt:i4>0</vt:i4>
      </vt:variant>
      <vt:variant>
        <vt:i4>5</vt:i4>
      </vt:variant>
      <vt:variant>
        <vt:lpwstr>http://zakon.rada.gov.ua/laws/show/514-17</vt:lpwstr>
      </vt:variant>
      <vt:variant>
        <vt:lpwstr>n2282</vt:lpwstr>
      </vt:variant>
      <vt:variant>
        <vt:i4>6094851</vt:i4>
      </vt:variant>
      <vt:variant>
        <vt:i4>93</vt:i4>
      </vt:variant>
      <vt:variant>
        <vt:i4>0</vt:i4>
      </vt:variant>
      <vt:variant>
        <vt:i4>5</vt:i4>
      </vt:variant>
      <vt:variant>
        <vt:lpwstr>http://zakon.rada.gov.ua/laws/show/514-17</vt:lpwstr>
      </vt:variant>
      <vt:variant>
        <vt:lpwstr>n2282</vt:lpwstr>
      </vt:variant>
      <vt:variant>
        <vt:i4>2687034</vt:i4>
      </vt:variant>
      <vt:variant>
        <vt:i4>90</vt:i4>
      </vt:variant>
      <vt:variant>
        <vt:i4>0</vt:i4>
      </vt:variant>
      <vt:variant>
        <vt:i4>5</vt:i4>
      </vt:variant>
      <vt:variant>
        <vt:lpwstr>http://zakon.rada.gov.ua/laws/show/z2180-13</vt:lpwstr>
      </vt:variant>
      <vt:variant>
        <vt:lpwstr>n2062</vt:lpwstr>
      </vt:variant>
      <vt:variant>
        <vt:i4>2162739</vt:i4>
      </vt:variant>
      <vt:variant>
        <vt:i4>87</vt:i4>
      </vt:variant>
      <vt:variant>
        <vt:i4>0</vt:i4>
      </vt:variant>
      <vt:variant>
        <vt:i4>5</vt:i4>
      </vt:variant>
      <vt:variant>
        <vt:lpwstr>http://zakon.rada.gov.ua/laws/show/z2180-13</vt:lpwstr>
      </vt:variant>
      <vt:variant>
        <vt:lpwstr>n599</vt:lpwstr>
      </vt:variant>
      <vt:variant>
        <vt:i4>2883635</vt:i4>
      </vt:variant>
      <vt:variant>
        <vt:i4>84</vt:i4>
      </vt:variant>
      <vt:variant>
        <vt:i4>0</vt:i4>
      </vt:variant>
      <vt:variant>
        <vt:i4>5</vt:i4>
      </vt:variant>
      <vt:variant>
        <vt:lpwstr>http://zakon.rada.gov.ua/laws/show/z2180-13</vt:lpwstr>
      </vt:variant>
      <vt:variant>
        <vt:lpwstr>n594</vt:lpwstr>
      </vt:variant>
      <vt:variant>
        <vt:i4>2883635</vt:i4>
      </vt:variant>
      <vt:variant>
        <vt:i4>81</vt:i4>
      </vt:variant>
      <vt:variant>
        <vt:i4>0</vt:i4>
      </vt:variant>
      <vt:variant>
        <vt:i4>5</vt:i4>
      </vt:variant>
      <vt:variant>
        <vt:lpwstr>http://zakon.rada.gov.ua/laws/show/z2180-13</vt:lpwstr>
      </vt:variant>
      <vt:variant>
        <vt:lpwstr>n594</vt:lpwstr>
      </vt:variant>
      <vt:variant>
        <vt:i4>5701727</vt:i4>
      </vt:variant>
      <vt:variant>
        <vt:i4>78</vt:i4>
      </vt:variant>
      <vt:variant>
        <vt:i4>0</vt:i4>
      </vt:variant>
      <vt:variant>
        <vt:i4>5</vt:i4>
      </vt:variant>
      <vt:variant>
        <vt:lpwstr>http://zakon.rada.gov.ua/laws/show/514-17</vt:lpwstr>
      </vt:variant>
      <vt:variant>
        <vt:lpwstr/>
      </vt:variant>
      <vt:variant>
        <vt:i4>5701633</vt:i4>
      </vt:variant>
      <vt:variant>
        <vt:i4>75</vt:i4>
      </vt:variant>
      <vt:variant>
        <vt:i4>0</vt:i4>
      </vt:variant>
      <vt:variant>
        <vt:i4>5</vt:i4>
      </vt:variant>
      <vt:variant>
        <vt:lpwstr>http://zakon.rada.gov.ua/laws/show/514-17</vt:lpwstr>
      </vt:variant>
      <vt:variant>
        <vt:lpwstr>n1014</vt:lpwstr>
      </vt:variant>
      <vt:variant>
        <vt:i4>5636097</vt:i4>
      </vt:variant>
      <vt:variant>
        <vt:i4>72</vt:i4>
      </vt:variant>
      <vt:variant>
        <vt:i4>0</vt:i4>
      </vt:variant>
      <vt:variant>
        <vt:i4>5</vt:i4>
      </vt:variant>
      <vt:variant>
        <vt:lpwstr>http://zakon.rada.gov.ua/laws/show/514-17</vt:lpwstr>
      </vt:variant>
      <vt:variant>
        <vt:lpwstr>n1009</vt:lpwstr>
      </vt:variant>
      <vt:variant>
        <vt:i4>5701727</vt:i4>
      </vt:variant>
      <vt:variant>
        <vt:i4>69</vt:i4>
      </vt:variant>
      <vt:variant>
        <vt:i4>0</vt:i4>
      </vt:variant>
      <vt:variant>
        <vt:i4>5</vt:i4>
      </vt:variant>
      <vt:variant>
        <vt:lpwstr>http://zakon.rada.gov.ua/laws/show/514-17</vt:lpwstr>
      </vt:variant>
      <vt:variant>
        <vt:lpwstr/>
      </vt:variant>
      <vt:variant>
        <vt:i4>5373953</vt:i4>
      </vt:variant>
      <vt:variant>
        <vt:i4>66</vt:i4>
      </vt:variant>
      <vt:variant>
        <vt:i4>0</vt:i4>
      </vt:variant>
      <vt:variant>
        <vt:i4>5</vt:i4>
      </vt:variant>
      <vt:variant>
        <vt:lpwstr>http://zakon.rada.gov.ua/laws/show/514-17</vt:lpwstr>
      </vt:variant>
      <vt:variant>
        <vt:lpwstr>n1043</vt:lpwstr>
      </vt:variant>
      <vt:variant>
        <vt:i4>2621491</vt:i4>
      </vt:variant>
      <vt:variant>
        <vt:i4>63</vt:i4>
      </vt:variant>
      <vt:variant>
        <vt:i4>0</vt:i4>
      </vt:variant>
      <vt:variant>
        <vt:i4>5</vt:i4>
      </vt:variant>
      <vt:variant>
        <vt:lpwstr>http://zakon.rada.gov.ua/laws/show/z2180-13</vt:lpwstr>
      </vt:variant>
      <vt:variant>
        <vt:lpwstr>n590</vt:lpwstr>
      </vt:variant>
      <vt:variant>
        <vt:i4>2621491</vt:i4>
      </vt:variant>
      <vt:variant>
        <vt:i4>60</vt:i4>
      </vt:variant>
      <vt:variant>
        <vt:i4>0</vt:i4>
      </vt:variant>
      <vt:variant>
        <vt:i4>5</vt:i4>
      </vt:variant>
      <vt:variant>
        <vt:lpwstr>http://zakon.rada.gov.ua/laws/show/z2180-13</vt:lpwstr>
      </vt:variant>
      <vt:variant>
        <vt:lpwstr>n590</vt:lpwstr>
      </vt:variant>
      <vt:variant>
        <vt:i4>2621491</vt:i4>
      </vt:variant>
      <vt:variant>
        <vt:i4>57</vt:i4>
      </vt:variant>
      <vt:variant>
        <vt:i4>0</vt:i4>
      </vt:variant>
      <vt:variant>
        <vt:i4>5</vt:i4>
      </vt:variant>
      <vt:variant>
        <vt:lpwstr>http://zakon.rada.gov.ua/laws/show/z2180-13</vt:lpwstr>
      </vt:variant>
      <vt:variant>
        <vt:lpwstr>n590</vt:lpwstr>
      </vt:variant>
      <vt:variant>
        <vt:i4>5701727</vt:i4>
      </vt:variant>
      <vt:variant>
        <vt:i4>54</vt:i4>
      </vt:variant>
      <vt:variant>
        <vt:i4>0</vt:i4>
      </vt:variant>
      <vt:variant>
        <vt:i4>5</vt:i4>
      </vt:variant>
      <vt:variant>
        <vt:lpwstr>http://zakon.rada.gov.ua/laws/show/514-17</vt:lpwstr>
      </vt:variant>
      <vt:variant>
        <vt:lpwstr/>
      </vt:variant>
      <vt:variant>
        <vt:i4>5701633</vt:i4>
      </vt:variant>
      <vt:variant>
        <vt:i4>51</vt:i4>
      </vt:variant>
      <vt:variant>
        <vt:i4>0</vt:i4>
      </vt:variant>
      <vt:variant>
        <vt:i4>5</vt:i4>
      </vt:variant>
      <vt:variant>
        <vt:lpwstr>http://zakon.rada.gov.ua/laws/show/514-17</vt:lpwstr>
      </vt:variant>
      <vt:variant>
        <vt:lpwstr>n1014</vt:lpwstr>
      </vt:variant>
      <vt:variant>
        <vt:i4>5636097</vt:i4>
      </vt:variant>
      <vt:variant>
        <vt:i4>48</vt:i4>
      </vt:variant>
      <vt:variant>
        <vt:i4>0</vt:i4>
      </vt:variant>
      <vt:variant>
        <vt:i4>5</vt:i4>
      </vt:variant>
      <vt:variant>
        <vt:lpwstr>http://zakon.rada.gov.ua/laws/show/514-17</vt:lpwstr>
      </vt:variant>
      <vt:variant>
        <vt:lpwstr>n1009</vt:lpwstr>
      </vt:variant>
      <vt:variant>
        <vt:i4>5701727</vt:i4>
      </vt:variant>
      <vt:variant>
        <vt:i4>45</vt:i4>
      </vt:variant>
      <vt:variant>
        <vt:i4>0</vt:i4>
      </vt:variant>
      <vt:variant>
        <vt:i4>5</vt:i4>
      </vt:variant>
      <vt:variant>
        <vt:lpwstr>http://zakon.rada.gov.ua/laws/show/514-17</vt:lpwstr>
      </vt:variant>
      <vt:variant>
        <vt:lpwstr/>
      </vt:variant>
      <vt:variant>
        <vt:i4>5373953</vt:i4>
      </vt:variant>
      <vt:variant>
        <vt:i4>42</vt:i4>
      </vt:variant>
      <vt:variant>
        <vt:i4>0</vt:i4>
      </vt:variant>
      <vt:variant>
        <vt:i4>5</vt:i4>
      </vt:variant>
      <vt:variant>
        <vt:lpwstr>http://zakon.rada.gov.ua/laws/show/514-17</vt:lpwstr>
      </vt:variant>
      <vt:variant>
        <vt:lpwstr>n1043</vt:lpwstr>
      </vt:variant>
      <vt:variant>
        <vt:i4>2621491</vt:i4>
      </vt:variant>
      <vt:variant>
        <vt:i4>39</vt:i4>
      </vt:variant>
      <vt:variant>
        <vt:i4>0</vt:i4>
      </vt:variant>
      <vt:variant>
        <vt:i4>5</vt:i4>
      </vt:variant>
      <vt:variant>
        <vt:lpwstr>http://zakon.rada.gov.ua/laws/show/z2180-13</vt:lpwstr>
      </vt:variant>
      <vt:variant>
        <vt:lpwstr>n590</vt:lpwstr>
      </vt:variant>
      <vt:variant>
        <vt:i4>2621491</vt:i4>
      </vt:variant>
      <vt:variant>
        <vt:i4>36</vt:i4>
      </vt:variant>
      <vt:variant>
        <vt:i4>0</vt:i4>
      </vt:variant>
      <vt:variant>
        <vt:i4>5</vt:i4>
      </vt:variant>
      <vt:variant>
        <vt:lpwstr>http://zakon.rada.gov.ua/laws/show/z2180-13</vt:lpwstr>
      </vt:variant>
      <vt:variant>
        <vt:lpwstr>n590</vt:lpwstr>
      </vt:variant>
      <vt:variant>
        <vt:i4>2621491</vt:i4>
      </vt:variant>
      <vt:variant>
        <vt:i4>33</vt:i4>
      </vt:variant>
      <vt:variant>
        <vt:i4>0</vt:i4>
      </vt:variant>
      <vt:variant>
        <vt:i4>5</vt:i4>
      </vt:variant>
      <vt:variant>
        <vt:lpwstr>http://zakon.rada.gov.ua/laws/show/z2180-13</vt:lpwstr>
      </vt:variant>
      <vt:variant>
        <vt:lpwstr>n590</vt:lpwstr>
      </vt:variant>
      <vt:variant>
        <vt:i4>3997734</vt:i4>
      </vt:variant>
      <vt:variant>
        <vt:i4>30</vt:i4>
      </vt:variant>
      <vt:variant>
        <vt:i4>0</vt:i4>
      </vt:variant>
      <vt:variant>
        <vt:i4>5</vt:i4>
      </vt:variant>
      <vt:variant>
        <vt:lpwstr>https://ips.ligazakon.net/document/view/re28835?ed=2016_04_12&amp;an=152</vt:lpwstr>
      </vt:variant>
      <vt:variant>
        <vt:lpwstr/>
      </vt:variant>
      <vt:variant>
        <vt:i4>3997734</vt:i4>
      </vt:variant>
      <vt:variant>
        <vt:i4>27</vt:i4>
      </vt:variant>
      <vt:variant>
        <vt:i4>0</vt:i4>
      </vt:variant>
      <vt:variant>
        <vt:i4>5</vt:i4>
      </vt:variant>
      <vt:variant>
        <vt:lpwstr>https://ips.ligazakon.net/document/view/re28835?ed=2016_04_12&amp;an=152</vt:lpwstr>
      </vt:variant>
      <vt:variant>
        <vt:lpwstr/>
      </vt:variant>
      <vt:variant>
        <vt:i4>3997734</vt:i4>
      </vt:variant>
      <vt:variant>
        <vt:i4>24</vt:i4>
      </vt:variant>
      <vt:variant>
        <vt:i4>0</vt:i4>
      </vt:variant>
      <vt:variant>
        <vt:i4>5</vt:i4>
      </vt:variant>
      <vt:variant>
        <vt:lpwstr>https://ips.ligazakon.net/document/view/re28835?ed=2016_04_12&amp;an=152</vt:lpwstr>
      </vt:variant>
      <vt:variant>
        <vt:lpwstr/>
      </vt:variant>
      <vt:variant>
        <vt:i4>7733283</vt:i4>
      </vt:variant>
      <vt:variant>
        <vt:i4>21</vt:i4>
      </vt:variant>
      <vt:variant>
        <vt:i4>0</vt:i4>
      </vt:variant>
      <vt:variant>
        <vt:i4>5</vt:i4>
      </vt:variant>
      <vt:variant>
        <vt:lpwstr>http://zakon.rada.gov.ua/laws/show/1983-19</vt:lpwstr>
      </vt:variant>
      <vt:variant>
        <vt:lpwstr>n458</vt:lpwstr>
      </vt:variant>
      <vt:variant>
        <vt:i4>5636104</vt:i4>
      </vt:variant>
      <vt:variant>
        <vt:i4>18</vt:i4>
      </vt:variant>
      <vt:variant>
        <vt:i4>0</vt:i4>
      </vt:variant>
      <vt:variant>
        <vt:i4>5</vt:i4>
      </vt:variant>
      <vt:variant>
        <vt:lpwstr>http://zakon.rada.gov.ua/laws/show/514-17</vt:lpwstr>
      </vt:variant>
      <vt:variant>
        <vt:lpwstr>n899</vt:lpwstr>
      </vt:variant>
      <vt:variant>
        <vt:i4>7733283</vt:i4>
      </vt:variant>
      <vt:variant>
        <vt:i4>15</vt:i4>
      </vt:variant>
      <vt:variant>
        <vt:i4>0</vt:i4>
      </vt:variant>
      <vt:variant>
        <vt:i4>5</vt:i4>
      </vt:variant>
      <vt:variant>
        <vt:lpwstr>http://zakon.rada.gov.ua/laws/show/1983-19</vt:lpwstr>
      </vt:variant>
      <vt:variant>
        <vt:lpwstr>n458</vt:lpwstr>
      </vt:variant>
      <vt:variant>
        <vt:i4>5636104</vt:i4>
      </vt:variant>
      <vt:variant>
        <vt:i4>12</vt:i4>
      </vt:variant>
      <vt:variant>
        <vt:i4>0</vt:i4>
      </vt:variant>
      <vt:variant>
        <vt:i4>5</vt:i4>
      </vt:variant>
      <vt:variant>
        <vt:lpwstr>http://zakon.rada.gov.ua/laws/show/514-17</vt:lpwstr>
      </vt:variant>
      <vt:variant>
        <vt:lpwstr>n899</vt:lpwstr>
      </vt:variant>
      <vt:variant>
        <vt:i4>5636104</vt:i4>
      </vt:variant>
      <vt:variant>
        <vt:i4>9</vt:i4>
      </vt:variant>
      <vt:variant>
        <vt:i4>0</vt:i4>
      </vt:variant>
      <vt:variant>
        <vt:i4>5</vt:i4>
      </vt:variant>
      <vt:variant>
        <vt:lpwstr>http://zakon.rada.gov.ua/laws/show/514-17</vt:lpwstr>
      </vt:variant>
      <vt:variant>
        <vt:lpwstr>n899</vt:lpwstr>
      </vt:variant>
      <vt:variant>
        <vt:i4>7733283</vt:i4>
      </vt:variant>
      <vt:variant>
        <vt:i4>6</vt:i4>
      </vt:variant>
      <vt:variant>
        <vt:i4>0</vt:i4>
      </vt:variant>
      <vt:variant>
        <vt:i4>5</vt:i4>
      </vt:variant>
      <vt:variant>
        <vt:lpwstr>http://zakon.rada.gov.ua/laws/show/1983-19</vt:lpwstr>
      </vt:variant>
      <vt:variant>
        <vt:lpwstr>n458</vt:lpwstr>
      </vt:variant>
      <vt:variant>
        <vt:i4>5636104</vt:i4>
      </vt:variant>
      <vt:variant>
        <vt:i4>3</vt:i4>
      </vt:variant>
      <vt:variant>
        <vt:i4>0</vt:i4>
      </vt:variant>
      <vt:variant>
        <vt:i4>5</vt:i4>
      </vt:variant>
      <vt:variant>
        <vt:lpwstr>http://zakon.rada.gov.ua/laws/show/514-17</vt:lpwstr>
      </vt:variant>
      <vt:variant>
        <vt:lpwstr>n899</vt:lpwstr>
      </vt:variant>
      <vt:variant>
        <vt:i4>5636104</vt:i4>
      </vt:variant>
      <vt:variant>
        <vt:i4>0</vt:i4>
      </vt:variant>
      <vt:variant>
        <vt:i4>0</vt:i4>
      </vt:variant>
      <vt:variant>
        <vt:i4>5</vt:i4>
      </vt:variant>
      <vt:variant>
        <vt:lpwstr>http://zakon.rada.gov.ua/laws/show/514-17</vt:lpwstr>
      </vt:variant>
      <vt:variant>
        <vt:lpwstr>n899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dc:title>
  <dc:subject/>
  <dc:creator>lyudmila.onoprienko</dc:creator>
  <cp:keywords/>
  <cp:lastModifiedBy>Руслан Кисляк</cp:lastModifiedBy>
  <cp:revision>2</cp:revision>
  <cp:lastPrinted>2018-08-29T16:17:00Z</cp:lastPrinted>
  <dcterms:created xsi:type="dcterms:W3CDTF">2018-12-05T14:36:00Z</dcterms:created>
  <dcterms:modified xsi:type="dcterms:W3CDTF">2018-12-05T14:36:00Z</dcterms:modified>
</cp:coreProperties>
</file>