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2"/>
        <w:gridCol w:w="7560"/>
      </w:tblGrid>
      <w:tr w:rsidR="001E7BDD" w:rsidRPr="005261B6" w:rsidTr="001E7BDD">
        <w:tc>
          <w:tcPr>
            <w:tcW w:w="7722" w:type="dxa"/>
            <w:tcBorders>
              <w:top w:val="single" w:sz="4" w:space="0" w:color="auto"/>
              <w:left w:val="single" w:sz="4" w:space="0" w:color="auto"/>
              <w:bottom w:val="single" w:sz="4" w:space="0" w:color="auto"/>
              <w:right w:val="single" w:sz="4" w:space="0" w:color="auto"/>
            </w:tcBorders>
          </w:tcPr>
          <w:p w:rsidR="001E7BDD" w:rsidRPr="005261B6" w:rsidRDefault="001E7BDD" w:rsidP="00D60299">
            <w:pPr>
              <w:jc w:val="center"/>
              <w:rPr>
                <w:color w:val="000000"/>
              </w:rPr>
            </w:pPr>
            <w:bookmarkStart w:id="0" w:name="_GoBack"/>
            <w:bookmarkEnd w:id="0"/>
            <w:r w:rsidRPr="005261B6">
              <w:rPr>
                <w:b/>
                <w:color w:val="000000"/>
              </w:rPr>
              <w:t xml:space="preserve">Положення про функціонування фондових бірж, затверджене рішенням </w:t>
            </w:r>
            <w:del w:id="1" w:author="Ірина Шаповал" w:date="2018-12-20T13:14:00Z">
              <w:r w:rsidRPr="005261B6" w:rsidDel="00D60299">
                <w:rPr>
                  <w:b/>
                  <w:color w:val="000000"/>
                </w:rPr>
                <w:delText>Комісії</w:delText>
              </w:r>
            </w:del>
            <w:ins w:id="2" w:author="Ірина Шаповал" w:date="2018-12-20T13:14:00Z">
              <w:r w:rsidR="00D60299">
                <w:rPr>
                  <w:b/>
                  <w:color w:val="000000"/>
                </w:rPr>
                <w:t>НКЦПФР</w:t>
              </w:r>
            </w:ins>
            <w:r w:rsidRPr="005261B6">
              <w:rPr>
                <w:b/>
                <w:color w:val="000000"/>
              </w:rPr>
              <w:t xml:space="preserve"> від 22.11.2012 № 1688</w:t>
            </w:r>
          </w:p>
        </w:tc>
        <w:tc>
          <w:tcPr>
            <w:tcW w:w="7560" w:type="dxa"/>
            <w:tcBorders>
              <w:top w:val="single" w:sz="4" w:space="0" w:color="auto"/>
              <w:left w:val="single" w:sz="4" w:space="0" w:color="auto"/>
              <w:bottom w:val="single" w:sz="4" w:space="0" w:color="auto"/>
              <w:right w:val="single" w:sz="4" w:space="0" w:color="auto"/>
            </w:tcBorders>
          </w:tcPr>
          <w:p w:rsidR="001E7BDD" w:rsidRPr="005261B6" w:rsidRDefault="001E7BDD" w:rsidP="00D60299">
            <w:pPr>
              <w:jc w:val="center"/>
              <w:rPr>
                <w:b/>
                <w:color w:val="000000"/>
              </w:rPr>
              <w:pPrChange w:id="3" w:author="Ірина Шаповал" w:date="2018-12-20T13:14:00Z">
                <w:pPr>
                  <w:jc w:val="center"/>
                </w:pPr>
              </w:pPrChange>
            </w:pPr>
            <w:r w:rsidRPr="005261B6">
              <w:rPr>
                <w:b/>
                <w:color w:val="000000"/>
              </w:rPr>
              <w:t xml:space="preserve">Зміни </w:t>
            </w:r>
            <w:ins w:id="4" w:author="Ірина Шаповал" w:date="2018-12-20T13:13:00Z">
              <w:r w:rsidR="00D60299">
                <w:rPr>
                  <w:b/>
                  <w:color w:val="000000"/>
                </w:rPr>
                <w:t xml:space="preserve">до </w:t>
              </w:r>
              <w:r w:rsidR="00D60299" w:rsidRPr="005261B6">
                <w:rPr>
                  <w:b/>
                  <w:color w:val="000000"/>
                </w:rPr>
                <w:t>Положення про функціонування фондових бірж, затверджен</w:t>
              </w:r>
            </w:ins>
            <w:ins w:id="5" w:author="Ірина Шаповал" w:date="2018-12-20T13:14:00Z">
              <w:r w:rsidR="00D60299">
                <w:rPr>
                  <w:b/>
                  <w:color w:val="000000"/>
                </w:rPr>
                <w:t>ого</w:t>
              </w:r>
            </w:ins>
            <w:ins w:id="6" w:author="Ірина Шаповал" w:date="2018-12-20T13:13:00Z">
              <w:r w:rsidR="00D60299" w:rsidRPr="005261B6">
                <w:rPr>
                  <w:b/>
                  <w:color w:val="000000"/>
                </w:rPr>
                <w:t xml:space="preserve"> рішенням </w:t>
              </w:r>
            </w:ins>
            <w:ins w:id="7" w:author="Ірина Шаповал" w:date="2018-12-20T13:14:00Z">
              <w:r w:rsidR="00D60299">
                <w:rPr>
                  <w:b/>
                  <w:color w:val="000000"/>
                </w:rPr>
                <w:t>НКЦПФР</w:t>
              </w:r>
            </w:ins>
            <w:ins w:id="8" w:author="Ірина Шаповал" w:date="2018-12-20T13:13:00Z">
              <w:r w:rsidR="00D60299" w:rsidRPr="005261B6">
                <w:rPr>
                  <w:b/>
                  <w:color w:val="000000"/>
                </w:rPr>
                <w:t xml:space="preserve"> від 22.11.2012 № 1688</w:t>
              </w:r>
            </w:ins>
          </w:p>
        </w:tc>
      </w:tr>
      <w:tr w:rsidR="00350FF9" w:rsidRPr="005261B6" w:rsidTr="009D5119">
        <w:tc>
          <w:tcPr>
            <w:tcW w:w="15282" w:type="dxa"/>
            <w:gridSpan w:val="2"/>
            <w:tcBorders>
              <w:top w:val="single" w:sz="4" w:space="0" w:color="auto"/>
              <w:left w:val="single" w:sz="4" w:space="0" w:color="auto"/>
              <w:bottom w:val="single" w:sz="4" w:space="0" w:color="auto"/>
              <w:right w:val="single" w:sz="4" w:space="0" w:color="auto"/>
            </w:tcBorders>
          </w:tcPr>
          <w:p w:rsidR="00350FF9" w:rsidRPr="005261B6" w:rsidRDefault="00350FF9" w:rsidP="00350FF9">
            <w:pPr>
              <w:jc w:val="center"/>
              <w:rPr>
                <w:b/>
                <w:color w:val="000000"/>
              </w:rPr>
            </w:pPr>
            <w:r w:rsidRPr="005261B6">
              <w:rPr>
                <w:b/>
                <w:color w:val="000000"/>
                <w:shd w:val="clear" w:color="auto" w:fill="FFFFFF"/>
              </w:rPr>
              <w:t>I. Загальні положення</w:t>
            </w:r>
          </w:p>
        </w:tc>
      </w:tr>
      <w:tr w:rsidR="00350FF9" w:rsidRPr="005261B6" w:rsidTr="001E7BDD">
        <w:tc>
          <w:tcPr>
            <w:tcW w:w="7722" w:type="dxa"/>
            <w:tcBorders>
              <w:top w:val="single" w:sz="4" w:space="0" w:color="auto"/>
              <w:left w:val="single" w:sz="4" w:space="0" w:color="auto"/>
              <w:bottom w:val="single" w:sz="4" w:space="0" w:color="auto"/>
              <w:right w:val="single" w:sz="4" w:space="0" w:color="auto"/>
            </w:tcBorders>
          </w:tcPr>
          <w:p w:rsidR="00350FF9" w:rsidRPr="005261B6" w:rsidRDefault="00350FF9" w:rsidP="00D60299">
            <w:pPr>
              <w:ind w:firstLine="567"/>
              <w:jc w:val="both"/>
              <w:rPr>
                <w:color w:val="000000"/>
                <w:shd w:val="clear" w:color="auto" w:fill="FFFFFF"/>
              </w:rPr>
              <w:pPrChange w:id="9" w:author="Ірина Шаповал" w:date="2018-12-20T13:17:00Z">
                <w:pPr>
                  <w:jc w:val="both"/>
                </w:pPr>
              </w:pPrChange>
            </w:pPr>
            <w:r w:rsidRPr="005261B6">
              <w:rPr>
                <w:color w:val="000000"/>
                <w:shd w:val="clear" w:color="auto" w:fill="FFFFFF"/>
              </w:rPr>
              <w:t>2. Терміни, які використовуються в цьому Положенні, вживаються в такому значенні:</w:t>
            </w:r>
          </w:p>
          <w:p w:rsidR="00350FF9" w:rsidRPr="005261B6" w:rsidRDefault="00350FF9" w:rsidP="00D60299">
            <w:pPr>
              <w:ind w:firstLine="567"/>
              <w:jc w:val="both"/>
              <w:rPr>
                <w:b/>
                <w:color w:val="000000"/>
              </w:rPr>
              <w:pPrChange w:id="10" w:author="Ірина Шаповал" w:date="2018-12-20T13:17:00Z">
                <w:pPr>
                  <w:jc w:val="both"/>
                </w:pPr>
              </w:pPrChange>
            </w:pPr>
          </w:p>
        </w:tc>
        <w:tc>
          <w:tcPr>
            <w:tcW w:w="7560" w:type="dxa"/>
            <w:tcBorders>
              <w:top w:val="single" w:sz="4" w:space="0" w:color="auto"/>
              <w:left w:val="single" w:sz="4" w:space="0" w:color="auto"/>
              <w:bottom w:val="single" w:sz="4" w:space="0" w:color="auto"/>
              <w:right w:val="single" w:sz="4" w:space="0" w:color="auto"/>
            </w:tcBorders>
          </w:tcPr>
          <w:p w:rsidR="00D60299" w:rsidRPr="005261B6" w:rsidRDefault="00D60299" w:rsidP="00D60299">
            <w:pPr>
              <w:ind w:firstLine="356"/>
              <w:jc w:val="both"/>
              <w:rPr>
                <w:ins w:id="11" w:author="Ірина Шаповал" w:date="2018-12-20T13:12:00Z"/>
                <w:color w:val="000000"/>
                <w:shd w:val="clear" w:color="auto" w:fill="FFFFFF"/>
              </w:rPr>
              <w:pPrChange w:id="12" w:author="Ірина Шаповал" w:date="2018-12-20T13:17:00Z">
                <w:pPr>
                  <w:jc w:val="both"/>
                </w:pPr>
              </w:pPrChange>
            </w:pPr>
            <w:ins w:id="13" w:author="Ірина Шаповал" w:date="2018-12-20T13:12:00Z">
              <w:r w:rsidRPr="005261B6">
                <w:rPr>
                  <w:color w:val="000000"/>
                  <w:shd w:val="clear" w:color="auto" w:fill="FFFFFF"/>
                </w:rPr>
                <w:t>2. Терміни, які використовуються в цьому Положенні, вживаються в такому значенні:</w:t>
              </w:r>
            </w:ins>
          </w:p>
          <w:p w:rsidR="00350FF9" w:rsidRPr="005261B6" w:rsidDel="00D60299" w:rsidRDefault="00350FF9" w:rsidP="00D60299">
            <w:pPr>
              <w:ind w:firstLine="356"/>
              <w:jc w:val="both"/>
              <w:rPr>
                <w:del w:id="14" w:author="Ірина Шаповал" w:date="2018-12-20T13:12:00Z"/>
                <w:b/>
                <w:color w:val="000000"/>
              </w:rPr>
              <w:pPrChange w:id="15" w:author="Ірина Шаповал" w:date="2018-12-20T13:17:00Z">
                <w:pPr>
                  <w:jc w:val="both"/>
                </w:pPr>
              </w:pPrChange>
            </w:pPr>
          </w:p>
          <w:p w:rsidR="00350FF9" w:rsidRPr="005261B6" w:rsidRDefault="00D60299" w:rsidP="00D60299">
            <w:pPr>
              <w:ind w:firstLine="356"/>
              <w:jc w:val="both"/>
              <w:rPr>
                <w:b/>
                <w:color w:val="000000"/>
              </w:rPr>
              <w:pPrChange w:id="16" w:author="Ірина Шаповал" w:date="2018-12-20T13:17:00Z">
                <w:pPr>
                  <w:jc w:val="both"/>
                </w:pPr>
              </w:pPrChange>
            </w:pPr>
            <w:ins w:id="17" w:author="Ірина Шаповал" w:date="2018-12-20T13:12:00Z">
              <w:r>
                <w:rPr>
                  <w:b/>
                  <w:color w:val="000000"/>
                </w:rPr>
                <w:t>…</w:t>
              </w:r>
            </w:ins>
          </w:p>
          <w:p w:rsidR="00D60299" w:rsidRDefault="00592ABB" w:rsidP="00D60299">
            <w:pPr>
              <w:ind w:firstLine="356"/>
              <w:jc w:val="both"/>
              <w:rPr>
                <w:ins w:id="18" w:author="Ірина Шаповал" w:date="2018-12-20T13:12:00Z"/>
                <w:b/>
                <w:color w:val="000000"/>
              </w:rPr>
              <w:pPrChange w:id="19" w:author="Ірина Шаповал" w:date="2018-12-20T13:17:00Z">
                <w:pPr>
                  <w:jc w:val="both"/>
                </w:pPr>
              </w:pPrChange>
            </w:pPr>
            <w:r w:rsidRPr="005261B6">
              <w:rPr>
                <w:b/>
                <w:color w:val="000000"/>
                <w:rPrChange w:id="20" w:author="Ірина Шаповал" w:date="2018-12-17T11:08:00Z">
                  <w:rPr>
                    <w:b/>
                    <w:color w:val="000000"/>
                    <w:highlight w:val="yellow"/>
                  </w:rPr>
                </w:rPrChange>
              </w:rPr>
              <w:t>послуги Інтернет-</w:t>
            </w:r>
            <w:proofErr w:type="spellStart"/>
            <w:r w:rsidRPr="005261B6">
              <w:rPr>
                <w:b/>
                <w:color w:val="000000"/>
                <w:rPrChange w:id="21" w:author="Ірина Шаповал" w:date="2018-12-17T11:08:00Z">
                  <w:rPr>
                    <w:b/>
                    <w:color w:val="000000"/>
                    <w:highlight w:val="yellow"/>
                  </w:rPr>
                </w:rPrChange>
              </w:rPr>
              <w:t>трейдингу</w:t>
            </w:r>
            <w:proofErr w:type="spellEnd"/>
            <w:r w:rsidRPr="005261B6">
              <w:rPr>
                <w:b/>
                <w:color w:val="000000"/>
                <w:rPrChange w:id="22" w:author="Ірина Шаповал" w:date="2018-12-17T11:08:00Z">
                  <w:rPr>
                    <w:b/>
                    <w:color w:val="000000"/>
                    <w:highlight w:val="yellow"/>
                  </w:rPr>
                </w:rPrChange>
              </w:rPr>
              <w:t xml:space="preserve"> – послуги</w:t>
            </w:r>
            <w:r w:rsidR="00D53A11" w:rsidRPr="005261B6">
              <w:rPr>
                <w:b/>
                <w:color w:val="000000"/>
                <w:rPrChange w:id="23" w:author="Ірина Шаповал" w:date="2018-12-17T11:08:00Z">
                  <w:rPr>
                    <w:b/>
                    <w:color w:val="000000"/>
                    <w:highlight w:val="yellow"/>
                  </w:rPr>
                </w:rPrChange>
              </w:rPr>
              <w:t>,</w:t>
            </w:r>
            <w:r w:rsidRPr="005261B6">
              <w:rPr>
                <w:b/>
                <w:color w:val="000000"/>
                <w:rPrChange w:id="24" w:author="Ірина Шаповал" w:date="2018-12-17T11:08:00Z">
                  <w:rPr>
                    <w:b/>
                    <w:color w:val="000000"/>
                    <w:highlight w:val="yellow"/>
                  </w:rPr>
                </w:rPrChange>
              </w:rPr>
              <w:t xml:space="preserve"> </w:t>
            </w:r>
            <w:r w:rsidR="00D53A11" w:rsidRPr="005261B6">
              <w:rPr>
                <w:b/>
                <w:color w:val="000000"/>
                <w:rPrChange w:id="25" w:author="Ірина Шаповал" w:date="2018-12-17T11:08:00Z">
                  <w:rPr>
                    <w:b/>
                    <w:color w:val="000000"/>
                    <w:highlight w:val="yellow"/>
                  </w:rPr>
                </w:rPrChange>
              </w:rPr>
              <w:t xml:space="preserve">які надаються членом фондової біржі своїм клієнтам, </w:t>
            </w:r>
            <w:r w:rsidRPr="005261B6">
              <w:rPr>
                <w:b/>
                <w:color w:val="000000"/>
                <w:rPrChange w:id="26" w:author="Ірина Шаповал" w:date="2018-12-17T11:08:00Z">
                  <w:rPr>
                    <w:b/>
                    <w:color w:val="000000"/>
                    <w:highlight w:val="yellow"/>
                  </w:rPr>
                </w:rPrChange>
              </w:rPr>
              <w:t>щодо укладання біржових контрактів (договорів) за допомогою спеціальних програм, що</w:t>
            </w:r>
            <w:r w:rsidR="00D53A11" w:rsidRPr="005261B6">
              <w:rPr>
                <w:b/>
                <w:color w:val="000000"/>
                <w:rPrChange w:id="27" w:author="Ірина Шаповал" w:date="2018-12-17T11:08:00Z">
                  <w:rPr>
                    <w:b/>
                    <w:color w:val="000000"/>
                    <w:highlight w:val="yellow"/>
                  </w:rPr>
                </w:rPrChange>
              </w:rPr>
              <w:t xml:space="preserve"> працюють через мережу Інтернет</w:t>
            </w:r>
            <w:r w:rsidR="00D53A11" w:rsidRPr="00E403A2">
              <w:rPr>
                <w:b/>
                <w:color w:val="000000"/>
              </w:rPr>
              <w:t>;</w:t>
            </w:r>
            <w:r w:rsidRPr="00E403A2">
              <w:rPr>
                <w:b/>
                <w:color w:val="000000"/>
              </w:rPr>
              <w:t xml:space="preserve"> </w:t>
            </w:r>
          </w:p>
          <w:p w:rsidR="00350FF9" w:rsidRPr="005261B6" w:rsidRDefault="00D60299" w:rsidP="00D60299">
            <w:pPr>
              <w:ind w:firstLine="356"/>
              <w:jc w:val="both"/>
              <w:rPr>
                <w:b/>
                <w:color w:val="000000"/>
                <w:rPrChange w:id="28" w:author="Ірина Шаповал" w:date="2018-12-17T11:08:00Z">
                  <w:rPr>
                    <w:b/>
                    <w:color w:val="000000"/>
                  </w:rPr>
                </w:rPrChange>
              </w:rPr>
              <w:pPrChange w:id="29" w:author="Ірина Шаповал" w:date="2018-12-20T13:17:00Z">
                <w:pPr>
                  <w:jc w:val="both"/>
                </w:pPr>
              </w:pPrChange>
            </w:pPr>
            <w:ins w:id="30" w:author="Ірина Шаповал" w:date="2018-12-20T13:12:00Z">
              <w:r>
                <w:rPr>
                  <w:b/>
                  <w:color w:val="000000"/>
                </w:rPr>
                <w:t>…</w:t>
              </w:r>
            </w:ins>
            <w:r w:rsidR="00592ABB" w:rsidRPr="00E403A2">
              <w:rPr>
                <w:b/>
                <w:color w:val="000000"/>
              </w:rPr>
              <w:t xml:space="preserve">  </w:t>
            </w:r>
          </w:p>
        </w:tc>
      </w:tr>
      <w:tr w:rsidR="00CB00CC" w:rsidRPr="005261B6" w:rsidTr="001E7BDD">
        <w:tc>
          <w:tcPr>
            <w:tcW w:w="7722" w:type="dxa"/>
            <w:tcBorders>
              <w:top w:val="single" w:sz="4" w:space="0" w:color="auto"/>
              <w:left w:val="single" w:sz="4" w:space="0" w:color="auto"/>
              <w:bottom w:val="single" w:sz="4" w:space="0" w:color="auto"/>
              <w:right w:val="single" w:sz="4" w:space="0" w:color="auto"/>
            </w:tcBorders>
          </w:tcPr>
          <w:p w:rsidR="00CB00CC" w:rsidRPr="005261B6" w:rsidRDefault="00CB00CC" w:rsidP="00D60299">
            <w:pPr>
              <w:ind w:firstLine="567"/>
              <w:jc w:val="both"/>
              <w:rPr>
                <w:rPrChange w:id="31" w:author="Ірина Шаповал" w:date="2018-12-17T11:08:00Z">
                  <w:rPr/>
                </w:rPrChange>
              </w:rPr>
              <w:pPrChange w:id="32" w:author="Ірина Шаповал" w:date="2018-12-20T13:17:00Z">
                <w:pPr>
                  <w:ind w:firstLine="426"/>
                  <w:jc w:val="both"/>
                </w:pPr>
              </w:pPrChange>
            </w:pPr>
            <w:r w:rsidRPr="005261B6">
              <w:rPr>
                <w:color w:val="000000"/>
                <w:rPrChange w:id="33" w:author="Ірина Шаповал" w:date="2018-12-17T11:08:00Z">
                  <w:rPr>
                    <w:color w:val="000000"/>
                  </w:rPr>
                </w:rPrChange>
              </w:rPr>
              <w:t>6. Електронна торговельна система повинна забезпечувати:</w:t>
            </w:r>
            <w:bookmarkStart w:id="34" w:name="911"/>
            <w:bookmarkStart w:id="35" w:name="91"/>
            <w:bookmarkEnd w:id="34"/>
            <w:bookmarkEnd w:id="35"/>
          </w:p>
          <w:p w:rsidR="00CB00CC" w:rsidRPr="005261B6" w:rsidRDefault="00CB00CC" w:rsidP="00D60299">
            <w:pPr>
              <w:ind w:firstLine="567"/>
              <w:jc w:val="both"/>
              <w:rPr>
                <w:rPrChange w:id="36" w:author="Ірина Шаповал" w:date="2018-12-17T11:08:00Z">
                  <w:rPr/>
                </w:rPrChange>
              </w:rPr>
              <w:pPrChange w:id="37" w:author="Ірина Шаповал" w:date="2018-12-20T13:17:00Z">
                <w:pPr>
                  <w:ind w:firstLine="426"/>
                  <w:jc w:val="both"/>
                </w:pPr>
              </w:pPrChange>
            </w:pPr>
            <w:r w:rsidRPr="005261B6">
              <w:rPr>
                <w:color w:val="000000"/>
                <w:rPrChange w:id="38" w:author="Ірина Шаповал" w:date="2018-12-17T11:08:00Z">
                  <w:rPr>
                    <w:color w:val="000000"/>
                  </w:rPr>
                </w:rPrChange>
              </w:rPr>
              <w:t>приймання, обробку та передачу від учасників біржових торгів заявок на купівлю-продаж допущених до торгівлі цінних паперів та інших фінансових інструментів, фіксацію укладених біржових контрактів (договорів);</w:t>
            </w:r>
            <w:bookmarkStart w:id="39" w:name="92"/>
            <w:bookmarkEnd w:id="39"/>
          </w:p>
          <w:p w:rsidR="00CB00CC" w:rsidRPr="005261B6" w:rsidRDefault="00CB00CC" w:rsidP="00D60299">
            <w:pPr>
              <w:ind w:firstLine="567"/>
              <w:jc w:val="both"/>
              <w:rPr>
                <w:rPrChange w:id="40" w:author="Ірина Шаповал" w:date="2018-12-17T11:08:00Z">
                  <w:rPr/>
                </w:rPrChange>
              </w:rPr>
              <w:pPrChange w:id="41" w:author="Ірина Шаповал" w:date="2018-12-20T13:17:00Z">
                <w:pPr>
                  <w:ind w:firstLine="426"/>
                  <w:jc w:val="both"/>
                </w:pPr>
              </w:pPrChange>
            </w:pPr>
            <w:r w:rsidRPr="005261B6">
              <w:rPr>
                <w:color w:val="000000"/>
                <w:rPrChange w:id="42" w:author="Ірина Шаповал" w:date="2018-12-17T11:08:00Z">
                  <w:rPr>
                    <w:color w:val="000000"/>
                  </w:rPr>
                </w:rPrChange>
              </w:rPr>
              <w:t>підготовку інформації, необхідної для виконання біржових контрактів (договорів);</w:t>
            </w:r>
            <w:bookmarkStart w:id="43" w:name="93"/>
            <w:bookmarkEnd w:id="43"/>
          </w:p>
          <w:p w:rsidR="00CB00CC" w:rsidRPr="005261B6" w:rsidRDefault="00CB00CC" w:rsidP="00D60299">
            <w:pPr>
              <w:ind w:firstLine="567"/>
              <w:jc w:val="both"/>
              <w:rPr>
                <w:rPrChange w:id="44" w:author="Ірина Шаповал" w:date="2018-12-17T11:08:00Z">
                  <w:rPr/>
                </w:rPrChange>
              </w:rPr>
              <w:pPrChange w:id="45" w:author="Ірина Шаповал" w:date="2018-12-20T13:17:00Z">
                <w:pPr>
                  <w:ind w:firstLine="426"/>
                  <w:jc w:val="both"/>
                </w:pPr>
              </w:pPrChange>
            </w:pPr>
            <w:r w:rsidRPr="005261B6">
              <w:rPr>
                <w:color w:val="000000"/>
                <w:rPrChange w:id="46" w:author="Ірина Шаповал" w:date="2018-12-17T11:08:00Z">
                  <w:rPr>
                    <w:color w:val="000000"/>
                  </w:rPr>
                </w:rPrChange>
              </w:rPr>
              <w:t>захист інформації (у тому числі на електронних носіях), що стосується укладання біржових контрактів (договорів), від втрати або несанкціонованого доступу. Захист має відповідати вимогам законодавства про електронний документообіг та забезпечувати неможливість витоку, знищення та блокування інформації, порушення цілісності та режиму доступу до інформації;</w:t>
            </w:r>
            <w:bookmarkStart w:id="47" w:name="94"/>
            <w:bookmarkEnd w:id="47"/>
          </w:p>
          <w:p w:rsidR="00CB00CC" w:rsidRPr="005261B6" w:rsidRDefault="00CB00CC" w:rsidP="00D60299">
            <w:pPr>
              <w:ind w:firstLine="567"/>
              <w:jc w:val="both"/>
              <w:rPr>
                <w:rPrChange w:id="48" w:author="Ірина Шаповал" w:date="2018-12-17T11:08:00Z">
                  <w:rPr/>
                </w:rPrChange>
              </w:rPr>
              <w:pPrChange w:id="49" w:author="Ірина Шаповал" w:date="2018-12-20T13:17:00Z">
                <w:pPr>
                  <w:ind w:firstLine="426"/>
                  <w:jc w:val="both"/>
                </w:pPr>
              </w:pPrChange>
            </w:pPr>
            <w:r w:rsidRPr="005261B6">
              <w:rPr>
                <w:color w:val="000000"/>
                <w:rPrChange w:id="50" w:author="Ірина Шаповал" w:date="2018-12-17T11:08:00Z">
                  <w:rPr>
                    <w:color w:val="000000"/>
                  </w:rPr>
                </w:rPrChange>
              </w:rPr>
              <w:t>обмін інформацією в електронній торговельній системі фондової біржі шляхом створення, відправлення, передавання, одержання, зберігання, оброблення, використання та знищення документів в електронному вигляді;</w:t>
            </w:r>
            <w:bookmarkStart w:id="51" w:name="95"/>
            <w:bookmarkEnd w:id="51"/>
          </w:p>
          <w:p w:rsidR="00CB00CC" w:rsidRPr="005261B6" w:rsidRDefault="00CB00CC" w:rsidP="00D60299">
            <w:pPr>
              <w:ind w:firstLine="567"/>
              <w:jc w:val="both"/>
              <w:rPr>
                <w:rPrChange w:id="52" w:author="Ірина Шаповал" w:date="2018-12-17T11:08:00Z">
                  <w:rPr/>
                </w:rPrChange>
              </w:rPr>
              <w:pPrChange w:id="53" w:author="Ірина Шаповал" w:date="2018-12-20T13:17:00Z">
                <w:pPr>
                  <w:ind w:firstLine="426"/>
                  <w:jc w:val="both"/>
                </w:pPr>
              </w:pPrChange>
            </w:pPr>
            <w:r w:rsidRPr="005261B6">
              <w:rPr>
                <w:color w:val="000000"/>
                <w:rPrChange w:id="54" w:author="Ірина Шаповал" w:date="2018-12-17T11:08:00Z">
                  <w:rPr>
                    <w:color w:val="000000"/>
                  </w:rPr>
                </w:rPrChange>
              </w:rPr>
              <w:t>формування та підтримку баз даних про хід та результати біржових торгів з фіксацією часу подання учасниками біржових торгів заявок та укладання біржових контрактів (договорів);</w:t>
            </w:r>
            <w:bookmarkStart w:id="55" w:name="96"/>
            <w:bookmarkEnd w:id="55"/>
          </w:p>
          <w:p w:rsidR="00CB00CC" w:rsidRPr="005261B6" w:rsidRDefault="00CB00CC" w:rsidP="00D60299">
            <w:pPr>
              <w:ind w:firstLine="567"/>
              <w:jc w:val="both"/>
              <w:rPr>
                <w:rPrChange w:id="56" w:author="Ірина Шаповал" w:date="2018-12-17T11:08:00Z">
                  <w:rPr/>
                </w:rPrChange>
              </w:rPr>
              <w:pPrChange w:id="57" w:author="Ірина Шаповал" w:date="2018-12-20T13:17:00Z">
                <w:pPr>
                  <w:ind w:firstLine="426"/>
                  <w:jc w:val="both"/>
                </w:pPr>
              </w:pPrChange>
            </w:pPr>
            <w:r w:rsidRPr="005261B6">
              <w:rPr>
                <w:color w:val="000000"/>
                <w:rPrChange w:id="58" w:author="Ірина Шаповал" w:date="2018-12-17T11:08:00Z">
                  <w:rPr>
                    <w:color w:val="000000"/>
                  </w:rPr>
                </w:rPrChange>
              </w:rPr>
              <w:t xml:space="preserve">можливість укладення біржових контрактів (договорів) у вигляді документа на папері або електронного документа з можливістю відтворення документа у паперовому вигляді, оригінали яких </w:t>
            </w:r>
            <w:r w:rsidRPr="005261B6">
              <w:rPr>
                <w:color w:val="000000"/>
                <w:rPrChange w:id="59" w:author="Ірина Шаповал" w:date="2018-12-17T11:08:00Z">
                  <w:rPr>
                    <w:color w:val="000000"/>
                  </w:rPr>
                </w:rPrChange>
              </w:rPr>
              <w:lastRenderedPageBreak/>
              <w:t>зберігаються на фондовій біржі.</w:t>
            </w:r>
            <w:bookmarkStart w:id="60" w:name="97"/>
            <w:bookmarkEnd w:id="60"/>
          </w:p>
          <w:p w:rsidR="00CB00CC" w:rsidRPr="005261B6" w:rsidRDefault="00CB00CC" w:rsidP="00D60299">
            <w:pPr>
              <w:ind w:firstLine="567"/>
              <w:jc w:val="both"/>
              <w:rPr>
                <w:rPrChange w:id="61" w:author="Ірина Шаповал" w:date="2018-12-17T11:08:00Z">
                  <w:rPr/>
                </w:rPrChange>
              </w:rPr>
              <w:pPrChange w:id="62" w:author="Ірина Шаповал" w:date="2018-12-20T13:17:00Z">
                <w:pPr>
                  <w:ind w:firstLine="426"/>
                  <w:jc w:val="both"/>
                </w:pPr>
              </w:pPrChange>
            </w:pPr>
            <w:r w:rsidRPr="005261B6">
              <w:rPr>
                <w:color w:val="000000"/>
                <w:rPrChange w:id="63" w:author="Ірина Шаповал" w:date="2018-12-17T11:08:00Z">
                  <w:rPr>
                    <w:color w:val="000000"/>
                  </w:rPr>
                </w:rPrChange>
              </w:rPr>
              <w:t>7. Фондова біржа за допомогою програмного продукту повинна:</w:t>
            </w:r>
            <w:bookmarkStart w:id="64" w:name="875"/>
            <w:bookmarkEnd w:id="64"/>
          </w:p>
          <w:p w:rsidR="00CB00CC" w:rsidRPr="005261B6" w:rsidRDefault="00CB00CC" w:rsidP="00D60299">
            <w:pPr>
              <w:ind w:firstLine="567"/>
              <w:jc w:val="both"/>
              <w:rPr>
                <w:rPrChange w:id="65" w:author="Ірина Шаповал" w:date="2018-12-17T11:08:00Z">
                  <w:rPr/>
                </w:rPrChange>
              </w:rPr>
              <w:pPrChange w:id="66" w:author="Ірина Шаповал" w:date="2018-12-20T13:17:00Z">
                <w:pPr>
                  <w:ind w:firstLine="426"/>
                  <w:jc w:val="both"/>
                </w:pPr>
              </w:pPrChange>
            </w:pPr>
            <w:r w:rsidRPr="005261B6">
              <w:rPr>
                <w:color w:val="000000"/>
                <w:rPrChange w:id="67" w:author="Ірина Шаповал" w:date="2018-12-17T11:08:00Z">
                  <w:rPr>
                    <w:color w:val="000000"/>
                  </w:rPr>
                </w:rPrChange>
              </w:rPr>
              <w:t>у режимах торгів, які беруть участь у формуванні поточної ціни цінного папера, забезпечити неможливість укладання біржового контракту (договору) за двома безадресними заявками, в якому ціна не відповідає кращій ціні на купівлю та кращій ціні на продаж, які існували на момент укладання біржового контракту (договору);</w:t>
            </w:r>
            <w:bookmarkStart w:id="68" w:name="876"/>
            <w:bookmarkEnd w:id="68"/>
          </w:p>
          <w:p w:rsidR="00CB00CC" w:rsidRPr="005261B6" w:rsidRDefault="00CB00CC" w:rsidP="00D60299">
            <w:pPr>
              <w:ind w:firstLine="567"/>
              <w:jc w:val="both"/>
              <w:rPr>
                <w:rPrChange w:id="69" w:author="Ірина Шаповал" w:date="2018-12-17T11:08:00Z">
                  <w:rPr/>
                </w:rPrChange>
              </w:rPr>
              <w:pPrChange w:id="70" w:author="Ірина Шаповал" w:date="2018-12-20T13:17:00Z">
                <w:pPr>
                  <w:ind w:firstLine="426"/>
                  <w:jc w:val="both"/>
                </w:pPr>
              </w:pPrChange>
            </w:pPr>
            <w:r w:rsidRPr="005261B6">
              <w:rPr>
                <w:color w:val="000000"/>
                <w:rPrChange w:id="71" w:author="Ірина Шаповал" w:date="2018-12-17T11:08:00Z">
                  <w:rPr>
                    <w:color w:val="000000"/>
                  </w:rPr>
                </w:rPrChange>
              </w:rPr>
              <w:t>отримувати інформацію про всі укладені біржові контракти (договори) за адресними заявками, в яких ціни не відповідають кращим цінам на купівлю/продаж, які існували на момент укладання біржових контрактів (договорів);</w:t>
            </w:r>
            <w:bookmarkStart w:id="72" w:name="877"/>
            <w:bookmarkEnd w:id="72"/>
          </w:p>
          <w:p w:rsidR="00CB00CC" w:rsidRPr="005261B6" w:rsidRDefault="00CB00CC" w:rsidP="00D60299">
            <w:pPr>
              <w:ind w:firstLine="567"/>
              <w:jc w:val="both"/>
              <w:rPr>
                <w:rPrChange w:id="73" w:author="Ірина Шаповал" w:date="2018-12-17T11:08:00Z">
                  <w:rPr/>
                </w:rPrChange>
              </w:rPr>
              <w:pPrChange w:id="74" w:author="Ірина Шаповал" w:date="2018-12-20T13:17:00Z">
                <w:pPr>
                  <w:ind w:firstLine="426"/>
                  <w:jc w:val="both"/>
                </w:pPr>
              </w:pPrChange>
            </w:pPr>
            <w:r w:rsidRPr="005261B6">
              <w:rPr>
                <w:color w:val="000000"/>
                <w:rPrChange w:id="75" w:author="Ірина Шаповал" w:date="2018-12-17T11:08:00Z">
                  <w:rPr>
                    <w:color w:val="000000"/>
                  </w:rPr>
                </w:rPrChange>
              </w:rPr>
              <w:t>у режимах торгів, які беруть участь у формуванні поточної ціни цінного папера, забезпечити неможливість укладання біржового контракту (договору) за ціною, яка не входить у межі між граничними відхиленнями у бік збільшення та зменшення значення ціни закриття попереднього торговельного дня для конкретного випуску цінного папера, які встановлені фондовою біржею;</w:t>
            </w:r>
            <w:bookmarkStart w:id="76" w:name="878"/>
            <w:bookmarkEnd w:id="76"/>
          </w:p>
          <w:p w:rsidR="00CB00CC" w:rsidRPr="005261B6" w:rsidRDefault="00CB00CC" w:rsidP="00D60299">
            <w:pPr>
              <w:ind w:firstLine="567"/>
              <w:jc w:val="both"/>
              <w:rPr>
                <w:rPrChange w:id="77" w:author="Ірина Шаповал" w:date="2018-12-17T11:08:00Z">
                  <w:rPr/>
                </w:rPrChange>
              </w:rPr>
              <w:pPrChange w:id="78" w:author="Ірина Шаповал" w:date="2018-12-20T13:17:00Z">
                <w:pPr>
                  <w:ind w:firstLine="426"/>
                  <w:jc w:val="both"/>
                </w:pPr>
              </w:pPrChange>
            </w:pPr>
            <w:r w:rsidRPr="005261B6">
              <w:rPr>
                <w:color w:val="000000"/>
                <w:rPrChange w:id="79" w:author="Ірина Шаповал" w:date="2018-12-17T11:08:00Z">
                  <w:rPr>
                    <w:color w:val="000000"/>
                  </w:rPr>
                </w:rPrChange>
              </w:rPr>
              <w:t>отримувати інформацію про ситуацію цінової нестабільності;</w:t>
            </w:r>
            <w:bookmarkStart w:id="80" w:name="879"/>
            <w:bookmarkEnd w:id="80"/>
          </w:p>
          <w:p w:rsidR="00CB00CC" w:rsidRPr="005261B6" w:rsidRDefault="00CB00CC" w:rsidP="00D60299">
            <w:pPr>
              <w:ind w:firstLine="567"/>
              <w:jc w:val="both"/>
              <w:rPr>
                <w:rPrChange w:id="81" w:author="Ірина Шаповал" w:date="2018-12-17T11:08:00Z">
                  <w:rPr/>
                </w:rPrChange>
              </w:rPr>
              <w:pPrChange w:id="82" w:author="Ірина Шаповал" w:date="2018-12-20T13:17:00Z">
                <w:pPr>
                  <w:ind w:firstLine="426"/>
                  <w:jc w:val="both"/>
                </w:pPr>
              </w:pPrChange>
            </w:pPr>
            <w:r w:rsidRPr="005261B6">
              <w:rPr>
                <w:color w:val="000000"/>
                <w:rPrChange w:id="83" w:author="Ірина Шаповал" w:date="2018-12-17T11:08:00Z">
                  <w:rPr>
                    <w:color w:val="000000"/>
                  </w:rPr>
                </w:rPrChange>
              </w:rPr>
              <w:t>забезпечити неможливість укладання біржового контракту (договору) за заявками, які подаються в інтересах одного і того ж клієнта учасника/учасників торгів.</w:t>
            </w:r>
            <w:bookmarkStart w:id="84" w:name="880"/>
            <w:bookmarkEnd w:id="84"/>
          </w:p>
          <w:p w:rsidR="00CB00CC" w:rsidRPr="005261B6" w:rsidRDefault="00CB00CC" w:rsidP="00D60299">
            <w:pPr>
              <w:ind w:firstLine="567"/>
              <w:jc w:val="both"/>
              <w:rPr>
                <w:color w:val="000000"/>
                <w:shd w:val="clear" w:color="auto" w:fill="FFFFFF"/>
                <w:rPrChange w:id="85" w:author="Ірина Шаповал" w:date="2018-12-17T11:08:00Z">
                  <w:rPr>
                    <w:color w:val="000000"/>
                    <w:shd w:val="clear" w:color="auto" w:fill="FFFFFF"/>
                  </w:rPr>
                </w:rPrChange>
              </w:rPr>
              <w:pPrChange w:id="86" w:author="Ірина Шаповал" w:date="2018-12-20T13:17:00Z">
                <w:pPr>
                  <w:ind w:firstLine="426"/>
                  <w:jc w:val="both"/>
                </w:pPr>
              </w:pPrChange>
            </w:pPr>
          </w:p>
        </w:tc>
        <w:tc>
          <w:tcPr>
            <w:tcW w:w="7560" w:type="dxa"/>
            <w:tcBorders>
              <w:top w:val="single" w:sz="4" w:space="0" w:color="auto"/>
              <w:left w:val="single" w:sz="4" w:space="0" w:color="auto"/>
              <w:bottom w:val="single" w:sz="4" w:space="0" w:color="auto"/>
              <w:right w:val="single" w:sz="4" w:space="0" w:color="auto"/>
            </w:tcBorders>
          </w:tcPr>
          <w:p w:rsidR="00D60299" w:rsidRPr="00613820" w:rsidRDefault="00D60299" w:rsidP="00D60299">
            <w:pPr>
              <w:ind w:firstLine="426"/>
              <w:jc w:val="both"/>
              <w:rPr>
                <w:ins w:id="87" w:author="Ірина Шаповал" w:date="2018-12-20T13:13:00Z"/>
              </w:rPr>
            </w:pPr>
            <w:ins w:id="88" w:author="Ірина Шаповал" w:date="2018-12-20T13:13:00Z">
              <w:r w:rsidRPr="00613820">
                <w:rPr>
                  <w:color w:val="000000"/>
                </w:rPr>
                <w:lastRenderedPageBreak/>
                <w:t>6. Електронна торговельна система повинна забезпечувати:</w:t>
              </w:r>
            </w:ins>
          </w:p>
          <w:p w:rsidR="00D60299" w:rsidRPr="00613820" w:rsidRDefault="00D60299" w:rsidP="00D60299">
            <w:pPr>
              <w:ind w:firstLine="426"/>
              <w:jc w:val="both"/>
              <w:rPr>
                <w:ins w:id="89" w:author="Ірина Шаповал" w:date="2018-12-20T13:13:00Z"/>
              </w:rPr>
            </w:pPr>
            <w:ins w:id="90" w:author="Ірина Шаповал" w:date="2018-12-20T13:13:00Z">
              <w:r w:rsidRPr="00613820">
                <w:rPr>
                  <w:color w:val="000000"/>
                </w:rPr>
                <w:t>приймання, обробку та передачу від учасників біржових торгів заявок на купівлю-продаж допущених до торгівлі цінних паперів та інших фінансових інструментів, фіксацію укладених біржових контрактів (договорів);</w:t>
              </w:r>
            </w:ins>
          </w:p>
          <w:p w:rsidR="00D60299" w:rsidRPr="00613820" w:rsidRDefault="00D60299" w:rsidP="00D60299">
            <w:pPr>
              <w:ind w:firstLine="426"/>
              <w:jc w:val="both"/>
              <w:rPr>
                <w:ins w:id="91" w:author="Ірина Шаповал" w:date="2018-12-20T13:13:00Z"/>
              </w:rPr>
            </w:pPr>
            <w:ins w:id="92" w:author="Ірина Шаповал" w:date="2018-12-20T13:13:00Z">
              <w:r w:rsidRPr="00613820">
                <w:rPr>
                  <w:color w:val="000000"/>
                </w:rPr>
                <w:t>підготовку інформації, необхідної для виконання біржових контрактів (договорів);</w:t>
              </w:r>
            </w:ins>
          </w:p>
          <w:p w:rsidR="00D60299" w:rsidRPr="00613820" w:rsidRDefault="00D60299" w:rsidP="00D60299">
            <w:pPr>
              <w:ind w:firstLine="426"/>
              <w:jc w:val="both"/>
              <w:rPr>
                <w:ins w:id="93" w:author="Ірина Шаповал" w:date="2018-12-20T13:13:00Z"/>
              </w:rPr>
            </w:pPr>
            <w:ins w:id="94" w:author="Ірина Шаповал" w:date="2018-12-20T13:13:00Z">
              <w:r w:rsidRPr="00613820">
                <w:rPr>
                  <w:color w:val="000000"/>
                </w:rPr>
                <w:t>захист інформації (у тому числі на електронних носіях), що стосується укладання біржових контрактів (договорів), від втрати або несанкціонованого доступу. Захист має відповідати вимогам законодавства про електронний документообіг та забезпечувати неможливість витоку, знищення та блокування інформації, порушення цілісності та режиму доступу до інформації;</w:t>
              </w:r>
            </w:ins>
          </w:p>
          <w:p w:rsidR="00D60299" w:rsidRPr="00613820" w:rsidRDefault="00D60299" w:rsidP="00D60299">
            <w:pPr>
              <w:ind w:firstLine="426"/>
              <w:jc w:val="both"/>
              <w:rPr>
                <w:ins w:id="95" w:author="Ірина Шаповал" w:date="2018-12-20T13:13:00Z"/>
              </w:rPr>
            </w:pPr>
            <w:ins w:id="96" w:author="Ірина Шаповал" w:date="2018-12-20T13:13:00Z">
              <w:r w:rsidRPr="00613820">
                <w:rPr>
                  <w:color w:val="000000"/>
                </w:rPr>
                <w:t>обмін інформацією в електронній торговельній системі фондової біржі шляхом створення, відправлення, передавання, одержання, зберігання, оброблення, використання та знищення документів в електронному вигляді;</w:t>
              </w:r>
            </w:ins>
          </w:p>
          <w:p w:rsidR="00D60299" w:rsidRPr="00613820" w:rsidRDefault="00D60299" w:rsidP="00D60299">
            <w:pPr>
              <w:ind w:firstLine="426"/>
              <w:jc w:val="both"/>
              <w:rPr>
                <w:ins w:id="97" w:author="Ірина Шаповал" w:date="2018-12-20T13:13:00Z"/>
              </w:rPr>
            </w:pPr>
            <w:ins w:id="98" w:author="Ірина Шаповал" w:date="2018-12-20T13:13:00Z">
              <w:r w:rsidRPr="00613820">
                <w:rPr>
                  <w:color w:val="000000"/>
                </w:rPr>
                <w:t>формування та підтримку баз даних про хід та результати біржових торгів з фіксацією часу подання учасниками біржових торгів заявок та укладання біржових контрактів (договорів);</w:t>
              </w:r>
            </w:ins>
          </w:p>
          <w:p w:rsidR="00D60299" w:rsidRPr="00613820" w:rsidRDefault="00D60299" w:rsidP="00D60299">
            <w:pPr>
              <w:ind w:firstLine="426"/>
              <w:jc w:val="both"/>
              <w:rPr>
                <w:ins w:id="99" w:author="Ірина Шаповал" w:date="2018-12-20T13:13:00Z"/>
              </w:rPr>
            </w:pPr>
            <w:ins w:id="100" w:author="Ірина Шаповал" w:date="2018-12-20T13:13:00Z">
              <w:r w:rsidRPr="00613820">
                <w:rPr>
                  <w:color w:val="000000"/>
                </w:rPr>
                <w:t xml:space="preserve">можливість укладення біржових контрактів (договорів) у вигляді документа на папері або електронного документа з можливістю відтворення документа у паперовому вигляді, оригінали яких </w:t>
              </w:r>
              <w:r w:rsidRPr="00613820">
                <w:rPr>
                  <w:color w:val="000000"/>
                </w:rPr>
                <w:lastRenderedPageBreak/>
                <w:t>зберігаються на фондовій біржі.</w:t>
              </w:r>
            </w:ins>
          </w:p>
          <w:p w:rsidR="00D60299" w:rsidRPr="00613820" w:rsidRDefault="00D60299" w:rsidP="00D60299">
            <w:pPr>
              <w:ind w:firstLine="426"/>
              <w:jc w:val="both"/>
              <w:rPr>
                <w:ins w:id="101" w:author="Ірина Шаповал" w:date="2018-12-20T13:13:00Z"/>
              </w:rPr>
            </w:pPr>
            <w:ins w:id="102" w:author="Ірина Шаповал" w:date="2018-12-20T13:13:00Z">
              <w:r w:rsidRPr="00613820">
                <w:rPr>
                  <w:color w:val="000000"/>
                </w:rPr>
                <w:t>7. Фондова біржа за допомогою програмного продукту повинна:</w:t>
              </w:r>
            </w:ins>
          </w:p>
          <w:p w:rsidR="00D60299" w:rsidRPr="00613820" w:rsidRDefault="00D60299" w:rsidP="00D60299">
            <w:pPr>
              <w:ind w:firstLine="426"/>
              <w:jc w:val="both"/>
              <w:rPr>
                <w:ins w:id="103" w:author="Ірина Шаповал" w:date="2018-12-20T13:13:00Z"/>
              </w:rPr>
            </w:pPr>
            <w:ins w:id="104" w:author="Ірина Шаповал" w:date="2018-12-20T13:13:00Z">
              <w:r w:rsidRPr="00613820">
                <w:rPr>
                  <w:color w:val="000000"/>
                </w:rPr>
                <w:t>у режимах торгів, які беруть участь у формуванні поточної ціни цінного папера, забезпечити неможливість укладання біржового контракту (договору) за двома безадресними заявками, в якому ціна не відповідає кращій ціні на купівлю та кращій ціні на продаж, які існували на момент укладання біржового контракту (договору);</w:t>
              </w:r>
            </w:ins>
          </w:p>
          <w:p w:rsidR="00D60299" w:rsidRPr="00613820" w:rsidRDefault="00D60299" w:rsidP="00D60299">
            <w:pPr>
              <w:ind w:firstLine="426"/>
              <w:jc w:val="both"/>
              <w:rPr>
                <w:ins w:id="105" w:author="Ірина Шаповал" w:date="2018-12-20T13:13:00Z"/>
              </w:rPr>
            </w:pPr>
            <w:ins w:id="106" w:author="Ірина Шаповал" w:date="2018-12-20T13:13:00Z">
              <w:r w:rsidRPr="00613820">
                <w:rPr>
                  <w:color w:val="000000"/>
                </w:rPr>
                <w:t>отримувати інформацію про всі укладені біржові контракти (договори) за адресними заявками, в яких ціни не відповідають кращим цінам на купівлю/продаж, які існували на момент укладання біржових контрактів (договорів);</w:t>
              </w:r>
            </w:ins>
          </w:p>
          <w:p w:rsidR="00D60299" w:rsidRPr="00613820" w:rsidRDefault="00D60299" w:rsidP="00D60299">
            <w:pPr>
              <w:ind w:firstLine="426"/>
              <w:jc w:val="both"/>
              <w:rPr>
                <w:ins w:id="107" w:author="Ірина Шаповал" w:date="2018-12-20T13:13:00Z"/>
              </w:rPr>
            </w:pPr>
            <w:ins w:id="108" w:author="Ірина Шаповал" w:date="2018-12-20T13:13:00Z">
              <w:r w:rsidRPr="00613820">
                <w:rPr>
                  <w:color w:val="000000"/>
                </w:rPr>
                <w:t xml:space="preserve">у режимах торгів, які беруть участь у формуванні поточної ціни цінного папера, забезпечити неможливість укладання біржового контракту (договору) за ціною, яка не входить у межі між граничними відхиленнями у бік збільшення та зменшення значення ціни закриття попереднього торговельного дня для конкретного випуску цінного папера, які встановлені фондовою </w:t>
              </w:r>
              <w:proofErr w:type="spellStart"/>
              <w:r w:rsidRPr="00613820">
                <w:rPr>
                  <w:color w:val="000000"/>
                </w:rPr>
                <w:t>біржею</w:t>
              </w:r>
              <w:proofErr w:type="spellEnd"/>
              <w:r w:rsidRPr="00613820">
                <w:rPr>
                  <w:color w:val="000000"/>
                </w:rPr>
                <w:t>;</w:t>
              </w:r>
            </w:ins>
          </w:p>
          <w:p w:rsidR="00D60299" w:rsidRPr="00613820" w:rsidRDefault="00D60299" w:rsidP="00D60299">
            <w:pPr>
              <w:ind w:firstLine="426"/>
              <w:jc w:val="both"/>
              <w:rPr>
                <w:ins w:id="109" w:author="Ірина Шаповал" w:date="2018-12-20T13:13:00Z"/>
              </w:rPr>
            </w:pPr>
            <w:ins w:id="110" w:author="Ірина Шаповал" w:date="2018-12-20T13:13:00Z">
              <w:r w:rsidRPr="00613820">
                <w:rPr>
                  <w:color w:val="000000"/>
                </w:rPr>
                <w:t>отримувати інформацію про ситуацію цінової нестабільності;</w:t>
              </w:r>
            </w:ins>
          </w:p>
          <w:p w:rsidR="00D60299" w:rsidRPr="00613820" w:rsidRDefault="00D60299" w:rsidP="00D60299">
            <w:pPr>
              <w:ind w:firstLine="426"/>
              <w:jc w:val="both"/>
              <w:rPr>
                <w:ins w:id="111" w:author="Ірина Шаповал" w:date="2018-12-20T13:13:00Z"/>
              </w:rPr>
            </w:pPr>
            <w:ins w:id="112" w:author="Ірина Шаповал" w:date="2018-12-20T13:13:00Z">
              <w:r w:rsidRPr="00613820">
                <w:rPr>
                  <w:color w:val="000000"/>
                </w:rPr>
                <w:t>забезпечити неможливість укладання біржового контракту (договору) за заявками, які подаються в інтересах одного і того ж клієнта учасника/учасників торгів</w:t>
              </w:r>
              <w:r>
                <w:rPr>
                  <w:color w:val="000000"/>
                </w:rPr>
                <w:t>;</w:t>
              </w:r>
            </w:ins>
          </w:p>
          <w:p w:rsidR="00CB00CC" w:rsidRPr="005261B6" w:rsidRDefault="00CB00CC" w:rsidP="00350FF9">
            <w:pPr>
              <w:jc w:val="both"/>
              <w:rPr>
                <w:b/>
                <w:color w:val="000000"/>
                <w:rPrChange w:id="113" w:author="Ірина Шаповал" w:date="2018-12-17T11:08:00Z">
                  <w:rPr>
                    <w:b/>
                    <w:color w:val="000000"/>
                  </w:rPr>
                </w:rPrChange>
              </w:rPr>
            </w:pPr>
          </w:p>
        </w:tc>
      </w:tr>
      <w:tr w:rsidR="00CB00CC" w:rsidRPr="005261B6" w:rsidTr="001E7BDD">
        <w:tc>
          <w:tcPr>
            <w:tcW w:w="7722" w:type="dxa"/>
            <w:tcBorders>
              <w:top w:val="single" w:sz="4" w:space="0" w:color="auto"/>
              <w:left w:val="single" w:sz="4" w:space="0" w:color="auto"/>
              <w:bottom w:val="single" w:sz="4" w:space="0" w:color="auto"/>
              <w:right w:val="single" w:sz="4" w:space="0" w:color="auto"/>
            </w:tcBorders>
          </w:tcPr>
          <w:p w:rsidR="00CB00CC" w:rsidRPr="005261B6" w:rsidRDefault="00CB00CC" w:rsidP="00350FF9">
            <w:pPr>
              <w:jc w:val="both"/>
              <w:rPr>
                <w:color w:val="000000"/>
                <w:shd w:val="clear" w:color="auto" w:fill="FFFFFF"/>
                <w:rPrChange w:id="114" w:author="Ірина Шаповал" w:date="2018-12-17T11:08:00Z">
                  <w:rPr>
                    <w:color w:val="000000"/>
                    <w:shd w:val="clear" w:color="auto" w:fill="FFFFFF"/>
                  </w:rPr>
                </w:rPrChange>
              </w:rPr>
            </w:pPr>
          </w:p>
        </w:tc>
        <w:tc>
          <w:tcPr>
            <w:tcW w:w="7560" w:type="dxa"/>
            <w:tcBorders>
              <w:top w:val="single" w:sz="4" w:space="0" w:color="auto"/>
              <w:left w:val="single" w:sz="4" w:space="0" w:color="auto"/>
              <w:bottom w:val="single" w:sz="4" w:space="0" w:color="auto"/>
              <w:right w:val="single" w:sz="4" w:space="0" w:color="auto"/>
            </w:tcBorders>
          </w:tcPr>
          <w:p w:rsidR="00CB00CC" w:rsidRPr="005261B6" w:rsidRDefault="00DF5CE5" w:rsidP="00D60299">
            <w:pPr>
              <w:ind w:firstLine="498"/>
              <w:jc w:val="both"/>
              <w:rPr>
                <w:b/>
                <w:color w:val="000000"/>
                <w:rPrChange w:id="115" w:author="Ірина Шаповал" w:date="2018-12-17T11:08:00Z">
                  <w:rPr>
                    <w:b/>
                    <w:color w:val="000000"/>
                    <w:highlight w:val="yellow"/>
                  </w:rPr>
                </w:rPrChange>
              </w:rPr>
              <w:pPrChange w:id="116" w:author="Ірина Шаповал" w:date="2018-12-20T13:17:00Z">
                <w:pPr>
                  <w:jc w:val="both"/>
                </w:pPr>
              </w:pPrChange>
            </w:pPr>
            <w:r w:rsidRPr="005261B6">
              <w:rPr>
                <w:b/>
                <w:color w:val="000000"/>
                <w:rPrChange w:id="117" w:author="Ірина Шаповал" w:date="2018-12-17T11:08:00Z">
                  <w:rPr>
                    <w:b/>
                    <w:color w:val="000000"/>
                    <w:highlight w:val="yellow"/>
                  </w:rPr>
                </w:rPrChange>
              </w:rPr>
              <w:t>у разі надання членом фондової біржі клієнтам послуги Інтернет-</w:t>
            </w:r>
            <w:proofErr w:type="spellStart"/>
            <w:r w:rsidRPr="005261B6">
              <w:rPr>
                <w:b/>
                <w:color w:val="000000"/>
                <w:rPrChange w:id="118" w:author="Ірина Шаповал" w:date="2018-12-17T11:08:00Z">
                  <w:rPr>
                    <w:b/>
                    <w:color w:val="000000"/>
                    <w:highlight w:val="yellow"/>
                  </w:rPr>
                </w:rPrChange>
              </w:rPr>
              <w:t>трейдингу</w:t>
            </w:r>
            <w:proofErr w:type="spellEnd"/>
            <w:r w:rsidRPr="005261B6">
              <w:rPr>
                <w:b/>
                <w:color w:val="000000"/>
                <w:rPrChange w:id="119" w:author="Ірина Шаповал" w:date="2018-12-17T11:08:00Z">
                  <w:rPr>
                    <w:b/>
                    <w:color w:val="000000"/>
                    <w:highlight w:val="yellow"/>
                  </w:rPr>
                </w:rPrChange>
              </w:rPr>
              <w:t xml:space="preserve"> </w:t>
            </w:r>
            <w:r w:rsidR="005252A6" w:rsidRPr="005261B6">
              <w:rPr>
                <w:b/>
                <w:color w:val="000000"/>
                <w:rPrChange w:id="120" w:author="Ірина Шаповал" w:date="2018-12-17T11:08:00Z">
                  <w:rPr>
                    <w:b/>
                    <w:color w:val="000000"/>
                    <w:highlight w:val="yellow"/>
                  </w:rPr>
                </w:rPrChange>
              </w:rPr>
              <w:t xml:space="preserve">забезпечити </w:t>
            </w:r>
            <w:r w:rsidRPr="005261B6">
              <w:rPr>
                <w:b/>
                <w:color w:val="000000"/>
                <w:rPrChange w:id="121" w:author="Ірина Шаповал" w:date="2018-12-17T11:08:00Z">
                  <w:rPr>
                    <w:b/>
                    <w:color w:val="000000"/>
                    <w:highlight w:val="yellow"/>
                  </w:rPr>
                </w:rPrChange>
              </w:rPr>
              <w:t xml:space="preserve">можливість укладання </w:t>
            </w:r>
            <w:r w:rsidRPr="005261B6">
              <w:rPr>
                <w:b/>
                <w:color w:val="000000"/>
                <w:rPrChange w:id="122" w:author="Ірина Шаповал" w:date="2018-12-17T11:08:00Z">
                  <w:rPr>
                    <w:b/>
                    <w:color w:val="000000"/>
                    <w:highlight w:val="green"/>
                  </w:rPr>
                </w:rPrChange>
              </w:rPr>
              <w:t>біржов</w:t>
            </w:r>
            <w:r w:rsidR="006C28AD" w:rsidRPr="005261B6">
              <w:rPr>
                <w:b/>
                <w:color w:val="000000"/>
                <w:rPrChange w:id="123" w:author="Ірина Шаповал" w:date="2018-12-17T11:08:00Z">
                  <w:rPr>
                    <w:b/>
                    <w:color w:val="000000"/>
                    <w:highlight w:val="green"/>
                  </w:rPr>
                </w:rPrChange>
              </w:rPr>
              <w:t>их</w:t>
            </w:r>
            <w:r w:rsidRPr="005261B6">
              <w:rPr>
                <w:b/>
                <w:color w:val="000000"/>
                <w:rPrChange w:id="124" w:author="Ірина Шаповал" w:date="2018-12-17T11:08:00Z">
                  <w:rPr>
                    <w:b/>
                    <w:color w:val="000000"/>
                    <w:highlight w:val="green"/>
                  </w:rPr>
                </w:rPrChange>
              </w:rPr>
              <w:t xml:space="preserve"> контракт</w:t>
            </w:r>
            <w:r w:rsidR="006C28AD" w:rsidRPr="005261B6">
              <w:rPr>
                <w:b/>
                <w:color w:val="000000"/>
                <w:rPrChange w:id="125" w:author="Ірина Шаповал" w:date="2018-12-17T11:08:00Z">
                  <w:rPr>
                    <w:b/>
                    <w:color w:val="000000"/>
                    <w:highlight w:val="green"/>
                  </w:rPr>
                </w:rPrChange>
              </w:rPr>
              <w:t>ів</w:t>
            </w:r>
            <w:r w:rsidRPr="005261B6">
              <w:rPr>
                <w:b/>
                <w:color w:val="000000"/>
                <w:rPrChange w:id="126" w:author="Ірина Шаповал" w:date="2018-12-17T11:08:00Z">
                  <w:rPr>
                    <w:b/>
                    <w:color w:val="000000"/>
                    <w:highlight w:val="green"/>
                  </w:rPr>
                </w:rPrChange>
              </w:rPr>
              <w:t xml:space="preserve"> (договор</w:t>
            </w:r>
            <w:r w:rsidR="006C28AD" w:rsidRPr="005261B6">
              <w:rPr>
                <w:b/>
                <w:color w:val="000000"/>
                <w:rPrChange w:id="127" w:author="Ірина Шаповал" w:date="2018-12-17T11:08:00Z">
                  <w:rPr>
                    <w:b/>
                    <w:color w:val="000000"/>
                    <w:highlight w:val="green"/>
                  </w:rPr>
                </w:rPrChange>
              </w:rPr>
              <w:t>ів</w:t>
            </w:r>
            <w:r w:rsidRPr="005261B6">
              <w:rPr>
                <w:b/>
                <w:color w:val="000000"/>
                <w:rPrChange w:id="128" w:author="Ірина Шаповал" w:date="2018-12-17T11:08:00Z">
                  <w:rPr>
                    <w:b/>
                    <w:color w:val="000000"/>
                    <w:highlight w:val="green"/>
                  </w:rPr>
                </w:rPrChange>
              </w:rPr>
              <w:t>)</w:t>
            </w:r>
            <w:r w:rsidR="006C28AD" w:rsidRPr="005261B6">
              <w:rPr>
                <w:b/>
                <w:color w:val="000000"/>
                <w:rPrChange w:id="129" w:author="Ірина Шаповал" w:date="2018-12-17T11:08:00Z">
                  <w:rPr>
                    <w:b/>
                    <w:color w:val="000000"/>
                    <w:highlight w:val="green"/>
                  </w:rPr>
                </w:rPrChange>
              </w:rPr>
              <w:t xml:space="preserve"> в інтересах клієнтів, яким надаються послуги Інтернет-</w:t>
            </w:r>
            <w:proofErr w:type="spellStart"/>
            <w:r w:rsidR="006C28AD" w:rsidRPr="005261B6">
              <w:rPr>
                <w:b/>
                <w:color w:val="000000"/>
                <w:rPrChange w:id="130" w:author="Ірина Шаповал" w:date="2018-12-17T11:08:00Z">
                  <w:rPr>
                    <w:b/>
                    <w:color w:val="000000"/>
                    <w:highlight w:val="green"/>
                  </w:rPr>
                </w:rPrChange>
              </w:rPr>
              <w:t>трейдингу</w:t>
            </w:r>
            <w:proofErr w:type="spellEnd"/>
            <w:r w:rsidR="006C28AD" w:rsidRPr="005261B6">
              <w:rPr>
                <w:b/>
                <w:color w:val="000000"/>
                <w:rPrChange w:id="131" w:author="Ірина Шаповал" w:date="2018-12-17T11:08:00Z">
                  <w:rPr>
                    <w:b/>
                    <w:color w:val="000000"/>
                    <w:highlight w:val="green"/>
                  </w:rPr>
                </w:rPrChange>
              </w:rPr>
              <w:t xml:space="preserve">, </w:t>
            </w:r>
            <w:r w:rsidR="0098477D" w:rsidRPr="005261B6">
              <w:rPr>
                <w:b/>
                <w:color w:val="000000"/>
                <w:rPrChange w:id="132" w:author="Ірина Шаповал" w:date="2018-12-17T11:08:00Z">
                  <w:rPr>
                    <w:b/>
                    <w:color w:val="000000"/>
                    <w:highlight w:val="yellow"/>
                  </w:rPr>
                </w:rPrChange>
              </w:rPr>
              <w:t xml:space="preserve">тільки щодо цінних паперів, які допущені до торгів на фондовій біржі у частини включення до біржового реєстру або </w:t>
            </w:r>
            <w:r w:rsidR="00D26BE6" w:rsidRPr="005261B6">
              <w:rPr>
                <w:b/>
                <w:color w:val="000000"/>
                <w:rPrChange w:id="133" w:author="Ірина Шаповал" w:date="2018-12-17T11:08:00Z">
                  <w:rPr>
                    <w:b/>
                    <w:color w:val="000000"/>
                    <w:highlight w:val="yellow"/>
                  </w:rPr>
                </w:rPrChange>
              </w:rPr>
              <w:t>щодо яких дійсний проспект цінних паперів та емітентом таких цінних паперів розкривається інформація на фондовому ринку відповідно до вимог, встановлених статтями 40 - 41</w:t>
            </w:r>
            <w:r w:rsidR="00D26BE6" w:rsidRPr="005261B6">
              <w:rPr>
                <w:b/>
                <w:color w:val="000000"/>
                <w:vertAlign w:val="superscript"/>
                <w:rPrChange w:id="134" w:author="Ірина Шаповал" w:date="2018-12-17T11:08:00Z">
                  <w:rPr>
                    <w:b/>
                    <w:color w:val="000000"/>
                    <w:highlight w:val="yellow"/>
                    <w:vertAlign w:val="superscript"/>
                  </w:rPr>
                </w:rPrChange>
              </w:rPr>
              <w:t xml:space="preserve">1 </w:t>
            </w:r>
            <w:r w:rsidR="00D26BE6" w:rsidRPr="005261B6">
              <w:rPr>
                <w:b/>
                <w:color w:val="000000"/>
                <w:rPrChange w:id="135" w:author="Ірина Шаповал" w:date="2018-12-17T11:08:00Z">
                  <w:rPr>
                    <w:b/>
                    <w:color w:val="000000"/>
                    <w:highlight w:val="yellow"/>
                  </w:rPr>
                </w:rPrChange>
              </w:rPr>
              <w:t xml:space="preserve">Закону України «Про цінні папери та фондовий ринок».  </w:t>
            </w:r>
          </w:p>
        </w:tc>
      </w:tr>
      <w:tr w:rsidR="001E7BDD" w:rsidRPr="005261B6" w:rsidTr="001E7BDD">
        <w:tc>
          <w:tcPr>
            <w:tcW w:w="15282" w:type="dxa"/>
            <w:gridSpan w:val="2"/>
            <w:tcBorders>
              <w:top w:val="single" w:sz="4" w:space="0" w:color="auto"/>
              <w:left w:val="single" w:sz="4" w:space="0" w:color="auto"/>
              <w:bottom w:val="single" w:sz="4" w:space="0" w:color="auto"/>
              <w:right w:val="single" w:sz="4" w:space="0" w:color="auto"/>
            </w:tcBorders>
          </w:tcPr>
          <w:p w:rsidR="001E7BDD" w:rsidRPr="005261B6" w:rsidRDefault="001E7BDD" w:rsidP="001E7BDD">
            <w:pPr>
              <w:shd w:val="clear" w:color="auto" w:fill="FFFFFF"/>
              <w:jc w:val="center"/>
              <w:rPr>
                <w:b/>
                <w:lang w:val="ru-RU"/>
                <w:rPrChange w:id="136" w:author="Ірина Шаповал" w:date="2018-12-17T11:08:00Z">
                  <w:rPr>
                    <w:b/>
                    <w:lang w:val="ru-RU"/>
                  </w:rPr>
                </w:rPrChange>
              </w:rPr>
            </w:pPr>
            <w:r w:rsidRPr="005261B6">
              <w:rPr>
                <w:b/>
                <w:rPrChange w:id="137" w:author="Ірина Шаповал" w:date="2018-12-17T11:08:00Z">
                  <w:rPr>
                    <w:b/>
                  </w:rPr>
                </w:rPrChange>
              </w:rPr>
              <w:t>III. Організація та проведення біржових торгів</w:t>
            </w:r>
          </w:p>
        </w:tc>
      </w:tr>
      <w:tr w:rsidR="00955106" w:rsidRPr="005261B6" w:rsidDel="00D60299" w:rsidTr="001E7BDD">
        <w:trPr>
          <w:del w:id="138" w:author="Ірина Шаповал" w:date="2018-12-20T13:11:00Z"/>
        </w:trPr>
        <w:tc>
          <w:tcPr>
            <w:tcW w:w="7722" w:type="dxa"/>
            <w:tcBorders>
              <w:top w:val="single" w:sz="4" w:space="0" w:color="auto"/>
              <w:left w:val="single" w:sz="4" w:space="0" w:color="auto"/>
              <w:bottom w:val="single" w:sz="4" w:space="0" w:color="auto"/>
              <w:right w:val="single" w:sz="4" w:space="0" w:color="auto"/>
            </w:tcBorders>
          </w:tcPr>
          <w:p w:rsidR="00955106" w:rsidRPr="005261B6" w:rsidDel="00D60299" w:rsidRDefault="00955106" w:rsidP="00955106">
            <w:pPr>
              <w:pStyle w:val="tj"/>
              <w:spacing w:before="0" w:beforeAutospacing="0" w:after="165" w:afterAutospacing="0"/>
              <w:jc w:val="both"/>
              <w:rPr>
                <w:del w:id="139" w:author="Ірина Шаповал" w:date="2018-12-20T13:11:00Z"/>
                <w:color w:val="000000"/>
                <w:rPrChange w:id="140" w:author="Ірина Шаповал" w:date="2018-12-17T11:08:00Z">
                  <w:rPr>
                    <w:del w:id="141" w:author="Ірина Шаповал" w:date="2018-12-20T13:11:00Z"/>
                    <w:color w:val="000000"/>
                  </w:rPr>
                </w:rPrChange>
              </w:rPr>
            </w:pPr>
            <w:del w:id="142" w:author="Ірина Шаповал" w:date="2018-12-20T13:11:00Z">
              <w:r w:rsidRPr="005261B6" w:rsidDel="00D60299">
                <w:rPr>
                  <w:color w:val="000000"/>
                  <w:rPrChange w:id="143" w:author="Ірина Шаповал" w:date="2018-12-17T11:08:00Z">
                    <w:rPr>
                      <w:color w:val="000000"/>
                    </w:rPr>
                  </w:rPrChange>
                </w:rPr>
                <w:delText>5. Допуск цінних паперів до торгівлі на фондовій біржі здійснюється шляхом їх внесення до біржового списку та біржового реєстру (допуск цінних паперів до торгів на фондовій біржі у частині включення до біржового реєстру) або без внесення до біржового реєстру, крім випадків, зазначених у цьому пункті. Допуск інших фінансових інструментів до торгівлі на фондовій біржі здійснюється шляхом їх внесення до біржового списку фінансових інструментів.</w:delText>
              </w:r>
            </w:del>
          </w:p>
        </w:tc>
        <w:tc>
          <w:tcPr>
            <w:tcW w:w="7560" w:type="dxa"/>
            <w:tcBorders>
              <w:top w:val="single" w:sz="4" w:space="0" w:color="auto"/>
              <w:left w:val="single" w:sz="4" w:space="0" w:color="auto"/>
              <w:bottom w:val="single" w:sz="4" w:space="0" w:color="auto"/>
              <w:right w:val="single" w:sz="4" w:space="0" w:color="auto"/>
            </w:tcBorders>
          </w:tcPr>
          <w:p w:rsidR="00955106" w:rsidRPr="005261B6" w:rsidDel="00D60299" w:rsidRDefault="00955106" w:rsidP="00955106">
            <w:pPr>
              <w:jc w:val="both"/>
              <w:rPr>
                <w:del w:id="144" w:author="Ірина Шаповал" w:date="2018-12-20T13:11:00Z"/>
                <w:b/>
                <w:color w:val="000000"/>
                <w:rPrChange w:id="145" w:author="Ірина Шаповал" w:date="2018-12-17T11:08:00Z">
                  <w:rPr>
                    <w:del w:id="146" w:author="Ірина Шаповал" w:date="2018-12-20T13:11:00Z"/>
                    <w:b/>
                    <w:color w:val="000000"/>
                  </w:rPr>
                </w:rPrChange>
              </w:rPr>
            </w:pPr>
          </w:p>
        </w:tc>
      </w:tr>
      <w:tr w:rsidR="00955106" w:rsidRPr="005261B6" w:rsidDel="00D60299" w:rsidTr="001E7BDD">
        <w:trPr>
          <w:del w:id="147" w:author="Ірина Шаповал" w:date="2018-12-20T13:11:00Z"/>
        </w:trPr>
        <w:tc>
          <w:tcPr>
            <w:tcW w:w="7722" w:type="dxa"/>
            <w:tcBorders>
              <w:top w:val="single" w:sz="4" w:space="0" w:color="auto"/>
              <w:left w:val="single" w:sz="4" w:space="0" w:color="auto"/>
              <w:bottom w:val="single" w:sz="4" w:space="0" w:color="auto"/>
              <w:right w:val="single" w:sz="4" w:space="0" w:color="auto"/>
            </w:tcBorders>
          </w:tcPr>
          <w:p w:rsidR="00955106" w:rsidRPr="005261B6" w:rsidDel="00D60299" w:rsidRDefault="00955106" w:rsidP="00955106">
            <w:pPr>
              <w:pStyle w:val="tj"/>
              <w:spacing w:before="0" w:beforeAutospacing="0" w:after="165" w:afterAutospacing="0"/>
              <w:jc w:val="both"/>
              <w:rPr>
                <w:del w:id="148" w:author="Ірина Шаповал" w:date="2018-12-20T13:11:00Z"/>
                <w:color w:val="000000"/>
                <w:rPrChange w:id="149" w:author="Ірина Шаповал" w:date="2018-12-17T11:08:00Z">
                  <w:rPr>
                    <w:del w:id="150" w:author="Ірина Шаповал" w:date="2018-12-20T13:11:00Z"/>
                    <w:color w:val="000000"/>
                  </w:rPr>
                </w:rPrChange>
              </w:rPr>
            </w:pPr>
            <w:del w:id="151" w:author="Ірина Шаповал" w:date="2018-12-20T13:11:00Z">
              <w:r w:rsidRPr="005261B6" w:rsidDel="00D60299">
                <w:rPr>
                  <w:color w:val="000000"/>
                  <w:rPrChange w:id="152" w:author="Ірина Шаповал" w:date="2018-12-17T11:08:00Z">
                    <w:rPr>
                      <w:color w:val="000000"/>
                    </w:rPr>
                  </w:rPrChange>
                </w:rPr>
                <w:delText>Якщо ініціатором аукціону є член фондової біржі, у якого щодо цінних паперів укладено договір з Фондом гарантування вкладів фізичних осіб, односторонній аукціон щодо продажу таких цінних паперів проводиться без унесення цих цінних паперів до біржового списку.</w:delText>
              </w:r>
            </w:del>
          </w:p>
        </w:tc>
        <w:tc>
          <w:tcPr>
            <w:tcW w:w="7560" w:type="dxa"/>
            <w:tcBorders>
              <w:top w:val="single" w:sz="4" w:space="0" w:color="auto"/>
              <w:left w:val="single" w:sz="4" w:space="0" w:color="auto"/>
              <w:bottom w:val="single" w:sz="4" w:space="0" w:color="auto"/>
              <w:right w:val="single" w:sz="4" w:space="0" w:color="auto"/>
            </w:tcBorders>
          </w:tcPr>
          <w:p w:rsidR="00955106" w:rsidRPr="005261B6" w:rsidDel="00D60299" w:rsidRDefault="00955106" w:rsidP="00955106">
            <w:pPr>
              <w:pStyle w:val="tj"/>
              <w:spacing w:before="0" w:beforeAutospacing="0" w:after="165" w:afterAutospacing="0"/>
              <w:jc w:val="both"/>
              <w:rPr>
                <w:del w:id="153" w:author="Ірина Шаповал" w:date="2018-12-20T13:11:00Z"/>
                <w:color w:val="000000"/>
                <w:rPrChange w:id="154" w:author="Ірина Шаповал" w:date="2018-12-17T11:08:00Z">
                  <w:rPr>
                    <w:del w:id="155" w:author="Ірина Шаповал" w:date="2018-12-20T13:11:00Z"/>
                    <w:color w:val="000000"/>
                  </w:rPr>
                </w:rPrChange>
              </w:rPr>
            </w:pPr>
            <w:del w:id="156" w:author="Ірина Шаповал" w:date="2018-12-18T17:46:00Z">
              <w:r w:rsidRPr="005261B6" w:rsidDel="00F95E53">
                <w:rPr>
                  <w:color w:val="000000"/>
                  <w:rPrChange w:id="157" w:author="Ірина Шаповал" w:date="2018-12-17T11:08:00Z">
                    <w:rPr>
                      <w:color w:val="000000"/>
                    </w:rPr>
                  </w:rPrChange>
                </w:rPr>
                <w:delText>Якщо ініціатором аукціону є член фондової біржі, у якого щодо цінних паперів укладено договір з Фондом гарантування вкладів фізичних осіб</w:delText>
              </w:r>
              <w:r w:rsidRPr="005261B6" w:rsidDel="00F95E53">
                <w:rPr>
                  <w:b/>
                  <w:color w:val="000000"/>
                  <w:rPrChange w:id="158" w:author="Ірина Шаповал" w:date="2018-12-17T11:08:00Z">
                    <w:rPr>
                      <w:b/>
                      <w:color w:val="000000"/>
                    </w:rPr>
                  </w:rPrChange>
                </w:rPr>
                <w:delText>/органом державної виконавчої служби/приватним виконавцем</w:delText>
              </w:r>
              <w:r w:rsidRPr="005261B6" w:rsidDel="00F95E53">
                <w:rPr>
                  <w:color w:val="000000"/>
                  <w:rPrChange w:id="159" w:author="Ірина Шаповал" w:date="2018-12-17T11:08:00Z">
                    <w:rPr>
                      <w:color w:val="000000"/>
                    </w:rPr>
                  </w:rPrChange>
                </w:rPr>
                <w:delText>, односторонній аукціон щодо продажу таких цінних паперів проводиться без унесення цих цінних паперів до біржового списку.</w:delText>
              </w:r>
            </w:del>
          </w:p>
        </w:tc>
      </w:tr>
      <w:tr w:rsidR="00955106" w:rsidRPr="005261B6" w:rsidDel="00D60299" w:rsidTr="001E7BDD">
        <w:trPr>
          <w:del w:id="160" w:author="Ірина Шаповал" w:date="2018-12-20T13:11:00Z"/>
        </w:trPr>
        <w:tc>
          <w:tcPr>
            <w:tcW w:w="7722" w:type="dxa"/>
            <w:tcBorders>
              <w:top w:val="single" w:sz="4" w:space="0" w:color="auto"/>
              <w:left w:val="single" w:sz="4" w:space="0" w:color="auto"/>
              <w:bottom w:val="single" w:sz="4" w:space="0" w:color="auto"/>
              <w:right w:val="single" w:sz="4" w:space="0" w:color="auto"/>
            </w:tcBorders>
          </w:tcPr>
          <w:p w:rsidR="00955106" w:rsidRPr="005261B6" w:rsidDel="00D60299" w:rsidRDefault="00955106" w:rsidP="00955106">
            <w:pPr>
              <w:pStyle w:val="tj"/>
              <w:spacing w:before="0" w:beforeAutospacing="0" w:after="165" w:afterAutospacing="0"/>
              <w:jc w:val="both"/>
              <w:rPr>
                <w:del w:id="161" w:author="Ірина Шаповал" w:date="2018-12-20T13:11:00Z"/>
                <w:color w:val="000000"/>
                <w:rPrChange w:id="162" w:author="Ірина Шаповал" w:date="2018-12-17T11:08:00Z">
                  <w:rPr>
                    <w:del w:id="163" w:author="Ірина Шаповал" w:date="2018-12-20T13:11:00Z"/>
                    <w:color w:val="000000"/>
                  </w:rPr>
                </w:rPrChange>
              </w:rPr>
            </w:pPr>
            <w:del w:id="164" w:author="Ірина Шаповал" w:date="2018-12-20T13:11:00Z">
              <w:r w:rsidRPr="005261B6" w:rsidDel="00D60299">
                <w:rPr>
                  <w:color w:val="000000"/>
                  <w:rPrChange w:id="165" w:author="Ірина Шаповал" w:date="2018-12-17T11:08:00Z">
                    <w:rPr>
                      <w:color w:val="000000"/>
                    </w:rPr>
                  </w:rPrChange>
                </w:rPr>
                <w:delText>Односторонній аукціон щодо цінних паперів, який проводиться без унесення цінних паперів, стосовно яких встановлено обмеження щодо торгівлі, до біржового списку, проводиться після зняття відповідних обмежень.</w:delText>
              </w:r>
            </w:del>
          </w:p>
          <w:p w:rsidR="00955106" w:rsidRPr="005261B6" w:rsidDel="00D60299" w:rsidRDefault="00955106" w:rsidP="00955106">
            <w:pPr>
              <w:pStyle w:val="tj"/>
              <w:spacing w:before="0" w:beforeAutospacing="0" w:after="165" w:afterAutospacing="0"/>
              <w:jc w:val="both"/>
              <w:rPr>
                <w:del w:id="166" w:author="Ірина Шаповал" w:date="2018-12-20T13:11:00Z"/>
                <w:color w:val="000000"/>
                <w:rPrChange w:id="167" w:author="Ірина Шаповал" w:date="2018-12-17T11:08:00Z">
                  <w:rPr>
                    <w:del w:id="168" w:author="Ірина Шаповал" w:date="2018-12-20T13:11:00Z"/>
                    <w:color w:val="000000"/>
                  </w:rPr>
                </w:rPrChange>
              </w:rPr>
            </w:pPr>
            <w:del w:id="169" w:author="Ірина Шаповал" w:date="2018-12-20T13:11:00Z">
              <w:r w:rsidRPr="005261B6" w:rsidDel="00D60299">
                <w:rPr>
                  <w:color w:val="000000"/>
                  <w:rPrChange w:id="170" w:author="Ірина Шаповал" w:date="2018-12-17T11:08:00Z">
                    <w:rPr>
                      <w:color w:val="000000"/>
                    </w:rPr>
                  </w:rPrChange>
                </w:rPr>
                <w:delText>Біржовий список та біржовий список фінансових інструментів (у разі його наявності) повинні бути оприлюднені фондовою біржею у вільному доступі у цілодобовому режимі на власному веб-сайті за кожен торговельний день та перебувати на такому веб-сайті протягом трьох років з дати їх оприлюднення.</w:delText>
              </w:r>
            </w:del>
          </w:p>
        </w:tc>
        <w:tc>
          <w:tcPr>
            <w:tcW w:w="7560" w:type="dxa"/>
            <w:tcBorders>
              <w:top w:val="single" w:sz="4" w:space="0" w:color="auto"/>
              <w:left w:val="single" w:sz="4" w:space="0" w:color="auto"/>
              <w:bottom w:val="single" w:sz="4" w:space="0" w:color="auto"/>
              <w:right w:val="single" w:sz="4" w:space="0" w:color="auto"/>
            </w:tcBorders>
          </w:tcPr>
          <w:p w:rsidR="00955106" w:rsidRPr="005261B6" w:rsidDel="00D60299" w:rsidRDefault="00955106" w:rsidP="00955106">
            <w:pPr>
              <w:jc w:val="both"/>
              <w:rPr>
                <w:del w:id="171" w:author="Ірина Шаповал" w:date="2018-12-20T13:11:00Z"/>
                <w:b/>
                <w:color w:val="000000"/>
                <w:rPrChange w:id="172" w:author="Ірина Шаповал" w:date="2018-12-17T11:08:00Z">
                  <w:rPr>
                    <w:del w:id="173" w:author="Ірина Шаповал" w:date="2018-12-20T13:11:00Z"/>
                    <w:b/>
                    <w:color w:val="000000"/>
                  </w:rPr>
                </w:rPrChange>
              </w:rPr>
            </w:pPr>
          </w:p>
        </w:tc>
      </w:tr>
      <w:tr w:rsidR="00AC1D89" w:rsidRPr="005261B6" w:rsidDel="00D60299" w:rsidTr="001E7BDD">
        <w:trPr>
          <w:del w:id="174" w:author="Ірина Шаповал" w:date="2018-12-20T13:11:00Z"/>
        </w:trPr>
        <w:tc>
          <w:tcPr>
            <w:tcW w:w="7722" w:type="dxa"/>
            <w:tcBorders>
              <w:top w:val="single" w:sz="4" w:space="0" w:color="auto"/>
              <w:left w:val="single" w:sz="4" w:space="0" w:color="auto"/>
              <w:bottom w:val="single" w:sz="4" w:space="0" w:color="auto"/>
              <w:right w:val="single" w:sz="4" w:space="0" w:color="auto"/>
            </w:tcBorders>
          </w:tcPr>
          <w:p w:rsidR="00AC1D89" w:rsidRPr="005261B6" w:rsidDel="00D60299" w:rsidRDefault="00AC1D89" w:rsidP="00955106">
            <w:pPr>
              <w:pStyle w:val="tj"/>
              <w:spacing w:before="0" w:beforeAutospacing="0" w:after="165" w:afterAutospacing="0"/>
              <w:jc w:val="both"/>
              <w:rPr>
                <w:del w:id="175" w:author="Ірина Шаповал" w:date="2018-12-20T13:11:00Z"/>
                <w:color w:val="000000"/>
                <w:rPrChange w:id="176" w:author="Ірина Шаповал" w:date="2018-12-17T11:08:00Z">
                  <w:rPr>
                    <w:del w:id="177" w:author="Ірина Шаповал" w:date="2018-12-20T13:11:00Z"/>
                    <w:color w:val="000000"/>
                  </w:rPr>
                </w:rPrChange>
              </w:rPr>
            </w:pPr>
          </w:p>
        </w:tc>
        <w:tc>
          <w:tcPr>
            <w:tcW w:w="7560" w:type="dxa"/>
            <w:tcBorders>
              <w:top w:val="single" w:sz="4" w:space="0" w:color="auto"/>
              <w:left w:val="single" w:sz="4" w:space="0" w:color="auto"/>
              <w:bottom w:val="single" w:sz="4" w:space="0" w:color="auto"/>
              <w:right w:val="single" w:sz="4" w:space="0" w:color="auto"/>
            </w:tcBorders>
          </w:tcPr>
          <w:p w:rsidR="00AC1D89" w:rsidRPr="005261B6" w:rsidDel="00D60299" w:rsidRDefault="00AC1D89" w:rsidP="00955106">
            <w:pPr>
              <w:jc w:val="both"/>
              <w:rPr>
                <w:del w:id="178" w:author="Ірина Шаповал" w:date="2018-12-20T13:11:00Z"/>
                <w:b/>
                <w:color w:val="000000"/>
                <w:rPrChange w:id="179" w:author="Ірина Шаповал" w:date="2018-12-17T11:08:00Z">
                  <w:rPr>
                    <w:del w:id="180" w:author="Ірина Шаповал" w:date="2018-12-20T13:11:00Z"/>
                    <w:b/>
                    <w:color w:val="000000"/>
                  </w:rPr>
                </w:rPrChange>
              </w:rPr>
            </w:pPr>
          </w:p>
        </w:tc>
      </w:tr>
      <w:tr w:rsidR="001E7BDD" w:rsidRPr="005261B6" w:rsidTr="001E7BDD">
        <w:tc>
          <w:tcPr>
            <w:tcW w:w="7722" w:type="dxa"/>
            <w:tcBorders>
              <w:top w:val="single" w:sz="4" w:space="0" w:color="auto"/>
              <w:left w:val="single" w:sz="4" w:space="0" w:color="auto"/>
              <w:bottom w:val="single" w:sz="4" w:space="0" w:color="auto"/>
              <w:right w:val="single" w:sz="4" w:space="0" w:color="auto"/>
            </w:tcBorders>
          </w:tcPr>
          <w:p w:rsidR="001E7BDD" w:rsidRPr="005261B6" w:rsidRDefault="001E7BDD" w:rsidP="00D60299">
            <w:pPr>
              <w:ind w:firstLine="567"/>
              <w:jc w:val="both"/>
              <w:rPr>
                <w:rPrChange w:id="181" w:author="Ірина Шаповал" w:date="2018-12-17T11:08:00Z">
                  <w:rPr/>
                </w:rPrChange>
              </w:rPr>
              <w:pPrChange w:id="182" w:author="Ірина Шаповал" w:date="2018-12-20T13:18:00Z">
                <w:pPr>
                  <w:pStyle w:val="tjbmf"/>
                  <w:shd w:val="clear" w:color="auto" w:fill="FFFFFF"/>
                  <w:jc w:val="both"/>
                </w:pPr>
              </w:pPrChange>
            </w:pPr>
            <w:r w:rsidRPr="005261B6">
              <w:rPr>
                <w:rPrChange w:id="183" w:author="Ірина Шаповал" w:date="2018-12-17T11:08:00Z">
                  <w:rPr/>
                </w:rPrChange>
              </w:rPr>
              <w:t xml:space="preserve">17. Цінні папери та інші фінансові інструменти, придбані учасником біржових торгів протягом торговельної сесії, можуть бути </w:t>
            </w:r>
            <w:r w:rsidRPr="005261B6">
              <w:rPr>
                <w:rPrChange w:id="184" w:author="Ірина Шаповал" w:date="2018-12-17T11:08:00Z">
                  <w:rPr/>
                </w:rPrChange>
              </w:rPr>
              <w:lastRenderedPageBreak/>
              <w:t>продані протягом тієї самої торговельної сесії.</w:t>
            </w:r>
          </w:p>
          <w:p w:rsidR="00D60299" w:rsidRDefault="00D60299" w:rsidP="00D60299">
            <w:pPr>
              <w:ind w:firstLine="567"/>
              <w:jc w:val="both"/>
              <w:rPr>
                <w:ins w:id="185" w:author="Ірина Шаповал" w:date="2018-12-20T13:15:00Z"/>
              </w:rPr>
              <w:pPrChange w:id="186" w:author="Ірина Шаповал" w:date="2018-12-20T13:18:00Z">
                <w:pPr>
                  <w:pStyle w:val="tjbmf"/>
                  <w:shd w:val="clear" w:color="auto" w:fill="FFFFFF"/>
                  <w:jc w:val="both"/>
                </w:pPr>
              </w:pPrChange>
            </w:pPr>
          </w:p>
          <w:p w:rsidR="001E7BDD" w:rsidRPr="005261B6" w:rsidRDefault="001E7BDD" w:rsidP="00D60299">
            <w:pPr>
              <w:ind w:firstLine="567"/>
              <w:jc w:val="both"/>
              <w:rPr>
                <w:rPrChange w:id="187" w:author="Ірина Шаповал" w:date="2018-12-17T11:08:00Z">
                  <w:rPr/>
                </w:rPrChange>
              </w:rPr>
              <w:pPrChange w:id="188" w:author="Ірина Шаповал" w:date="2018-12-20T13:18:00Z">
                <w:pPr>
                  <w:pStyle w:val="tjbmf"/>
                  <w:shd w:val="clear" w:color="auto" w:fill="FFFFFF"/>
                  <w:jc w:val="both"/>
                </w:pPr>
              </w:pPrChange>
            </w:pPr>
            <w:r w:rsidRPr="005261B6">
              <w:rPr>
                <w:rPrChange w:id="189" w:author="Ірина Шаповал" w:date="2018-12-17T11:08:00Z">
                  <w:rPr/>
                </w:rPrChange>
              </w:rPr>
              <w:t>18. Біржові контракти (договори) повинні бути виконані шляхом проведення розрахунків відповідно до законодавства.</w:t>
            </w:r>
          </w:p>
          <w:p w:rsidR="001E7BDD" w:rsidRPr="005261B6" w:rsidRDefault="001E7BDD" w:rsidP="001E7BDD">
            <w:pPr>
              <w:jc w:val="both"/>
              <w:rPr>
                <w:b/>
                <w:color w:val="000000"/>
                <w:rPrChange w:id="190" w:author="Ірина Шаповал" w:date="2018-12-17T11:08:00Z">
                  <w:rPr>
                    <w:b/>
                    <w:color w:val="000000"/>
                  </w:rPr>
                </w:rPrChange>
              </w:rPr>
            </w:pPr>
          </w:p>
        </w:tc>
        <w:tc>
          <w:tcPr>
            <w:tcW w:w="7560" w:type="dxa"/>
            <w:tcBorders>
              <w:top w:val="single" w:sz="4" w:space="0" w:color="auto"/>
              <w:left w:val="single" w:sz="4" w:space="0" w:color="auto"/>
              <w:bottom w:val="single" w:sz="4" w:space="0" w:color="auto"/>
              <w:right w:val="single" w:sz="4" w:space="0" w:color="auto"/>
            </w:tcBorders>
          </w:tcPr>
          <w:p w:rsidR="00D60299" w:rsidRPr="00613820" w:rsidRDefault="00D60299" w:rsidP="00D60299">
            <w:pPr>
              <w:ind w:firstLine="498"/>
              <w:jc w:val="both"/>
              <w:rPr>
                <w:ins w:id="191" w:author="Ірина Шаповал" w:date="2018-12-20T13:15:00Z"/>
              </w:rPr>
              <w:pPrChange w:id="192" w:author="Ірина Шаповал" w:date="2018-12-20T13:17:00Z">
                <w:pPr>
                  <w:jc w:val="both"/>
                </w:pPr>
              </w:pPrChange>
            </w:pPr>
            <w:ins w:id="193" w:author="Ірина Шаповал" w:date="2018-12-20T13:15:00Z">
              <w:r w:rsidRPr="00613820">
                <w:lastRenderedPageBreak/>
                <w:t xml:space="preserve">17. Цінні папери та інші фінансові інструменти, придбані учасником біржових торгів протягом торговельної сесії, можуть бути </w:t>
              </w:r>
              <w:r w:rsidRPr="00613820">
                <w:lastRenderedPageBreak/>
                <w:t>продані протягом тієї самої торговельної сесії.</w:t>
              </w:r>
            </w:ins>
          </w:p>
          <w:p w:rsidR="00D60299" w:rsidRDefault="00D60299" w:rsidP="00D60299">
            <w:pPr>
              <w:ind w:firstLine="498"/>
              <w:jc w:val="both"/>
              <w:rPr>
                <w:ins w:id="194" w:author="Ірина Шаповал" w:date="2018-12-20T13:15:00Z"/>
              </w:rPr>
              <w:pPrChange w:id="195" w:author="Ірина Шаповал" w:date="2018-12-20T13:17:00Z">
                <w:pPr>
                  <w:jc w:val="both"/>
                </w:pPr>
              </w:pPrChange>
            </w:pPr>
          </w:p>
          <w:p w:rsidR="00D60299" w:rsidRPr="00613820" w:rsidRDefault="00D60299" w:rsidP="00D60299">
            <w:pPr>
              <w:ind w:firstLine="498"/>
              <w:jc w:val="both"/>
              <w:rPr>
                <w:ins w:id="196" w:author="Ірина Шаповал" w:date="2018-12-20T13:15:00Z"/>
              </w:rPr>
              <w:pPrChange w:id="197" w:author="Ірина Шаповал" w:date="2018-12-20T13:17:00Z">
                <w:pPr>
                  <w:jc w:val="both"/>
                </w:pPr>
              </w:pPrChange>
            </w:pPr>
            <w:ins w:id="198" w:author="Ірина Шаповал" w:date="2018-12-20T13:15:00Z">
              <w:r w:rsidRPr="00613820">
                <w:t>18. Біржові контракти (договори) повинні бути виконані шляхом проведення розрахунків відповідно до законодавства.</w:t>
              </w:r>
            </w:ins>
          </w:p>
          <w:p w:rsidR="001E7BDD" w:rsidRPr="005261B6" w:rsidRDefault="001E7BDD" w:rsidP="00D60299">
            <w:pPr>
              <w:ind w:firstLine="498"/>
              <w:jc w:val="both"/>
              <w:rPr>
                <w:b/>
                <w:color w:val="000000"/>
                <w:rPrChange w:id="199" w:author="Ірина Шаповал" w:date="2018-12-17T11:08:00Z">
                  <w:rPr>
                    <w:b/>
                    <w:color w:val="000000"/>
                  </w:rPr>
                </w:rPrChange>
              </w:rPr>
              <w:pPrChange w:id="200" w:author="Ірина Шаповал" w:date="2018-12-20T13:17:00Z">
                <w:pPr>
                  <w:jc w:val="both"/>
                </w:pPr>
              </w:pPrChange>
            </w:pPr>
          </w:p>
        </w:tc>
      </w:tr>
      <w:tr w:rsidR="001E7BDD" w:rsidRPr="005261B6" w:rsidTr="001E7BDD">
        <w:tc>
          <w:tcPr>
            <w:tcW w:w="7722" w:type="dxa"/>
            <w:tcBorders>
              <w:top w:val="single" w:sz="4" w:space="0" w:color="auto"/>
              <w:left w:val="single" w:sz="4" w:space="0" w:color="auto"/>
              <w:bottom w:val="single" w:sz="4" w:space="0" w:color="auto"/>
              <w:right w:val="single" w:sz="4" w:space="0" w:color="auto"/>
            </w:tcBorders>
          </w:tcPr>
          <w:p w:rsidR="001E7BDD" w:rsidRPr="005261B6" w:rsidRDefault="001E7BDD" w:rsidP="001E7BDD">
            <w:pPr>
              <w:jc w:val="both"/>
              <w:rPr>
                <w:b/>
                <w:color w:val="000000"/>
                <w:rPrChange w:id="201" w:author="Ірина Шаповал" w:date="2018-12-17T11:08:00Z">
                  <w:rPr>
                    <w:b/>
                    <w:color w:val="000000"/>
                  </w:rPr>
                </w:rPrChange>
              </w:rPr>
            </w:pPr>
          </w:p>
        </w:tc>
        <w:tc>
          <w:tcPr>
            <w:tcW w:w="7560" w:type="dxa"/>
            <w:tcBorders>
              <w:top w:val="single" w:sz="4" w:space="0" w:color="auto"/>
              <w:left w:val="single" w:sz="4" w:space="0" w:color="auto"/>
              <w:bottom w:val="single" w:sz="4" w:space="0" w:color="auto"/>
              <w:right w:val="single" w:sz="4" w:space="0" w:color="auto"/>
            </w:tcBorders>
          </w:tcPr>
          <w:p w:rsidR="001E7BDD" w:rsidRPr="00E403A2" w:rsidRDefault="00854744" w:rsidP="00D60299">
            <w:pPr>
              <w:ind w:firstLine="498"/>
              <w:jc w:val="both"/>
              <w:rPr>
                <w:b/>
                <w:color w:val="000000"/>
              </w:rPr>
              <w:pPrChange w:id="202" w:author="Ірина Шаповал" w:date="2018-12-20T13:17:00Z">
                <w:pPr>
                  <w:jc w:val="both"/>
                </w:pPr>
              </w:pPrChange>
            </w:pPr>
            <w:del w:id="203" w:author="Ірина Шаповал" w:date="2018-12-20T13:17:00Z">
              <w:r w:rsidRPr="005261B6" w:rsidDel="00D60299">
                <w:rPr>
                  <w:b/>
                  <w:color w:val="000000"/>
                  <w:rPrChange w:id="204" w:author="Ірина Шаповал" w:date="2018-12-17T11:08:00Z">
                    <w:rPr>
                      <w:b/>
                      <w:color w:val="000000"/>
                    </w:rPr>
                  </w:rPrChange>
                </w:rPr>
                <w:delText xml:space="preserve">     </w:delText>
              </w:r>
            </w:del>
            <w:r w:rsidR="001E7BDD" w:rsidRPr="005261B6">
              <w:rPr>
                <w:b/>
                <w:color w:val="000000"/>
                <w:rPrChange w:id="205" w:author="Ірина Шаповал" w:date="2018-12-17T11:08:00Z">
                  <w:rPr>
                    <w:b/>
                    <w:color w:val="000000"/>
                    <w:highlight w:val="yellow"/>
                  </w:rPr>
                </w:rPrChange>
              </w:rPr>
              <w:t>19. Біржов</w:t>
            </w:r>
            <w:r w:rsidR="00D011DC" w:rsidRPr="005261B6">
              <w:rPr>
                <w:b/>
                <w:color w:val="000000"/>
                <w:rPrChange w:id="206" w:author="Ірина Шаповал" w:date="2018-12-17T11:08:00Z">
                  <w:rPr>
                    <w:b/>
                    <w:color w:val="000000"/>
                    <w:highlight w:val="yellow"/>
                  </w:rPr>
                </w:rPrChange>
              </w:rPr>
              <w:t>ий</w:t>
            </w:r>
            <w:r w:rsidR="001E7BDD" w:rsidRPr="005261B6">
              <w:rPr>
                <w:b/>
                <w:color w:val="000000"/>
                <w:rPrChange w:id="207" w:author="Ірина Шаповал" w:date="2018-12-17T11:08:00Z">
                  <w:rPr>
                    <w:b/>
                    <w:color w:val="000000"/>
                    <w:highlight w:val="yellow"/>
                  </w:rPr>
                </w:rPrChange>
              </w:rPr>
              <w:t xml:space="preserve"> контракт (догов</w:t>
            </w:r>
            <w:r w:rsidR="00D011DC" w:rsidRPr="005261B6">
              <w:rPr>
                <w:b/>
                <w:color w:val="000000"/>
                <w:rPrChange w:id="208" w:author="Ірина Шаповал" w:date="2018-12-17T11:08:00Z">
                  <w:rPr>
                    <w:b/>
                    <w:color w:val="000000"/>
                    <w:highlight w:val="yellow"/>
                  </w:rPr>
                </w:rPrChange>
              </w:rPr>
              <w:t>і</w:t>
            </w:r>
            <w:r w:rsidR="001E7BDD" w:rsidRPr="005261B6">
              <w:rPr>
                <w:b/>
                <w:color w:val="000000"/>
                <w:rPrChange w:id="209" w:author="Ірина Шаповал" w:date="2018-12-17T11:08:00Z">
                  <w:rPr>
                    <w:b/>
                    <w:color w:val="000000"/>
                    <w:highlight w:val="yellow"/>
                  </w:rPr>
                </w:rPrChange>
              </w:rPr>
              <w:t>р) щодо цінних паперів, щодо яких не здійснювалася публічна пропозиція</w:t>
            </w:r>
            <w:r w:rsidR="0016165C" w:rsidRPr="005261B6">
              <w:rPr>
                <w:b/>
                <w:color w:val="000000"/>
                <w:rPrChange w:id="210" w:author="Ірина Шаповал" w:date="2018-12-17T11:08:00Z">
                  <w:rPr>
                    <w:b/>
                    <w:color w:val="000000"/>
                    <w:highlight w:val="yellow"/>
                  </w:rPr>
                </w:rPrChange>
              </w:rPr>
              <w:t xml:space="preserve"> </w:t>
            </w:r>
            <w:r w:rsidR="00D011DC" w:rsidRPr="005261B6">
              <w:rPr>
                <w:b/>
                <w:color w:val="000000"/>
                <w:rPrChange w:id="211" w:author="Ірина Шаповал" w:date="2018-12-17T11:08:00Z">
                  <w:rPr>
                    <w:b/>
                    <w:color w:val="000000"/>
                    <w:highlight w:val="yellow"/>
                  </w:rPr>
                </w:rPrChange>
              </w:rPr>
              <w:t>(</w:t>
            </w:r>
            <w:r w:rsidR="0016165C" w:rsidRPr="005261B6">
              <w:rPr>
                <w:b/>
                <w:color w:val="000000"/>
                <w:rPrChange w:id="212" w:author="Ірина Шаповал" w:date="2018-12-17T11:08:00Z">
                  <w:rPr>
                    <w:b/>
                    <w:color w:val="000000"/>
                    <w:highlight w:val="yellow"/>
                  </w:rPr>
                </w:rPrChange>
              </w:rPr>
              <w:t>крім цінних паперів емітентів, які вважаються такими, що здійснили публічну пропозицію відповідно до закону</w:t>
            </w:r>
            <w:r w:rsidR="00D011DC" w:rsidRPr="005261B6">
              <w:rPr>
                <w:b/>
                <w:color w:val="000000"/>
                <w:rPrChange w:id="213" w:author="Ірина Шаповал" w:date="2018-12-17T11:08:00Z">
                  <w:rPr>
                    <w:b/>
                    <w:color w:val="000000"/>
                    <w:highlight w:val="yellow"/>
                  </w:rPr>
                </w:rPrChange>
              </w:rPr>
              <w:t>),</w:t>
            </w:r>
            <w:r w:rsidR="001E7BDD" w:rsidRPr="005261B6">
              <w:rPr>
                <w:b/>
                <w:color w:val="000000"/>
                <w:rPrChange w:id="214" w:author="Ірина Шаповал" w:date="2018-12-17T11:08:00Z">
                  <w:rPr>
                    <w:b/>
                    <w:color w:val="000000"/>
                    <w:highlight w:val="yellow"/>
                  </w:rPr>
                </w:rPrChange>
              </w:rPr>
              <w:t xml:space="preserve"> </w:t>
            </w:r>
            <w:r w:rsidR="00E31171" w:rsidRPr="005261B6">
              <w:rPr>
                <w:b/>
                <w:color w:val="000000"/>
                <w:rPrChange w:id="215" w:author="Ірина Шаповал" w:date="2018-12-17T11:08:00Z">
                  <w:rPr>
                    <w:b/>
                    <w:color w:val="000000"/>
                    <w:highlight w:val="yellow"/>
                  </w:rPr>
                </w:rPrChange>
              </w:rPr>
              <w:t xml:space="preserve">за </w:t>
            </w:r>
            <w:r w:rsidR="00E31171" w:rsidRPr="005261B6">
              <w:rPr>
                <w:b/>
                <w:color w:val="000000"/>
                <w:rPrChange w:id="216" w:author="Ірина Шаповал" w:date="2018-12-17T11:08:00Z">
                  <w:rPr>
                    <w:b/>
                    <w:color w:val="000000"/>
                    <w:highlight w:val="green"/>
                  </w:rPr>
                </w:rPrChange>
              </w:rPr>
              <w:t>безадресн</w:t>
            </w:r>
            <w:r w:rsidR="006C28AD" w:rsidRPr="005261B6">
              <w:rPr>
                <w:b/>
                <w:color w:val="000000"/>
                <w:rPrChange w:id="217" w:author="Ірина Шаповал" w:date="2018-12-17T11:08:00Z">
                  <w:rPr>
                    <w:b/>
                    <w:color w:val="000000"/>
                    <w:highlight w:val="green"/>
                  </w:rPr>
                </w:rPrChange>
              </w:rPr>
              <w:t>ою</w:t>
            </w:r>
            <w:r w:rsidR="00E31171" w:rsidRPr="005261B6">
              <w:rPr>
                <w:b/>
                <w:color w:val="000000"/>
                <w:rPrChange w:id="218" w:author="Ірина Шаповал" w:date="2018-12-17T11:08:00Z">
                  <w:rPr>
                    <w:b/>
                    <w:color w:val="000000"/>
                    <w:highlight w:val="green"/>
                  </w:rPr>
                </w:rPrChange>
              </w:rPr>
              <w:t xml:space="preserve"> заявк</w:t>
            </w:r>
            <w:r w:rsidR="006C28AD" w:rsidRPr="005261B6">
              <w:rPr>
                <w:b/>
                <w:color w:val="000000"/>
                <w:rPrChange w:id="219" w:author="Ірина Шаповал" w:date="2018-12-17T11:08:00Z">
                  <w:rPr>
                    <w:b/>
                    <w:color w:val="000000"/>
                    <w:highlight w:val="green"/>
                  </w:rPr>
                </w:rPrChange>
              </w:rPr>
              <w:t>ою</w:t>
            </w:r>
            <w:r w:rsidR="00E31171" w:rsidRPr="005261B6">
              <w:rPr>
                <w:b/>
                <w:color w:val="000000"/>
                <w:rPrChange w:id="220" w:author="Ірина Шаповал" w:date="2018-12-17T11:08:00Z">
                  <w:rPr>
                    <w:b/>
                    <w:color w:val="000000"/>
                    <w:highlight w:val="green"/>
                  </w:rPr>
                </w:rPrChange>
              </w:rPr>
              <w:t xml:space="preserve"> </w:t>
            </w:r>
            <w:r w:rsidR="00E31171" w:rsidRPr="005261B6">
              <w:rPr>
                <w:b/>
                <w:color w:val="000000"/>
                <w:rPrChange w:id="221" w:author="Ірина Шаповал" w:date="2018-12-17T11:08:00Z">
                  <w:rPr>
                    <w:b/>
                    <w:color w:val="000000"/>
                    <w:highlight w:val="yellow"/>
                  </w:rPr>
                </w:rPrChange>
              </w:rPr>
              <w:t xml:space="preserve">продавця </w:t>
            </w:r>
            <w:r w:rsidR="001E7BDD" w:rsidRPr="005261B6">
              <w:rPr>
                <w:b/>
                <w:color w:val="000000"/>
                <w:rPrChange w:id="222" w:author="Ірина Шаповал" w:date="2018-12-17T11:08:00Z">
                  <w:rPr>
                    <w:b/>
                    <w:color w:val="000000"/>
                    <w:highlight w:val="yellow"/>
                  </w:rPr>
                </w:rPrChange>
              </w:rPr>
              <w:t>мож</w:t>
            </w:r>
            <w:r w:rsidR="00D011DC" w:rsidRPr="005261B6">
              <w:rPr>
                <w:b/>
                <w:color w:val="000000"/>
                <w:rPrChange w:id="223" w:author="Ірина Шаповал" w:date="2018-12-17T11:08:00Z">
                  <w:rPr>
                    <w:b/>
                    <w:color w:val="000000"/>
                    <w:highlight w:val="yellow"/>
                  </w:rPr>
                </w:rPrChange>
              </w:rPr>
              <w:t>е</w:t>
            </w:r>
            <w:r w:rsidR="001E7BDD" w:rsidRPr="005261B6">
              <w:rPr>
                <w:b/>
                <w:color w:val="000000"/>
                <w:rPrChange w:id="224" w:author="Ірина Шаповал" w:date="2018-12-17T11:08:00Z">
                  <w:rPr>
                    <w:b/>
                    <w:color w:val="000000"/>
                    <w:highlight w:val="yellow"/>
                  </w:rPr>
                </w:rPrChange>
              </w:rPr>
              <w:t xml:space="preserve"> укладатися</w:t>
            </w:r>
            <w:r w:rsidR="00CB00CC" w:rsidRPr="005261B6">
              <w:rPr>
                <w:b/>
                <w:color w:val="000000"/>
                <w:rPrChange w:id="225" w:author="Ірина Шаповал" w:date="2018-12-17T11:08:00Z">
                  <w:rPr>
                    <w:b/>
                    <w:color w:val="000000"/>
                    <w:highlight w:val="yellow"/>
                  </w:rPr>
                </w:rPrChange>
              </w:rPr>
              <w:t xml:space="preserve"> </w:t>
            </w:r>
            <w:r w:rsidR="00E31171" w:rsidRPr="005261B6">
              <w:rPr>
                <w:b/>
                <w:color w:val="000000"/>
                <w:rPrChange w:id="226" w:author="Ірина Шаповал" w:date="2018-12-17T11:08:00Z">
                  <w:rPr>
                    <w:b/>
                    <w:color w:val="000000"/>
                    <w:highlight w:val="yellow"/>
                  </w:rPr>
                </w:rPrChange>
              </w:rPr>
              <w:t xml:space="preserve">тільки </w:t>
            </w:r>
            <w:r w:rsidR="00CF10AA" w:rsidRPr="005261B6">
              <w:rPr>
                <w:b/>
                <w:color w:val="000000"/>
                <w:rPrChange w:id="227" w:author="Ірина Шаповал" w:date="2018-12-17T11:08:00Z">
                  <w:rPr>
                    <w:b/>
                    <w:color w:val="000000"/>
                    <w:highlight w:val="yellow"/>
                  </w:rPr>
                </w:rPrChange>
              </w:rPr>
              <w:t xml:space="preserve">з покупцем – членом фондової біржі, який діє </w:t>
            </w:r>
            <w:r w:rsidRPr="005261B6">
              <w:rPr>
                <w:b/>
                <w:color w:val="000000"/>
                <w:rPrChange w:id="228" w:author="Ірина Шаповал" w:date="2018-12-17T11:08:00Z">
                  <w:rPr>
                    <w:b/>
                    <w:color w:val="000000"/>
                    <w:highlight w:val="yellow"/>
                  </w:rPr>
                </w:rPrChange>
              </w:rPr>
              <w:t xml:space="preserve">від свого імені та за свій рахунок </w:t>
            </w:r>
            <w:r w:rsidR="001B18B6" w:rsidRPr="005261B6">
              <w:rPr>
                <w:b/>
                <w:color w:val="000000"/>
                <w:rPrChange w:id="229" w:author="Ірина Шаповал" w:date="2018-12-17T11:08:00Z">
                  <w:rPr>
                    <w:b/>
                    <w:color w:val="000000"/>
                    <w:highlight w:val="yellow"/>
                  </w:rPr>
                </w:rPrChange>
              </w:rPr>
              <w:t>або від свого імені за рахунок та в інтересах клієнта</w:t>
            </w:r>
            <w:r w:rsidR="00E31171" w:rsidRPr="005261B6">
              <w:rPr>
                <w:b/>
                <w:color w:val="000000"/>
                <w:rPrChange w:id="230" w:author="Ірина Шаповал" w:date="2018-12-17T11:08:00Z">
                  <w:rPr>
                    <w:b/>
                    <w:color w:val="000000"/>
                    <w:highlight w:val="yellow"/>
                  </w:rPr>
                </w:rPrChange>
              </w:rPr>
              <w:t xml:space="preserve"> без використання таким клієнтом послуг Інтернет-</w:t>
            </w:r>
            <w:proofErr w:type="spellStart"/>
            <w:r w:rsidR="00E31171" w:rsidRPr="005261B6">
              <w:rPr>
                <w:b/>
                <w:color w:val="000000"/>
                <w:rPrChange w:id="231" w:author="Ірина Шаповал" w:date="2018-12-17T11:08:00Z">
                  <w:rPr>
                    <w:b/>
                    <w:color w:val="000000"/>
                    <w:highlight w:val="yellow"/>
                  </w:rPr>
                </w:rPrChange>
              </w:rPr>
              <w:t>трейдингу</w:t>
            </w:r>
            <w:proofErr w:type="spellEnd"/>
            <w:r w:rsidRPr="005261B6">
              <w:rPr>
                <w:b/>
                <w:color w:val="000000"/>
                <w:rPrChange w:id="232" w:author="Ірина Шаповал" w:date="2018-12-17T11:08:00Z">
                  <w:rPr>
                    <w:b/>
                    <w:color w:val="000000"/>
                    <w:highlight w:val="yellow"/>
                  </w:rPr>
                </w:rPrChange>
              </w:rPr>
              <w:t>.</w:t>
            </w:r>
            <w:r w:rsidR="00CF10AA" w:rsidRPr="00E403A2">
              <w:rPr>
                <w:b/>
                <w:color w:val="000000"/>
              </w:rPr>
              <w:t xml:space="preserve"> </w:t>
            </w:r>
          </w:p>
        </w:tc>
      </w:tr>
      <w:tr w:rsidR="001E7BDD" w:rsidRPr="005261B6" w:rsidDel="00D60299" w:rsidTr="001E7BDD">
        <w:trPr>
          <w:del w:id="233" w:author="Ірина Шаповал" w:date="2018-12-20T13:12:00Z"/>
        </w:trPr>
        <w:tc>
          <w:tcPr>
            <w:tcW w:w="7722" w:type="dxa"/>
            <w:tcBorders>
              <w:top w:val="single" w:sz="4" w:space="0" w:color="auto"/>
              <w:left w:val="single" w:sz="4" w:space="0" w:color="auto"/>
              <w:bottom w:val="single" w:sz="4" w:space="0" w:color="auto"/>
              <w:right w:val="single" w:sz="4" w:space="0" w:color="auto"/>
            </w:tcBorders>
          </w:tcPr>
          <w:p w:rsidR="001E7BDD" w:rsidRPr="005261B6" w:rsidDel="00D60299" w:rsidRDefault="001E7BDD" w:rsidP="001E7BDD">
            <w:pPr>
              <w:pStyle w:val="tjbmf"/>
              <w:shd w:val="clear" w:color="auto" w:fill="FFFFFF"/>
              <w:jc w:val="both"/>
              <w:rPr>
                <w:del w:id="234" w:author="Ірина Шаповал" w:date="2018-12-20T13:12:00Z"/>
                <w:rPrChange w:id="235" w:author="Ірина Шаповал" w:date="2018-12-17T11:08:00Z">
                  <w:rPr>
                    <w:del w:id="236" w:author="Ірина Шаповал" w:date="2018-12-20T13:12:00Z"/>
                  </w:rPr>
                </w:rPrChange>
              </w:rPr>
            </w:pPr>
            <w:del w:id="237" w:author="Ірина Шаповал" w:date="2018-12-20T13:12:00Z">
              <w:r w:rsidRPr="005261B6" w:rsidDel="00D60299">
                <w:rPr>
                  <w:rPrChange w:id="238" w:author="Ірина Шаповал" w:date="2018-12-17T11:08:00Z">
                    <w:rPr/>
                  </w:rPrChange>
                </w:rPr>
                <w:delText>19. Правила фондової біржі повинні містити перелік видів заявок, які можуть подавати учасники біржових торгів.</w:delText>
              </w:r>
            </w:del>
          </w:p>
          <w:p w:rsidR="001E7BDD" w:rsidRPr="005261B6" w:rsidDel="00D60299" w:rsidRDefault="001E7BDD" w:rsidP="001E7BDD">
            <w:pPr>
              <w:pStyle w:val="tjbmf"/>
              <w:shd w:val="clear" w:color="auto" w:fill="FFFFFF"/>
              <w:jc w:val="both"/>
              <w:rPr>
                <w:del w:id="239" w:author="Ірина Шаповал" w:date="2018-12-20T13:12:00Z"/>
                <w:rPrChange w:id="240" w:author="Ірина Шаповал" w:date="2018-12-17T11:08:00Z">
                  <w:rPr>
                    <w:del w:id="241" w:author="Ірина Шаповал" w:date="2018-12-20T13:12:00Z"/>
                  </w:rPr>
                </w:rPrChange>
              </w:rPr>
            </w:pPr>
            <w:del w:id="242" w:author="Ірина Шаповал" w:date="2018-12-20T13:12:00Z">
              <w:r w:rsidRPr="005261B6" w:rsidDel="00D60299">
                <w:rPr>
                  <w:rPrChange w:id="243" w:author="Ірина Шаповал" w:date="2018-12-17T11:08:00Z">
                    <w:rPr/>
                  </w:rPrChange>
                </w:rPr>
                <w:delText>Біржові контракти (договори) можуть укладатись на підставі адресних та безадресних заявок, поданих учасниками біржових торгів.</w:delText>
              </w:r>
            </w:del>
          </w:p>
          <w:p w:rsidR="001E7BDD" w:rsidRPr="005261B6" w:rsidDel="00D60299" w:rsidRDefault="001E7BDD" w:rsidP="001E7BDD">
            <w:pPr>
              <w:pStyle w:val="tjbmf"/>
              <w:shd w:val="clear" w:color="auto" w:fill="FFFFFF"/>
              <w:jc w:val="both"/>
              <w:rPr>
                <w:del w:id="244" w:author="Ірина Шаповал" w:date="2018-12-20T13:12:00Z"/>
                <w:rPrChange w:id="245" w:author="Ірина Шаповал" w:date="2018-12-17T11:08:00Z">
                  <w:rPr>
                    <w:del w:id="246" w:author="Ірина Шаповал" w:date="2018-12-20T13:12:00Z"/>
                  </w:rPr>
                </w:rPrChange>
              </w:rPr>
            </w:pPr>
            <w:del w:id="247" w:author="Ірина Шаповал" w:date="2018-12-20T13:12:00Z">
              <w:r w:rsidRPr="005261B6" w:rsidDel="00D60299">
                <w:rPr>
                  <w:rPrChange w:id="248" w:author="Ірина Шаповал" w:date="2018-12-17T11:08:00Z">
                    <w:rPr/>
                  </w:rPrChange>
                </w:rPr>
                <w:delText>20. Порядок організації та проведення біржових торгів на первинному ринку (при розміщенні цінних паперів та інших фінансових інструментів) передбачає:</w:delText>
              </w:r>
            </w:del>
          </w:p>
          <w:p w:rsidR="001E7BDD" w:rsidRPr="005261B6" w:rsidDel="00D60299" w:rsidRDefault="001E7BDD" w:rsidP="001E7BDD">
            <w:pPr>
              <w:pStyle w:val="tjbmf"/>
              <w:shd w:val="clear" w:color="auto" w:fill="FFFFFF"/>
              <w:jc w:val="both"/>
              <w:rPr>
                <w:del w:id="249" w:author="Ірина Шаповал" w:date="2018-12-20T13:12:00Z"/>
                <w:rPrChange w:id="250" w:author="Ірина Шаповал" w:date="2018-12-17T11:08:00Z">
                  <w:rPr>
                    <w:del w:id="251" w:author="Ірина Шаповал" w:date="2018-12-20T13:12:00Z"/>
                  </w:rPr>
                </w:rPrChange>
              </w:rPr>
            </w:pPr>
            <w:del w:id="252" w:author="Ірина Шаповал" w:date="2018-12-20T13:12:00Z">
              <w:r w:rsidRPr="005261B6" w:rsidDel="00D60299">
                <w:rPr>
                  <w:rPrChange w:id="253" w:author="Ірина Шаповал" w:date="2018-12-17T11:08:00Z">
                    <w:rPr/>
                  </w:rPrChange>
                </w:rPr>
                <w:delText>порядок проведення торгів;</w:delText>
              </w:r>
            </w:del>
          </w:p>
          <w:p w:rsidR="001E7BDD" w:rsidRPr="005261B6" w:rsidDel="00D60299" w:rsidRDefault="001E7BDD" w:rsidP="001E7BDD">
            <w:pPr>
              <w:pStyle w:val="tjbmf"/>
              <w:shd w:val="clear" w:color="auto" w:fill="FFFFFF"/>
              <w:jc w:val="both"/>
              <w:rPr>
                <w:del w:id="254" w:author="Ірина Шаповал" w:date="2018-12-20T13:12:00Z"/>
                <w:rPrChange w:id="255" w:author="Ірина Шаповал" w:date="2018-12-17T11:08:00Z">
                  <w:rPr>
                    <w:del w:id="256" w:author="Ірина Шаповал" w:date="2018-12-20T13:12:00Z"/>
                  </w:rPr>
                </w:rPrChange>
              </w:rPr>
            </w:pPr>
            <w:del w:id="257" w:author="Ірина Шаповал" w:date="2018-12-20T13:12:00Z">
              <w:r w:rsidRPr="005261B6" w:rsidDel="00D60299">
                <w:rPr>
                  <w:rPrChange w:id="258" w:author="Ірина Шаповал" w:date="2018-12-17T11:08:00Z">
                    <w:rPr/>
                  </w:rPrChange>
                </w:rPr>
                <w:delText>порядок укладання та зберігання біржових контрактів (договорів), укладених на фондовій біржі;</w:delText>
              </w:r>
            </w:del>
          </w:p>
          <w:p w:rsidR="001E7BDD" w:rsidRPr="005261B6" w:rsidDel="00D60299" w:rsidRDefault="001E7BDD" w:rsidP="001E7BDD">
            <w:pPr>
              <w:pStyle w:val="tjbmf"/>
              <w:shd w:val="clear" w:color="auto" w:fill="FFFFFF"/>
              <w:jc w:val="both"/>
              <w:rPr>
                <w:del w:id="259" w:author="Ірина Шаповал" w:date="2018-12-20T13:12:00Z"/>
                <w:rPrChange w:id="260" w:author="Ірина Шаповал" w:date="2018-12-17T11:08:00Z">
                  <w:rPr>
                    <w:del w:id="261" w:author="Ірина Шаповал" w:date="2018-12-20T13:12:00Z"/>
                  </w:rPr>
                </w:rPrChange>
              </w:rPr>
            </w:pPr>
            <w:del w:id="262" w:author="Ірина Шаповал" w:date="2018-12-20T13:12:00Z">
              <w:r w:rsidRPr="005261B6" w:rsidDel="00D60299">
                <w:rPr>
                  <w:rPrChange w:id="263" w:author="Ірина Шаповал" w:date="2018-12-17T11:08:00Z">
                    <w:rPr/>
                  </w:rPrChange>
                </w:rPr>
                <w:delText>порядок взаємодії фондової біржі та депозитарію;</w:delText>
              </w:r>
            </w:del>
          </w:p>
          <w:p w:rsidR="001E7BDD" w:rsidRPr="005261B6" w:rsidDel="00D60299" w:rsidRDefault="001E7BDD" w:rsidP="001E7BDD">
            <w:pPr>
              <w:pStyle w:val="tjbmf"/>
              <w:shd w:val="clear" w:color="auto" w:fill="FFFFFF"/>
              <w:jc w:val="both"/>
              <w:rPr>
                <w:del w:id="264" w:author="Ірина Шаповал" w:date="2018-12-20T13:12:00Z"/>
                <w:rPrChange w:id="265" w:author="Ірина Шаповал" w:date="2018-12-17T11:08:00Z">
                  <w:rPr>
                    <w:del w:id="266" w:author="Ірина Шаповал" w:date="2018-12-20T13:12:00Z"/>
                  </w:rPr>
                </w:rPrChange>
              </w:rPr>
            </w:pPr>
            <w:del w:id="267" w:author="Ірина Шаповал" w:date="2018-12-20T13:12:00Z">
              <w:r w:rsidRPr="005261B6" w:rsidDel="00D60299">
                <w:rPr>
                  <w:rPrChange w:id="268" w:author="Ірина Шаповал" w:date="2018-12-17T11:08:00Z">
                    <w:rPr/>
                  </w:rPrChange>
                </w:rPr>
                <w:delText>порядок взаємодії фондової біржі та обслуговуючого фондову біржу банку або платіжної системи.</w:delText>
              </w:r>
            </w:del>
          </w:p>
          <w:p w:rsidR="001E7BDD" w:rsidRPr="005261B6" w:rsidDel="00D60299" w:rsidRDefault="001E7BDD" w:rsidP="001E7BDD">
            <w:pPr>
              <w:jc w:val="both"/>
              <w:rPr>
                <w:del w:id="269" w:author="Ірина Шаповал" w:date="2018-12-20T13:12:00Z"/>
                <w:b/>
                <w:color w:val="000000"/>
                <w:rPrChange w:id="270" w:author="Ірина Шаповал" w:date="2018-12-17T11:08:00Z">
                  <w:rPr>
                    <w:del w:id="271" w:author="Ірина Шаповал" w:date="2018-12-20T13:12:00Z"/>
                    <w:b/>
                    <w:color w:val="000000"/>
                  </w:rPr>
                </w:rPrChange>
              </w:rPr>
            </w:pPr>
          </w:p>
          <w:p w:rsidR="001B18B6" w:rsidRPr="005261B6" w:rsidDel="00D60299" w:rsidRDefault="001B18B6" w:rsidP="001E7BDD">
            <w:pPr>
              <w:jc w:val="both"/>
              <w:rPr>
                <w:del w:id="272" w:author="Ірина Шаповал" w:date="2018-12-20T13:12:00Z"/>
                <w:b/>
                <w:color w:val="000000"/>
                <w:rPrChange w:id="273" w:author="Ірина Шаповал" w:date="2018-12-17T11:08:00Z">
                  <w:rPr>
                    <w:del w:id="274" w:author="Ірина Шаповал" w:date="2018-12-20T13:12:00Z"/>
                    <w:b/>
                    <w:color w:val="000000"/>
                  </w:rPr>
                </w:rPrChange>
              </w:rPr>
            </w:pPr>
          </w:p>
        </w:tc>
        <w:tc>
          <w:tcPr>
            <w:tcW w:w="7560" w:type="dxa"/>
            <w:tcBorders>
              <w:top w:val="single" w:sz="4" w:space="0" w:color="auto"/>
              <w:left w:val="single" w:sz="4" w:space="0" w:color="auto"/>
              <w:bottom w:val="single" w:sz="4" w:space="0" w:color="auto"/>
              <w:right w:val="single" w:sz="4" w:space="0" w:color="auto"/>
            </w:tcBorders>
          </w:tcPr>
          <w:p w:rsidR="001E7BDD" w:rsidRPr="005261B6" w:rsidDel="00D60299" w:rsidRDefault="001E7BDD" w:rsidP="00D60299">
            <w:pPr>
              <w:ind w:firstLine="498"/>
              <w:jc w:val="both"/>
              <w:rPr>
                <w:del w:id="275" w:author="Ірина Шаповал" w:date="2018-12-20T13:12:00Z"/>
                <w:b/>
                <w:color w:val="000000"/>
                <w:rPrChange w:id="276" w:author="Ірина Шаповал" w:date="2018-12-17T11:08:00Z">
                  <w:rPr>
                    <w:del w:id="277" w:author="Ірина Шаповал" w:date="2018-12-20T13:12:00Z"/>
                    <w:b/>
                    <w:color w:val="000000"/>
                  </w:rPr>
                </w:rPrChange>
              </w:rPr>
              <w:pPrChange w:id="278" w:author="Ірина Шаповал" w:date="2018-12-20T13:17:00Z">
                <w:pPr>
                  <w:jc w:val="both"/>
                </w:pPr>
              </w:pPrChange>
            </w:pPr>
          </w:p>
        </w:tc>
      </w:tr>
      <w:tr w:rsidR="001E7BDD" w:rsidRPr="005261B6" w:rsidTr="001E7BDD">
        <w:tc>
          <w:tcPr>
            <w:tcW w:w="15282" w:type="dxa"/>
            <w:gridSpan w:val="2"/>
            <w:tcBorders>
              <w:top w:val="single" w:sz="4" w:space="0" w:color="auto"/>
              <w:left w:val="single" w:sz="4" w:space="0" w:color="auto"/>
              <w:bottom w:val="single" w:sz="4" w:space="0" w:color="auto"/>
              <w:right w:val="single" w:sz="4" w:space="0" w:color="auto"/>
            </w:tcBorders>
          </w:tcPr>
          <w:p w:rsidR="001E7BDD" w:rsidRPr="005261B6" w:rsidRDefault="001E7BDD" w:rsidP="00D60299">
            <w:pPr>
              <w:pStyle w:val="3"/>
              <w:spacing w:before="0" w:after="0"/>
              <w:ind w:firstLine="498"/>
              <w:jc w:val="center"/>
              <w:rPr>
                <w:color w:val="000000"/>
                <w:sz w:val="24"/>
                <w:szCs w:val="24"/>
                <w:lang w:val="uk-UA"/>
                <w:rPrChange w:id="279" w:author="Ірина Шаповал" w:date="2018-12-17T11:08:00Z">
                  <w:rPr>
                    <w:color w:val="000000"/>
                    <w:sz w:val="24"/>
                    <w:szCs w:val="24"/>
                    <w:lang w:val="uk-UA"/>
                  </w:rPr>
                </w:rPrChange>
              </w:rPr>
              <w:pPrChange w:id="280" w:author="Ірина Шаповал" w:date="2018-12-20T13:17:00Z">
                <w:pPr>
                  <w:pStyle w:val="3"/>
                  <w:spacing w:before="0" w:after="0"/>
                  <w:ind w:firstLine="709"/>
                  <w:jc w:val="center"/>
                </w:pPr>
              </w:pPrChange>
            </w:pPr>
            <w:r w:rsidRPr="005261B6">
              <w:rPr>
                <w:color w:val="000000"/>
                <w:sz w:val="24"/>
                <w:szCs w:val="24"/>
                <w:lang w:val="uk-UA"/>
                <w:rPrChange w:id="281" w:author="Ірина Шаповал" w:date="2018-12-17T11:08:00Z">
                  <w:rPr>
                    <w:color w:val="000000"/>
                    <w:sz w:val="24"/>
                    <w:szCs w:val="24"/>
                    <w:lang w:val="uk-UA"/>
                  </w:rPr>
                </w:rPrChange>
              </w:rPr>
              <w:t>IV. Порядок здійснення допуску цінних паперів до торгів на фондовій біржі в частині включення до біржового реєстру</w:t>
            </w:r>
            <w:bookmarkStart w:id="282" w:name="1122"/>
            <w:bookmarkEnd w:id="282"/>
          </w:p>
        </w:tc>
      </w:tr>
      <w:tr w:rsidR="00D60299" w:rsidRPr="005261B6" w:rsidTr="001E7BDD">
        <w:tc>
          <w:tcPr>
            <w:tcW w:w="7722" w:type="dxa"/>
            <w:tcBorders>
              <w:top w:val="single" w:sz="4" w:space="0" w:color="auto"/>
              <w:left w:val="single" w:sz="4" w:space="0" w:color="auto"/>
              <w:bottom w:val="single" w:sz="4" w:space="0" w:color="auto"/>
              <w:right w:val="single" w:sz="4" w:space="0" w:color="auto"/>
            </w:tcBorders>
          </w:tcPr>
          <w:p w:rsidR="00D60299" w:rsidRPr="005261B6" w:rsidRDefault="00D60299" w:rsidP="00D60299">
            <w:pPr>
              <w:ind w:firstLine="567"/>
              <w:jc w:val="both"/>
              <w:rPr>
                <w:rPrChange w:id="283" w:author="Ірина Шаповал" w:date="2018-12-17T11:08:00Z">
                  <w:rPr/>
                </w:rPrChange>
              </w:rPr>
              <w:pPrChange w:id="284" w:author="Ірина Шаповал" w:date="2018-12-20T13:18:00Z">
                <w:pPr>
                  <w:ind w:firstLine="709"/>
                  <w:jc w:val="both"/>
                </w:pPr>
              </w:pPrChange>
            </w:pPr>
            <w:r w:rsidRPr="005261B6">
              <w:rPr>
                <w:color w:val="000000"/>
                <w:rPrChange w:id="285" w:author="Ірина Шаповал" w:date="2018-12-17T11:08:00Z">
                  <w:rPr>
                    <w:color w:val="000000"/>
                  </w:rPr>
                </w:rPrChange>
              </w:rPr>
              <w:t xml:space="preserve">2. Заявка про допуск цінних паперів до біржових торгів в частині включення до біржового реєстру може подаватися: емітентом в процесі емісії цінних паперів; емітентом щодо викуплених цінних паперів; </w:t>
            </w:r>
            <w:proofErr w:type="spellStart"/>
            <w:r w:rsidRPr="005261B6">
              <w:rPr>
                <w:color w:val="000000"/>
                <w:rPrChange w:id="286" w:author="Ірина Шаповал" w:date="2018-12-17T11:08:00Z">
                  <w:rPr>
                    <w:color w:val="000000"/>
                  </w:rPr>
                </w:rPrChange>
              </w:rPr>
              <w:t>оферентом</w:t>
            </w:r>
            <w:proofErr w:type="spellEnd"/>
            <w:r w:rsidRPr="005261B6">
              <w:rPr>
                <w:color w:val="000000"/>
                <w:rPrChange w:id="287" w:author="Ірина Шаповал" w:date="2018-12-17T11:08:00Z">
                  <w:rPr>
                    <w:color w:val="000000"/>
                  </w:rPr>
                </w:rPrChange>
              </w:rPr>
              <w:t xml:space="preserve"> щодо продажу належних йому цінних паперів.</w:t>
            </w:r>
            <w:bookmarkStart w:id="288" w:name="1125"/>
            <w:bookmarkEnd w:id="288"/>
          </w:p>
          <w:p w:rsidR="00D60299" w:rsidRPr="005261B6" w:rsidRDefault="00D60299" w:rsidP="00D60299">
            <w:pPr>
              <w:ind w:firstLine="567"/>
              <w:jc w:val="both"/>
              <w:rPr>
                <w:rStyle w:val="rvts15"/>
                <w:rPrChange w:id="289" w:author="Ірина Шаповал" w:date="2018-12-17T11:08:00Z">
                  <w:rPr>
                    <w:rStyle w:val="rvts15"/>
                  </w:rPr>
                </w:rPrChange>
              </w:rPr>
              <w:pPrChange w:id="290" w:author="Ірина Шаповал" w:date="2018-12-20T13:18:00Z">
                <w:pPr>
                  <w:ind w:firstLine="709"/>
                  <w:jc w:val="both"/>
                </w:pPr>
              </w:pPrChange>
            </w:pPr>
            <w:r w:rsidRPr="005261B6">
              <w:rPr>
                <w:color w:val="000000"/>
                <w:rPrChange w:id="291" w:author="Ірина Шаповал" w:date="2018-12-17T11:08:00Z">
                  <w:rPr>
                    <w:color w:val="000000"/>
                  </w:rPr>
                </w:rPrChange>
              </w:rPr>
              <w:t>Заявка про допуск цінних паперів до біржових торгів в частині включення до біржового реєстру подається за умови дійсності проспекту цінних паперів, затвердженого Комісією, та його оприлюднення, крім випадків, визначених законом.</w:t>
            </w:r>
            <w:bookmarkStart w:id="292" w:name="1129"/>
            <w:bookmarkStart w:id="293" w:name="1126"/>
            <w:bookmarkEnd w:id="292"/>
            <w:bookmarkEnd w:id="293"/>
          </w:p>
        </w:tc>
        <w:tc>
          <w:tcPr>
            <w:tcW w:w="7560" w:type="dxa"/>
            <w:tcBorders>
              <w:top w:val="single" w:sz="4" w:space="0" w:color="auto"/>
              <w:left w:val="single" w:sz="4" w:space="0" w:color="auto"/>
              <w:bottom w:val="single" w:sz="4" w:space="0" w:color="auto"/>
              <w:right w:val="single" w:sz="4" w:space="0" w:color="auto"/>
            </w:tcBorders>
          </w:tcPr>
          <w:p w:rsidR="00D60299" w:rsidRPr="00613820" w:rsidRDefault="00D60299" w:rsidP="00D60299">
            <w:pPr>
              <w:ind w:firstLine="498"/>
              <w:jc w:val="both"/>
              <w:rPr>
                <w:ins w:id="294" w:author="Ірина Шаповал" w:date="2018-12-20T13:15:00Z"/>
              </w:rPr>
              <w:pPrChange w:id="295" w:author="Ірина Шаповал" w:date="2018-12-20T13:17:00Z">
                <w:pPr>
                  <w:ind w:firstLine="709"/>
                  <w:jc w:val="both"/>
                </w:pPr>
              </w:pPrChange>
            </w:pPr>
            <w:ins w:id="296" w:author="Ірина Шаповал" w:date="2018-12-20T13:15:00Z">
              <w:r w:rsidRPr="00613820">
                <w:rPr>
                  <w:color w:val="000000"/>
                </w:rPr>
                <w:t xml:space="preserve">2. Заявка про допуск цінних паперів до біржових торгів в частині включення до біржового реєстру може подаватися: емітентом в процесі емісії цінних паперів; емітентом щодо викуплених цінних паперів; </w:t>
              </w:r>
              <w:proofErr w:type="spellStart"/>
              <w:r w:rsidRPr="00613820">
                <w:rPr>
                  <w:color w:val="000000"/>
                </w:rPr>
                <w:t>оферентом</w:t>
              </w:r>
              <w:proofErr w:type="spellEnd"/>
              <w:r w:rsidRPr="00613820">
                <w:rPr>
                  <w:color w:val="000000"/>
                </w:rPr>
                <w:t xml:space="preserve"> щодо продажу належних йому цінних паперів.</w:t>
              </w:r>
            </w:ins>
          </w:p>
          <w:p w:rsidR="00D60299" w:rsidRPr="005261B6" w:rsidRDefault="00D60299" w:rsidP="00D60299">
            <w:pPr>
              <w:pStyle w:val="rvps2"/>
              <w:ind w:firstLine="498"/>
              <w:jc w:val="both"/>
              <w:rPr>
                <w:rStyle w:val="rvts15"/>
                <w:b/>
                <w:color w:val="000000"/>
                <w:rPrChange w:id="297" w:author="Ірина Шаповал" w:date="2018-12-17T11:08:00Z">
                  <w:rPr>
                    <w:rStyle w:val="rvts15"/>
                    <w:b/>
                    <w:color w:val="000000"/>
                  </w:rPr>
                </w:rPrChange>
              </w:rPr>
              <w:pPrChange w:id="298" w:author="Ірина Шаповал" w:date="2018-12-20T13:17:00Z">
                <w:pPr>
                  <w:pStyle w:val="rvps2"/>
                  <w:jc w:val="both"/>
                </w:pPr>
              </w:pPrChange>
            </w:pPr>
            <w:ins w:id="299" w:author="Ірина Шаповал" w:date="2018-12-20T13:15:00Z">
              <w:r w:rsidRPr="00613820">
                <w:rPr>
                  <w:color w:val="000000"/>
                </w:rPr>
                <w:t>Заявка про допуск цінних паперів до біржових торгів в частині включення до біржового реєстру подається за умови дійсності проспекту цінних паперів, затвердженого Комісією, та його оприлюднення, крім випадків, визначених законом.</w:t>
              </w:r>
            </w:ins>
          </w:p>
        </w:tc>
      </w:tr>
      <w:tr w:rsidR="00D60299" w:rsidRPr="005261B6" w:rsidTr="001E7BDD">
        <w:tc>
          <w:tcPr>
            <w:tcW w:w="7722" w:type="dxa"/>
            <w:tcBorders>
              <w:top w:val="single" w:sz="4" w:space="0" w:color="auto"/>
              <w:left w:val="single" w:sz="4" w:space="0" w:color="auto"/>
              <w:bottom w:val="single" w:sz="4" w:space="0" w:color="auto"/>
              <w:right w:val="single" w:sz="4" w:space="0" w:color="auto"/>
            </w:tcBorders>
          </w:tcPr>
          <w:p w:rsidR="00D60299" w:rsidRPr="005261B6" w:rsidRDefault="00D60299" w:rsidP="00D60299">
            <w:pPr>
              <w:ind w:firstLine="567"/>
              <w:jc w:val="both"/>
              <w:rPr>
                <w:b/>
                <w:strike/>
                <w:rPrChange w:id="300" w:author="Ірина Шаповал" w:date="2018-12-17T11:08:00Z">
                  <w:rPr>
                    <w:b/>
                    <w:strike/>
                  </w:rPr>
                </w:rPrChange>
              </w:rPr>
              <w:pPrChange w:id="301" w:author="Ірина Шаповал" w:date="2018-12-20T13:18:00Z">
                <w:pPr>
                  <w:ind w:firstLine="709"/>
                  <w:jc w:val="both"/>
                </w:pPr>
              </w:pPrChange>
            </w:pPr>
            <w:r w:rsidRPr="005261B6">
              <w:rPr>
                <w:b/>
                <w:strike/>
                <w:color w:val="000000"/>
                <w:rPrChange w:id="302" w:author="Ірина Шаповал" w:date="2018-12-17T11:08:00Z">
                  <w:rPr>
                    <w:b/>
                    <w:strike/>
                    <w:color w:val="000000"/>
                  </w:rPr>
                </w:rPrChange>
              </w:rPr>
              <w:t>Проспект цінних паперів, які включені до біржового реєстру, має бути дійсним та оприлюдненим в установленому законодавством порядку.</w:t>
            </w:r>
            <w:bookmarkStart w:id="303" w:name="1127"/>
            <w:bookmarkEnd w:id="303"/>
          </w:p>
        </w:tc>
        <w:tc>
          <w:tcPr>
            <w:tcW w:w="7560" w:type="dxa"/>
            <w:tcBorders>
              <w:top w:val="single" w:sz="4" w:space="0" w:color="auto"/>
              <w:left w:val="single" w:sz="4" w:space="0" w:color="auto"/>
              <w:bottom w:val="single" w:sz="4" w:space="0" w:color="auto"/>
              <w:right w:val="single" w:sz="4" w:space="0" w:color="auto"/>
            </w:tcBorders>
          </w:tcPr>
          <w:p w:rsidR="00D60299" w:rsidRPr="005261B6" w:rsidRDefault="00D60299" w:rsidP="00D60299">
            <w:pPr>
              <w:pStyle w:val="rvps2"/>
              <w:ind w:firstLine="498"/>
              <w:jc w:val="both"/>
              <w:rPr>
                <w:rStyle w:val="rvts15"/>
                <w:color w:val="000000"/>
                <w:rPrChange w:id="304" w:author="Ірина Шаповал" w:date="2018-12-17T11:08:00Z">
                  <w:rPr>
                    <w:rStyle w:val="rvts15"/>
                    <w:color w:val="000000"/>
                    <w:highlight w:val="yellow"/>
                  </w:rPr>
                </w:rPrChange>
              </w:rPr>
              <w:pPrChange w:id="305" w:author="Ірина Шаповал" w:date="2018-12-20T13:17:00Z">
                <w:pPr>
                  <w:pStyle w:val="rvps2"/>
                  <w:jc w:val="both"/>
                </w:pPr>
              </w:pPrChange>
            </w:pPr>
            <w:r w:rsidRPr="005261B6">
              <w:rPr>
                <w:b/>
                <w:color w:val="000000"/>
                <w:rPrChange w:id="306" w:author="Ірина Шаповал" w:date="2018-12-17T11:08:00Z">
                  <w:rPr>
                    <w:b/>
                    <w:color w:val="000000"/>
                    <w:highlight w:val="yellow"/>
                  </w:rPr>
                </w:rPrChange>
              </w:rPr>
              <w:t>Подальше</w:t>
            </w:r>
            <w:r w:rsidRPr="005261B6">
              <w:rPr>
                <w:color w:val="000000"/>
                <w:rPrChange w:id="307" w:author="Ірина Шаповал" w:date="2018-12-17T11:08:00Z">
                  <w:rPr>
                    <w:color w:val="000000"/>
                    <w:highlight w:val="yellow"/>
                  </w:rPr>
                </w:rPrChange>
              </w:rPr>
              <w:t xml:space="preserve"> п</w:t>
            </w:r>
            <w:r w:rsidRPr="005261B6">
              <w:rPr>
                <w:b/>
                <w:color w:val="000000"/>
                <w:rPrChange w:id="308" w:author="Ірина Шаповал" w:date="2018-12-17T11:08:00Z">
                  <w:rPr>
                    <w:b/>
                    <w:color w:val="000000"/>
                    <w:highlight w:val="yellow"/>
                  </w:rPr>
                </w:rPrChange>
              </w:rPr>
              <w:t>еребування цінних паперів (крім цінних паперів інститутів спільного інвестування) у біржовому реєстрі можливе за умови дотримання вимог щодо дійсності проспекту цінних паперів відповідно до частини першої статті 37</w:t>
            </w:r>
            <w:r w:rsidRPr="005261B6">
              <w:rPr>
                <w:color w:val="000000"/>
                <w:rPrChange w:id="309" w:author="Ірина Шаповал" w:date="2018-12-17T11:08:00Z">
                  <w:rPr>
                    <w:color w:val="000000"/>
                    <w:highlight w:val="yellow"/>
                  </w:rPr>
                </w:rPrChange>
              </w:rPr>
              <w:t xml:space="preserve"> </w:t>
            </w:r>
            <w:r w:rsidRPr="005261B6">
              <w:rPr>
                <w:b/>
                <w:color w:val="000000"/>
                <w:rPrChange w:id="310" w:author="Ірина Шаповал" w:date="2018-12-17T11:08:00Z">
                  <w:rPr>
                    <w:b/>
                    <w:color w:val="000000"/>
                    <w:highlight w:val="yellow"/>
                  </w:rPr>
                </w:rPrChange>
              </w:rPr>
              <w:t>Закону України «Про цінні папери та фондовий ринок</w:t>
            </w:r>
            <w:r w:rsidRPr="005261B6">
              <w:rPr>
                <w:b/>
                <w:color w:val="000000"/>
                <w:rPrChange w:id="311" w:author="Ірина Шаповал" w:date="2018-12-17T11:08:00Z">
                  <w:rPr>
                    <w:b/>
                    <w:color w:val="000000"/>
                    <w:highlight w:val="green"/>
                  </w:rPr>
                </w:rPrChange>
              </w:rPr>
              <w:t>» (</w:t>
            </w:r>
            <w:ins w:id="312" w:author="Ірина Шаповал" w:date="2018-12-14T16:17:00Z">
              <w:r w:rsidRPr="005261B6">
                <w:rPr>
                  <w:b/>
                  <w:color w:val="000000"/>
                  <w:rPrChange w:id="313" w:author="Ірина Шаповал" w:date="2018-12-17T11:08:00Z">
                    <w:rPr>
                      <w:b/>
                      <w:color w:val="000000"/>
                      <w:highlight w:val="yellow"/>
                    </w:rPr>
                  </w:rPrChange>
                </w:rPr>
                <w:t>крім цінних паперів емітентів, які вважаються такими, що здійснили публічну пропозицію відповідно до закону</w:t>
              </w:r>
            </w:ins>
            <w:del w:id="314" w:author="Ірина Шаповал" w:date="2018-12-14T16:17:00Z">
              <w:r w:rsidRPr="005261B6" w:rsidDel="00465E41">
                <w:rPr>
                  <w:b/>
                  <w:color w:val="000000"/>
                  <w:rPrChange w:id="315" w:author="Ірина Шаповал" w:date="2018-12-17T11:08:00Z">
                    <w:rPr>
                      <w:b/>
                      <w:color w:val="000000"/>
                      <w:highlight w:val="green"/>
                    </w:rPr>
                  </w:rPrChange>
                </w:rPr>
                <w:delText>за винятком цінних паперів, які перебували у біржовому реєстрі  станом на день набрання чинності Законом України «Про внесення змін до деяких законодавчих актів України щодо спрощення ведення бізнесу та залучення інвестицій емітентами цінних паперів» від 16 листопада 2017 року № 2210-VIII</w:delText>
              </w:r>
            </w:del>
            <w:r w:rsidRPr="005261B6">
              <w:rPr>
                <w:b/>
                <w:color w:val="000000"/>
                <w:rPrChange w:id="316" w:author="Ірина Шаповал" w:date="2018-12-17T11:08:00Z">
                  <w:rPr>
                    <w:b/>
                    <w:color w:val="000000"/>
                    <w:highlight w:val="green"/>
                  </w:rPr>
                </w:rPrChange>
              </w:rPr>
              <w:t>)</w:t>
            </w:r>
            <w:r w:rsidRPr="005261B6">
              <w:rPr>
                <w:b/>
                <w:color w:val="000000"/>
                <w:rPrChange w:id="317" w:author="Ірина Шаповал" w:date="2018-12-17T11:08:00Z">
                  <w:rPr>
                    <w:b/>
                    <w:color w:val="000000"/>
                    <w:highlight w:val="yellow"/>
                  </w:rPr>
                </w:rPrChange>
              </w:rPr>
              <w:t xml:space="preserve"> та розкриття емітентом таких цінних паперів інформації на фондовому ринку відповідно до вимог, встановлених статтями 40 - 41</w:t>
            </w:r>
            <w:r w:rsidRPr="005261B6">
              <w:rPr>
                <w:b/>
                <w:color w:val="000000"/>
                <w:vertAlign w:val="superscript"/>
                <w:rPrChange w:id="318" w:author="Ірина Шаповал" w:date="2018-12-17T11:08:00Z">
                  <w:rPr>
                    <w:b/>
                    <w:color w:val="000000"/>
                    <w:highlight w:val="yellow"/>
                    <w:vertAlign w:val="superscript"/>
                  </w:rPr>
                </w:rPrChange>
              </w:rPr>
              <w:t xml:space="preserve">1 </w:t>
            </w:r>
            <w:r w:rsidRPr="005261B6">
              <w:rPr>
                <w:b/>
                <w:color w:val="000000"/>
                <w:rPrChange w:id="319" w:author="Ірина Шаповал" w:date="2018-12-17T11:08:00Z">
                  <w:rPr>
                    <w:b/>
                    <w:color w:val="000000"/>
                    <w:highlight w:val="yellow"/>
                  </w:rPr>
                </w:rPrChange>
              </w:rPr>
              <w:t xml:space="preserve">Закону України «Про цінні папери та фондовий ринок».  </w:t>
            </w:r>
          </w:p>
        </w:tc>
      </w:tr>
      <w:tr w:rsidR="00D60299" w:rsidRPr="005261B6" w:rsidTr="001E7BDD">
        <w:tc>
          <w:tcPr>
            <w:tcW w:w="7722" w:type="dxa"/>
            <w:tcBorders>
              <w:top w:val="single" w:sz="4" w:space="0" w:color="auto"/>
              <w:left w:val="single" w:sz="4" w:space="0" w:color="auto"/>
              <w:bottom w:val="single" w:sz="4" w:space="0" w:color="auto"/>
              <w:right w:val="single" w:sz="4" w:space="0" w:color="auto"/>
            </w:tcBorders>
          </w:tcPr>
          <w:p w:rsidR="00D60299" w:rsidRPr="005261B6" w:rsidRDefault="00D60299" w:rsidP="00D60299">
            <w:pPr>
              <w:ind w:firstLine="567"/>
              <w:jc w:val="both"/>
              <w:rPr>
                <w:rPrChange w:id="320" w:author="Ірина Шаповал" w:date="2018-12-17T11:08:00Z">
                  <w:rPr/>
                </w:rPrChange>
              </w:rPr>
              <w:pPrChange w:id="321" w:author="Ірина Шаповал" w:date="2018-12-20T13:18:00Z">
                <w:pPr>
                  <w:ind w:firstLine="709"/>
                  <w:jc w:val="both"/>
                </w:pPr>
              </w:pPrChange>
            </w:pPr>
            <w:r w:rsidRPr="005261B6">
              <w:rPr>
                <w:color w:val="000000"/>
                <w:rPrChange w:id="322" w:author="Ірина Шаповал" w:date="2018-12-17T11:08:00Z">
                  <w:rPr>
                    <w:color w:val="000000"/>
                  </w:rPr>
                </w:rPrChange>
              </w:rPr>
              <w:t xml:space="preserve">Особа, яка подає заявку про допуск цінних паперів до біржових </w:t>
            </w:r>
            <w:r w:rsidRPr="005261B6">
              <w:rPr>
                <w:color w:val="000000"/>
                <w:rPrChange w:id="323" w:author="Ірина Шаповал" w:date="2018-12-17T11:08:00Z">
                  <w:rPr>
                    <w:color w:val="000000"/>
                  </w:rPr>
                </w:rPrChange>
              </w:rPr>
              <w:lastRenderedPageBreak/>
              <w:t>торгів в частині включення до біржового реєстру, надає фондовій біржі інформацію, необхідну для унесення та перебування цінних паперів у біржовому реєстрі.</w:t>
            </w:r>
            <w:bookmarkStart w:id="324" w:name="1128"/>
            <w:bookmarkEnd w:id="324"/>
          </w:p>
          <w:p w:rsidR="00D60299" w:rsidRPr="005261B6" w:rsidRDefault="00D60299" w:rsidP="00D60299">
            <w:pPr>
              <w:ind w:firstLine="567"/>
              <w:jc w:val="both"/>
              <w:rPr>
                <w:color w:val="000000"/>
                <w:rPrChange w:id="325" w:author="Ірина Шаповал" w:date="2018-12-17T11:08:00Z">
                  <w:rPr>
                    <w:color w:val="000000"/>
                  </w:rPr>
                </w:rPrChange>
              </w:rPr>
              <w:pPrChange w:id="326" w:author="Ірина Шаповал" w:date="2018-12-20T13:18:00Z">
                <w:pPr>
                  <w:ind w:firstLine="709"/>
                  <w:jc w:val="both"/>
                </w:pPr>
              </w:pPrChange>
            </w:pPr>
            <w:r w:rsidRPr="005261B6">
              <w:rPr>
                <w:rPrChange w:id="327" w:author="Ірина Шаповал" w:date="2018-12-17T11:08:00Z">
                  <w:rPr/>
                </w:rPrChange>
              </w:rPr>
              <w:t>Цінні папери можуть бути виключені з біржового реєстру за ініціативи емітента цих цінних паперів.</w:t>
            </w:r>
          </w:p>
        </w:tc>
        <w:tc>
          <w:tcPr>
            <w:tcW w:w="7560" w:type="dxa"/>
            <w:tcBorders>
              <w:top w:val="single" w:sz="4" w:space="0" w:color="auto"/>
              <w:left w:val="single" w:sz="4" w:space="0" w:color="auto"/>
              <w:bottom w:val="single" w:sz="4" w:space="0" w:color="auto"/>
              <w:right w:val="single" w:sz="4" w:space="0" w:color="auto"/>
            </w:tcBorders>
          </w:tcPr>
          <w:p w:rsidR="00D60299" w:rsidRPr="00613820" w:rsidRDefault="00D60299" w:rsidP="00D60299">
            <w:pPr>
              <w:ind w:firstLine="498"/>
              <w:jc w:val="both"/>
              <w:rPr>
                <w:ins w:id="328" w:author="Ірина Шаповал" w:date="2018-12-20T13:16:00Z"/>
              </w:rPr>
              <w:pPrChange w:id="329" w:author="Ірина Шаповал" w:date="2018-12-20T13:17:00Z">
                <w:pPr>
                  <w:ind w:firstLine="709"/>
                  <w:jc w:val="both"/>
                </w:pPr>
              </w:pPrChange>
            </w:pPr>
            <w:ins w:id="330" w:author="Ірина Шаповал" w:date="2018-12-20T13:16:00Z">
              <w:r w:rsidRPr="00613820">
                <w:rPr>
                  <w:color w:val="000000"/>
                </w:rPr>
                <w:lastRenderedPageBreak/>
                <w:t xml:space="preserve">Особа, яка подає заявку про допуск цінних паперів до біржових </w:t>
              </w:r>
              <w:r w:rsidRPr="00613820">
                <w:rPr>
                  <w:color w:val="000000"/>
                </w:rPr>
                <w:lastRenderedPageBreak/>
                <w:t>торгів в частині включення до біржового реєстру, надає фондовій біржі інформацію, необхідну для унесення та перебування цінних паперів у біржовому реєстрі.</w:t>
              </w:r>
            </w:ins>
          </w:p>
          <w:p w:rsidR="00D60299" w:rsidRPr="005261B6" w:rsidRDefault="00D60299" w:rsidP="00D60299">
            <w:pPr>
              <w:pStyle w:val="rvps2"/>
              <w:ind w:firstLine="498"/>
              <w:jc w:val="both"/>
              <w:rPr>
                <w:rStyle w:val="rvts15"/>
                <w:b/>
                <w:color w:val="000000"/>
                <w:rPrChange w:id="331" w:author="Ірина Шаповал" w:date="2018-12-17T11:08:00Z">
                  <w:rPr>
                    <w:rStyle w:val="rvts15"/>
                    <w:b/>
                    <w:color w:val="000000"/>
                  </w:rPr>
                </w:rPrChange>
              </w:rPr>
              <w:pPrChange w:id="332" w:author="Ірина Шаповал" w:date="2018-12-20T13:17:00Z">
                <w:pPr>
                  <w:pStyle w:val="rvps2"/>
                  <w:jc w:val="both"/>
                </w:pPr>
              </w:pPrChange>
            </w:pPr>
            <w:ins w:id="333" w:author="Ірина Шаповал" w:date="2018-12-20T13:16:00Z">
              <w:r w:rsidRPr="00613820">
                <w:t>Цінні папери можуть бути виключені з біржового реєстру за ініціативи емітента цих цінних паперів.</w:t>
              </w:r>
            </w:ins>
          </w:p>
        </w:tc>
      </w:tr>
      <w:tr w:rsidR="00D60299" w:rsidRPr="005261B6" w:rsidTr="001E7BDD">
        <w:tc>
          <w:tcPr>
            <w:tcW w:w="7722" w:type="dxa"/>
            <w:tcBorders>
              <w:top w:val="single" w:sz="4" w:space="0" w:color="auto"/>
              <w:left w:val="single" w:sz="4" w:space="0" w:color="auto"/>
              <w:bottom w:val="single" w:sz="4" w:space="0" w:color="auto"/>
              <w:right w:val="single" w:sz="4" w:space="0" w:color="auto"/>
            </w:tcBorders>
          </w:tcPr>
          <w:p w:rsidR="00D60299" w:rsidRPr="005261B6" w:rsidRDefault="00D60299" w:rsidP="00D60299">
            <w:pPr>
              <w:ind w:firstLine="567"/>
              <w:jc w:val="both"/>
              <w:rPr>
                <w:rPrChange w:id="334" w:author="Ірина Шаповал" w:date="2018-12-17T11:08:00Z">
                  <w:rPr/>
                </w:rPrChange>
              </w:rPr>
              <w:pPrChange w:id="335" w:author="Ірина Шаповал" w:date="2018-12-20T13:18:00Z">
                <w:pPr>
                  <w:ind w:firstLine="709"/>
                  <w:jc w:val="both"/>
                </w:pPr>
              </w:pPrChange>
            </w:pPr>
            <w:r w:rsidRPr="005261B6">
              <w:rPr>
                <w:color w:val="000000"/>
                <w:rPrChange w:id="336" w:author="Ірина Шаповал" w:date="2018-12-17T11:08:00Z">
                  <w:rPr>
                    <w:color w:val="000000"/>
                  </w:rPr>
                </w:rPrChange>
              </w:rPr>
              <w:lastRenderedPageBreak/>
              <w:t xml:space="preserve">6. Протягом усього періоду перебування цінного папера у біржовому реєстрі цінний папір та його емітент повинні відповідати </w:t>
            </w:r>
            <w:proofErr w:type="spellStart"/>
            <w:r w:rsidRPr="005261B6">
              <w:rPr>
                <w:color w:val="000000"/>
                <w:rPrChange w:id="337" w:author="Ірина Шаповал" w:date="2018-12-17T11:08:00Z">
                  <w:rPr>
                    <w:color w:val="000000"/>
                  </w:rPr>
                </w:rPrChange>
              </w:rPr>
              <w:t>лістинговим</w:t>
            </w:r>
            <w:proofErr w:type="spellEnd"/>
            <w:r w:rsidRPr="005261B6">
              <w:rPr>
                <w:color w:val="000000"/>
                <w:rPrChange w:id="338" w:author="Ірина Шаповал" w:date="2018-12-17T11:08:00Z">
                  <w:rPr>
                    <w:color w:val="000000"/>
                  </w:rPr>
                </w:rPrChange>
              </w:rPr>
              <w:t xml:space="preserve"> вимогам.</w:t>
            </w:r>
            <w:bookmarkStart w:id="339" w:name="1147"/>
            <w:bookmarkEnd w:id="339"/>
          </w:p>
          <w:p w:rsidR="00D60299" w:rsidRPr="005261B6" w:rsidRDefault="00D60299" w:rsidP="00D60299">
            <w:pPr>
              <w:ind w:firstLine="567"/>
              <w:jc w:val="both"/>
              <w:rPr>
                <w:rPrChange w:id="340" w:author="Ірина Шаповал" w:date="2018-12-17T11:08:00Z">
                  <w:rPr/>
                </w:rPrChange>
              </w:rPr>
              <w:pPrChange w:id="341" w:author="Ірина Шаповал" w:date="2018-12-20T13:18:00Z">
                <w:pPr>
                  <w:ind w:firstLine="709"/>
                  <w:jc w:val="both"/>
                </w:pPr>
              </w:pPrChange>
            </w:pPr>
            <w:r w:rsidRPr="005261B6">
              <w:rPr>
                <w:color w:val="000000"/>
                <w:rPrChange w:id="342" w:author="Ірина Шаповал" w:date="2018-12-17T11:08:00Z">
                  <w:rPr>
                    <w:color w:val="000000"/>
                  </w:rPr>
                </w:rPrChange>
              </w:rPr>
              <w:t xml:space="preserve">Фондова біржа здійснює постійний контроль за відповідністю цінних паперів, які знаходяться у біржовому реєстрі, </w:t>
            </w:r>
            <w:proofErr w:type="spellStart"/>
            <w:r w:rsidRPr="005261B6">
              <w:rPr>
                <w:color w:val="000000"/>
                <w:rPrChange w:id="343" w:author="Ірина Шаповал" w:date="2018-12-17T11:08:00Z">
                  <w:rPr>
                    <w:color w:val="000000"/>
                  </w:rPr>
                </w:rPrChange>
              </w:rPr>
              <w:t>лістинговим</w:t>
            </w:r>
            <w:proofErr w:type="spellEnd"/>
            <w:r w:rsidRPr="005261B6">
              <w:rPr>
                <w:color w:val="000000"/>
                <w:rPrChange w:id="344" w:author="Ірина Шаповал" w:date="2018-12-17T11:08:00Z">
                  <w:rPr>
                    <w:color w:val="000000"/>
                  </w:rPr>
                </w:rPrChange>
              </w:rPr>
              <w:t xml:space="preserve"> вимогам.</w:t>
            </w:r>
            <w:bookmarkStart w:id="345" w:name="1148"/>
            <w:bookmarkEnd w:id="345"/>
          </w:p>
          <w:p w:rsidR="00D60299" w:rsidRPr="005261B6" w:rsidRDefault="00D60299" w:rsidP="00D60299">
            <w:pPr>
              <w:ind w:firstLine="567"/>
              <w:jc w:val="both"/>
              <w:rPr>
                <w:rPrChange w:id="346" w:author="Ірина Шаповал" w:date="2018-12-17T11:08:00Z">
                  <w:rPr/>
                </w:rPrChange>
              </w:rPr>
              <w:pPrChange w:id="347" w:author="Ірина Шаповал" w:date="2018-12-20T13:18:00Z">
                <w:pPr>
                  <w:ind w:firstLine="709"/>
                  <w:jc w:val="both"/>
                </w:pPr>
              </w:pPrChange>
            </w:pPr>
            <w:r w:rsidRPr="005261B6">
              <w:rPr>
                <w:color w:val="000000"/>
                <w:rPrChange w:id="348" w:author="Ірина Шаповал" w:date="2018-12-17T11:08:00Z">
                  <w:rPr>
                    <w:color w:val="000000"/>
                  </w:rPr>
                </w:rPrChange>
              </w:rPr>
              <w:t xml:space="preserve">У разі виявлення біржею невідповідності цінних паперів, які внесені до біржового реєстру, </w:t>
            </w:r>
            <w:proofErr w:type="spellStart"/>
            <w:r w:rsidRPr="005261B6">
              <w:rPr>
                <w:color w:val="000000"/>
                <w:rPrChange w:id="349" w:author="Ірина Шаповал" w:date="2018-12-17T11:08:00Z">
                  <w:rPr>
                    <w:color w:val="000000"/>
                  </w:rPr>
                </w:rPrChange>
              </w:rPr>
              <w:t>лістинговим</w:t>
            </w:r>
            <w:proofErr w:type="spellEnd"/>
            <w:r w:rsidRPr="005261B6">
              <w:rPr>
                <w:color w:val="000000"/>
                <w:rPrChange w:id="350" w:author="Ірина Шаповал" w:date="2018-12-17T11:08:00Z">
                  <w:rPr>
                    <w:color w:val="000000"/>
                  </w:rPr>
                </w:rPrChange>
              </w:rPr>
              <w:t xml:space="preserve"> вимогам фондова біржа приймає рішення щодо </w:t>
            </w:r>
            <w:proofErr w:type="spellStart"/>
            <w:r w:rsidRPr="005261B6">
              <w:rPr>
                <w:color w:val="000000"/>
                <w:rPrChange w:id="351" w:author="Ірина Шаповал" w:date="2018-12-17T11:08:00Z">
                  <w:rPr>
                    <w:color w:val="000000"/>
                  </w:rPr>
                </w:rPrChange>
              </w:rPr>
              <w:t>делістингу</w:t>
            </w:r>
            <w:proofErr w:type="spellEnd"/>
            <w:r w:rsidRPr="005261B6">
              <w:rPr>
                <w:color w:val="000000"/>
                <w:rPrChange w:id="352" w:author="Ірина Шаповал" w:date="2018-12-17T11:08:00Z">
                  <w:rPr>
                    <w:color w:val="000000"/>
                  </w:rPr>
                </w:rPrChange>
              </w:rPr>
              <w:t xml:space="preserve"> цих цінних паперів.</w:t>
            </w:r>
            <w:bookmarkStart w:id="353" w:name="1149"/>
            <w:bookmarkEnd w:id="353"/>
          </w:p>
          <w:p w:rsidR="00D60299" w:rsidRPr="005261B6" w:rsidRDefault="00D60299" w:rsidP="00D60299">
            <w:pPr>
              <w:ind w:firstLine="567"/>
              <w:jc w:val="both"/>
              <w:rPr>
                <w:rPrChange w:id="354" w:author="Ірина Шаповал" w:date="2018-12-17T11:08:00Z">
                  <w:rPr/>
                </w:rPrChange>
              </w:rPr>
              <w:pPrChange w:id="355" w:author="Ірина Шаповал" w:date="2018-12-20T13:18:00Z">
                <w:pPr>
                  <w:ind w:firstLine="709"/>
                  <w:jc w:val="both"/>
                </w:pPr>
              </w:pPrChange>
            </w:pPr>
            <w:r w:rsidRPr="005261B6">
              <w:rPr>
                <w:color w:val="000000"/>
                <w:rPrChange w:id="356" w:author="Ірина Шаповал" w:date="2018-12-17T11:08:00Z">
                  <w:rPr>
                    <w:color w:val="000000"/>
                  </w:rPr>
                </w:rPrChange>
              </w:rPr>
              <w:t xml:space="preserve">Рішення щодо </w:t>
            </w:r>
            <w:proofErr w:type="spellStart"/>
            <w:r w:rsidRPr="005261B6">
              <w:rPr>
                <w:color w:val="000000"/>
                <w:rPrChange w:id="357" w:author="Ірина Шаповал" w:date="2018-12-17T11:08:00Z">
                  <w:rPr>
                    <w:color w:val="000000"/>
                  </w:rPr>
                </w:rPrChange>
              </w:rPr>
              <w:t>делістингу</w:t>
            </w:r>
            <w:proofErr w:type="spellEnd"/>
            <w:r w:rsidRPr="005261B6">
              <w:rPr>
                <w:color w:val="000000"/>
                <w:rPrChange w:id="358" w:author="Ірина Шаповал" w:date="2018-12-17T11:08:00Z">
                  <w:rPr>
                    <w:color w:val="000000"/>
                  </w:rPr>
                </w:rPrChange>
              </w:rPr>
              <w:t xml:space="preserve"> приймається фондовою біржею на підставі даних, оприлюднених у звітності емітента (особи, яка надає забезпечення виконання зобов'язань за випуском), та/або не пізніше трьох торговельних днів з дня виявлення невідповідності цих цінних паперів </w:t>
            </w:r>
            <w:proofErr w:type="spellStart"/>
            <w:r w:rsidRPr="005261B6">
              <w:rPr>
                <w:color w:val="000000"/>
                <w:rPrChange w:id="359" w:author="Ірина Шаповал" w:date="2018-12-17T11:08:00Z">
                  <w:rPr>
                    <w:color w:val="000000"/>
                  </w:rPr>
                </w:rPrChange>
              </w:rPr>
              <w:t>лістинговим</w:t>
            </w:r>
            <w:proofErr w:type="spellEnd"/>
            <w:r w:rsidRPr="005261B6">
              <w:rPr>
                <w:color w:val="000000"/>
                <w:rPrChange w:id="360" w:author="Ірина Шаповал" w:date="2018-12-17T11:08:00Z">
                  <w:rPr>
                    <w:color w:val="000000"/>
                  </w:rPr>
                </w:rPrChange>
              </w:rPr>
              <w:t xml:space="preserve"> вимогам.</w:t>
            </w:r>
            <w:bookmarkStart w:id="361" w:name="1150"/>
            <w:bookmarkEnd w:id="361"/>
          </w:p>
        </w:tc>
        <w:tc>
          <w:tcPr>
            <w:tcW w:w="7560" w:type="dxa"/>
            <w:tcBorders>
              <w:top w:val="single" w:sz="4" w:space="0" w:color="auto"/>
              <w:left w:val="single" w:sz="4" w:space="0" w:color="auto"/>
              <w:bottom w:val="single" w:sz="4" w:space="0" w:color="auto"/>
              <w:right w:val="single" w:sz="4" w:space="0" w:color="auto"/>
            </w:tcBorders>
          </w:tcPr>
          <w:p w:rsidR="00D60299" w:rsidRPr="00613820" w:rsidRDefault="00D60299" w:rsidP="00D60299">
            <w:pPr>
              <w:ind w:firstLine="498"/>
              <w:jc w:val="both"/>
              <w:rPr>
                <w:ins w:id="362" w:author="Ірина Шаповал" w:date="2018-12-20T13:16:00Z"/>
              </w:rPr>
              <w:pPrChange w:id="363" w:author="Ірина Шаповал" w:date="2018-12-20T13:17:00Z">
                <w:pPr>
                  <w:ind w:firstLine="709"/>
                  <w:jc w:val="both"/>
                </w:pPr>
              </w:pPrChange>
            </w:pPr>
            <w:ins w:id="364" w:author="Ірина Шаповал" w:date="2018-12-20T13:16:00Z">
              <w:r w:rsidRPr="00613820">
                <w:rPr>
                  <w:color w:val="000000"/>
                </w:rPr>
                <w:t xml:space="preserve">6. Протягом усього періоду перебування цінного папера у біржовому реєстрі цінний папір та його емітент повинні відповідати </w:t>
              </w:r>
              <w:proofErr w:type="spellStart"/>
              <w:r w:rsidRPr="00613820">
                <w:rPr>
                  <w:color w:val="000000"/>
                </w:rPr>
                <w:t>лістинговим</w:t>
              </w:r>
              <w:proofErr w:type="spellEnd"/>
              <w:r w:rsidRPr="00613820">
                <w:rPr>
                  <w:color w:val="000000"/>
                </w:rPr>
                <w:t xml:space="preserve"> вимогам.</w:t>
              </w:r>
            </w:ins>
          </w:p>
          <w:p w:rsidR="00D60299" w:rsidRPr="00613820" w:rsidRDefault="00D60299" w:rsidP="00D60299">
            <w:pPr>
              <w:ind w:firstLine="498"/>
              <w:jc w:val="both"/>
              <w:rPr>
                <w:ins w:id="365" w:author="Ірина Шаповал" w:date="2018-12-20T13:16:00Z"/>
              </w:rPr>
              <w:pPrChange w:id="366" w:author="Ірина Шаповал" w:date="2018-12-20T13:17:00Z">
                <w:pPr>
                  <w:ind w:firstLine="709"/>
                  <w:jc w:val="both"/>
                </w:pPr>
              </w:pPrChange>
            </w:pPr>
            <w:ins w:id="367" w:author="Ірина Шаповал" w:date="2018-12-20T13:16:00Z">
              <w:r w:rsidRPr="00613820">
                <w:rPr>
                  <w:color w:val="000000"/>
                </w:rPr>
                <w:t xml:space="preserve">Фондова біржа здійснює постійний контроль за відповідністю цінних паперів, які знаходяться у біржовому реєстрі, </w:t>
              </w:r>
              <w:proofErr w:type="spellStart"/>
              <w:r w:rsidRPr="00613820">
                <w:rPr>
                  <w:color w:val="000000"/>
                </w:rPr>
                <w:t>лістинговим</w:t>
              </w:r>
              <w:proofErr w:type="spellEnd"/>
              <w:r w:rsidRPr="00613820">
                <w:rPr>
                  <w:color w:val="000000"/>
                </w:rPr>
                <w:t xml:space="preserve"> вимогам.</w:t>
              </w:r>
            </w:ins>
          </w:p>
          <w:p w:rsidR="00D60299" w:rsidRPr="00613820" w:rsidRDefault="00D60299" w:rsidP="00D60299">
            <w:pPr>
              <w:ind w:firstLine="498"/>
              <w:jc w:val="both"/>
              <w:rPr>
                <w:ins w:id="368" w:author="Ірина Шаповал" w:date="2018-12-20T13:16:00Z"/>
              </w:rPr>
              <w:pPrChange w:id="369" w:author="Ірина Шаповал" w:date="2018-12-20T13:17:00Z">
                <w:pPr>
                  <w:ind w:firstLine="709"/>
                  <w:jc w:val="both"/>
                </w:pPr>
              </w:pPrChange>
            </w:pPr>
            <w:ins w:id="370" w:author="Ірина Шаповал" w:date="2018-12-20T13:16:00Z">
              <w:r w:rsidRPr="00613820">
                <w:rPr>
                  <w:color w:val="000000"/>
                </w:rPr>
                <w:t xml:space="preserve">У разі виявлення </w:t>
              </w:r>
              <w:proofErr w:type="spellStart"/>
              <w:r w:rsidRPr="00613820">
                <w:rPr>
                  <w:color w:val="000000"/>
                </w:rPr>
                <w:t>біржею</w:t>
              </w:r>
              <w:proofErr w:type="spellEnd"/>
              <w:r w:rsidRPr="00613820">
                <w:rPr>
                  <w:color w:val="000000"/>
                </w:rPr>
                <w:t xml:space="preserve"> невідповідності цінних паперів, які внесені до біржового реєстру, </w:t>
              </w:r>
              <w:proofErr w:type="spellStart"/>
              <w:r w:rsidRPr="00613820">
                <w:rPr>
                  <w:color w:val="000000"/>
                </w:rPr>
                <w:t>лістинговим</w:t>
              </w:r>
              <w:proofErr w:type="spellEnd"/>
              <w:r w:rsidRPr="00613820">
                <w:rPr>
                  <w:color w:val="000000"/>
                </w:rPr>
                <w:t xml:space="preserve"> вимогам фондова біржа приймає рішення щодо </w:t>
              </w:r>
              <w:proofErr w:type="spellStart"/>
              <w:r w:rsidRPr="00613820">
                <w:rPr>
                  <w:color w:val="000000"/>
                </w:rPr>
                <w:t>делістингу</w:t>
              </w:r>
              <w:proofErr w:type="spellEnd"/>
              <w:r w:rsidRPr="00613820">
                <w:rPr>
                  <w:color w:val="000000"/>
                </w:rPr>
                <w:t xml:space="preserve"> цих цінних паперів.</w:t>
              </w:r>
            </w:ins>
          </w:p>
          <w:p w:rsidR="00D60299" w:rsidRPr="005261B6" w:rsidRDefault="00D60299" w:rsidP="00D60299">
            <w:pPr>
              <w:pStyle w:val="rvps2"/>
              <w:ind w:firstLine="498"/>
              <w:jc w:val="both"/>
              <w:rPr>
                <w:rStyle w:val="rvts15"/>
                <w:b/>
                <w:color w:val="000000"/>
                <w:rPrChange w:id="371" w:author="Ірина Шаповал" w:date="2018-12-17T11:08:00Z">
                  <w:rPr>
                    <w:rStyle w:val="rvts15"/>
                    <w:b/>
                    <w:color w:val="000000"/>
                  </w:rPr>
                </w:rPrChange>
              </w:rPr>
              <w:pPrChange w:id="372" w:author="Ірина Шаповал" w:date="2018-12-20T13:17:00Z">
                <w:pPr>
                  <w:pStyle w:val="rvps2"/>
                  <w:jc w:val="both"/>
                </w:pPr>
              </w:pPrChange>
            </w:pPr>
            <w:ins w:id="373" w:author="Ірина Шаповал" w:date="2018-12-20T13:16:00Z">
              <w:r w:rsidRPr="00613820">
                <w:rPr>
                  <w:color w:val="000000"/>
                </w:rPr>
                <w:t xml:space="preserve">Рішення щодо </w:t>
              </w:r>
              <w:proofErr w:type="spellStart"/>
              <w:r w:rsidRPr="00613820">
                <w:rPr>
                  <w:color w:val="000000"/>
                </w:rPr>
                <w:t>делістингу</w:t>
              </w:r>
              <w:proofErr w:type="spellEnd"/>
              <w:r w:rsidRPr="00613820">
                <w:rPr>
                  <w:color w:val="000000"/>
                </w:rPr>
                <w:t xml:space="preserve"> приймається фондовою </w:t>
              </w:r>
              <w:proofErr w:type="spellStart"/>
              <w:r w:rsidRPr="00613820">
                <w:rPr>
                  <w:color w:val="000000"/>
                </w:rPr>
                <w:t>біржею</w:t>
              </w:r>
              <w:proofErr w:type="spellEnd"/>
              <w:r w:rsidRPr="00613820">
                <w:rPr>
                  <w:color w:val="000000"/>
                </w:rPr>
                <w:t xml:space="preserve"> на підставі даних, оприлюднених у звітності емітента (особи, яка надає забезпечення виконання зобов'язань за випуском), та/або не пізніше трьох торговельних днів з дня виявлення невідповідності цих цінних паперів </w:t>
              </w:r>
              <w:proofErr w:type="spellStart"/>
              <w:r w:rsidRPr="00613820">
                <w:rPr>
                  <w:color w:val="000000"/>
                </w:rPr>
                <w:t>лістинговим</w:t>
              </w:r>
              <w:proofErr w:type="spellEnd"/>
              <w:r w:rsidRPr="00613820">
                <w:rPr>
                  <w:color w:val="000000"/>
                </w:rPr>
                <w:t xml:space="preserve"> вимогам.</w:t>
              </w:r>
            </w:ins>
          </w:p>
        </w:tc>
      </w:tr>
      <w:tr w:rsidR="00D60299" w:rsidRPr="005261B6" w:rsidTr="001E7BDD">
        <w:tc>
          <w:tcPr>
            <w:tcW w:w="7722" w:type="dxa"/>
            <w:tcBorders>
              <w:top w:val="single" w:sz="4" w:space="0" w:color="auto"/>
              <w:left w:val="single" w:sz="4" w:space="0" w:color="auto"/>
              <w:bottom w:val="single" w:sz="4" w:space="0" w:color="auto"/>
              <w:right w:val="single" w:sz="4" w:space="0" w:color="auto"/>
            </w:tcBorders>
          </w:tcPr>
          <w:p w:rsidR="00D60299" w:rsidRPr="005261B6" w:rsidRDefault="00D60299" w:rsidP="00D60299">
            <w:pPr>
              <w:ind w:firstLine="567"/>
              <w:jc w:val="both"/>
              <w:rPr>
                <w:color w:val="000000"/>
                <w:rPrChange w:id="374" w:author="Ірина Шаповал" w:date="2018-12-17T11:08:00Z">
                  <w:rPr>
                    <w:color w:val="000000"/>
                  </w:rPr>
                </w:rPrChange>
              </w:rPr>
              <w:pPrChange w:id="375" w:author="Ірина Шаповал" w:date="2018-12-20T13:18:00Z">
                <w:pPr>
                  <w:ind w:firstLine="709"/>
                  <w:jc w:val="both"/>
                </w:pPr>
              </w:pPrChange>
            </w:pPr>
          </w:p>
        </w:tc>
        <w:tc>
          <w:tcPr>
            <w:tcW w:w="7560" w:type="dxa"/>
            <w:tcBorders>
              <w:top w:val="single" w:sz="4" w:space="0" w:color="auto"/>
              <w:left w:val="single" w:sz="4" w:space="0" w:color="auto"/>
              <w:bottom w:val="single" w:sz="4" w:space="0" w:color="auto"/>
              <w:right w:val="single" w:sz="4" w:space="0" w:color="auto"/>
            </w:tcBorders>
          </w:tcPr>
          <w:p w:rsidR="00D60299" w:rsidRPr="005261B6" w:rsidRDefault="00D60299" w:rsidP="00D60299">
            <w:pPr>
              <w:pStyle w:val="rvps2"/>
              <w:ind w:firstLine="498"/>
              <w:jc w:val="both"/>
              <w:rPr>
                <w:rStyle w:val="rvts15"/>
                <w:b/>
                <w:color w:val="000000"/>
                <w:rPrChange w:id="376" w:author="Ірина Шаповал" w:date="2018-12-17T11:08:00Z">
                  <w:rPr>
                    <w:rStyle w:val="rvts15"/>
                    <w:b/>
                    <w:color w:val="000000"/>
                  </w:rPr>
                </w:rPrChange>
              </w:rPr>
              <w:pPrChange w:id="377" w:author="Ірина Шаповал" w:date="2018-12-20T13:17:00Z">
                <w:pPr>
                  <w:pStyle w:val="rvps2"/>
                  <w:jc w:val="both"/>
                </w:pPr>
              </w:pPrChange>
            </w:pPr>
            <w:r w:rsidRPr="005261B6">
              <w:rPr>
                <w:rStyle w:val="rvts15"/>
                <w:b/>
                <w:color w:val="000000"/>
                <w:rPrChange w:id="378" w:author="Ірина Шаповал" w:date="2018-12-17T11:08:00Z">
                  <w:rPr>
                    <w:rStyle w:val="rvts15"/>
                    <w:b/>
                    <w:color w:val="000000"/>
                  </w:rPr>
                </w:rPrChange>
              </w:rPr>
              <w:t xml:space="preserve">Фондова біржа приймає рішення щодо </w:t>
            </w:r>
            <w:proofErr w:type="spellStart"/>
            <w:r w:rsidRPr="005261B6">
              <w:rPr>
                <w:rStyle w:val="rvts15"/>
                <w:b/>
                <w:color w:val="000000"/>
                <w:rPrChange w:id="379" w:author="Ірина Шаповал" w:date="2018-12-17T11:08:00Z">
                  <w:rPr>
                    <w:rStyle w:val="rvts15"/>
                    <w:b/>
                    <w:color w:val="000000"/>
                  </w:rPr>
                </w:rPrChange>
              </w:rPr>
              <w:t>делістингу</w:t>
            </w:r>
            <w:proofErr w:type="spellEnd"/>
            <w:r w:rsidRPr="005261B6">
              <w:rPr>
                <w:rStyle w:val="rvts15"/>
                <w:b/>
                <w:color w:val="000000"/>
                <w:rPrChange w:id="380" w:author="Ірина Шаповал" w:date="2018-12-17T11:08:00Z">
                  <w:rPr>
                    <w:rStyle w:val="rvts15"/>
                    <w:b/>
                    <w:color w:val="000000"/>
                  </w:rPr>
                </w:rPrChange>
              </w:rPr>
              <w:t xml:space="preserve"> цінних паперів емітента у разі встановлення факту </w:t>
            </w:r>
            <w:r w:rsidRPr="005261B6">
              <w:rPr>
                <w:b/>
                <w:color w:val="000000"/>
                <w:rPrChange w:id="381" w:author="Ірина Шаповал" w:date="2018-12-17T11:08:00Z">
                  <w:rPr>
                    <w:b/>
                    <w:color w:val="000000"/>
                  </w:rPr>
                </w:rPrChange>
              </w:rPr>
              <w:t>недотримання ним вимог щодо розкриття інформації на фондовому ринку, встановлених статтями 40 - 41</w:t>
            </w:r>
            <w:r w:rsidRPr="005261B6">
              <w:rPr>
                <w:b/>
                <w:color w:val="000000"/>
                <w:vertAlign w:val="superscript"/>
                <w:rPrChange w:id="382" w:author="Ірина Шаповал" w:date="2018-12-17T11:08:00Z">
                  <w:rPr>
                    <w:b/>
                    <w:color w:val="000000"/>
                    <w:vertAlign w:val="superscript"/>
                  </w:rPr>
                </w:rPrChange>
              </w:rPr>
              <w:t xml:space="preserve">1 </w:t>
            </w:r>
            <w:r w:rsidRPr="005261B6">
              <w:rPr>
                <w:b/>
                <w:color w:val="000000"/>
                <w:rPrChange w:id="383" w:author="Ірина Шаповал" w:date="2018-12-17T11:08:00Z">
                  <w:rPr>
                    <w:b/>
                    <w:color w:val="000000"/>
                  </w:rPr>
                </w:rPrChange>
              </w:rPr>
              <w:t xml:space="preserve">Закону України «Про цінні папери та фондовий ринок».  </w:t>
            </w:r>
          </w:p>
        </w:tc>
      </w:tr>
      <w:tr w:rsidR="00D60299" w:rsidTr="001E7BDD">
        <w:tc>
          <w:tcPr>
            <w:tcW w:w="7722" w:type="dxa"/>
            <w:tcBorders>
              <w:top w:val="single" w:sz="4" w:space="0" w:color="auto"/>
              <w:left w:val="single" w:sz="4" w:space="0" w:color="auto"/>
              <w:bottom w:val="single" w:sz="4" w:space="0" w:color="auto"/>
              <w:right w:val="single" w:sz="4" w:space="0" w:color="auto"/>
            </w:tcBorders>
          </w:tcPr>
          <w:p w:rsidR="00D60299" w:rsidRDefault="00D60299" w:rsidP="00D60299">
            <w:pPr>
              <w:ind w:firstLine="567"/>
              <w:jc w:val="both"/>
              <w:pPrChange w:id="384" w:author="Ірина Шаповал" w:date="2018-12-20T13:18:00Z">
                <w:pPr>
                  <w:ind w:firstLine="709"/>
                  <w:jc w:val="both"/>
                </w:pPr>
              </w:pPrChange>
            </w:pPr>
            <w:r w:rsidRPr="005261B6">
              <w:rPr>
                <w:color w:val="000000"/>
                <w:rPrChange w:id="385" w:author="Ірина Шаповал" w:date="2018-12-17T11:08:00Z">
                  <w:rPr>
                    <w:color w:val="000000"/>
                  </w:rPr>
                </w:rPrChange>
              </w:rPr>
              <w:t>Якщо зменшення показника вартості чистих активів емітента (для облігацій підприємств - емітента та/або особи (осіб), яка (які) надає(</w:t>
            </w:r>
            <w:proofErr w:type="spellStart"/>
            <w:r w:rsidRPr="005261B6">
              <w:rPr>
                <w:color w:val="000000"/>
                <w:rPrChange w:id="386" w:author="Ірина Шаповал" w:date="2018-12-17T11:08:00Z">
                  <w:rPr>
                    <w:color w:val="000000"/>
                  </w:rPr>
                </w:rPrChange>
              </w:rPr>
              <w:t>ють</w:t>
            </w:r>
            <w:proofErr w:type="spellEnd"/>
            <w:r w:rsidRPr="005261B6">
              <w:rPr>
                <w:color w:val="000000"/>
                <w:rPrChange w:id="387" w:author="Ірина Шаповал" w:date="2018-12-17T11:08:00Z">
                  <w:rPr>
                    <w:color w:val="000000"/>
                  </w:rPr>
                </w:rPrChange>
              </w:rPr>
              <w:t xml:space="preserve">) забезпечення виконання зобов'язань за випуском) та/або середнього значення ринкової капіталізації емітента, цінні папери якого включені до біржового реєстру, становить більше ніж 10 % від вимог, встановлених цим розділом, та/або зменшення показника мінімальної частки акцій у вільному обігу емітента, цінні папери якого включені до біржового реєстру, становить понад 20 % від вимог, встановлених цим </w:t>
            </w:r>
            <w:r w:rsidRPr="005261B6">
              <w:rPr>
                <w:color w:val="000000"/>
                <w:rPrChange w:id="388" w:author="Ірина Шаповал" w:date="2018-12-17T11:08:00Z">
                  <w:rPr>
                    <w:color w:val="000000"/>
                  </w:rPr>
                </w:rPrChange>
              </w:rPr>
              <w:lastRenderedPageBreak/>
              <w:t xml:space="preserve">розділом, та/або середнє значення ринкової капіталізації емітента не розраховується, рішення щодо </w:t>
            </w:r>
            <w:proofErr w:type="spellStart"/>
            <w:r w:rsidRPr="005261B6">
              <w:rPr>
                <w:color w:val="000000"/>
                <w:rPrChange w:id="389" w:author="Ірина Шаповал" w:date="2018-12-17T11:08:00Z">
                  <w:rPr>
                    <w:color w:val="000000"/>
                  </w:rPr>
                </w:rPrChange>
              </w:rPr>
              <w:t>делістингу</w:t>
            </w:r>
            <w:proofErr w:type="spellEnd"/>
            <w:r w:rsidRPr="005261B6">
              <w:rPr>
                <w:color w:val="000000"/>
                <w:rPrChange w:id="390" w:author="Ірина Шаповал" w:date="2018-12-17T11:08:00Z">
                  <w:rPr>
                    <w:color w:val="000000"/>
                  </w:rPr>
                </w:rPrChange>
              </w:rPr>
              <w:t xml:space="preserve"> приймається фондовою біржею не пізніше кінця кварталу, наступного за кварталом, в якому було виявлено невідповідність, у разі </w:t>
            </w:r>
            <w:proofErr w:type="spellStart"/>
            <w:r w:rsidRPr="005261B6">
              <w:rPr>
                <w:color w:val="000000"/>
                <w:rPrChange w:id="391" w:author="Ірина Шаповал" w:date="2018-12-17T11:08:00Z">
                  <w:rPr>
                    <w:color w:val="000000"/>
                  </w:rPr>
                </w:rPrChange>
              </w:rPr>
              <w:t>неприведення</w:t>
            </w:r>
            <w:proofErr w:type="spellEnd"/>
            <w:r w:rsidRPr="005261B6">
              <w:rPr>
                <w:color w:val="000000"/>
                <w:rPrChange w:id="392" w:author="Ірина Шаповал" w:date="2018-12-17T11:08:00Z">
                  <w:rPr>
                    <w:color w:val="000000"/>
                  </w:rPr>
                </w:rPrChange>
              </w:rPr>
              <w:t xml:space="preserve"> зазначених показників у відповідність до встановлених вимог. В інших випадках зменшення зазначених показників та/або зменшення показника річного чистого доходу від реалізації товарів, робіт, послуг емітента (для облігацій підприємств - емітента та/або особи (осіб), яка (які) надає(</w:t>
            </w:r>
            <w:proofErr w:type="spellStart"/>
            <w:r w:rsidRPr="005261B6">
              <w:rPr>
                <w:color w:val="000000"/>
                <w:rPrChange w:id="393" w:author="Ірина Шаповал" w:date="2018-12-17T11:08:00Z">
                  <w:rPr>
                    <w:color w:val="000000"/>
                  </w:rPr>
                </w:rPrChange>
              </w:rPr>
              <w:t>ють</w:t>
            </w:r>
            <w:proofErr w:type="spellEnd"/>
            <w:r w:rsidRPr="005261B6">
              <w:rPr>
                <w:color w:val="000000"/>
                <w:rPrChange w:id="394" w:author="Ірина Шаповал" w:date="2018-12-17T11:08:00Z">
                  <w:rPr>
                    <w:color w:val="000000"/>
                  </w:rPr>
                </w:rPrChange>
              </w:rPr>
              <w:t xml:space="preserve">) забезпечення виконання зобов'язань за випуском) не більше ніж на 10 % від вимог, встановлених цим розділом, фондова біржа самостійно приймає рішення щодо </w:t>
            </w:r>
            <w:proofErr w:type="spellStart"/>
            <w:r w:rsidRPr="005261B6">
              <w:rPr>
                <w:color w:val="000000"/>
                <w:rPrChange w:id="395" w:author="Ірина Шаповал" w:date="2018-12-17T11:08:00Z">
                  <w:rPr>
                    <w:color w:val="000000"/>
                  </w:rPr>
                </w:rPrChange>
              </w:rPr>
              <w:t>делістингу</w:t>
            </w:r>
            <w:proofErr w:type="spellEnd"/>
            <w:r w:rsidRPr="005261B6">
              <w:rPr>
                <w:color w:val="000000"/>
                <w:rPrChange w:id="396" w:author="Ірина Шаповал" w:date="2018-12-17T11:08:00Z">
                  <w:rPr>
                    <w:color w:val="000000"/>
                  </w:rPr>
                </w:rPrChange>
              </w:rPr>
              <w:t>.</w:t>
            </w:r>
            <w:bookmarkStart w:id="397" w:name="1151"/>
            <w:bookmarkEnd w:id="397"/>
          </w:p>
        </w:tc>
        <w:tc>
          <w:tcPr>
            <w:tcW w:w="7560" w:type="dxa"/>
            <w:tcBorders>
              <w:top w:val="single" w:sz="4" w:space="0" w:color="auto"/>
              <w:left w:val="single" w:sz="4" w:space="0" w:color="auto"/>
              <w:bottom w:val="single" w:sz="4" w:space="0" w:color="auto"/>
              <w:right w:val="single" w:sz="4" w:space="0" w:color="auto"/>
            </w:tcBorders>
          </w:tcPr>
          <w:p w:rsidR="00D60299" w:rsidRDefault="00D60299" w:rsidP="00D60299">
            <w:pPr>
              <w:pStyle w:val="rvps2"/>
              <w:ind w:firstLine="498"/>
              <w:jc w:val="both"/>
              <w:rPr>
                <w:rStyle w:val="rvts15"/>
                <w:b/>
                <w:color w:val="000000"/>
              </w:rPr>
              <w:pPrChange w:id="398" w:author="Ірина Шаповал" w:date="2018-12-20T13:17:00Z">
                <w:pPr>
                  <w:pStyle w:val="rvps2"/>
                  <w:jc w:val="both"/>
                </w:pPr>
              </w:pPrChange>
            </w:pPr>
            <w:ins w:id="399" w:author="Ірина Шаповал" w:date="2018-12-20T13:16:00Z">
              <w:r w:rsidRPr="00613820">
                <w:rPr>
                  <w:color w:val="000000"/>
                </w:rPr>
                <w:lastRenderedPageBreak/>
                <w:t>Якщо зменшення показника вартості чистих активів емітента (для облігацій підприємств - емітента та/або особи (осіб), яка (які) надає(</w:t>
              </w:r>
              <w:proofErr w:type="spellStart"/>
              <w:r w:rsidRPr="00613820">
                <w:rPr>
                  <w:color w:val="000000"/>
                </w:rPr>
                <w:t>ють</w:t>
              </w:r>
              <w:proofErr w:type="spellEnd"/>
              <w:r w:rsidRPr="00613820">
                <w:rPr>
                  <w:color w:val="000000"/>
                </w:rPr>
                <w:t xml:space="preserve">) забезпечення виконання зобов'язань за випуском) та/або середнього значення ринкової капіталізації емітента, цінні папери якого включені до біржового реєстру, становить більше ніж 10 % від вимог, встановлених цим розділом, та/або зменшення показника мінімальної частки акцій у вільному обігу емітента, цінні папери якого включені до біржового реєстру, становить понад 20 % від вимог, </w:t>
              </w:r>
              <w:r w:rsidRPr="00613820">
                <w:rPr>
                  <w:color w:val="000000"/>
                </w:rPr>
                <w:lastRenderedPageBreak/>
                <w:t xml:space="preserve">встановлених цим розділом, та/або середнє значення ринкової капіталізації емітента не розраховується, рішення щодо </w:t>
              </w:r>
              <w:proofErr w:type="spellStart"/>
              <w:r w:rsidRPr="00613820">
                <w:rPr>
                  <w:color w:val="000000"/>
                </w:rPr>
                <w:t>делістингу</w:t>
              </w:r>
              <w:proofErr w:type="spellEnd"/>
              <w:r w:rsidRPr="00613820">
                <w:rPr>
                  <w:color w:val="000000"/>
                </w:rPr>
                <w:t xml:space="preserve"> приймається фондовою </w:t>
              </w:r>
              <w:proofErr w:type="spellStart"/>
              <w:r w:rsidRPr="00613820">
                <w:rPr>
                  <w:color w:val="000000"/>
                </w:rPr>
                <w:t>біржею</w:t>
              </w:r>
              <w:proofErr w:type="spellEnd"/>
              <w:r w:rsidRPr="00613820">
                <w:rPr>
                  <w:color w:val="000000"/>
                </w:rPr>
                <w:t xml:space="preserve"> не пізніше кінця кварталу, наступного за кварталом, в якому було виявлено невідповідність, у разі </w:t>
              </w:r>
              <w:proofErr w:type="spellStart"/>
              <w:r w:rsidRPr="00613820">
                <w:rPr>
                  <w:color w:val="000000"/>
                </w:rPr>
                <w:t>неприведення</w:t>
              </w:r>
              <w:proofErr w:type="spellEnd"/>
              <w:r w:rsidRPr="00613820">
                <w:rPr>
                  <w:color w:val="000000"/>
                </w:rPr>
                <w:t xml:space="preserve"> зазначених показників у відповідність до встановлених вимог. В інших випадках зменшення зазначених показників та/або зменшення показника річного чистого доходу від реалізації товарів, робіт, послуг емітента (для облігацій підприємств - емітента та/або особи (осіб), яка (які) надає(</w:t>
              </w:r>
              <w:proofErr w:type="spellStart"/>
              <w:r w:rsidRPr="00613820">
                <w:rPr>
                  <w:color w:val="000000"/>
                </w:rPr>
                <w:t>ють</w:t>
              </w:r>
              <w:proofErr w:type="spellEnd"/>
              <w:r w:rsidRPr="00613820">
                <w:rPr>
                  <w:color w:val="000000"/>
                </w:rPr>
                <w:t xml:space="preserve">) забезпечення виконання зобов'язань за випуском) не більше ніж на 10 % від вимог, встановлених цим розділом, фондова біржа самостійно приймає рішення щодо </w:t>
              </w:r>
              <w:proofErr w:type="spellStart"/>
              <w:r w:rsidRPr="00613820">
                <w:rPr>
                  <w:color w:val="000000"/>
                </w:rPr>
                <w:t>делістингу</w:t>
              </w:r>
              <w:proofErr w:type="spellEnd"/>
              <w:r w:rsidRPr="00613820">
                <w:rPr>
                  <w:color w:val="000000"/>
                </w:rPr>
                <w:t>.</w:t>
              </w:r>
            </w:ins>
          </w:p>
        </w:tc>
      </w:tr>
    </w:tbl>
    <w:p w:rsidR="001E7BDD" w:rsidRDefault="001E7BDD" w:rsidP="001E7BDD"/>
    <w:p w:rsidR="001E7BDD" w:rsidRDefault="001E7BDD" w:rsidP="001E7BDD"/>
    <w:p w:rsidR="004E56F7" w:rsidRDefault="004E56F7"/>
    <w:sectPr w:rsidR="004E56F7" w:rsidSect="001E7BDD">
      <w:pgSz w:w="16838" w:h="11906" w:orient="landscape"/>
      <w:pgMar w:top="851"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BDD"/>
    <w:rsid w:val="00005EB9"/>
    <w:rsid w:val="0003318A"/>
    <w:rsid w:val="00067658"/>
    <w:rsid w:val="00074178"/>
    <w:rsid w:val="000906F5"/>
    <w:rsid w:val="00096692"/>
    <w:rsid w:val="000A404A"/>
    <w:rsid w:val="000B6B4D"/>
    <w:rsid w:val="000C2BCB"/>
    <w:rsid w:val="00112EBF"/>
    <w:rsid w:val="0013387B"/>
    <w:rsid w:val="00144576"/>
    <w:rsid w:val="0016165C"/>
    <w:rsid w:val="00183C0C"/>
    <w:rsid w:val="001A3DBB"/>
    <w:rsid w:val="001B18B6"/>
    <w:rsid w:val="001B76A7"/>
    <w:rsid w:val="001D3723"/>
    <w:rsid w:val="001E376C"/>
    <w:rsid w:val="001E7BDD"/>
    <w:rsid w:val="00224231"/>
    <w:rsid w:val="00232EB4"/>
    <w:rsid w:val="00246042"/>
    <w:rsid w:val="002464AC"/>
    <w:rsid w:val="0026009A"/>
    <w:rsid w:val="002671B5"/>
    <w:rsid w:val="00273A32"/>
    <w:rsid w:val="002742E3"/>
    <w:rsid w:val="002B70A5"/>
    <w:rsid w:val="002E5AFA"/>
    <w:rsid w:val="002F26CC"/>
    <w:rsid w:val="00306FD0"/>
    <w:rsid w:val="00310A56"/>
    <w:rsid w:val="00312638"/>
    <w:rsid w:val="00350FF9"/>
    <w:rsid w:val="00372780"/>
    <w:rsid w:val="003A603E"/>
    <w:rsid w:val="003B5634"/>
    <w:rsid w:val="003B752F"/>
    <w:rsid w:val="003D1075"/>
    <w:rsid w:val="0040364F"/>
    <w:rsid w:val="00411760"/>
    <w:rsid w:val="00413CCF"/>
    <w:rsid w:val="00416205"/>
    <w:rsid w:val="004250DD"/>
    <w:rsid w:val="00425F52"/>
    <w:rsid w:val="00443EEB"/>
    <w:rsid w:val="004509A5"/>
    <w:rsid w:val="00465E41"/>
    <w:rsid w:val="00480C14"/>
    <w:rsid w:val="00490F79"/>
    <w:rsid w:val="00494E01"/>
    <w:rsid w:val="004E4479"/>
    <w:rsid w:val="004E56F7"/>
    <w:rsid w:val="004F58AF"/>
    <w:rsid w:val="00504862"/>
    <w:rsid w:val="00520F60"/>
    <w:rsid w:val="005252A6"/>
    <w:rsid w:val="005261B6"/>
    <w:rsid w:val="00531AA7"/>
    <w:rsid w:val="00565E72"/>
    <w:rsid w:val="00592ABB"/>
    <w:rsid w:val="005F6455"/>
    <w:rsid w:val="005F6635"/>
    <w:rsid w:val="00620328"/>
    <w:rsid w:val="00644FBA"/>
    <w:rsid w:val="00645BC8"/>
    <w:rsid w:val="00657455"/>
    <w:rsid w:val="00683162"/>
    <w:rsid w:val="006B48B8"/>
    <w:rsid w:val="006C28AD"/>
    <w:rsid w:val="006E1C59"/>
    <w:rsid w:val="007106DB"/>
    <w:rsid w:val="00720514"/>
    <w:rsid w:val="00730647"/>
    <w:rsid w:val="00764856"/>
    <w:rsid w:val="00786675"/>
    <w:rsid w:val="007927BC"/>
    <w:rsid w:val="00803563"/>
    <w:rsid w:val="00804B3C"/>
    <w:rsid w:val="00823968"/>
    <w:rsid w:val="008305DB"/>
    <w:rsid w:val="00833E7D"/>
    <w:rsid w:val="008350D1"/>
    <w:rsid w:val="00851475"/>
    <w:rsid w:val="00854744"/>
    <w:rsid w:val="00861A23"/>
    <w:rsid w:val="00872B86"/>
    <w:rsid w:val="0087538D"/>
    <w:rsid w:val="00890619"/>
    <w:rsid w:val="008A168F"/>
    <w:rsid w:val="008F4138"/>
    <w:rsid w:val="00912E56"/>
    <w:rsid w:val="009247CD"/>
    <w:rsid w:val="00935E60"/>
    <w:rsid w:val="00945323"/>
    <w:rsid w:val="00955106"/>
    <w:rsid w:val="0098477D"/>
    <w:rsid w:val="009957E5"/>
    <w:rsid w:val="009D5119"/>
    <w:rsid w:val="00A17B03"/>
    <w:rsid w:val="00A3174F"/>
    <w:rsid w:val="00A85049"/>
    <w:rsid w:val="00A9480B"/>
    <w:rsid w:val="00AB25C8"/>
    <w:rsid w:val="00AB784C"/>
    <w:rsid w:val="00AC1D89"/>
    <w:rsid w:val="00AC6594"/>
    <w:rsid w:val="00AD2F1F"/>
    <w:rsid w:val="00AD4DA1"/>
    <w:rsid w:val="00AD66BA"/>
    <w:rsid w:val="00AE26D4"/>
    <w:rsid w:val="00B01D4E"/>
    <w:rsid w:val="00B061F4"/>
    <w:rsid w:val="00B14190"/>
    <w:rsid w:val="00B3281C"/>
    <w:rsid w:val="00B678E3"/>
    <w:rsid w:val="00B9252A"/>
    <w:rsid w:val="00B93001"/>
    <w:rsid w:val="00BB4AA9"/>
    <w:rsid w:val="00BC0CCE"/>
    <w:rsid w:val="00BD098E"/>
    <w:rsid w:val="00BD4CA6"/>
    <w:rsid w:val="00C12663"/>
    <w:rsid w:val="00C14D2D"/>
    <w:rsid w:val="00C9780B"/>
    <w:rsid w:val="00CA7948"/>
    <w:rsid w:val="00CB00CC"/>
    <w:rsid w:val="00CF10AA"/>
    <w:rsid w:val="00CF60E6"/>
    <w:rsid w:val="00D011DC"/>
    <w:rsid w:val="00D01234"/>
    <w:rsid w:val="00D26BE6"/>
    <w:rsid w:val="00D31E11"/>
    <w:rsid w:val="00D412EA"/>
    <w:rsid w:val="00D51147"/>
    <w:rsid w:val="00D526A0"/>
    <w:rsid w:val="00D53A11"/>
    <w:rsid w:val="00D60299"/>
    <w:rsid w:val="00D7594C"/>
    <w:rsid w:val="00D934E9"/>
    <w:rsid w:val="00DA39D1"/>
    <w:rsid w:val="00DB7257"/>
    <w:rsid w:val="00DC3744"/>
    <w:rsid w:val="00DE7F22"/>
    <w:rsid w:val="00DF5CE5"/>
    <w:rsid w:val="00E31171"/>
    <w:rsid w:val="00E403A2"/>
    <w:rsid w:val="00E4735A"/>
    <w:rsid w:val="00E760BC"/>
    <w:rsid w:val="00E849E8"/>
    <w:rsid w:val="00E873E5"/>
    <w:rsid w:val="00EA13C4"/>
    <w:rsid w:val="00EB2162"/>
    <w:rsid w:val="00EC2EF4"/>
    <w:rsid w:val="00EF74D0"/>
    <w:rsid w:val="00F00184"/>
    <w:rsid w:val="00F00BC1"/>
    <w:rsid w:val="00F1707B"/>
    <w:rsid w:val="00F17288"/>
    <w:rsid w:val="00F32102"/>
    <w:rsid w:val="00F44AA7"/>
    <w:rsid w:val="00F75D5E"/>
    <w:rsid w:val="00F95E53"/>
    <w:rsid w:val="00FA3093"/>
    <w:rsid w:val="00FC0989"/>
    <w:rsid w:val="00FC27E7"/>
    <w:rsid w:val="00FC2EB7"/>
    <w:rsid w:val="00FC4D4C"/>
    <w:rsid w:val="00FE24A7"/>
    <w:rsid w:val="00FE3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8B7194-B395-469E-97B1-B44E3AA0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BDD"/>
    <w:rPr>
      <w:sz w:val="24"/>
      <w:szCs w:val="24"/>
      <w:lang w:val="uk-UA" w:eastAsia="uk-UA"/>
    </w:rPr>
  </w:style>
  <w:style w:type="paragraph" w:styleId="3">
    <w:name w:val="heading 3"/>
    <w:basedOn w:val="a"/>
    <w:next w:val="a"/>
    <w:qFormat/>
    <w:rsid w:val="001E7BDD"/>
    <w:pPr>
      <w:keepNext/>
      <w:keepLines/>
      <w:widowControl w:val="0"/>
      <w:suppressAutoHyphens/>
      <w:spacing w:before="200" w:after="200" w:line="276" w:lineRule="auto"/>
      <w:outlineLvl w:val="2"/>
    </w:pPr>
    <w:rPr>
      <w:b/>
      <w:bCs/>
      <w:color w:val="4F81BD"/>
      <w:kern w:val="2"/>
      <w:sz w:val="22"/>
      <w:szCs w:val="22"/>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vps2">
    <w:name w:val="rvps2"/>
    <w:basedOn w:val="a"/>
    <w:rsid w:val="001E7BDD"/>
    <w:pPr>
      <w:spacing w:before="100" w:beforeAutospacing="1" w:after="100" w:afterAutospacing="1"/>
    </w:pPr>
  </w:style>
  <w:style w:type="character" w:customStyle="1" w:styleId="rvts15">
    <w:name w:val="rvts15"/>
    <w:basedOn w:val="a0"/>
    <w:rsid w:val="001E7BDD"/>
  </w:style>
  <w:style w:type="paragraph" w:customStyle="1" w:styleId="tjbmf">
    <w:name w:val="tj bmf"/>
    <w:basedOn w:val="a"/>
    <w:rsid w:val="001E7BDD"/>
    <w:pPr>
      <w:spacing w:before="100" w:beforeAutospacing="1" w:after="100" w:afterAutospacing="1"/>
    </w:pPr>
  </w:style>
  <w:style w:type="paragraph" w:customStyle="1" w:styleId="tj">
    <w:name w:val="tj"/>
    <w:basedOn w:val="a"/>
    <w:rsid w:val="00955106"/>
    <w:pPr>
      <w:spacing w:before="100" w:beforeAutospacing="1" w:after="100" w:afterAutospacing="1"/>
    </w:pPr>
  </w:style>
  <w:style w:type="paragraph" w:customStyle="1" w:styleId="tr">
    <w:name w:val="tr"/>
    <w:basedOn w:val="a"/>
    <w:rsid w:val="00955106"/>
    <w:pPr>
      <w:spacing w:before="100" w:beforeAutospacing="1" w:after="100" w:afterAutospacing="1"/>
    </w:pPr>
  </w:style>
  <w:style w:type="paragraph" w:styleId="a3">
    <w:name w:val="Balloon Text"/>
    <w:basedOn w:val="a"/>
    <w:link w:val="a4"/>
    <w:rsid w:val="00854744"/>
    <w:rPr>
      <w:rFonts w:ascii="Segoe UI" w:hAnsi="Segoe UI" w:cs="Segoe UI"/>
      <w:sz w:val="18"/>
      <w:szCs w:val="18"/>
    </w:rPr>
  </w:style>
  <w:style w:type="character" w:customStyle="1" w:styleId="a4">
    <w:name w:val="Текст выноски Знак"/>
    <w:link w:val="a3"/>
    <w:rsid w:val="008547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49777">
      <w:bodyDiv w:val="1"/>
      <w:marLeft w:val="0"/>
      <w:marRight w:val="0"/>
      <w:marTop w:val="0"/>
      <w:marBottom w:val="0"/>
      <w:divBdr>
        <w:top w:val="none" w:sz="0" w:space="0" w:color="auto"/>
        <w:left w:val="none" w:sz="0" w:space="0" w:color="auto"/>
        <w:bottom w:val="none" w:sz="0" w:space="0" w:color="auto"/>
        <w:right w:val="none" w:sz="0" w:space="0" w:color="auto"/>
      </w:divBdr>
    </w:div>
    <w:div w:id="1681082090">
      <w:bodyDiv w:val="1"/>
      <w:marLeft w:val="0"/>
      <w:marRight w:val="0"/>
      <w:marTop w:val="0"/>
      <w:marBottom w:val="0"/>
      <w:divBdr>
        <w:top w:val="none" w:sz="0" w:space="0" w:color="auto"/>
        <w:left w:val="none" w:sz="0" w:space="0" w:color="auto"/>
        <w:bottom w:val="none" w:sz="0" w:space="0" w:color="auto"/>
        <w:right w:val="none" w:sz="0" w:space="0" w:color="auto"/>
      </w:divBdr>
      <w:divsChild>
        <w:div w:id="141123305">
          <w:marLeft w:val="0"/>
          <w:marRight w:val="0"/>
          <w:marTop w:val="0"/>
          <w:marBottom w:val="0"/>
          <w:divBdr>
            <w:top w:val="none" w:sz="0" w:space="0" w:color="auto"/>
            <w:left w:val="none" w:sz="0" w:space="0" w:color="auto"/>
            <w:bottom w:val="none" w:sz="0" w:space="0" w:color="auto"/>
            <w:right w:val="none" w:sz="0" w:space="0" w:color="auto"/>
          </w:divBdr>
        </w:div>
        <w:div w:id="751586785">
          <w:marLeft w:val="0"/>
          <w:marRight w:val="0"/>
          <w:marTop w:val="0"/>
          <w:marBottom w:val="0"/>
          <w:divBdr>
            <w:top w:val="none" w:sz="0" w:space="0" w:color="auto"/>
            <w:left w:val="none" w:sz="0" w:space="0" w:color="auto"/>
            <w:bottom w:val="none" w:sz="0" w:space="0" w:color="auto"/>
            <w:right w:val="none" w:sz="0" w:space="0" w:color="auto"/>
          </w:divBdr>
        </w:div>
        <w:div w:id="868183593">
          <w:marLeft w:val="0"/>
          <w:marRight w:val="0"/>
          <w:marTop w:val="0"/>
          <w:marBottom w:val="0"/>
          <w:divBdr>
            <w:top w:val="none" w:sz="0" w:space="0" w:color="auto"/>
            <w:left w:val="none" w:sz="0" w:space="0" w:color="auto"/>
            <w:bottom w:val="none" w:sz="0" w:space="0" w:color="auto"/>
            <w:right w:val="none" w:sz="0" w:space="0" w:color="auto"/>
          </w:divBdr>
        </w:div>
        <w:div w:id="1012533418">
          <w:marLeft w:val="0"/>
          <w:marRight w:val="0"/>
          <w:marTop w:val="0"/>
          <w:marBottom w:val="0"/>
          <w:divBdr>
            <w:top w:val="none" w:sz="0" w:space="0" w:color="auto"/>
            <w:left w:val="none" w:sz="0" w:space="0" w:color="auto"/>
            <w:bottom w:val="none" w:sz="0" w:space="0" w:color="auto"/>
            <w:right w:val="none" w:sz="0" w:space="0" w:color="auto"/>
          </w:divBdr>
        </w:div>
        <w:div w:id="1112474664">
          <w:marLeft w:val="0"/>
          <w:marRight w:val="0"/>
          <w:marTop w:val="0"/>
          <w:marBottom w:val="0"/>
          <w:divBdr>
            <w:top w:val="none" w:sz="0" w:space="0" w:color="auto"/>
            <w:left w:val="none" w:sz="0" w:space="0" w:color="auto"/>
            <w:bottom w:val="none" w:sz="0" w:space="0" w:color="auto"/>
            <w:right w:val="none" w:sz="0" w:space="0" w:color="auto"/>
          </w:divBdr>
        </w:div>
        <w:div w:id="1660890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BFE8A-672B-46E3-AC42-33454AF97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2433</Words>
  <Characters>13872</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Положення про функціонування фондових бірж, затверджене рішенням Комісії від 22</vt:lpstr>
      <vt:lpstr>Положення про функціонування фондових бірж, затверджене рішенням Комісії від 22</vt:lpstr>
    </vt:vector>
  </TitlesOfParts>
  <Company>SSMSC</Company>
  <LinksUpToDate>false</LinksUpToDate>
  <CharactersWithSpaces>16273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Положення про функціонування фондових бірж, затверджене рішенням Комісії від 22</dc:title>
  <dc:subject/>
  <dc:creator>shapoval</dc:creator>
  <cp:keywords/>
  <cp:lastModifiedBy>Руслан Кисляк</cp:lastModifiedBy>
  <cp:revision>2</cp:revision>
  <cp:lastPrinted>2018-12-14T14:02:00Z</cp:lastPrinted>
  <dcterms:created xsi:type="dcterms:W3CDTF">2018-12-21T10:30:00Z</dcterms:created>
  <dcterms:modified xsi:type="dcterms:W3CDTF">2018-12-21T10:30:00Z</dcterms:modified>
</cp:coreProperties>
</file>