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38C87" w14:textId="77777777" w:rsidR="0046458F" w:rsidRPr="004D7A34" w:rsidRDefault="00D76943" w:rsidP="00D76943">
      <w:pPr>
        <w:pStyle w:val="3"/>
        <w:spacing w:before="0" w:after="0" w:line="240" w:lineRule="auto"/>
        <w:ind w:firstLine="709"/>
        <w:jc w:val="center"/>
        <w:rPr>
          <w:rFonts w:ascii="Times New Roman" w:hAnsi="Times New Roman" w:cs="Times New Roman"/>
          <w:color w:val="000000"/>
          <w:sz w:val="26"/>
          <w:szCs w:val="26"/>
          <w:lang w:val="uk-UA"/>
        </w:rPr>
      </w:pPr>
      <w:bookmarkStart w:id="0" w:name="_GoBack"/>
      <w:bookmarkEnd w:id="0"/>
      <w:r w:rsidRPr="004D7A34">
        <w:rPr>
          <w:rFonts w:ascii="Times New Roman" w:hAnsi="Times New Roman" w:cs="Times New Roman"/>
          <w:color w:val="000000"/>
          <w:sz w:val="26"/>
          <w:szCs w:val="26"/>
          <w:lang w:val="uk-UA"/>
        </w:rPr>
        <w:t>Порівняльна таблиця</w:t>
      </w:r>
    </w:p>
    <w:p w14:paraId="7962AF8E" w14:textId="72BA93B6" w:rsidR="00D76943" w:rsidRPr="00D76943" w:rsidRDefault="0046458F" w:rsidP="00D76943">
      <w:pPr>
        <w:pStyle w:val="3"/>
        <w:spacing w:before="0" w:after="0" w:line="240" w:lineRule="auto"/>
        <w:ind w:firstLine="70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до проекту рішення </w:t>
      </w:r>
      <w:r w:rsidR="009758DB">
        <w:rPr>
          <w:rFonts w:ascii="Times New Roman" w:hAnsi="Times New Roman" w:cs="Times New Roman"/>
          <w:color w:val="000000"/>
          <w:sz w:val="24"/>
          <w:szCs w:val="24"/>
          <w:lang w:val="uk-UA"/>
        </w:rPr>
        <w:t xml:space="preserve">НКЦПФР «Про затвердження Змін до </w:t>
      </w:r>
      <w:r w:rsidR="009758DB" w:rsidRPr="00D76943">
        <w:rPr>
          <w:rFonts w:ascii="Times New Roman" w:hAnsi="Times New Roman" w:cs="Times New Roman"/>
          <w:color w:val="000000"/>
          <w:sz w:val="24"/>
          <w:szCs w:val="24"/>
          <w:lang w:val="uk-UA"/>
        </w:rPr>
        <w:t>Вимог до депозитарного договору між депозитарною установою і Центральним депозитарієм цінних паперів</w:t>
      </w:r>
      <w:r w:rsidR="009758DB">
        <w:rPr>
          <w:rFonts w:ascii="Times New Roman" w:hAnsi="Times New Roman" w:cs="Times New Roman"/>
          <w:color w:val="000000"/>
          <w:sz w:val="24"/>
          <w:szCs w:val="24"/>
          <w:lang w:val="uk-UA"/>
        </w:rPr>
        <w:t>»</w:t>
      </w:r>
    </w:p>
    <w:p w14:paraId="24F517C5" w14:textId="77777777" w:rsidR="00D76943" w:rsidRPr="00F951FD" w:rsidRDefault="00D76943" w:rsidP="00D76943">
      <w:pPr>
        <w:spacing w:after="0" w:line="240" w:lineRule="auto"/>
        <w:jc w:val="center"/>
        <w:rPr>
          <w:lang w:val="ru-RU"/>
        </w:rPr>
      </w:pPr>
    </w:p>
    <w:tbl>
      <w:tblPr>
        <w:tblStyle w:val="ac"/>
        <w:tblW w:w="15593" w:type="dxa"/>
        <w:tblInd w:w="-743" w:type="dxa"/>
        <w:tblLook w:val="04A0" w:firstRow="1" w:lastRow="0" w:firstColumn="1" w:lastColumn="0" w:noHBand="0" w:noVBand="1"/>
      </w:tblPr>
      <w:tblGrid>
        <w:gridCol w:w="7797"/>
        <w:gridCol w:w="7796"/>
      </w:tblGrid>
      <w:tr w:rsidR="007D3A9F" w:rsidRPr="00726D00" w14:paraId="0853AE3F" w14:textId="77777777" w:rsidTr="00726D00">
        <w:tc>
          <w:tcPr>
            <w:tcW w:w="7797" w:type="dxa"/>
          </w:tcPr>
          <w:p w14:paraId="6C4E6256" w14:textId="28416526" w:rsidR="0046458F" w:rsidRPr="00D76943" w:rsidRDefault="0046458F" w:rsidP="00CC46A8">
            <w:pPr>
              <w:pStyle w:val="3"/>
              <w:spacing w:before="120"/>
              <w:ind w:firstLine="709"/>
              <w:jc w:val="center"/>
              <w:outlineLvl w:val="2"/>
              <w:rPr>
                <w:rFonts w:ascii="Times New Roman" w:hAnsi="Times New Roman" w:cs="Times New Roman"/>
                <w:color w:val="000000"/>
                <w:sz w:val="24"/>
                <w:szCs w:val="24"/>
                <w:lang w:val="uk-UA"/>
              </w:rPr>
            </w:pPr>
            <w:bookmarkStart w:id="1" w:name="27"/>
            <w:r w:rsidRPr="00D76943">
              <w:rPr>
                <w:rFonts w:ascii="Times New Roman" w:hAnsi="Times New Roman" w:cs="Times New Roman"/>
                <w:color w:val="000000"/>
                <w:sz w:val="24"/>
                <w:szCs w:val="24"/>
                <w:lang w:val="uk-UA"/>
              </w:rPr>
              <w:t>Вимог</w:t>
            </w:r>
            <w:r w:rsidR="00906597">
              <w:rPr>
                <w:rFonts w:ascii="Times New Roman" w:hAnsi="Times New Roman" w:cs="Times New Roman"/>
                <w:color w:val="000000"/>
                <w:sz w:val="24"/>
                <w:szCs w:val="24"/>
                <w:lang w:val="uk-UA"/>
              </w:rPr>
              <w:t>и</w:t>
            </w:r>
            <w:r w:rsidRPr="00D76943">
              <w:rPr>
                <w:rFonts w:ascii="Times New Roman" w:hAnsi="Times New Roman" w:cs="Times New Roman"/>
                <w:color w:val="000000"/>
                <w:sz w:val="24"/>
                <w:szCs w:val="24"/>
                <w:lang w:val="uk-UA"/>
              </w:rPr>
              <w:t xml:space="preserve"> до депозитарного договору між депозитарною установою і Центральним депозитарієм цінних паперів</w:t>
            </w:r>
            <w:bookmarkEnd w:id="1"/>
            <w:r w:rsidRPr="00D76943">
              <w:rPr>
                <w:rFonts w:ascii="Times New Roman" w:hAnsi="Times New Roman" w:cs="Times New Roman"/>
                <w:color w:val="000000"/>
                <w:sz w:val="24"/>
                <w:szCs w:val="24"/>
                <w:lang w:val="uk-UA"/>
              </w:rPr>
              <w:t>,</w:t>
            </w:r>
          </w:p>
          <w:p w14:paraId="75A0DAD2" w14:textId="2D8D2427" w:rsidR="00906597" w:rsidRPr="00BE6AB1" w:rsidRDefault="0046458F" w:rsidP="00CC46A8">
            <w:pPr>
              <w:pStyle w:val="3"/>
              <w:spacing w:before="0"/>
              <w:ind w:firstLine="709"/>
              <w:jc w:val="center"/>
              <w:outlineLvl w:val="2"/>
              <w:rPr>
                <w:rFonts w:ascii="Times New Roman" w:hAnsi="Times New Roman" w:cs="Times New Roman"/>
                <w:b w:val="0"/>
                <w:color w:val="000000"/>
                <w:sz w:val="24"/>
                <w:szCs w:val="24"/>
                <w:lang w:val="uk-UA"/>
              </w:rPr>
            </w:pPr>
            <w:r w:rsidRPr="00D76943">
              <w:rPr>
                <w:rFonts w:ascii="Times New Roman" w:hAnsi="Times New Roman" w:cs="Times New Roman"/>
                <w:color w:val="000000"/>
                <w:sz w:val="24"/>
                <w:szCs w:val="24"/>
                <w:lang w:val="uk-UA"/>
              </w:rPr>
              <w:t>затверджен</w:t>
            </w:r>
            <w:r w:rsidR="00906597">
              <w:rPr>
                <w:rFonts w:ascii="Times New Roman" w:hAnsi="Times New Roman" w:cs="Times New Roman"/>
                <w:color w:val="000000"/>
                <w:sz w:val="24"/>
                <w:szCs w:val="24"/>
                <w:lang w:val="uk-UA"/>
              </w:rPr>
              <w:t>і</w:t>
            </w:r>
            <w:r w:rsidRPr="00D76943">
              <w:rPr>
                <w:rFonts w:ascii="Times New Roman" w:hAnsi="Times New Roman" w:cs="Times New Roman"/>
                <w:color w:val="000000"/>
                <w:sz w:val="24"/>
                <w:szCs w:val="24"/>
                <w:lang w:val="uk-UA"/>
              </w:rPr>
              <w:t xml:space="preserve"> рішенням НКЦПФР від 06.08.2013 №1410</w:t>
            </w:r>
            <w:r>
              <w:rPr>
                <w:rFonts w:ascii="Times New Roman" w:hAnsi="Times New Roman" w:cs="Times New Roman"/>
                <w:b w:val="0"/>
                <w:color w:val="000000"/>
                <w:sz w:val="24"/>
                <w:szCs w:val="24"/>
                <w:lang w:val="uk-UA"/>
              </w:rPr>
              <w:t xml:space="preserve">, </w:t>
            </w:r>
            <w:r w:rsidRPr="00BE6AB1">
              <w:rPr>
                <w:rFonts w:ascii="Times New Roman" w:hAnsi="Times New Roman" w:cs="Times New Roman"/>
                <w:b w:val="0"/>
                <w:color w:val="000000"/>
                <w:sz w:val="24"/>
                <w:szCs w:val="24"/>
                <w:lang w:val="uk-UA"/>
              </w:rPr>
              <w:t>зареєстрован</w:t>
            </w:r>
            <w:r w:rsidR="00906597" w:rsidRPr="00BE6AB1">
              <w:rPr>
                <w:rFonts w:ascii="Times New Roman" w:hAnsi="Times New Roman" w:cs="Times New Roman"/>
                <w:b w:val="0"/>
                <w:color w:val="000000"/>
                <w:sz w:val="24"/>
                <w:szCs w:val="24"/>
                <w:lang w:val="uk-UA"/>
              </w:rPr>
              <w:t>і</w:t>
            </w:r>
            <w:r w:rsidRPr="00BE6AB1">
              <w:rPr>
                <w:rFonts w:ascii="Times New Roman" w:hAnsi="Times New Roman" w:cs="Times New Roman"/>
                <w:b w:val="0"/>
                <w:color w:val="000000"/>
                <w:sz w:val="24"/>
                <w:szCs w:val="24"/>
                <w:lang w:val="uk-UA"/>
              </w:rPr>
              <w:t xml:space="preserve"> в Міністерстві юстиції України 30.08.2013 за № 1498/24030</w:t>
            </w:r>
          </w:p>
          <w:p w14:paraId="699DAE44" w14:textId="22C0B7EA" w:rsidR="007D3A9F" w:rsidRPr="00726D00" w:rsidRDefault="00906597" w:rsidP="00CC46A8">
            <w:pPr>
              <w:pStyle w:val="3"/>
              <w:spacing w:before="120" w:after="120"/>
              <w:ind w:firstLine="709"/>
              <w:jc w:val="center"/>
              <w:outlineLvl w:val="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(чинна редакція</w:t>
            </w:r>
            <w:r w:rsidR="00CC46A8">
              <w:rPr>
                <w:rFonts w:ascii="Times New Roman" w:hAnsi="Times New Roman" w:cs="Times New Roman"/>
                <w:color w:val="000000"/>
                <w:sz w:val="24"/>
                <w:szCs w:val="24"/>
                <w:lang w:val="uk-UA"/>
              </w:rPr>
              <w:t>)</w:t>
            </w:r>
          </w:p>
        </w:tc>
        <w:tc>
          <w:tcPr>
            <w:tcW w:w="7796" w:type="dxa"/>
          </w:tcPr>
          <w:p w14:paraId="61334E67" w14:textId="5841B880" w:rsidR="007D3A9F" w:rsidRPr="00726D00" w:rsidRDefault="0046458F" w:rsidP="0046458F">
            <w:pPr>
              <w:pStyle w:val="3"/>
              <w:ind w:firstLine="459"/>
              <w:jc w:val="center"/>
              <w:outlineLvl w:val="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Редакція із змінами (проект)</w:t>
            </w:r>
          </w:p>
        </w:tc>
      </w:tr>
      <w:tr w:rsidR="00726D00" w:rsidRPr="00726D00" w14:paraId="78952360" w14:textId="77777777" w:rsidTr="00726D00">
        <w:tc>
          <w:tcPr>
            <w:tcW w:w="7797" w:type="dxa"/>
          </w:tcPr>
          <w:p w14:paraId="5F510BD3" w14:textId="3E9B0D9A" w:rsidR="00D51FAB" w:rsidRPr="00BD5AD9" w:rsidRDefault="00726D00" w:rsidP="00BD5AD9">
            <w:pPr>
              <w:pStyle w:val="3"/>
              <w:spacing w:before="120" w:after="120"/>
              <w:ind w:firstLine="459"/>
              <w:jc w:val="center"/>
              <w:outlineLvl w:val="2"/>
              <w:rPr>
                <w:color w:val="auto"/>
                <w:lang w:val="uk-UA"/>
              </w:rPr>
            </w:pPr>
            <w:bookmarkStart w:id="2" w:name="28"/>
            <w:r w:rsidRPr="00726D00">
              <w:rPr>
                <w:rFonts w:ascii="Times New Roman" w:hAnsi="Times New Roman" w:cs="Times New Roman"/>
                <w:color w:val="000000"/>
                <w:sz w:val="24"/>
                <w:szCs w:val="24"/>
                <w:lang w:val="uk-UA"/>
              </w:rPr>
              <w:t>I. Загальні положення</w:t>
            </w:r>
          </w:p>
        </w:tc>
        <w:tc>
          <w:tcPr>
            <w:tcW w:w="7796" w:type="dxa"/>
          </w:tcPr>
          <w:p w14:paraId="433F9071" w14:textId="77777777" w:rsidR="00726D00" w:rsidRPr="00726D00" w:rsidRDefault="00726D00" w:rsidP="00BD5AD9">
            <w:pPr>
              <w:pStyle w:val="3"/>
              <w:spacing w:before="120" w:after="120"/>
              <w:ind w:firstLine="459"/>
              <w:jc w:val="center"/>
              <w:outlineLvl w:val="2"/>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I. Загальні положення</w:t>
            </w:r>
          </w:p>
        </w:tc>
      </w:tr>
      <w:tr w:rsidR="00726D00" w:rsidRPr="00267570" w14:paraId="60DEEEA6" w14:textId="77777777" w:rsidTr="00726D00">
        <w:tc>
          <w:tcPr>
            <w:tcW w:w="7797" w:type="dxa"/>
          </w:tcPr>
          <w:p w14:paraId="4E807863" w14:textId="77777777" w:rsidR="00726D00" w:rsidRPr="00726D00" w:rsidRDefault="00726D00" w:rsidP="001D65E5">
            <w:pPr>
              <w:spacing w:before="120"/>
              <w:ind w:firstLine="459"/>
              <w:jc w:val="both"/>
              <w:rPr>
                <w:rFonts w:ascii="Times New Roman" w:hAnsi="Times New Roman" w:cs="Times New Roman"/>
                <w:sz w:val="24"/>
                <w:szCs w:val="24"/>
                <w:lang w:val="uk-UA"/>
              </w:rPr>
            </w:pPr>
            <w:bookmarkStart w:id="3" w:name="31"/>
            <w:bookmarkEnd w:id="2"/>
            <w:r w:rsidRPr="00726D00">
              <w:rPr>
                <w:rFonts w:ascii="Times New Roman" w:hAnsi="Times New Roman" w:cs="Times New Roman"/>
                <w:color w:val="000000"/>
                <w:sz w:val="24"/>
                <w:szCs w:val="24"/>
                <w:lang w:val="uk-UA"/>
              </w:rPr>
              <w:t xml:space="preserve">3. Договір укладається між депозитарною установою та Центральним депозитарієм, відповідно до якого Центральний депозитарій веде на рахунку </w:t>
            </w:r>
            <w:r w:rsidR="00F86D51">
              <w:rPr>
                <w:rFonts w:ascii="Times New Roman" w:hAnsi="Times New Roman" w:cs="Times New Roman"/>
                <w:color w:val="000000"/>
                <w:sz w:val="24"/>
                <w:szCs w:val="24"/>
                <w:lang w:val="uk-UA"/>
              </w:rPr>
              <w:t>(рахунках)</w:t>
            </w:r>
            <w:r w:rsidR="00C33F59">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 xml:space="preserve">у цінних паперах депозитарної установи зберігання та облік цінних паперів,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 України"</w:t>
            </w:r>
            <w:r w:rsidRPr="00726D00">
              <w:rPr>
                <w:rFonts w:ascii="Times New Roman" w:hAnsi="Times New Roman" w:cs="Times New Roman"/>
                <w:color w:val="000000"/>
                <w:sz w:val="24"/>
                <w:szCs w:val="24"/>
                <w:lang w:val="uk-UA"/>
              </w:rPr>
              <w:t xml:space="preserve"> компетенції, </w:t>
            </w:r>
            <w:r w:rsidRPr="002F3906">
              <w:rPr>
                <w:rFonts w:ascii="Times New Roman" w:hAnsi="Times New Roman" w:cs="Times New Roman"/>
                <w:color w:val="000000"/>
                <w:sz w:val="24"/>
                <w:szCs w:val="24"/>
                <w:u w:val="single"/>
                <w:lang w:val="uk-UA"/>
              </w:rPr>
              <w:t>права на які та права за якими належать депонентам такої депозитарної установи, у разі зарахування</w:t>
            </w:r>
            <w:r w:rsidRPr="00726D00">
              <w:rPr>
                <w:rFonts w:ascii="Times New Roman" w:hAnsi="Times New Roman" w:cs="Times New Roman"/>
                <w:color w:val="000000"/>
                <w:sz w:val="24"/>
                <w:szCs w:val="24"/>
                <w:lang w:val="uk-UA"/>
              </w:rPr>
              <w:t xml:space="preserve"> цінних паперів на депозит нотаріуса - відповідному кредиторові, та самій депозитарній установі за цінними паперами, що належать такій депозитарній установі. У разі укладення Договору між кліринговою установою та Центральним депозитарієм, між Розрахунковим центром та Центральним депозитарієм Центральний депозитарій відповідно до Договору в установленому Національною комісією з цінних паперів та фондового ринку порядку на рахунках у цінних паперах клірингової установи, Розрахункового центру здійснює зберігання та веде облік цінних паперів, які використовуються такими особами для створення системи управління ризиками та гарантій з виконання зобов'язань за договорами щодо цінних паперів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 України"</w:t>
            </w:r>
            <w:r w:rsidRPr="00726D00">
              <w:rPr>
                <w:rFonts w:ascii="Times New Roman" w:hAnsi="Times New Roman" w:cs="Times New Roman"/>
                <w:color w:val="000000"/>
                <w:sz w:val="24"/>
                <w:szCs w:val="24"/>
                <w:lang w:val="uk-UA"/>
              </w:rPr>
              <w:t xml:space="preserve"> компетенції, відповідно до встановлених Вимог до договору про обслуговування клірингової установи та договору про обслуговування Розрахункового центру, затверджених </w:t>
            </w:r>
            <w:r w:rsidRPr="00726D00">
              <w:rPr>
                <w:rFonts w:ascii="Times New Roman" w:hAnsi="Times New Roman" w:cs="Times New Roman"/>
                <w:color w:val="0000FF"/>
                <w:sz w:val="24"/>
                <w:szCs w:val="24"/>
                <w:lang w:val="uk-UA"/>
              </w:rPr>
              <w:t>рішенням Національної комісії з цінних паперів та фондового ринку від 20 серпня 2013 року N 1526</w:t>
            </w:r>
            <w:r w:rsidRPr="00726D00">
              <w:rPr>
                <w:rFonts w:ascii="Times New Roman" w:hAnsi="Times New Roman" w:cs="Times New Roman"/>
                <w:color w:val="000000"/>
                <w:sz w:val="24"/>
                <w:szCs w:val="24"/>
                <w:lang w:val="uk-UA"/>
              </w:rPr>
              <w:t xml:space="preserve">, зареєстрованих у </w:t>
            </w:r>
            <w:r w:rsidRPr="00726D00">
              <w:rPr>
                <w:rFonts w:ascii="Times New Roman" w:hAnsi="Times New Roman" w:cs="Times New Roman"/>
                <w:color w:val="000000"/>
                <w:sz w:val="24"/>
                <w:szCs w:val="24"/>
                <w:lang w:val="uk-UA"/>
              </w:rPr>
              <w:lastRenderedPageBreak/>
              <w:t>Міністерстві юстиції України 11 вересня 2013 року за N 1569/24101 (із змінами).</w:t>
            </w:r>
          </w:p>
        </w:tc>
        <w:tc>
          <w:tcPr>
            <w:tcW w:w="7796" w:type="dxa"/>
          </w:tcPr>
          <w:p w14:paraId="31974DF3" w14:textId="77777777" w:rsidR="00726D00" w:rsidRDefault="00726D00" w:rsidP="001D65E5">
            <w:pPr>
              <w:spacing w:before="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 xml:space="preserve">3. Договір укладається між депозитарною установою та Центральним депозитарієм, відповідно до якого Центральний депозитарій веде на рахунку </w:t>
            </w:r>
            <w:r w:rsidR="00C33F59">
              <w:rPr>
                <w:rFonts w:ascii="Times New Roman" w:hAnsi="Times New Roman" w:cs="Times New Roman"/>
                <w:color w:val="000000"/>
                <w:sz w:val="24"/>
                <w:szCs w:val="24"/>
                <w:lang w:val="uk-UA"/>
              </w:rPr>
              <w:t xml:space="preserve">(рахунках) </w:t>
            </w:r>
            <w:r w:rsidRPr="00726D00">
              <w:rPr>
                <w:rFonts w:ascii="Times New Roman" w:hAnsi="Times New Roman" w:cs="Times New Roman"/>
                <w:color w:val="000000"/>
                <w:sz w:val="24"/>
                <w:szCs w:val="24"/>
                <w:lang w:val="uk-UA"/>
              </w:rPr>
              <w:t xml:space="preserve">у цінних паперах депозитарної установи зберігання та облік цінних паперів,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 України"</w:t>
            </w:r>
            <w:r w:rsidRPr="00726D00">
              <w:rPr>
                <w:rFonts w:ascii="Times New Roman" w:hAnsi="Times New Roman" w:cs="Times New Roman"/>
                <w:color w:val="000000"/>
                <w:sz w:val="24"/>
                <w:szCs w:val="24"/>
                <w:lang w:val="uk-UA"/>
              </w:rPr>
              <w:t xml:space="preserve"> компетенції, права на які та права за якими належать депонентам такої депозитарної установи, </w:t>
            </w:r>
            <w:r w:rsidR="00672755" w:rsidRPr="00B01442">
              <w:rPr>
                <w:rFonts w:ascii="Times New Roman" w:hAnsi="Times New Roman" w:cs="Times New Roman"/>
                <w:b/>
                <w:sz w:val="24"/>
                <w:szCs w:val="24"/>
                <w:lang w:val="uk-UA"/>
              </w:rPr>
              <w:t>власникам цінних паперів, що не мають статусу депонентів,</w:t>
            </w:r>
            <w:r w:rsidR="00672755">
              <w:rPr>
                <w:rFonts w:ascii="Times New Roman" w:hAnsi="Times New Roman" w:cs="Times New Roman"/>
                <w:color w:val="000000"/>
                <w:sz w:val="24"/>
                <w:szCs w:val="24"/>
                <w:lang w:val="uk-UA"/>
              </w:rPr>
              <w:t xml:space="preserve"> </w:t>
            </w:r>
            <w:r w:rsidR="00F469D6" w:rsidRPr="00F469D6">
              <w:rPr>
                <w:rFonts w:ascii="Times New Roman" w:hAnsi="Times New Roman" w:cs="Times New Roman"/>
                <w:b/>
                <w:color w:val="000000"/>
                <w:sz w:val="24"/>
                <w:szCs w:val="24"/>
                <w:lang w:val="uk-UA"/>
              </w:rPr>
              <w:t>клієнтам номінального утримувача, клієнтам клієнта номінального утримувача</w:t>
            </w:r>
            <w:r w:rsidR="00F469D6" w:rsidRPr="00F469D6">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 xml:space="preserve">у разі зарахування цінних паперів на депозит нотаріуса - відповідному кредиторові, та самій депозитарній установі за цінними паперами, що належать такій депозитарній установі. У разі укладення Договору між кліринговою установою та Центральним депозитарієм, між Розрахунковим центром та Центральним депозитарієм Центральний депозитарій відповідно до Договору в установленому Національною комісією з цінних паперів та фондового ринку порядку на рахунках у цінних паперах клірингової установи, Розрахункового центру здійснює зберігання та веде облік цінних паперів, які використовуються такими особами для створення системи управління ризиками та гарантій з виконання зобов'язань за договорами щодо цінних паперів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 України"</w:t>
            </w:r>
            <w:r w:rsidRPr="00726D00">
              <w:rPr>
                <w:rFonts w:ascii="Times New Roman" w:hAnsi="Times New Roman" w:cs="Times New Roman"/>
                <w:color w:val="000000"/>
                <w:sz w:val="24"/>
                <w:szCs w:val="24"/>
                <w:lang w:val="uk-UA"/>
              </w:rPr>
              <w:t xml:space="preserve"> компетенції, відповідно до встановлених Вимог до договору про обслуговування клірингової установи та договору про обслуговування Розрахункового центру, затверджених </w:t>
            </w:r>
            <w:r w:rsidRPr="00726D00">
              <w:rPr>
                <w:rFonts w:ascii="Times New Roman" w:hAnsi="Times New Roman" w:cs="Times New Roman"/>
                <w:color w:val="0000FF"/>
                <w:sz w:val="24"/>
                <w:szCs w:val="24"/>
                <w:lang w:val="uk-UA"/>
              </w:rPr>
              <w:t xml:space="preserve">рішенням Національної комісії з </w:t>
            </w:r>
            <w:r w:rsidRPr="00726D00">
              <w:rPr>
                <w:rFonts w:ascii="Times New Roman" w:hAnsi="Times New Roman" w:cs="Times New Roman"/>
                <w:color w:val="0000FF"/>
                <w:sz w:val="24"/>
                <w:szCs w:val="24"/>
                <w:lang w:val="uk-UA"/>
              </w:rPr>
              <w:lastRenderedPageBreak/>
              <w:t>цінних паперів та фондового ринку від 20 серпня 2013 року N 1526</w:t>
            </w:r>
            <w:r w:rsidRPr="00726D00">
              <w:rPr>
                <w:rFonts w:ascii="Times New Roman" w:hAnsi="Times New Roman" w:cs="Times New Roman"/>
                <w:color w:val="000000"/>
                <w:sz w:val="24"/>
                <w:szCs w:val="24"/>
                <w:lang w:val="uk-UA"/>
              </w:rPr>
              <w:t>, зареєстрованих у Міністерстві юстиції України 11 вересня 2013 року за N 1569/24101 (із змінами).</w:t>
            </w:r>
          </w:p>
          <w:p w14:paraId="149630E8" w14:textId="77777777" w:rsidR="00D51FAB" w:rsidRPr="00726D00" w:rsidRDefault="00D51FAB" w:rsidP="005A6EC0">
            <w:pPr>
              <w:ind w:firstLine="459"/>
              <w:jc w:val="both"/>
              <w:rPr>
                <w:rFonts w:ascii="Times New Roman" w:hAnsi="Times New Roman" w:cs="Times New Roman"/>
                <w:sz w:val="24"/>
                <w:szCs w:val="24"/>
                <w:lang w:val="uk-UA"/>
              </w:rPr>
            </w:pPr>
          </w:p>
        </w:tc>
      </w:tr>
      <w:tr w:rsidR="00726D00" w:rsidRPr="00267570" w14:paraId="509BF807" w14:textId="77777777" w:rsidTr="00726D00">
        <w:tc>
          <w:tcPr>
            <w:tcW w:w="7797" w:type="dxa"/>
          </w:tcPr>
          <w:p w14:paraId="600C37E3" w14:textId="77777777" w:rsidR="00726D00" w:rsidRDefault="00726D00" w:rsidP="000D27A2">
            <w:pPr>
              <w:spacing w:before="120" w:after="120"/>
              <w:ind w:firstLine="459"/>
              <w:jc w:val="both"/>
              <w:rPr>
                <w:rFonts w:ascii="Times New Roman" w:hAnsi="Times New Roman" w:cs="Times New Roman"/>
                <w:color w:val="000000"/>
                <w:sz w:val="24"/>
                <w:szCs w:val="24"/>
                <w:lang w:val="uk-UA"/>
              </w:rPr>
            </w:pPr>
            <w:bookmarkStart w:id="4" w:name="32"/>
            <w:bookmarkEnd w:id="3"/>
            <w:r w:rsidRPr="00726D00">
              <w:rPr>
                <w:rFonts w:ascii="Times New Roman" w:hAnsi="Times New Roman" w:cs="Times New Roman"/>
                <w:color w:val="000000"/>
                <w:sz w:val="24"/>
                <w:szCs w:val="24"/>
                <w:lang w:val="uk-UA"/>
              </w:rPr>
              <w:lastRenderedPageBreak/>
              <w:t xml:space="preserve">4. Договір має складатися у формі єдиного документа, підписаного сторонами, або у формі електронного документа відповідно до </w:t>
            </w:r>
            <w:r w:rsidRPr="00726D00">
              <w:rPr>
                <w:rFonts w:ascii="Times New Roman" w:hAnsi="Times New Roman" w:cs="Times New Roman"/>
                <w:color w:val="0000FF"/>
                <w:sz w:val="24"/>
                <w:szCs w:val="24"/>
                <w:lang w:val="uk-UA"/>
              </w:rPr>
              <w:t>Законів України "Про електронні документи та електронний документообіг"</w:t>
            </w:r>
            <w:r w:rsidRPr="00726D00">
              <w:rPr>
                <w:rFonts w:ascii="Times New Roman" w:hAnsi="Times New Roman" w:cs="Times New Roman"/>
                <w:color w:val="000000"/>
                <w:sz w:val="24"/>
                <w:szCs w:val="24"/>
                <w:lang w:val="uk-UA"/>
              </w:rPr>
              <w:t>,</w:t>
            </w:r>
            <w:r w:rsidR="00EE63DF" w:rsidRPr="00987FB1">
              <w:rPr>
                <w:rFonts w:ascii="Times New Roman" w:hAnsi="Times New Roman" w:cs="Times New Roman"/>
                <w:color w:val="0000FF"/>
                <w:sz w:val="24"/>
                <w:szCs w:val="24"/>
                <w:lang w:val="ru-RU"/>
              </w:rPr>
              <w:t>"Про електронні довірчі послуги"</w:t>
            </w:r>
            <w:r w:rsidRPr="00726D00">
              <w:rPr>
                <w:rFonts w:ascii="Times New Roman" w:hAnsi="Times New Roman" w:cs="Times New Roman"/>
                <w:color w:val="000000"/>
                <w:sz w:val="24"/>
                <w:szCs w:val="24"/>
                <w:lang w:val="uk-UA"/>
              </w:rPr>
              <w:t>.</w:t>
            </w:r>
          </w:p>
          <w:p w14:paraId="2947D243" w14:textId="77777777"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Скріплення договору печатками (у разі їх використання) може бути визначено за письмовою домовленістю сторін.</w:t>
            </w:r>
          </w:p>
          <w:p w14:paraId="66837165" w14:textId="77777777"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За згодою депозитарної установи Договір може укладатися шляхом приєднання депозитарної установи до запропонованого Центральним депозитарієм Договору в цілому відповідно до </w:t>
            </w:r>
            <w:r w:rsidRPr="00726D00">
              <w:rPr>
                <w:rFonts w:ascii="Times New Roman" w:hAnsi="Times New Roman" w:cs="Times New Roman"/>
                <w:color w:val="0000FF"/>
                <w:sz w:val="24"/>
                <w:szCs w:val="24"/>
                <w:lang w:val="uk-UA"/>
              </w:rPr>
              <w:t>Цивільного кодексу України</w:t>
            </w:r>
            <w:r w:rsidRPr="00726D00">
              <w:rPr>
                <w:rFonts w:ascii="Times New Roman" w:hAnsi="Times New Roman" w:cs="Times New Roman"/>
                <w:color w:val="000000"/>
                <w:sz w:val="24"/>
                <w:szCs w:val="24"/>
                <w:lang w:val="uk-UA"/>
              </w:rPr>
              <w:t xml:space="preserve"> та </w:t>
            </w:r>
            <w:r w:rsidRPr="00726D00">
              <w:rPr>
                <w:rFonts w:ascii="Times New Roman" w:hAnsi="Times New Roman" w:cs="Times New Roman"/>
                <w:color w:val="0000FF"/>
                <w:sz w:val="24"/>
                <w:szCs w:val="24"/>
                <w:lang w:val="uk-UA"/>
              </w:rPr>
              <w:t>Господарського кодексу України</w:t>
            </w:r>
            <w:r w:rsidRPr="00726D00">
              <w:rPr>
                <w:rFonts w:ascii="Times New Roman" w:hAnsi="Times New Roman" w:cs="Times New Roman"/>
                <w:color w:val="000000"/>
                <w:sz w:val="24"/>
                <w:szCs w:val="24"/>
                <w:lang w:val="uk-UA"/>
              </w:rPr>
              <w:t>. У разі якщо укладення Договору відбувається шляхом приєднання депозитарної установи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 При укладенні Договору шляхом приєднання Центральний депозитарій зобов'язаний забезпечити інформування депозитарної установи про всі умови такого Договору, про порядок припинення дії Договору, а також про всі зміни до нього. При укладенні Договору Центральний депозитарій не може обмежувати право депозитарної установи на укладення Договору із Центральним депозитарієм у формі єдиного документа, визначеного цим пунктом.</w:t>
            </w:r>
          </w:p>
          <w:p w14:paraId="3B5B7539" w14:textId="77777777"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Умови Договору повинні передбачати надання послуг на умовах, однакових для всіх депозитарних установ.</w:t>
            </w:r>
          </w:p>
          <w:p w14:paraId="63764340" w14:textId="3BC6DCF0" w:rsidR="00116977" w:rsidRPr="00726D00" w:rsidRDefault="00116977" w:rsidP="000D27A2">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Центральний депозитарій не має права відмовити депозитарній установі в укладенні Договору за наявності в неї технічної та функціональної можливості здійснювати свою діяльність та надання депозитарною установою відомостей, передбачених законодавством для укладення Договору та здійснення депозитарної діяльності.</w:t>
            </w:r>
          </w:p>
        </w:tc>
        <w:tc>
          <w:tcPr>
            <w:tcW w:w="7796" w:type="dxa"/>
          </w:tcPr>
          <w:p w14:paraId="4AFECC23" w14:textId="46CC4274" w:rsidR="00726D00" w:rsidRDefault="00726D00"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4. Договір має складатися у формі єдиного документа, підписаного сторонами, або у формі електронного документа відповідно до </w:t>
            </w:r>
            <w:r w:rsidRPr="00726D00">
              <w:rPr>
                <w:rFonts w:ascii="Times New Roman" w:hAnsi="Times New Roman" w:cs="Times New Roman"/>
                <w:color w:val="0000FF"/>
                <w:sz w:val="24"/>
                <w:szCs w:val="24"/>
                <w:lang w:val="uk-UA"/>
              </w:rPr>
              <w:t>Законів України "Про електронні документи та електронний документообіг"</w:t>
            </w:r>
            <w:r w:rsidRPr="00726D00">
              <w:rPr>
                <w:rFonts w:ascii="Times New Roman" w:hAnsi="Times New Roman" w:cs="Times New Roman"/>
                <w:color w:val="000000"/>
                <w:sz w:val="24"/>
                <w:szCs w:val="24"/>
                <w:lang w:val="uk-UA"/>
              </w:rPr>
              <w:t>,</w:t>
            </w:r>
            <w:r w:rsidR="00EE63DF" w:rsidRPr="00987FB1">
              <w:rPr>
                <w:rFonts w:ascii="Times New Roman" w:hAnsi="Times New Roman" w:cs="Times New Roman"/>
                <w:color w:val="0000FF"/>
                <w:sz w:val="24"/>
                <w:szCs w:val="24"/>
                <w:lang w:val="ru-RU"/>
              </w:rPr>
              <w:t xml:space="preserve">"Про </w:t>
            </w:r>
            <w:r w:rsidR="00EE63DF" w:rsidRPr="002C605A">
              <w:rPr>
                <w:rFonts w:ascii="Times New Roman" w:hAnsi="Times New Roman" w:cs="Times New Roman"/>
                <w:color w:val="0000FF"/>
                <w:sz w:val="24"/>
                <w:szCs w:val="24"/>
                <w:lang w:val="uk-UA"/>
              </w:rPr>
              <w:t>електронні довірчі послуги"</w:t>
            </w:r>
            <w:r w:rsidRPr="002C605A">
              <w:rPr>
                <w:rFonts w:ascii="Times New Roman" w:hAnsi="Times New Roman" w:cs="Times New Roman"/>
                <w:color w:val="000000"/>
                <w:sz w:val="24"/>
                <w:szCs w:val="24"/>
                <w:lang w:val="uk-UA"/>
              </w:rPr>
              <w:t>.</w:t>
            </w:r>
          </w:p>
          <w:p w14:paraId="0E2939A0" w14:textId="77777777"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Скріплення договору печатками (у разі їх використання) може бути визначено за письмовою домовленістю сторін.</w:t>
            </w:r>
          </w:p>
          <w:p w14:paraId="251E2F63" w14:textId="24E4DA3D"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За згодою депозитарної установи Договір може укладатися шляхом приєднання депозитарної установи до запропонованого Центральним депозитарієм Договору в цілому відповідно до </w:t>
            </w:r>
            <w:r w:rsidRPr="00726D00">
              <w:rPr>
                <w:rFonts w:ascii="Times New Roman" w:hAnsi="Times New Roman" w:cs="Times New Roman"/>
                <w:color w:val="0000FF"/>
                <w:sz w:val="24"/>
                <w:szCs w:val="24"/>
                <w:lang w:val="uk-UA"/>
              </w:rPr>
              <w:t>Цивільного кодексу України</w:t>
            </w:r>
            <w:r w:rsidRPr="00726D00">
              <w:rPr>
                <w:rFonts w:ascii="Times New Roman" w:hAnsi="Times New Roman" w:cs="Times New Roman"/>
                <w:color w:val="000000"/>
                <w:sz w:val="24"/>
                <w:szCs w:val="24"/>
                <w:lang w:val="uk-UA"/>
              </w:rPr>
              <w:t xml:space="preserve"> та </w:t>
            </w:r>
            <w:r w:rsidRPr="00726D00">
              <w:rPr>
                <w:rFonts w:ascii="Times New Roman" w:hAnsi="Times New Roman" w:cs="Times New Roman"/>
                <w:color w:val="0000FF"/>
                <w:sz w:val="24"/>
                <w:szCs w:val="24"/>
                <w:lang w:val="uk-UA"/>
              </w:rPr>
              <w:t>Господарського кодексу України</w:t>
            </w:r>
            <w:r w:rsidRPr="00726D00">
              <w:rPr>
                <w:rFonts w:ascii="Times New Roman" w:hAnsi="Times New Roman" w:cs="Times New Roman"/>
                <w:color w:val="000000"/>
                <w:sz w:val="24"/>
                <w:szCs w:val="24"/>
                <w:lang w:val="uk-UA"/>
              </w:rPr>
              <w:t>. У разі якщо укладення Договору відбувається шляхом приєднання депозитарної установи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 При укладенні Договору шляхом приєднання Центральний депозитарій зобов'язаний забезпечити інформування депозитарної установи про всі умови такого Договору, про порядок припинення дії Договору, а також про всі зміни до нього. При укладенні Договору Центральний депозитарій не може обмежувати право депозитарної установи на укладення Договору із Центральним депозитарієм у формі єдиного документа, визначеного цим пунктом</w:t>
            </w:r>
            <w:r>
              <w:rPr>
                <w:rFonts w:ascii="Times New Roman" w:hAnsi="Times New Roman" w:cs="Times New Roman"/>
                <w:color w:val="000000"/>
                <w:sz w:val="24"/>
                <w:szCs w:val="24"/>
                <w:lang w:val="uk-UA"/>
              </w:rPr>
              <w:t>.</w:t>
            </w:r>
          </w:p>
          <w:p w14:paraId="319E1F2D" w14:textId="77777777" w:rsidR="00116977" w:rsidRDefault="00116977" w:rsidP="000D27A2">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Умови Договору повинні передбачати надання послуг на умовах, однакових для всіх депозитарних установ.</w:t>
            </w:r>
          </w:p>
          <w:p w14:paraId="2BEA250C" w14:textId="61E4FCEA" w:rsidR="00D51FAB" w:rsidRPr="00726D00" w:rsidRDefault="00116977" w:rsidP="000D27A2">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 xml:space="preserve">Центральний депозитарій не має права відмовити депозитарній установі в укладенні Договору за наявності в неї технічної та функціональної можливості </w:t>
            </w:r>
            <w:r w:rsidRPr="002F3906">
              <w:rPr>
                <w:rFonts w:ascii="Times New Roman" w:hAnsi="Times New Roman" w:cs="Times New Roman"/>
                <w:color w:val="000000"/>
                <w:sz w:val="24"/>
                <w:szCs w:val="24"/>
                <w:lang w:val="uk-UA"/>
              </w:rPr>
              <w:t>здійснювати свою діяльність</w:t>
            </w:r>
            <w:r w:rsidRPr="00726D00">
              <w:rPr>
                <w:rFonts w:ascii="Times New Roman" w:hAnsi="Times New Roman" w:cs="Times New Roman"/>
                <w:color w:val="000000"/>
                <w:sz w:val="24"/>
                <w:szCs w:val="24"/>
                <w:lang w:val="uk-UA"/>
              </w:rPr>
              <w:t xml:space="preserve"> </w:t>
            </w:r>
            <w:r w:rsidRPr="00F469D6">
              <w:rPr>
                <w:rFonts w:ascii="Times New Roman" w:hAnsi="Times New Roman" w:cs="Times New Roman"/>
                <w:b/>
                <w:color w:val="000000"/>
                <w:sz w:val="24"/>
                <w:szCs w:val="24"/>
                <w:lang w:val="uk-UA"/>
              </w:rPr>
              <w:t>відповідно до вимог</w:t>
            </w:r>
            <w:r>
              <w:rPr>
                <w:rFonts w:ascii="Times New Roman" w:hAnsi="Times New Roman" w:cs="Times New Roman"/>
                <w:b/>
                <w:color w:val="000000"/>
                <w:sz w:val="24"/>
                <w:szCs w:val="24"/>
                <w:lang w:val="uk-UA"/>
              </w:rPr>
              <w:t xml:space="preserve"> законодавства та вимог</w:t>
            </w:r>
            <w:r w:rsidRPr="00F469D6">
              <w:rPr>
                <w:rFonts w:ascii="Times New Roman" w:hAnsi="Times New Roman" w:cs="Times New Roman"/>
                <w:b/>
                <w:color w:val="000000"/>
                <w:sz w:val="24"/>
                <w:szCs w:val="24"/>
                <w:lang w:val="uk-UA"/>
              </w:rPr>
              <w:t>, встановлених внутрішніми документами Центрального депозитарію</w:t>
            </w:r>
            <w:r w:rsidRPr="00F469D6">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та надання депозитарною установою відомостей, передбачених законодавством для укладення Договору та здійснення депозитарної діяльності.</w:t>
            </w:r>
          </w:p>
        </w:tc>
      </w:tr>
      <w:tr w:rsidR="00726D00" w:rsidRPr="00726D00" w14:paraId="657DD385" w14:textId="77777777" w:rsidTr="00726D00">
        <w:tc>
          <w:tcPr>
            <w:tcW w:w="7797" w:type="dxa"/>
          </w:tcPr>
          <w:p w14:paraId="4018648C" w14:textId="77777777" w:rsidR="00726D00" w:rsidRPr="00726D00" w:rsidRDefault="00726D00" w:rsidP="002628CC">
            <w:pPr>
              <w:pStyle w:val="3"/>
              <w:spacing w:before="120" w:after="120"/>
              <w:ind w:firstLine="459"/>
              <w:jc w:val="center"/>
              <w:outlineLvl w:val="2"/>
              <w:rPr>
                <w:rFonts w:ascii="Times New Roman" w:hAnsi="Times New Roman" w:cs="Times New Roman"/>
                <w:sz w:val="24"/>
                <w:szCs w:val="24"/>
                <w:lang w:val="uk-UA"/>
              </w:rPr>
            </w:pPr>
            <w:bookmarkStart w:id="5" w:name="41"/>
            <w:bookmarkEnd w:id="4"/>
            <w:r w:rsidRPr="00726D00">
              <w:rPr>
                <w:rFonts w:ascii="Times New Roman" w:hAnsi="Times New Roman" w:cs="Times New Roman"/>
                <w:color w:val="000000"/>
                <w:sz w:val="24"/>
                <w:szCs w:val="24"/>
                <w:lang w:val="uk-UA"/>
              </w:rPr>
              <w:lastRenderedPageBreak/>
              <w:t>II. Вимоги до Договору</w:t>
            </w:r>
          </w:p>
        </w:tc>
        <w:tc>
          <w:tcPr>
            <w:tcW w:w="7796" w:type="dxa"/>
          </w:tcPr>
          <w:p w14:paraId="6AB965A8" w14:textId="186C8226" w:rsidR="00D51FAB" w:rsidRPr="00D51FAB" w:rsidRDefault="00726D00" w:rsidP="002628CC">
            <w:pPr>
              <w:pStyle w:val="3"/>
              <w:spacing w:before="120" w:after="120"/>
              <w:ind w:firstLine="459"/>
              <w:jc w:val="center"/>
              <w:outlineLvl w:val="2"/>
              <w:rPr>
                <w:lang w:val="uk-UA"/>
              </w:rPr>
            </w:pPr>
            <w:r w:rsidRPr="00726D00">
              <w:rPr>
                <w:rFonts w:ascii="Times New Roman" w:hAnsi="Times New Roman" w:cs="Times New Roman"/>
                <w:color w:val="000000"/>
                <w:sz w:val="24"/>
                <w:szCs w:val="24"/>
                <w:lang w:val="uk-UA"/>
              </w:rPr>
              <w:t>II. Вимоги до Договору</w:t>
            </w:r>
          </w:p>
        </w:tc>
      </w:tr>
      <w:tr w:rsidR="00726D00" w:rsidRPr="00267570" w14:paraId="5F4BA48F" w14:textId="77777777" w:rsidTr="00726D00">
        <w:tc>
          <w:tcPr>
            <w:tcW w:w="7797" w:type="dxa"/>
          </w:tcPr>
          <w:p w14:paraId="4A2D59C9" w14:textId="77777777" w:rsidR="00A9252C" w:rsidRDefault="00726D00" w:rsidP="004867F1">
            <w:pPr>
              <w:spacing w:before="120" w:after="120"/>
              <w:ind w:firstLine="459"/>
              <w:jc w:val="both"/>
              <w:rPr>
                <w:rFonts w:ascii="Times New Roman" w:hAnsi="Times New Roman" w:cs="Times New Roman"/>
                <w:color w:val="000000"/>
                <w:sz w:val="24"/>
                <w:szCs w:val="24"/>
                <w:lang w:val="uk-UA"/>
              </w:rPr>
            </w:pPr>
            <w:bookmarkStart w:id="6" w:name="54"/>
            <w:bookmarkEnd w:id="5"/>
            <w:r w:rsidRPr="00726D00">
              <w:rPr>
                <w:rFonts w:ascii="Times New Roman" w:hAnsi="Times New Roman" w:cs="Times New Roman"/>
                <w:color w:val="000000"/>
                <w:sz w:val="24"/>
                <w:szCs w:val="24"/>
                <w:lang w:val="uk-UA"/>
              </w:rPr>
              <w:t>2. Сторонами Договору є депозитарна установа та Центральний депозитарій.</w:t>
            </w:r>
            <w:r w:rsidR="00A9252C" w:rsidRPr="00726D00">
              <w:rPr>
                <w:rFonts w:ascii="Times New Roman" w:hAnsi="Times New Roman" w:cs="Times New Roman"/>
                <w:color w:val="000000"/>
                <w:sz w:val="24"/>
                <w:szCs w:val="24"/>
                <w:lang w:val="uk-UA"/>
              </w:rPr>
              <w:t xml:space="preserve"> </w:t>
            </w:r>
          </w:p>
          <w:p w14:paraId="092A6863" w14:textId="52F989EE" w:rsidR="00726D00" w:rsidRPr="00726D00" w:rsidRDefault="00A9252C" w:rsidP="004867F1">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 xml:space="preserve">Реквізити сторін Договору мають містити повне найменування, місцезнаходження, код за ЄДРПОУ та банківські реквізити, серію, номер, дату видачі </w:t>
            </w:r>
            <w:r w:rsidRPr="004867F1">
              <w:rPr>
                <w:rFonts w:ascii="Times New Roman" w:hAnsi="Times New Roman" w:cs="Times New Roman"/>
                <w:b/>
                <w:strike/>
                <w:color w:val="000000"/>
                <w:sz w:val="24"/>
                <w:szCs w:val="24"/>
                <w:lang w:val="uk-UA"/>
              </w:rPr>
              <w:t>та строк дії</w:t>
            </w:r>
            <w:r w:rsidRPr="00F469D6">
              <w:rPr>
                <w:rFonts w:ascii="Times New Roman" w:hAnsi="Times New Roman" w:cs="Times New Roman"/>
                <w:strike/>
                <w:color w:val="000000"/>
                <w:sz w:val="24"/>
                <w:szCs w:val="24"/>
                <w:lang w:val="uk-UA"/>
              </w:rPr>
              <w:t xml:space="preserve"> </w:t>
            </w:r>
            <w:r w:rsidRPr="00726D00">
              <w:rPr>
                <w:rFonts w:ascii="Times New Roman" w:hAnsi="Times New Roman" w:cs="Times New Roman"/>
                <w:color w:val="000000"/>
                <w:sz w:val="24"/>
                <w:szCs w:val="24"/>
                <w:lang w:val="uk-UA"/>
              </w:rPr>
              <w:t>ліцензії на провадження депозитарної діяльності депозитарної установи (для депозитарної установи), інформацію про документ, що підтверджує повноваження особи, яка підписує Договір.</w:t>
            </w:r>
          </w:p>
        </w:tc>
        <w:tc>
          <w:tcPr>
            <w:tcW w:w="7796" w:type="dxa"/>
          </w:tcPr>
          <w:p w14:paraId="3AF3629A" w14:textId="54F96800" w:rsidR="00726D00" w:rsidRDefault="00726D00" w:rsidP="004867F1">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2. Сторонами Договору є депозитарна установа та Центральний депозитарій.</w:t>
            </w:r>
          </w:p>
          <w:p w14:paraId="261A701C" w14:textId="49298339" w:rsidR="00D51FAB" w:rsidRPr="00726D00" w:rsidRDefault="00A9252C" w:rsidP="004867F1">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 xml:space="preserve">Реквізити сторін Договору мають містити повне найменування, місцезнаходження, код за ЄДРПОУ та банківські реквізити, серію, номер, </w:t>
            </w:r>
            <w:r w:rsidRPr="004867F1">
              <w:rPr>
                <w:rFonts w:ascii="Times New Roman" w:hAnsi="Times New Roman" w:cs="Times New Roman"/>
                <w:color w:val="000000"/>
                <w:sz w:val="24"/>
                <w:szCs w:val="24"/>
                <w:u w:val="single"/>
                <w:lang w:val="uk-UA"/>
              </w:rPr>
              <w:t>дату видачі ліцензії</w:t>
            </w:r>
            <w:r w:rsidRPr="00726D00">
              <w:rPr>
                <w:rFonts w:ascii="Times New Roman" w:hAnsi="Times New Roman" w:cs="Times New Roman"/>
                <w:color w:val="000000"/>
                <w:sz w:val="24"/>
                <w:szCs w:val="24"/>
                <w:lang w:val="uk-UA"/>
              </w:rPr>
              <w:t xml:space="preserve"> на провадження депозитарної діяльності депозитарної установи (для депозитарної установи), інформацію про документ</w:t>
            </w:r>
            <w:r w:rsidR="004867F1" w:rsidRPr="00726D00">
              <w:rPr>
                <w:rFonts w:ascii="Times New Roman" w:hAnsi="Times New Roman" w:cs="Times New Roman"/>
                <w:color w:val="000000"/>
                <w:sz w:val="24"/>
                <w:szCs w:val="24"/>
                <w:lang w:val="uk-UA"/>
              </w:rPr>
              <w:t>, що підтверджує повноваження особи, яка підписує Договір.</w:t>
            </w:r>
          </w:p>
        </w:tc>
      </w:tr>
      <w:tr w:rsidR="00726D00" w:rsidRPr="00267570" w14:paraId="3A5D33FF" w14:textId="77777777" w:rsidTr="00726D00">
        <w:tc>
          <w:tcPr>
            <w:tcW w:w="7797" w:type="dxa"/>
          </w:tcPr>
          <w:p w14:paraId="1506AFA8" w14:textId="77777777" w:rsidR="00726D00" w:rsidRDefault="00726D00" w:rsidP="00FC7C9A">
            <w:pPr>
              <w:spacing w:before="120" w:after="120"/>
              <w:ind w:firstLine="459"/>
              <w:jc w:val="both"/>
              <w:rPr>
                <w:rFonts w:ascii="Times New Roman" w:hAnsi="Times New Roman" w:cs="Times New Roman"/>
                <w:color w:val="000000"/>
                <w:sz w:val="24"/>
                <w:szCs w:val="24"/>
                <w:lang w:val="uk-UA"/>
              </w:rPr>
            </w:pPr>
            <w:bookmarkStart w:id="7" w:name="56"/>
            <w:bookmarkEnd w:id="6"/>
            <w:r w:rsidRPr="00726D00">
              <w:rPr>
                <w:rFonts w:ascii="Times New Roman" w:hAnsi="Times New Roman" w:cs="Times New Roman"/>
                <w:color w:val="000000"/>
                <w:sz w:val="24"/>
                <w:szCs w:val="24"/>
                <w:lang w:val="uk-UA"/>
              </w:rPr>
              <w:t xml:space="preserve">3. Предметом Договору є відкриття та обслуговування Центральним депозитарієм рахунку </w:t>
            </w:r>
            <w:r w:rsidR="00C33F59">
              <w:rPr>
                <w:rFonts w:ascii="Times New Roman" w:hAnsi="Times New Roman" w:cs="Times New Roman"/>
                <w:color w:val="000000"/>
                <w:sz w:val="24"/>
                <w:szCs w:val="24"/>
                <w:lang w:val="uk-UA"/>
              </w:rPr>
              <w:t xml:space="preserve">(рахунків) </w:t>
            </w:r>
            <w:r w:rsidRPr="00726D00">
              <w:rPr>
                <w:rFonts w:ascii="Times New Roman" w:hAnsi="Times New Roman" w:cs="Times New Roman"/>
                <w:color w:val="000000"/>
                <w:sz w:val="24"/>
                <w:szCs w:val="24"/>
                <w:lang w:val="uk-UA"/>
              </w:rPr>
              <w:t xml:space="preserve">у цінних паперах депозитарної установи, зберігання та облік Центральним депозитарієм цінних паперів на рахунку </w:t>
            </w:r>
            <w:r w:rsidR="00C33F59">
              <w:rPr>
                <w:rFonts w:ascii="Times New Roman" w:hAnsi="Times New Roman" w:cs="Times New Roman"/>
                <w:color w:val="000000"/>
                <w:sz w:val="24"/>
                <w:szCs w:val="24"/>
                <w:lang w:val="uk-UA"/>
              </w:rPr>
              <w:t xml:space="preserve">(рахунках) </w:t>
            </w:r>
            <w:r w:rsidRPr="00726D00">
              <w:rPr>
                <w:rFonts w:ascii="Times New Roman" w:hAnsi="Times New Roman" w:cs="Times New Roman"/>
                <w:color w:val="000000"/>
                <w:sz w:val="24"/>
                <w:szCs w:val="24"/>
                <w:lang w:val="uk-UA"/>
              </w:rPr>
              <w:t xml:space="preserve">у цінних паперах депозитарної установи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w:t>
            </w:r>
            <w:r w:rsidRPr="00726D00">
              <w:rPr>
                <w:rFonts w:ascii="Times New Roman" w:hAnsi="Times New Roman" w:cs="Times New Roman"/>
                <w:color w:val="000000"/>
                <w:sz w:val="24"/>
                <w:szCs w:val="24"/>
                <w:lang w:val="uk-UA"/>
              </w:rPr>
              <w:t xml:space="preserve"> компетенції, права на які та права за якими належать депонентам такої депозитарної установи, у разі зарахування цінних паперів на депозит нотаріуса - відповідному кредиторові, та самій депозитарній установі, що належать такій депозитарній установі. Договором можуть бути передбачені додаткові послуги, надання яких не заборонено законодавством.</w:t>
            </w:r>
          </w:p>
          <w:p w14:paraId="59894FCB" w14:textId="1D170B89" w:rsidR="00FC7C9A" w:rsidRDefault="00FC7C9A" w:rsidP="004C0622">
            <w:pPr>
              <w:ind w:firstLine="459"/>
              <w:jc w:val="both"/>
              <w:rPr>
                <w:rFonts w:ascii="Times New Roman" w:hAnsi="Times New Roman" w:cs="Times New Roman"/>
                <w:color w:val="000000"/>
                <w:sz w:val="24"/>
                <w:szCs w:val="24"/>
                <w:lang w:val="uk-UA"/>
              </w:rPr>
            </w:pPr>
          </w:p>
          <w:p w14:paraId="182248DC" w14:textId="77777777" w:rsidR="004A3533" w:rsidRDefault="004A3533" w:rsidP="004C0622">
            <w:pPr>
              <w:ind w:firstLine="459"/>
              <w:jc w:val="both"/>
              <w:rPr>
                <w:rFonts w:ascii="Times New Roman" w:hAnsi="Times New Roman" w:cs="Times New Roman"/>
                <w:color w:val="000000"/>
                <w:sz w:val="24"/>
                <w:szCs w:val="24"/>
                <w:lang w:val="uk-UA"/>
              </w:rPr>
            </w:pPr>
          </w:p>
          <w:p w14:paraId="5D75190D" w14:textId="3D434A61"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Умовами Договору мають бути визначені: </w:t>
            </w:r>
          </w:p>
          <w:p w14:paraId="6F9345BF" w14:textId="77777777" w:rsidR="00F57379" w:rsidRDefault="00F57379" w:rsidP="004C0622">
            <w:pPr>
              <w:ind w:firstLine="459"/>
              <w:jc w:val="both"/>
              <w:rPr>
                <w:rFonts w:ascii="Times New Roman" w:hAnsi="Times New Roman" w:cs="Times New Roman"/>
                <w:color w:val="000000"/>
                <w:sz w:val="24"/>
                <w:szCs w:val="24"/>
                <w:lang w:val="uk-UA"/>
              </w:rPr>
            </w:pPr>
          </w:p>
          <w:p w14:paraId="7A8EDE6C" w14:textId="027F7AB6" w:rsidR="00314894"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форма обміну між Центральним депозитарієм та депозитарною установою </w:t>
            </w:r>
            <w:r w:rsidRPr="00347223">
              <w:rPr>
                <w:rFonts w:ascii="Times New Roman" w:hAnsi="Times New Roman" w:cs="Times New Roman"/>
                <w:b/>
                <w:color w:val="000000"/>
                <w:sz w:val="24"/>
                <w:szCs w:val="24"/>
                <w:lang w:val="uk-UA"/>
              </w:rPr>
              <w:t>розпорядженнями, повідомленнями</w:t>
            </w:r>
            <w:r w:rsidRPr="00726D00">
              <w:rPr>
                <w:rFonts w:ascii="Times New Roman" w:hAnsi="Times New Roman" w:cs="Times New Roman"/>
                <w:color w:val="000000"/>
                <w:sz w:val="24"/>
                <w:szCs w:val="24"/>
                <w:lang w:val="uk-UA"/>
              </w:rPr>
              <w:t>, що надаються у зв'язку з виконанням сторонами Договору;</w:t>
            </w:r>
          </w:p>
          <w:p w14:paraId="3C6C877F" w14:textId="77777777" w:rsidR="00F57379" w:rsidRDefault="00F57379" w:rsidP="004C0622">
            <w:pPr>
              <w:ind w:firstLine="459"/>
              <w:jc w:val="both"/>
              <w:rPr>
                <w:rFonts w:ascii="Times New Roman" w:hAnsi="Times New Roman" w:cs="Times New Roman"/>
                <w:color w:val="000000"/>
                <w:sz w:val="24"/>
                <w:szCs w:val="24"/>
                <w:lang w:val="uk-UA"/>
              </w:rPr>
            </w:pPr>
          </w:p>
          <w:p w14:paraId="30436200" w14:textId="00544876"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спосіб підтвердження достовірності підпису на розпорядженні депозитарної установи;</w:t>
            </w:r>
          </w:p>
          <w:p w14:paraId="2FE05752" w14:textId="65BF581C" w:rsidR="004C0622" w:rsidRDefault="004C0622" w:rsidP="004C0622">
            <w:pPr>
              <w:ind w:firstLine="459"/>
              <w:jc w:val="both"/>
              <w:rPr>
                <w:rFonts w:ascii="Times New Roman" w:hAnsi="Times New Roman" w:cs="Times New Roman"/>
                <w:color w:val="000000"/>
                <w:sz w:val="24"/>
                <w:szCs w:val="24"/>
                <w:lang w:val="uk-UA"/>
              </w:rPr>
            </w:pPr>
          </w:p>
          <w:p w14:paraId="78A42055" w14:textId="77777777" w:rsidR="005F61D5" w:rsidRDefault="005F61D5" w:rsidP="004C0622">
            <w:pPr>
              <w:ind w:firstLine="459"/>
              <w:jc w:val="both"/>
              <w:rPr>
                <w:rFonts w:ascii="Times New Roman" w:hAnsi="Times New Roman" w:cs="Times New Roman"/>
                <w:color w:val="000000"/>
                <w:sz w:val="24"/>
                <w:szCs w:val="24"/>
                <w:lang w:val="uk-UA"/>
              </w:rPr>
            </w:pPr>
          </w:p>
          <w:p w14:paraId="55FD5E62" w14:textId="77777777" w:rsidR="00F57379" w:rsidRDefault="00F57379" w:rsidP="004C0622">
            <w:pPr>
              <w:ind w:firstLine="459"/>
              <w:jc w:val="both"/>
              <w:rPr>
                <w:rFonts w:ascii="Times New Roman" w:hAnsi="Times New Roman" w:cs="Times New Roman"/>
                <w:color w:val="000000"/>
                <w:sz w:val="24"/>
                <w:szCs w:val="24"/>
                <w:lang w:val="uk-UA"/>
              </w:rPr>
            </w:pPr>
          </w:p>
          <w:p w14:paraId="6FC9D0D4" w14:textId="7A66D4C4"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 xml:space="preserve">спосіб передачі облікового реєстру власників іменних цінних паперів та спосіб підтвердження достовірності </w:t>
            </w:r>
            <w:r w:rsidRPr="00347223">
              <w:rPr>
                <w:rFonts w:ascii="Times New Roman" w:hAnsi="Times New Roman" w:cs="Times New Roman"/>
                <w:b/>
                <w:strike/>
                <w:color w:val="000000"/>
                <w:sz w:val="24"/>
                <w:szCs w:val="24"/>
                <w:lang w:val="uk-UA"/>
              </w:rPr>
              <w:t>підпису на ньому</w:t>
            </w:r>
            <w:r w:rsidRPr="00726D00">
              <w:rPr>
                <w:rFonts w:ascii="Times New Roman" w:hAnsi="Times New Roman" w:cs="Times New Roman"/>
                <w:color w:val="000000"/>
                <w:sz w:val="24"/>
                <w:szCs w:val="24"/>
                <w:lang w:val="uk-UA"/>
              </w:rPr>
              <w:t>;</w:t>
            </w:r>
          </w:p>
          <w:p w14:paraId="2A5D3C72" w14:textId="77777777" w:rsidR="00347223" w:rsidRDefault="00347223" w:rsidP="004C0622">
            <w:pPr>
              <w:ind w:firstLine="459"/>
              <w:jc w:val="both"/>
              <w:rPr>
                <w:rFonts w:ascii="Times New Roman" w:hAnsi="Times New Roman" w:cs="Times New Roman"/>
                <w:color w:val="000000"/>
                <w:sz w:val="24"/>
                <w:szCs w:val="24"/>
                <w:lang w:val="uk-UA"/>
              </w:rPr>
            </w:pPr>
          </w:p>
          <w:p w14:paraId="27BB86D6" w14:textId="77777777" w:rsidR="00347223" w:rsidRDefault="00347223" w:rsidP="000A0483">
            <w:pPr>
              <w:spacing w:before="120"/>
              <w:ind w:firstLine="459"/>
              <w:jc w:val="both"/>
              <w:rPr>
                <w:rFonts w:ascii="Times New Roman" w:hAnsi="Times New Roman" w:cs="Times New Roman"/>
                <w:color w:val="000000"/>
                <w:sz w:val="24"/>
                <w:szCs w:val="24"/>
                <w:lang w:val="uk-UA"/>
              </w:rPr>
            </w:pPr>
          </w:p>
          <w:p w14:paraId="5604BFF3" w14:textId="0E6E4090" w:rsidR="00FC7C9A" w:rsidRDefault="00FC7C9A" w:rsidP="000A0483">
            <w:pPr>
              <w:spacing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спосіб передачі реєстру власників іменних цінних паперів від Центрального депозитарію до депозитарної установи та спосіб підтвердження достовірності підпису на ньому у разі укладення депозитарною установою договору з емітентом про надання реєстру;</w:t>
            </w:r>
          </w:p>
          <w:p w14:paraId="60070953" w14:textId="77777777" w:rsidR="00FC7C9A" w:rsidRDefault="00FC7C9A" w:rsidP="00FC7C9A">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дії Центрального депозитарію та депозитарної установи, спрямовані на переказ коштів, що виплачуються емітентом на користь депозитарної установи та/або її депонентів</w:t>
            </w:r>
            <w:r>
              <w:rPr>
                <w:rFonts w:ascii="Times New Roman" w:hAnsi="Times New Roman" w:cs="Times New Roman"/>
                <w:color w:val="000000"/>
                <w:sz w:val="24"/>
                <w:szCs w:val="24"/>
                <w:lang w:val="uk-UA"/>
              </w:rPr>
              <w:t xml:space="preserve">, </w:t>
            </w:r>
            <w:r w:rsidRPr="002B3B5E">
              <w:rPr>
                <w:rFonts w:ascii="Times New Roman" w:eastAsia="Times New Roman" w:hAnsi="Times New Roman" w:cs="Times New Roman"/>
                <w:color w:val="000000"/>
                <w:sz w:val="24"/>
                <w:szCs w:val="24"/>
                <w:lang w:val="uk-UA" w:eastAsia="uk-UA"/>
              </w:rPr>
              <w:t>клієнтів номінального утримувача, а також клієнтів клієнта номінального утримувача</w:t>
            </w:r>
            <w:r w:rsidRPr="00726D00">
              <w:rPr>
                <w:rFonts w:ascii="Times New Roman" w:hAnsi="Times New Roman" w:cs="Times New Roman"/>
                <w:color w:val="000000"/>
                <w:sz w:val="24"/>
                <w:szCs w:val="24"/>
                <w:lang w:val="uk-UA"/>
              </w:rPr>
              <w:t>;</w:t>
            </w:r>
          </w:p>
          <w:p w14:paraId="3C8D6A37" w14:textId="196EC12F" w:rsidR="00FC7C9A" w:rsidRPr="00FC7C9A" w:rsidRDefault="00FC7C9A" w:rsidP="000A0483">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 xml:space="preserve">строки та порядок обміну між Центральним депозитарієм та депозитарною установою розпорядженнями, повідомленнями, що надаються з метою забезпечення виконання корпоративних дій емітента, умови щодо забезпечення Центральним депозитарієм та депозитарними установами направлення повідомлень акціонерам відповідно до </w:t>
            </w:r>
            <w:r w:rsidRPr="00726D00">
              <w:rPr>
                <w:rFonts w:ascii="Times New Roman" w:hAnsi="Times New Roman" w:cs="Times New Roman"/>
                <w:color w:val="0000FF"/>
                <w:sz w:val="24"/>
                <w:szCs w:val="24"/>
                <w:lang w:val="uk-UA"/>
              </w:rPr>
              <w:t>Закону України "Про акціонерні товариства"</w:t>
            </w:r>
            <w:r w:rsidRPr="00726D00">
              <w:rPr>
                <w:rFonts w:ascii="Times New Roman" w:hAnsi="Times New Roman" w:cs="Times New Roman"/>
                <w:color w:val="000000"/>
                <w:sz w:val="24"/>
                <w:szCs w:val="24"/>
                <w:lang w:val="uk-UA"/>
              </w:rPr>
              <w:t xml:space="preserve"> через депозитарну систему України в установленому законодавством порядку.</w:t>
            </w:r>
          </w:p>
        </w:tc>
        <w:tc>
          <w:tcPr>
            <w:tcW w:w="7796" w:type="dxa"/>
          </w:tcPr>
          <w:p w14:paraId="1E28B0B9" w14:textId="77777777" w:rsidR="00D51FAB" w:rsidRDefault="00726D00" w:rsidP="00FC7C9A">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 xml:space="preserve">3. Предметом Договору є відкриття та обслуговування Центральним депозитарієм рахунку </w:t>
            </w:r>
            <w:r w:rsidR="00141BCD" w:rsidRPr="00C33F59">
              <w:rPr>
                <w:rFonts w:ascii="Times New Roman" w:hAnsi="Times New Roman" w:cs="Times New Roman"/>
                <w:color w:val="000000"/>
                <w:sz w:val="24"/>
                <w:szCs w:val="24"/>
                <w:lang w:val="uk-UA"/>
              </w:rPr>
              <w:t xml:space="preserve">(рахунків) </w:t>
            </w:r>
            <w:r w:rsidRPr="00C33F59">
              <w:rPr>
                <w:rFonts w:ascii="Times New Roman" w:hAnsi="Times New Roman" w:cs="Times New Roman"/>
                <w:color w:val="000000"/>
                <w:sz w:val="24"/>
                <w:szCs w:val="24"/>
                <w:lang w:val="uk-UA"/>
              </w:rPr>
              <w:t xml:space="preserve">у цінних паперах депозитарної установи, зберігання та облік Центральним депозитарієм цінних паперів на рахунку </w:t>
            </w:r>
            <w:r w:rsidR="00141BCD" w:rsidRPr="00C33F59">
              <w:rPr>
                <w:rFonts w:ascii="Times New Roman" w:hAnsi="Times New Roman" w:cs="Times New Roman"/>
                <w:color w:val="000000"/>
                <w:sz w:val="24"/>
                <w:szCs w:val="24"/>
                <w:lang w:val="uk-UA"/>
              </w:rPr>
              <w:t>(рахунках)</w:t>
            </w:r>
            <w:r w:rsidR="00141BCD">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 xml:space="preserve">у цінних паперах депозитарної установи відповідно до встановленої </w:t>
            </w:r>
            <w:r w:rsidRPr="00726D00">
              <w:rPr>
                <w:rFonts w:ascii="Times New Roman" w:hAnsi="Times New Roman" w:cs="Times New Roman"/>
                <w:color w:val="0000FF"/>
                <w:sz w:val="24"/>
                <w:szCs w:val="24"/>
                <w:lang w:val="uk-UA"/>
              </w:rPr>
              <w:t>Законом України "Про депозитарну систему"</w:t>
            </w:r>
            <w:r w:rsidRPr="00726D00">
              <w:rPr>
                <w:rFonts w:ascii="Times New Roman" w:hAnsi="Times New Roman" w:cs="Times New Roman"/>
                <w:color w:val="000000"/>
                <w:sz w:val="24"/>
                <w:szCs w:val="24"/>
                <w:lang w:val="uk-UA"/>
              </w:rPr>
              <w:t xml:space="preserve"> компетенції, права на які та права за якими належать депонентам такої депозитарної установи, </w:t>
            </w:r>
            <w:r w:rsidR="00806EE4" w:rsidRPr="00AB34E1">
              <w:rPr>
                <w:rFonts w:ascii="Times New Roman" w:hAnsi="Times New Roman" w:cs="Times New Roman"/>
                <w:b/>
                <w:color w:val="000000"/>
                <w:sz w:val="24"/>
                <w:szCs w:val="24"/>
                <w:lang w:val="uk-UA"/>
              </w:rPr>
              <w:t xml:space="preserve">власникам цінних паперів, що не мають статусу депонентів, </w:t>
            </w:r>
            <w:r w:rsidR="00F469D6" w:rsidRPr="00F469D6">
              <w:rPr>
                <w:rFonts w:ascii="Times New Roman" w:hAnsi="Times New Roman" w:cs="Times New Roman"/>
                <w:b/>
                <w:color w:val="000000"/>
                <w:sz w:val="24"/>
                <w:szCs w:val="24"/>
                <w:lang w:val="uk-UA"/>
              </w:rPr>
              <w:t>клієнтам номінального утримувача, клієнтам клієнта номінального утримувача</w:t>
            </w:r>
            <w:r w:rsidR="00F469D6" w:rsidRPr="00F469D6">
              <w:rPr>
                <w:rFonts w:ascii="Times New Roman" w:hAnsi="Times New Roman" w:cs="Times New Roman"/>
                <w:color w:val="000000"/>
                <w:sz w:val="24"/>
                <w:szCs w:val="24"/>
                <w:lang w:val="uk-UA"/>
              </w:rPr>
              <w:t>,</w:t>
            </w:r>
            <w:r w:rsidR="00F469D6">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у разі зарахування цінних паперів на депозит нотаріуса - відповідному кредиторові, та самій депозитарній установі, що належать такій депозитарній установі. Договором можуть бути передбачені додаткові послуги, надання яких не заборонено законодавством.</w:t>
            </w:r>
          </w:p>
          <w:p w14:paraId="47897186" w14:textId="77777777"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Умовами Договору мають бути визначені:</w:t>
            </w:r>
          </w:p>
          <w:p w14:paraId="2905E233" w14:textId="77777777" w:rsidR="00F57379" w:rsidRDefault="00F57379" w:rsidP="004C0622">
            <w:pPr>
              <w:ind w:firstLine="459"/>
              <w:jc w:val="both"/>
              <w:rPr>
                <w:rFonts w:ascii="Times New Roman" w:hAnsi="Times New Roman" w:cs="Times New Roman"/>
                <w:color w:val="000000"/>
                <w:sz w:val="24"/>
                <w:szCs w:val="24"/>
                <w:lang w:val="uk-UA"/>
              </w:rPr>
            </w:pPr>
          </w:p>
          <w:p w14:paraId="607F36AE" w14:textId="5A09120A"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форма обміну між Центральним депозитарієм та депозитарною установою </w:t>
            </w:r>
            <w:r w:rsidRPr="00314894">
              <w:rPr>
                <w:rFonts w:ascii="Times New Roman" w:hAnsi="Times New Roman" w:cs="Times New Roman"/>
                <w:b/>
                <w:color w:val="000000"/>
                <w:sz w:val="24"/>
                <w:szCs w:val="24"/>
                <w:lang w:val="uk-UA"/>
              </w:rPr>
              <w:t>розпорядженнями/повідомленнями (інформацією),</w:t>
            </w:r>
            <w:r w:rsidRPr="00726D00">
              <w:rPr>
                <w:rFonts w:ascii="Times New Roman" w:hAnsi="Times New Roman" w:cs="Times New Roman"/>
                <w:color w:val="000000"/>
                <w:sz w:val="24"/>
                <w:szCs w:val="24"/>
                <w:lang w:val="uk-UA"/>
              </w:rPr>
              <w:t xml:space="preserve"> що надаються у зв'язку з виконанням сторонами Договору;</w:t>
            </w:r>
          </w:p>
          <w:p w14:paraId="37691FB8" w14:textId="77777777" w:rsidR="00F57379" w:rsidRDefault="00F57379" w:rsidP="004C0622">
            <w:pPr>
              <w:ind w:firstLine="459"/>
              <w:jc w:val="both"/>
              <w:rPr>
                <w:rFonts w:ascii="Times New Roman" w:hAnsi="Times New Roman" w:cs="Times New Roman"/>
                <w:color w:val="000000"/>
                <w:sz w:val="24"/>
                <w:szCs w:val="24"/>
                <w:lang w:val="uk-UA"/>
              </w:rPr>
            </w:pPr>
          </w:p>
          <w:p w14:paraId="34BB87DB" w14:textId="217B4FFB"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спосіб підтвердження достовірності підпису на розпорядженні</w:t>
            </w:r>
            <w:r>
              <w:rPr>
                <w:rFonts w:ascii="Times New Roman" w:hAnsi="Times New Roman" w:cs="Times New Roman"/>
                <w:color w:val="000000"/>
                <w:sz w:val="24"/>
                <w:szCs w:val="24"/>
                <w:lang w:val="uk-UA"/>
              </w:rPr>
              <w:t>/</w:t>
            </w:r>
            <w:r w:rsidRPr="00314894">
              <w:rPr>
                <w:rFonts w:ascii="Times New Roman" w:hAnsi="Times New Roman" w:cs="Times New Roman"/>
                <w:b/>
                <w:color w:val="000000"/>
                <w:sz w:val="24"/>
                <w:szCs w:val="24"/>
                <w:lang w:val="uk-UA"/>
              </w:rPr>
              <w:t>повідомленні</w:t>
            </w:r>
            <w:r w:rsidRPr="00726D00">
              <w:rPr>
                <w:rFonts w:ascii="Times New Roman" w:hAnsi="Times New Roman" w:cs="Times New Roman"/>
                <w:color w:val="000000"/>
                <w:sz w:val="24"/>
                <w:szCs w:val="24"/>
                <w:lang w:val="uk-UA"/>
              </w:rPr>
              <w:t xml:space="preserve"> депозитарної установи</w:t>
            </w:r>
            <w:r>
              <w:rPr>
                <w:rFonts w:ascii="Times New Roman" w:hAnsi="Times New Roman" w:cs="Times New Roman"/>
                <w:color w:val="000000"/>
                <w:sz w:val="24"/>
                <w:szCs w:val="24"/>
                <w:lang w:val="uk-UA"/>
              </w:rPr>
              <w:t>,</w:t>
            </w:r>
            <w:r>
              <w:rPr>
                <w:rFonts w:ascii="Times New Roman" w:hAnsi="Times New Roman" w:cs="Times New Roman"/>
                <w:b/>
                <w:color w:val="000000"/>
                <w:sz w:val="24"/>
                <w:szCs w:val="24"/>
                <w:lang w:val="uk-UA"/>
              </w:rPr>
              <w:t xml:space="preserve"> </w:t>
            </w:r>
            <w:r w:rsidRPr="00806EE4">
              <w:rPr>
                <w:rFonts w:ascii="Times New Roman" w:hAnsi="Times New Roman" w:cs="Times New Roman"/>
                <w:b/>
                <w:color w:val="000000"/>
                <w:sz w:val="24"/>
                <w:szCs w:val="24"/>
                <w:lang w:val="uk-UA"/>
              </w:rPr>
              <w:t xml:space="preserve">порядок </w:t>
            </w:r>
            <w:r>
              <w:rPr>
                <w:rFonts w:ascii="Times New Roman" w:hAnsi="Times New Roman" w:cs="Times New Roman"/>
                <w:b/>
                <w:color w:val="000000"/>
                <w:sz w:val="24"/>
                <w:szCs w:val="24"/>
                <w:lang w:val="uk-UA"/>
              </w:rPr>
              <w:t xml:space="preserve">електронної ідентифікації та </w:t>
            </w:r>
            <w:r w:rsidR="00267570">
              <w:rPr>
                <w:rFonts w:ascii="Times New Roman" w:hAnsi="Times New Roman" w:cs="Times New Roman"/>
                <w:b/>
                <w:color w:val="000000"/>
                <w:sz w:val="24"/>
                <w:szCs w:val="24"/>
                <w:lang w:val="uk-UA"/>
              </w:rPr>
              <w:t>автентифікації</w:t>
            </w:r>
            <w:r w:rsidRPr="00806EE4">
              <w:rPr>
                <w:rFonts w:ascii="Times New Roman" w:hAnsi="Times New Roman" w:cs="Times New Roman"/>
                <w:b/>
                <w:color w:val="000000"/>
                <w:sz w:val="24"/>
                <w:szCs w:val="24"/>
                <w:lang w:val="uk-UA"/>
              </w:rPr>
              <w:t xml:space="preserve"> в інформаційн</w:t>
            </w:r>
            <w:r>
              <w:rPr>
                <w:rFonts w:ascii="Times New Roman" w:hAnsi="Times New Roman" w:cs="Times New Roman"/>
                <w:b/>
                <w:color w:val="000000"/>
                <w:sz w:val="24"/>
                <w:szCs w:val="24"/>
                <w:lang w:val="uk-UA"/>
              </w:rPr>
              <w:t>ій</w:t>
            </w:r>
            <w:r w:rsidRPr="00806EE4">
              <w:rPr>
                <w:rFonts w:ascii="Times New Roman" w:hAnsi="Times New Roman" w:cs="Times New Roman"/>
                <w:b/>
                <w:color w:val="000000"/>
                <w:sz w:val="24"/>
                <w:szCs w:val="24"/>
                <w:lang w:val="uk-UA"/>
              </w:rPr>
              <w:t xml:space="preserve"> систем</w:t>
            </w:r>
            <w:r>
              <w:rPr>
                <w:rFonts w:ascii="Times New Roman" w:hAnsi="Times New Roman" w:cs="Times New Roman"/>
                <w:b/>
                <w:color w:val="000000"/>
                <w:sz w:val="24"/>
                <w:szCs w:val="24"/>
                <w:lang w:val="uk-UA"/>
              </w:rPr>
              <w:t>і</w:t>
            </w:r>
            <w:r w:rsidRPr="00806EE4">
              <w:rPr>
                <w:rFonts w:ascii="Times New Roman" w:hAnsi="Times New Roman" w:cs="Times New Roman"/>
                <w:b/>
                <w:color w:val="000000"/>
                <w:sz w:val="24"/>
                <w:szCs w:val="24"/>
                <w:lang w:val="uk-UA"/>
              </w:rPr>
              <w:t xml:space="preserve"> Центрального депозитарію</w:t>
            </w:r>
            <w:r w:rsidRPr="00726D00">
              <w:rPr>
                <w:rFonts w:ascii="Times New Roman" w:hAnsi="Times New Roman" w:cs="Times New Roman"/>
                <w:color w:val="000000"/>
                <w:sz w:val="24"/>
                <w:szCs w:val="24"/>
                <w:lang w:val="uk-UA"/>
              </w:rPr>
              <w:t>;</w:t>
            </w:r>
          </w:p>
          <w:p w14:paraId="0746F0A1" w14:textId="77777777" w:rsidR="00F57379" w:rsidRDefault="00F57379" w:rsidP="004C0622">
            <w:pPr>
              <w:ind w:firstLine="459"/>
              <w:jc w:val="both"/>
              <w:rPr>
                <w:rFonts w:ascii="Times New Roman" w:hAnsi="Times New Roman" w:cs="Times New Roman"/>
                <w:color w:val="000000"/>
                <w:sz w:val="24"/>
                <w:szCs w:val="24"/>
                <w:lang w:val="uk-UA"/>
              </w:rPr>
            </w:pPr>
          </w:p>
          <w:p w14:paraId="4CB54DE2" w14:textId="2B8E25A5" w:rsidR="00FC7C9A" w:rsidRDefault="00FC7C9A" w:rsidP="004C0622">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спосіб передачі облікового реєстру власників іменних цінних паперів</w:t>
            </w:r>
            <w:r>
              <w:rPr>
                <w:rFonts w:ascii="Times New Roman" w:hAnsi="Times New Roman" w:cs="Times New Roman"/>
                <w:color w:val="000000"/>
                <w:sz w:val="24"/>
                <w:szCs w:val="24"/>
                <w:lang w:val="uk-UA"/>
              </w:rPr>
              <w:t xml:space="preserve">, </w:t>
            </w:r>
            <w:r w:rsidRPr="003F5C8A">
              <w:rPr>
                <w:rFonts w:ascii="Times New Roman" w:hAnsi="Times New Roman" w:cs="Times New Roman"/>
                <w:b/>
                <w:color w:val="000000"/>
                <w:sz w:val="24"/>
                <w:szCs w:val="24"/>
                <w:lang w:val="uk-UA"/>
              </w:rPr>
              <w:t>складеного у випадках, визначених законодавством та Правилами Центрального депозитарія</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та спосіб підтвердження достовірності</w:t>
            </w:r>
            <w:r>
              <w:rPr>
                <w:rFonts w:ascii="Times New Roman" w:hAnsi="Times New Roman" w:cs="Times New Roman"/>
                <w:color w:val="000000"/>
                <w:sz w:val="24"/>
                <w:szCs w:val="24"/>
                <w:lang w:val="uk-UA"/>
              </w:rPr>
              <w:t xml:space="preserve"> </w:t>
            </w:r>
            <w:r w:rsidRPr="00AB34E1">
              <w:rPr>
                <w:rFonts w:ascii="Times New Roman" w:hAnsi="Times New Roman" w:cs="Times New Roman"/>
                <w:b/>
                <w:color w:val="000000"/>
                <w:sz w:val="24"/>
                <w:szCs w:val="24"/>
                <w:lang w:val="uk-UA"/>
              </w:rPr>
              <w:t>інформації</w:t>
            </w:r>
            <w:r w:rsidRPr="00726D00">
              <w:rPr>
                <w:rFonts w:ascii="Times New Roman" w:hAnsi="Times New Roman" w:cs="Times New Roman"/>
                <w:color w:val="000000"/>
                <w:sz w:val="24"/>
                <w:szCs w:val="24"/>
                <w:lang w:val="uk-UA"/>
              </w:rPr>
              <w:t>;</w:t>
            </w:r>
          </w:p>
          <w:p w14:paraId="3679ADBB" w14:textId="77777777" w:rsidR="00FC7C9A" w:rsidRDefault="00FC7C9A" w:rsidP="00FC7C9A">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спосіб передачі реєстру власників іменних цінних паперів від Центрального депозитарію до депозитарної установи та спосіб підтвердження достовірності підпису на ньому у разі укладення депозитарною установою договору з емітентом про надання реєстру;</w:t>
            </w:r>
          </w:p>
          <w:p w14:paraId="6568EA34" w14:textId="77777777" w:rsidR="00FC7C9A" w:rsidRDefault="00FC7C9A" w:rsidP="00FC7C9A">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дії Центрального депозитарію та депозитарної установи, спрямовані на переказ коштів, що виплачуються емітентом на користь депозитарної установи та/або її депонентів</w:t>
            </w:r>
            <w:r>
              <w:rPr>
                <w:rFonts w:ascii="Times New Roman" w:hAnsi="Times New Roman" w:cs="Times New Roman"/>
                <w:color w:val="000000"/>
                <w:sz w:val="24"/>
                <w:szCs w:val="24"/>
                <w:lang w:val="uk-UA"/>
              </w:rPr>
              <w:t xml:space="preserve">, </w:t>
            </w:r>
            <w:r w:rsidRPr="002B3B5E">
              <w:rPr>
                <w:rFonts w:ascii="Times New Roman" w:eastAsia="Times New Roman" w:hAnsi="Times New Roman" w:cs="Times New Roman"/>
                <w:color w:val="000000"/>
                <w:sz w:val="24"/>
                <w:szCs w:val="24"/>
                <w:lang w:val="uk-UA" w:eastAsia="uk-UA"/>
              </w:rPr>
              <w:t>клієнтів номінального утримувача, а також клієнтів клієнта номінального утримувача</w:t>
            </w:r>
            <w:r w:rsidRPr="00726D00">
              <w:rPr>
                <w:rFonts w:ascii="Times New Roman" w:hAnsi="Times New Roman" w:cs="Times New Roman"/>
                <w:color w:val="000000"/>
                <w:sz w:val="24"/>
                <w:szCs w:val="24"/>
                <w:lang w:val="uk-UA"/>
              </w:rPr>
              <w:t>;</w:t>
            </w:r>
          </w:p>
          <w:p w14:paraId="1D0DED81" w14:textId="01F6BBF6" w:rsidR="00FC7C9A" w:rsidRPr="00726D00" w:rsidRDefault="00FC7C9A" w:rsidP="00FC7C9A">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строки та порядок обміну між Центральним депозитарієм та депозитарною установою</w:t>
            </w:r>
            <w:r>
              <w:rPr>
                <w:rFonts w:ascii="Times New Roman" w:hAnsi="Times New Roman" w:cs="Times New Roman"/>
                <w:color w:val="000000"/>
                <w:sz w:val="24"/>
                <w:szCs w:val="24"/>
                <w:lang w:val="uk-UA"/>
              </w:rPr>
              <w:t xml:space="preserve"> </w:t>
            </w:r>
            <w:r w:rsidRPr="00675B87">
              <w:rPr>
                <w:rFonts w:ascii="Times New Roman" w:hAnsi="Times New Roman" w:cs="Times New Roman"/>
                <w:b/>
                <w:color w:val="000000"/>
                <w:sz w:val="24"/>
                <w:szCs w:val="24"/>
                <w:lang w:val="uk-UA"/>
              </w:rPr>
              <w:t>розпорядженнями/повідомленнями</w:t>
            </w:r>
            <w:ins w:id="8" w:author="Buyanova Ludmila" w:date="2019-04-01T15:27:00Z">
              <w:r>
                <w:rPr>
                  <w:rFonts w:ascii="Times New Roman" w:hAnsi="Times New Roman" w:cs="Times New Roman"/>
                  <w:color w:val="000000"/>
                  <w:sz w:val="24"/>
                  <w:szCs w:val="24"/>
                  <w:lang w:val="uk-UA"/>
                </w:rPr>
                <w:t xml:space="preserve"> </w:t>
              </w:r>
            </w:ins>
            <w:r w:rsidRPr="002F5BDB">
              <w:rPr>
                <w:rFonts w:ascii="Times New Roman" w:hAnsi="Times New Roman" w:cs="Times New Roman"/>
                <w:b/>
                <w:color w:val="000000"/>
                <w:sz w:val="24"/>
                <w:szCs w:val="24"/>
                <w:lang w:val="uk-UA"/>
              </w:rPr>
              <w:t>(інформацією)</w:t>
            </w:r>
            <w:r w:rsidRPr="00726D00">
              <w:rPr>
                <w:rFonts w:ascii="Times New Roman" w:hAnsi="Times New Roman" w:cs="Times New Roman"/>
                <w:color w:val="000000"/>
                <w:sz w:val="24"/>
                <w:szCs w:val="24"/>
                <w:lang w:val="uk-UA"/>
              </w:rPr>
              <w:t xml:space="preserve">, що надаються з метою забезпечення виконання корпоративних дій емітента, умови щодо забезпечення Центральним депозитарієм та депозитарними установами направлення повідомлень акціонерам відповідно до </w:t>
            </w:r>
            <w:r w:rsidRPr="00726D00">
              <w:rPr>
                <w:rFonts w:ascii="Times New Roman" w:hAnsi="Times New Roman" w:cs="Times New Roman"/>
                <w:color w:val="0000FF"/>
                <w:sz w:val="24"/>
                <w:szCs w:val="24"/>
                <w:lang w:val="uk-UA"/>
              </w:rPr>
              <w:t>Закону України "Про акціонерні товариства"</w:t>
            </w:r>
            <w:r w:rsidRPr="00726D00">
              <w:rPr>
                <w:rFonts w:ascii="Times New Roman" w:hAnsi="Times New Roman" w:cs="Times New Roman"/>
                <w:color w:val="000000"/>
                <w:sz w:val="24"/>
                <w:szCs w:val="24"/>
                <w:lang w:val="uk-UA"/>
              </w:rPr>
              <w:t xml:space="preserve"> через депозитарну систему України в установленому законодавством порядку.</w:t>
            </w:r>
          </w:p>
        </w:tc>
      </w:tr>
      <w:tr w:rsidR="00726D00" w:rsidRPr="00267570" w14:paraId="4C60023F" w14:textId="77777777" w:rsidTr="00726D00">
        <w:tc>
          <w:tcPr>
            <w:tcW w:w="7797" w:type="dxa"/>
          </w:tcPr>
          <w:p w14:paraId="065FD38A" w14:textId="77777777" w:rsidR="00726D00" w:rsidRDefault="00726D00" w:rsidP="00341B19">
            <w:pPr>
              <w:spacing w:before="120" w:after="120"/>
              <w:ind w:firstLine="459"/>
              <w:jc w:val="both"/>
              <w:rPr>
                <w:rFonts w:ascii="Times New Roman" w:hAnsi="Times New Roman" w:cs="Times New Roman"/>
                <w:color w:val="000000"/>
                <w:sz w:val="24"/>
                <w:szCs w:val="24"/>
                <w:lang w:val="uk-UA"/>
              </w:rPr>
            </w:pPr>
            <w:bookmarkStart w:id="9" w:name="64"/>
            <w:bookmarkEnd w:id="7"/>
            <w:r w:rsidRPr="00726D00">
              <w:rPr>
                <w:rFonts w:ascii="Times New Roman" w:hAnsi="Times New Roman" w:cs="Times New Roman"/>
                <w:color w:val="000000"/>
                <w:sz w:val="24"/>
                <w:szCs w:val="24"/>
                <w:lang w:val="uk-UA"/>
              </w:rPr>
              <w:lastRenderedPageBreak/>
              <w:t>4. Права та обов'язки сторін:</w:t>
            </w:r>
          </w:p>
          <w:p w14:paraId="539F1B99" w14:textId="6CB874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1) у Договорі можуть бути зазначені, зокрема, такі права Центрального депозитарію:</w:t>
            </w:r>
          </w:p>
          <w:p w14:paraId="7B58F3E3" w14:textId="72B9F6CC"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інформаційні та консультаційні послуги щодо кон'юнктури ринку, умов обігу цінних паперів та з інших питань, якщо їх потребує депозитарна установа для реалізації своїх прав та обов'язків;</w:t>
            </w:r>
          </w:p>
          <w:p w14:paraId="30594CC1" w14:textId="77777777" w:rsidR="004C0622" w:rsidRPr="00341B19"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у разі початку депозитарною установою процедури припинення нею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акта про припинення провадження професійної діяльності на фондовому ринку - депозитарної діяльності, а саме депозитарної діяльності депозитарної установи, </w:t>
            </w:r>
            <w:r w:rsidRPr="00726D00">
              <w:rPr>
                <w:rFonts w:ascii="Times New Roman" w:hAnsi="Times New Roman" w:cs="Times New Roman"/>
                <w:color w:val="000000"/>
                <w:sz w:val="24"/>
                <w:szCs w:val="24"/>
                <w:lang w:val="uk-UA"/>
              </w:rPr>
              <w:lastRenderedPageBreak/>
              <w:t>виконувати тільки ті розпорядження депозитарної установи щодо цінних паперів, що належать їй</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її </w:t>
            </w:r>
            <w:r w:rsidRPr="00341B19">
              <w:rPr>
                <w:rFonts w:ascii="Times New Roman" w:hAnsi="Times New Roman" w:cs="Times New Roman"/>
                <w:color w:val="000000"/>
                <w:sz w:val="24"/>
                <w:szCs w:val="24"/>
                <w:lang w:val="uk-UA"/>
              </w:rPr>
              <w:t xml:space="preserve">депонентам, </w:t>
            </w:r>
            <w:r w:rsidRPr="00341B19">
              <w:rPr>
                <w:rFonts w:ascii="Times New Roman" w:eastAsia="Times New Roman" w:hAnsi="Times New Roman" w:cs="Times New Roman"/>
                <w:color w:val="000000"/>
                <w:sz w:val="24"/>
                <w:szCs w:val="24"/>
                <w:lang w:val="uk-UA" w:eastAsia="uk-UA"/>
              </w:rPr>
              <w:t>клієнтам номінального утримувача, а також клієнтам клієнта номінального утримувача,</w:t>
            </w:r>
            <w:r w:rsidRPr="00341B19">
              <w:rPr>
                <w:rFonts w:ascii="Times New Roman" w:hAnsi="Times New Roman" w:cs="Times New Roman"/>
                <w:color w:val="000000"/>
                <w:sz w:val="24"/>
                <w:szCs w:val="24"/>
                <w:lang w:val="uk-UA"/>
              </w:rPr>
              <w:t xml:space="preserve"> виконання яких не заборонено законодавством;</w:t>
            </w:r>
          </w:p>
          <w:p w14:paraId="633DF2C8" w14:textId="19353FC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не виконувати розпорядження депозитарної установи у випадку його невідповідності вимогам законодавства України та Правил Центрального депозитарію;</w:t>
            </w:r>
          </w:p>
          <w:p w14:paraId="0A4F4D54" w14:textId="77777777" w:rsidR="004C0622" w:rsidRPr="00BC5C6F" w:rsidRDefault="004C0622" w:rsidP="00341B19">
            <w:pPr>
              <w:spacing w:before="120" w:after="120"/>
              <w:ind w:firstLine="567"/>
              <w:jc w:val="both"/>
              <w:rPr>
                <w:rFonts w:ascii="Times New Roman" w:hAnsi="Times New Roman" w:cs="Times New Roman"/>
                <w:sz w:val="24"/>
                <w:szCs w:val="24"/>
                <w:lang w:val="uk-UA"/>
              </w:rPr>
            </w:pPr>
            <w:r w:rsidRPr="00846FD7">
              <w:rPr>
                <w:rFonts w:ascii="Times New Roman" w:hAnsi="Times New Roman" w:cs="Times New Roman"/>
                <w:color w:val="000000"/>
                <w:sz w:val="24"/>
                <w:szCs w:val="24"/>
                <w:lang w:val="uk-UA"/>
              </w:rPr>
              <w:t xml:space="preserve">для забезпечення здійснення розрахунків за правочинами щодо цінних паперів з дотриманням принципу "поставка цінних паперів проти оплати" надавати Розрахунковому центру </w:t>
            </w:r>
            <w:r w:rsidRPr="00422F35">
              <w:rPr>
                <w:rFonts w:ascii="Times New Roman" w:hAnsi="Times New Roman" w:cs="Times New Roman"/>
                <w:b/>
                <w:strike/>
                <w:color w:val="000000"/>
                <w:sz w:val="24"/>
                <w:szCs w:val="24"/>
                <w:lang w:val="uk-UA"/>
              </w:rPr>
              <w:t>з обслуговування договорів на фінансових ринках (далі - Розрахунковий центр)</w:t>
            </w:r>
            <w:r w:rsidRPr="00846FD7">
              <w:rPr>
                <w:rFonts w:ascii="Times New Roman" w:hAnsi="Times New Roman" w:cs="Times New Roman"/>
                <w:color w:val="000000"/>
                <w:sz w:val="24"/>
                <w:szCs w:val="24"/>
                <w:lang w:val="uk-UA"/>
              </w:rPr>
              <w:t xml:space="preserve"> чи кліринговій установі інформацію щодо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w:t>
            </w:r>
            <w:r w:rsidRPr="007674B5">
              <w:rPr>
                <w:rFonts w:ascii="Times New Roman" w:hAnsi="Times New Roman" w:cs="Times New Roman"/>
                <w:b/>
                <w:strike/>
                <w:color w:val="000000"/>
                <w:sz w:val="24"/>
                <w:szCs w:val="24"/>
                <w:lang w:val="uk-UA"/>
              </w:rPr>
              <w:t>рахунку</w:t>
            </w:r>
            <w:r w:rsidRPr="00846FD7">
              <w:rPr>
                <w:rFonts w:ascii="Times New Roman" w:hAnsi="Times New Roman" w:cs="Times New Roman"/>
                <w:color w:val="000000"/>
                <w:sz w:val="24"/>
                <w:szCs w:val="24"/>
                <w:lang w:val="uk-UA"/>
              </w:rPr>
              <w:t xml:space="preserve"> депонентів та номінальних утримувачів, яка необхідна для здійснення розрахунків за правочинами щодо цінних паперів, з метою її відображення у внутрішній системі обліку такої особи;</w:t>
            </w:r>
          </w:p>
          <w:p w14:paraId="6588F625" w14:textId="777777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на підставі інформації, отриманої Центральним депозитарієм від Розрахункового центру чи клірингової установи, без розпорядження депозитарної установи виконувати на рахунку </w:t>
            </w:r>
            <w:r>
              <w:rPr>
                <w:rFonts w:ascii="Times New Roman" w:hAnsi="Times New Roman" w:cs="Times New Roman"/>
                <w:color w:val="000000"/>
                <w:sz w:val="24"/>
                <w:szCs w:val="24"/>
                <w:lang w:val="uk-UA"/>
              </w:rPr>
              <w:t xml:space="preserve">(рахунках) </w:t>
            </w:r>
            <w:r w:rsidRPr="00726D00">
              <w:rPr>
                <w:rFonts w:ascii="Times New Roman" w:hAnsi="Times New Roman" w:cs="Times New Roman"/>
                <w:color w:val="000000"/>
                <w:sz w:val="24"/>
                <w:szCs w:val="24"/>
                <w:lang w:val="uk-UA"/>
              </w:rPr>
              <w:t xml:space="preserve">у цінних паперах </w:t>
            </w:r>
            <w:r w:rsidRPr="006755DA">
              <w:rPr>
                <w:rFonts w:ascii="Times New Roman" w:hAnsi="Times New Roman" w:cs="Times New Roman"/>
                <w:color w:val="000000"/>
                <w:sz w:val="24"/>
                <w:szCs w:val="24"/>
                <w:u w:val="single"/>
                <w:lang w:val="uk-UA"/>
              </w:rPr>
              <w:t>депозитарної установи депозитарні операції</w:t>
            </w:r>
            <w:r w:rsidRPr="00726D00">
              <w:rPr>
                <w:rFonts w:ascii="Times New Roman" w:hAnsi="Times New Roman" w:cs="Times New Roman"/>
                <w:color w:val="000000"/>
                <w:sz w:val="24"/>
                <w:szCs w:val="24"/>
                <w:lang w:val="uk-UA"/>
              </w:rPr>
              <w:t xml:space="preserve"> щодо цінних паперів, які зарезервовані для здійснення розрахунків за правочинами щодо цінних паперів з дотриманням принципу "поставка цінних паперів проти оплати";</w:t>
            </w:r>
          </w:p>
          <w:p w14:paraId="17FDC655" w14:textId="77777777"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7F3BA5FC" w14:textId="77777777"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3D47459" w14:textId="77777777"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9DF242B" w14:textId="6D555165"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7D2089D2" w14:textId="77777777" w:rsidR="004E2DEF" w:rsidRDefault="004E2DEF" w:rsidP="00341B19">
            <w:pPr>
              <w:spacing w:before="120" w:after="120"/>
              <w:ind w:firstLine="459"/>
              <w:jc w:val="both"/>
              <w:rPr>
                <w:rFonts w:ascii="Times New Roman" w:hAnsi="Times New Roman" w:cs="Times New Roman"/>
                <w:i/>
                <w:color w:val="000000"/>
                <w:sz w:val="24"/>
                <w:szCs w:val="24"/>
                <w:lang w:val="uk-UA"/>
              </w:rPr>
            </w:pPr>
          </w:p>
          <w:p w14:paraId="67D42C69" w14:textId="5DCA146A"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2C7E0C90" w14:textId="2234415A"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49BBD869" w14:textId="271468C1"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55036F3B" w14:textId="152DCF4A"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97619AF" w14:textId="2A6E88BB"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6D803FAE" w14:textId="4ABD8D57"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64E41A7F" w14:textId="75A35ADD"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6E1B5BE" w14:textId="14465DBA"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6A866735" w14:textId="65A1FCD9"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26DFC35" w14:textId="5492BC71"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C5422C1" w14:textId="56FBB8D9"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11EF4762" w14:textId="6AD2DEC4"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36B8FBE4" w14:textId="062EBBC5"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49E624D2" w14:textId="6E81C6C8"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03B3E12B" w14:textId="30E5AEE2"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7672E745" w14:textId="2ED355B4" w:rsidR="004C0622" w:rsidRDefault="004C0622" w:rsidP="00341B19">
            <w:pPr>
              <w:spacing w:before="120" w:after="120"/>
              <w:ind w:firstLine="459"/>
              <w:jc w:val="both"/>
              <w:rPr>
                <w:rFonts w:ascii="Times New Roman" w:hAnsi="Times New Roman" w:cs="Times New Roman"/>
                <w:i/>
                <w:color w:val="000000"/>
                <w:sz w:val="24"/>
                <w:szCs w:val="24"/>
                <w:lang w:val="uk-UA"/>
              </w:rPr>
            </w:pPr>
          </w:p>
          <w:p w14:paraId="5025646E" w14:textId="66E87486" w:rsidR="004C0622" w:rsidRPr="008A6619" w:rsidRDefault="008A6619" w:rsidP="008A6619">
            <w:pPr>
              <w:spacing w:before="120" w:after="120"/>
              <w:ind w:left="63" w:firstLine="425"/>
              <w:jc w:val="both"/>
              <w:rPr>
                <w:rFonts w:ascii="Times New Roman" w:hAnsi="Times New Roman" w:cs="Times New Roman"/>
                <w:sz w:val="24"/>
                <w:szCs w:val="24"/>
                <w:lang w:val="uk-UA"/>
              </w:rPr>
            </w:pPr>
            <w:r w:rsidRPr="008A6619">
              <w:rPr>
                <w:rFonts w:ascii="Times New Roman" w:hAnsi="Times New Roman" w:cs="Times New Roman"/>
                <w:color w:val="000000"/>
                <w:sz w:val="24"/>
                <w:szCs w:val="24"/>
                <w:lang w:val="uk-UA"/>
              </w:rPr>
              <w:t>надавати депозитарній установі додаткові послуги, надання яких входить до компетенції Центрального депозитарію;</w:t>
            </w:r>
          </w:p>
        </w:tc>
        <w:tc>
          <w:tcPr>
            <w:tcW w:w="7796" w:type="dxa"/>
          </w:tcPr>
          <w:p w14:paraId="4DDEBAE5" w14:textId="77777777" w:rsidR="00D51FAB" w:rsidRDefault="00726D00"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4. Права та обов'язки сторін:</w:t>
            </w:r>
            <w:r w:rsidR="00923B07">
              <w:rPr>
                <w:rFonts w:ascii="Times New Roman" w:hAnsi="Times New Roman" w:cs="Times New Roman"/>
                <w:color w:val="000000"/>
                <w:sz w:val="24"/>
                <w:szCs w:val="24"/>
                <w:lang w:val="uk-UA"/>
              </w:rPr>
              <w:t xml:space="preserve"> </w:t>
            </w:r>
          </w:p>
          <w:p w14:paraId="57F00370" w14:textId="777777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1) у Договорі можуть бути зазначені, зокрема, такі права Центрального депозитарію:</w:t>
            </w:r>
          </w:p>
          <w:p w14:paraId="756AA4FD" w14:textId="777777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інформаційні та консультаційні послуги щодо кон'юнктури ринку, умов обігу цінних паперів та з інших питань, якщо їх потребує депозитарна установа для реалізації своїх прав та обов'язків;</w:t>
            </w:r>
          </w:p>
          <w:p w14:paraId="0F098554" w14:textId="777777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у разі початку депозитарною установою процедури припинення нею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акта про припинення провадження професійної діяльності на фондовому ринку - депозитарної діяльності, а саме депозитарної діяльності депозитарної установи, </w:t>
            </w:r>
            <w:r w:rsidRPr="00726D00">
              <w:rPr>
                <w:rFonts w:ascii="Times New Roman" w:hAnsi="Times New Roman" w:cs="Times New Roman"/>
                <w:color w:val="000000"/>
                <w:sz w:val="24"/>
                <w:szCs w:val="24"/>
                <w:lang w:val="uk-UA"/>
              </w:rPr>
              <w:lastRenderedPageBreak/>
              <w:t>виконувати тільки ті розпорядження депозитарної установи щодо цінних паперів, що належать їй</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її депонентам, </w:t>
            </w:r>
            <w:r w:rsidRPr="002B3B5E">
              <w:rPr>
                <w:rFonts w:ascii="Times New Roman" w:eastAsia="Times New Roman" w:hAnsi="Times New Roman" w:cs="Times New Roman"/>
                <w:color w:val="000000"/>
                <w:sz w:val="24"/>
                <w:szCs w:val="24"/>
                <w:lang w:val="uk-UA" w:eastAsia="uk-UA"/>
              </w:rPr>
              <w:t>клієнтам номінального утримувача, а також клієнтам клієнта номінального утримувача</w:t>
            </w:r>
            <w:r>
              <w:rPr>
                <w:rFonts w:ascii="Times New Roman" w:eastAsia="Times New Roman" w:hAnsi="Times New Roman" w:cs="Times New Roman"/>
                <w:color w:val="000000"/>
                <w:sz w:val="24"/>
                <w:szCs w:val="24"/>
                <w:lang w:val="uk-UA" w:eastAsia="uk-UA"/>
              </w:rPr>
              <w:t>,</w:t>
            </w:r>
            <w:r w:rsidRPr="00AB34E1">
              <w:rPr>
                <w:rFonts w:ascii="Times New Roman" w:hAnsi="Times New Roman" w:cs="Times New Roman"/>
                <w:b/>
                <w:color w:val="000000"/>
                <w:sz w:val="24"/>
                <w:szCs w:val="24"/>
                <w:lang w:val="uk-UA"/>
              </w:rPr>
              <w:t xml:space="preserve"> </w:t>
            </w:r>
            <w:r w:rsidRPr="00726D00">
              <w:rPr>
                <w:rFonts w:ascii="Times New Roman" w:hAnsi="Times New Roman" w:cs="Times New Roman"/>
                <w:color w:val="000000"/>
                <w:sz w:val="24"/>
                <w:szCs w:val="24"/>
                <w:lang w:val="uk-UA"/>
              </w:rPr>
              <w:t>виконання яких не заборонено законодавством;</w:t>
            </w:r>
          </w:p>
          <w:p w14:paraId="24315F07" w14:textId="77777777"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не виконувати розпорядження депозитарної установи у випадку його невідповідності вимогам законодавства України</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Правил</w:t>
            </w:r>
            <w:r w:rsidRPr="005476AA">
              <w:rPr>
                <w:rFonts w:ascii="Times New Roman" w:hAnsi="Times New Roman" w:cs="Times New Roman"/>
                <w:b/>
                <w:color w:val="000000"/>
                <w:sz w:val="24"/>
                <w:szCs w:val="24"/>
                <w:lang w:val="ru-RU"/>
              </w:rPr>
              <w:t xml:space="preserve"> </w:t>
            </w:r>
            <w:r w:rsidRPr="00F36A8A">
              <w:rPr>
                <w:rFonts w:ascii="Times New Roman" w:hAnsi="Times New Roman" w:cs="Times New Roman"/>
                <w:b/>
                <w:color w:val="000000"/>
                <w:sz w:val="24"/>
                <w:szCs w:val="24"/>
                <w:lang w:val="uk-UA"/>
              </w:rPr>
              <w:t xml:space="preserve">та/або інших внутрішніх документів </w:t>
            </w:r>
            <w:r w:rsidRPr="00726D00">
              <w:rPr>
                <w:rFonts w:ascii="Times New Roman" w:hAnsi="Times New Roman" w:cs="Times New Roman"/>
                <w:color w:val="000000"/>
                <w:sz w:val="24"/>
                <w:szCs w:val="24"/>
                <w:lang w:val="uk-UA"/>
              </w:rPr>
              <w:t>Центрального депозитарію;</w:t>
            </w:r>
          </w:p>
          <w:p w14:paraId="531A9082" w14:textId="207D09AD" w:rsidR="004C0622" w:rsidRPr="00846FD7" w:rsidRDefault="004C0622" w:rsidP="00341B19">
            <w:pPr>
              <w:spacing w:before="120" w:after="120"/>
              <w:ind w:firstLine="567"/>
              <w:jc w:val="both"/>
              <w:rPr>
                <w:rFonts w:ascii="Times New Roman" w:hAnsi="Times New Roman" w:cs="Times New Roman"/>
                <w:sz w:val="24"/>
                <w:szCs w:val="24"/>
                <w:lang w:val="uk-UA"/>
              </w:rPr>
            </w:pPr>
            <w:r w:rsidRPr="00846FD7">
              <w:rPr>
                <w:rFonts w:ascii="Times New Roman" w:hAnsi="Times New Roman" w:cs="Times New Roman"/>
                <w:color w:val="000000"/>
                <w:sz w:val="24"/>
                <w:szCs w:val="24"/>
                <w:lang w:val="uk-UA"/>
              </w:rPr>
              <w:t xml:space="preserve">для забезпечення здійснення розрахунків за правочинами щодо цінних паперів з дотриманням принципу "поставка цінних паперів проти оплати" надавати Розрахунковому центру чи кліринговій установі інформацію щодо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w:t>
            </w:r>
            <w:r w:rsidRPr="00BC5C6F">
              <w:rPr>
                <w:rFonts w:ascii="Times New Roman" w:hAnsi="Times New Roman" w:cs="Times New Roman"/>
                <w:b/>
                <w:sz w:val="24"/>
                <w:szCs w:val="24"/>
                <w:lang w:val="uk-UA"/>
              </w:rPr>
              <w:t>рахунк</w:t>
            </w:r>
            <w:r w:rsidR="00A944A7" w:rsidRPr="00BC5C6F">
              <w:rPr>
                <w:rFonts w:ascii="Times New Roman" w:hAnsi="Times New Roman" w:cs="Times New Roman"/>
                <w:b/>
                <w:sz w:val="24"/>
                <w:szCs w:val="24"/>
                <w:lang w:val="uk-UA"/>
              </w:rPr>
              <w:t>ах</w:t>
            </w:r>
            <w:r w:rsidRPr="00846FD7">
              <w:rPr>
                <w:rFonts w:ascii="Times New Roman" w:hAnsi="Times New Roman" w:cs="Times New Roman"/>
                <w:color w:val="000000"/>
                <w:sz w:val="24"/>
                <w:szCs w:val="24"/>
                <w:lang w:val="uk-UA"/>
              </w:rPr>
              <w:t xml:space="preserve"> депонентів та номінальних утримувачів, яка необхідна для здійснення розрахунків за правочинами щодо цінних паперів, з метою її відображення у внутрішній системі обліку такої особи;</w:t>
            </w:r>
          </w:p>
          <w:p w14:paraId="51204B05" w14:textId="77777777" w:rsidR="00476661" w:rsidRDefault="00476661" w:rsidP="00341B19">
            <w:pPr>
              <w:spacing w:before="120" w:after="120"/>
              <w:ind w:firstLine="459"/>
              <w:jc w:val="both"/>
              <w:rPr>
                <w:rFonts w:ascii="Times New Roman" w:hAnsi="Times New Roman" w:cs="Times New Roman"/>
                <w:color w:val="000000"/>
                <w:sz w:val="24"/>
                <w:szCs w:val="24"/>
                <w:lang w:val="uk-UA"/>
              </w:rPr>
            </w:pPr>
          </w:p>
          <w:p w14:paraId="56B408E3" w14:textId="50915002" w:rsidR="004C0622" w:rsidRDefault="004C0622" w:rsidP="00341B19">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на підставі інформації, отриманої Центральним депозитарієм від Розрахункового центру чи клірингової установи, без розпорядження депозитарної установи виконувати </w:t>
            </w:r>
            <w:r w:rsidRPr="005F1EE7">
              <w:rPr>
                <w:rFonts w:ascii="Times New Roman" w:hAnsi="Times New Roman" w:cs="Times New Roman"/>
                <w:color w:val="000000"/>
                <w:sz w:val="24"/>
                <w:szCs w:val="24"/>
                <w:lang w:val="uk-UA"/>
              </w:rPr>
              <w:t>на</w:t>
            </w:r>
            <w:r w:rsidRPr="00AB34E1">
              <w:rPr>
                <w:rFonts w:ascii="Times New Roman" w:hAnsi="Times New Roman" w:cs="Times New Roman"/>
                <w:b/>
                <w:color w:val="000000"/>
                <w:sz w:val="24"/>
                <w:szCs w:val="24"/>
                <w:lang w:val="uk-UA"/>
              </w:rPr>
              <w:t xml:space="preserve"> </w:t>
            </w:r>
            <w:r w:rsidRPr="005F1EE7">
              <w:rPr>
                <w:rFonts w:ascii="Times New Roman" w:hAnsi="Times New Roman" w:cs="Times New Roman"/>
                <w:color w:val="000000"/>
                <w:sz w:val="24"/>
                <w:szCs w:val="24"/>
                <w:lang w:val="uk-UA"/>
              </w:rPr>
              <w:t>рахунку (рахунках)</w:t>
            </w:r>
            <w:r w:rsidRPr="00726D00">
              <w:rPr>
                <w:rFonts w:ascii="Times New Roman" w:hAnsi="Times New Roman" w:cs="Times New Roman"/>
                <w:color w:val="000000"/>
                <w:sz w:val="24"/>
                <w:szCs w:val="24"/>
                <w:lang w:val="uk-UA"/>
              </w:rPr>
              <w:t xml:space="preserve"> у цінних паперах </w:t>
            </w:r>
            <w:r w:rsidR="00BC5C6F">
              <w:rPr>
                <w:rFonts w:ascii="Times New Roman" w:hAnsi="Times New Roman" w:cs="Times New Roman"/>
                <w:color w:val="000000"/>
                <w:sz w:val="24"/>
                <w:szCs w:val="24"/>
                <w:lang w:val="uk-UA"/>
              </w:rPr>
              <w:t>депозитарної установи в</w:t>
            </w:r>
            <w:r w:rsidRPr="005F1EE7">
              <w:rPr>
                <w:rFonts w:ascii="Times New Roman" w:hAnsi="Times New Roman" w:cs="Times New Roman"/>
                <w:b/>
                <w:color w:val="000000"/>
                <w:sz w:val="24"/>
                <w:szCs w:val="24"/>
                <w:lang w:val="uk-UA"/>
              </w:rPr>
              <w:t xml:space="preserve"> порядку, встановленому Правилами та іншими внутрішніми документами Центрального депозитарію</w:t>
            </w:r>
            <w:r>
              <w:rPr>
                <w:rFonts w:ascii="Times New Roman" w:hAnsi="Times New Roman" w:cs="Times New Roman"/>
                <w:b/>
                <w:color w:val="000000"/>
                <w:sz w:val="24"/>
                <w:szCs w:val="24"/>
                <w:lang w:val="uk-UA"/>
              </w:rPr>
              <w:t>,</w:t>
            </w:r>
            <w:r w:rsidRPr="005F1EE7">
              <w:rPr>
                <w:rFonts w:ascii="Times New Roman" w:hAnsi="Times New Roman" w:cs="Times New Roman"/>
                <w:b/>
                <w:color w:val="000000"/>
                <w:sz w:val="24"/>
                <w:szCs w:val="24"/>
                <w:lang w:val="uk-UA"/>
              </w:rPr>
              <w:t xml:space="preserve"> </w:t>
            </w:r>
            <w:r w:rsidRPr="00726D00">
              <w:rPr>
                <w:rFonts w:ascii="Times New Roman" w:hAnsi="Times New Roman" w:cs="Times New Roman"/>
                <w:color w:val="000000"/>
                <w:sz w:val="24"/>
                <w:szCs w:val="24"/>
                <w:lang w:val="uk-UA"/>
              </w:rPr>
              <w:t>депозитарні операції щодо цінних паперів, які зарезервовані для здійснення розрахунків за правочинами щодо цінних паперів з дотриманням принципу "поставка цінних паперів проти оплати"</w:t>
            </w:r>
            <w:r>
              <w:rPr>
                <w:rFonts w:ascii="Times New Roman" w:hAnsi="Times New Roman" w:cs="Times New Roman"/>
                <w:color w:val="000000"/>
                <w:sz w:val="24"/>
                <w:szCs w:val="24"/>
                <w:lang w:val="uk-UA"/>
              </w:rPr>
              <w:t xml:space="preserve">; </w:t>
            </w:r>
          </w:p>
          <w:p w14:paraId="0C257F7C" w14:textId="13A8F163" w:rsidR="004C0622" w:rsidRPr="00DC7C61" w:rsidRDefault="00341B19" w:rsidP="00341B19">
            <w:pPr>
              <w:spacing w:before="120" w:after="120"/>
              <w:ind w:firstLine="459"/>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w:t>
            </w:r>
            <w:r w:rsidR="004C0622" w:rsidRPr="00DC7C61">
              <w:rPr>
                <w:rFonts w:ascii="Times New Roman" w:hAnsi="Times New Roman" w:cs="Times New Roman"/>
                <w:b/>
                <w:color w:val="000000"/>
                <w:sz w:val="24"/>
                <w:szCs w:val="24"/>
                <w:lang w:val="uk-UA"/>
              </w:rPr>
              <w:t xml:space="preserve"> разі відкриття Центральним депозитарієм депозитарній установі сегрегованих рахунків </w:t>
            </w:r>
            <w:r w:rsidR="00AC155F">
              <w:rPr>
                <w:rFonts w:ascii="Times New Roman" w:hAnsi="Times New Roman" w:cs="Times New Roman"/>
                <w:b/>
                <w:color w:val="000000"/>
                <w:sz w:val="24"/>
                <w:szCs w:val="24"/>
                <w:lang w:val="uk-UA"/>
              </w:rPr>
              <w:t>здійснювати</w:t>
            </w:r>
            <w:r w:rsidR="004C0622" w:rsidRPr="00DC7C61">
              <w:rPr>
                <w:rFonts w:ascii="Times New Roman" w:hAnsi="Times New Roman" w:cs="Times New Roman"/>
                <w:b/>
                <w:color w:val="000000"/>
                <w:sz w:val="24"/>
                <w:szCs w:val="24"/>
                <w:lang w:val="uk-UA"/>
              </w:rPr>
              <w:t xml:space="preserve"> </w:t>
            </w:r>
            <w:r w:rsidR="00BC5C6F">
              <w:rPr>
                <w:rFonts w:ascii="Times New Roman" w:hAnsi="Times New Roman" w:cs="Times New Roman"/>
                <w:b/>
                <w:color w:val="000000"/>
                <w:sz w:val="24"/>
                <w:szCs w:val="24"/>
                <w:lang w:val="uk-UA"/>
              </w:rPr>
              <w:t xml:space="preserve">за </w:t>
            </w:r>
            <w:r w:rsidR="00587632">
              <w:rPr>
                <w:rFonts w:ascii="Times New Roman" w:hAnsi="Times New Roman" w:cs="Times New Roman"/>
                <w:b/>
                <w:color w:val="000000"/>
                <w:sz w:val="24"/>
                <w:szCs w:val="24"/>
                <w:lang w:val="uk-UA"/>
              </w:rPr>
              <w:t>такими</w:t>
            </w:r>
            <w:r w:rsidR="004C0622">
              <w:rPr>
                <w:rFonts w:ascii="Times New Roman" w:hAnsi="Times New Roman" w:cs="Times New Roman"/>
                <w:b/>
                <w:color w:val="000000"/>
                <w:sz w:val="24"/>
                <w:szCs w:val="24"/>
                <w:lang w:val="uk-UA"/>
              </w:rPr>
              <w:t xml:space="preserve"> рахунка</w:t>
            </w:r>
            <w:r w:rsidR="00BC5C6F">
              <w:rPr>
                <w:rFonts w:ascii="Times New Roman" w:hAnsi="Times New Roman" w:cs="Times New Roman"/>
                <w:b/>
                <w:color w:val="000000"/>
                <w:sz w:val="24"/>
                <w:szCs w:val="24"/>
                <w:lang w:val="uk-UA"/>
              </w:rPr>
              <w:t>ми</w:t>
            </w:r>
            <w:r w:rsidR="004C0622">
              <w:rPr>
                <w:rFonts w:ascii="Times New Roman" w:hAnsi="Times New Roman" w:cs="Times New Roman"/>
                <w:b/>
                <w:color w:val="000000"/>
                <w:sz w:val="24"/>
                <w:szCs w:val="24"/>
                <w:lang w:val="uk-UA"/>
              </w:rPr>
              <w:t xml:space="preserve"> без розпорядження депозитарної установи </w:t>
            </w:r>
            <w:r w:rsidR="00587632">
              <w:rPr>
                <w:rFonts w:ascii="Times New Roman" w:hAnsi="Times New Roman" w:cs="Times New Roman"/>
                <w:b/>
                <w:color w:val="000000"/>
                <w:sz w:val="24"/>
                <w:szCs w:val="24"/>
                <w:lang w:val="uk-UA"/>
              </w:rPr>
              <w:t>згідно умов</w:t>
            </w:r>
            <w:r w:rsidR="004C0622" w:rsidRPr="00DC7C61">
              <w:rPr>
                <w:rFonts w:ascii="Times New Roman" w:hAnsi="Times New Roman" w:cs="Times New Roman"/>
                <w:b/>
                <w:color w:val="000000"/>
                <w:sz w:val="24"/>
                <w:szCs w:val="24"/>
                <w:lang w:val="uk-UA"/>
              </w:rPr>
              <w:t xml:space="preserve"> Договору в порядку, встановленому Правилами та іншими внутрішніми документами Центрального депозитарі</w:t>
            </w:r>
            <w:r w:rsidR="00DB762E">
              <w:rPr>
                <w:rFonts w:ascii="Times New Roman" w:hAnsi="Times New Roman" w:cs="Times New Roman"/>
                <w:b/>
                <w:color w:val="000000"/>
                <w:sz w:val="24"/>
                <w:szCs w:val="24"/>
                <w:lang w:val="uk-UA"/>
              </w:rPr>
              <w:t>ю</w:t>
            </w:r>
            <w:r w:rsidR="004C0622" w:rsidRPr="00DC7C61">
              <w:rPr>
                <w:rFonts w:ascii="Times New Roman" w:hAnsi="Times New Roman" w:cs="Times New Roman"/>
                <w:b/>
                <w:color w:val="000000"/>
                <w:sz w:val="24"/>
                <w:szCs w:val="24"/>
                <w:lang w:val="uk-UA"/>
              </w:rPr>
              <w:t xml:space="preserve">, </w:t>
            </w:r>
            <w:r w:rsidR="004C0622">
              <w:rPr>
                <w:rFonts w:ascii="Times New Roman" w:hAnsi="Times New Roman" w:cs="Times New Roman"/>
                <w:b/>
                <w:color w:val="000000"/>
                <w:sz w:val="24"/>
                <w:szCs w:val="24"/>
                <w:lang w:val="uk-UA"/>
              </w:rPr>
              <w:t xml:space="preserve">з одночасним </w:t>
            </w:r>
            <w:r w:rsidR="004C0622">
              <w:rPr>
                <w:rFonts w:ascii="Times New Roman" w:hAnsi="Times New Roman" w:cs="Times New Roman"/>
                <w:b/>
                <w:color w:val="000000"/>
                <w:sz w:val="24"/>
                <w:szCs w:val="24"/>
                <w:lang w:val="uk-UA"/>
              </w:rPr>
              <w:lastRenderedPageBreak/>
              <w:t>відображенням</w:t>
            </w:r>
            <w:r w:rsidR="00DB762E">
              <w:rPr>
                <w:rFonts w:ascii="Times New Roman" w:hAnsi="Times New Roman" w:cs="Times New Roman"/>
                <w:b/>
                <w:color w:val="000000"/>
                <w:sz w:val="24"/>
                <w:szCs w:val="24"/>
                <w:lang w:val="uk-UA"/>
              </w:rPr>
              <w:t xml:space="preserve"> на</w:t>
            </w:r>
            <w:r w:rsidR="004C0622" w:rsidRPr="00DC7C61">
              <w:rPr>
                <w:rFonts w:ascii="Times New Roman" w:hAnsi="Times New Roman" w:cs="Times New Roman"/>
                <w:b/>
                <w:color w:val="000000"/>
                <w:sz w:val="24"/>
                <w:szCs w:val="24"/>
                <w:lang w:val="uk-UA"/>
              </w:rPr>
              <w:t xml:space="preserve"> </w:t>
            </w:r>
            <w:r w:rsidR="004C0622">
              <w:rPr>
                <w:rFonts w:ascii="Times New Roman" w:hAnsi="Times New Roman" w:cs="Times New Roman"/>
                <w:b/>
                <w:color w:val="000000"/>
                <w:sz w:val="24"/>
                <w:szCs w:val="24"/>
                <w:lang w:val="uk-UA"/>
              </w:rPr>
              <w:t xml:space="preserve">відповідних </w:t>
            </w:r>
            <w:r w:rsidR="004C0622" w:rsidRPr="00DC7C61">
              <w:rPr>
                <w:rFonts w:ascii="Times New Roman" w:hAnsi="Times New Roman" w:cs="Times New Roman"/>
                <w:b/>
                <w:color w:val="000000"/>
                <w:sz w:val="24"/>
                <w:szCs w:val="24"/>
                <w:lang w:val="uk-UA"/>
              </w:rPr>
              <w:t xml:space="preserve">відокремлених рахунках </w:t>
            </w:r>
            <w:r w:rsidR="00DB762E">
              <w:rPr>
                <w:rFonts w:ascii="Times New Roman" w:hAnsi="Times New Roman" w:cs="Times New Roman"/>
                <w:b/>
                <w:color w:val="000000"/>
                <w:sz w:val="24"/>
                <w:szCs w:val="24"/>
                <w:lang w:val="uk-UA"/>
              </w:rPr>
              <w:t>депонентів, клієнтів, відкритих</w:t>
            </w:r>
            <w:r w:rsidR="004C0622" w:rsidRPr="00DC7C61">
              <w:rPr>
                <w:rFonts w:ascii="Times New Roman" w:hAnsi="Times New Roman" w:cs="Times New Roman"/>
                <w:b/>
                <w:color w:val="000000"/>
                <w:sz w:val="24"/>
                <w:szCs w:val="24"/>
                <w:lang w:val="uk-UA"/>
              </w:rPr>
              <w:t xml:space="preserve"> депозитарною установою:</w:t>
            </w:r>
          </w:p>
          <w:p w14:paraId="1598792A" w14:textId="6E57B6C2" w:rsidR="004C0622" w:rsidRPr="00DC7C61" w:rsidRDefault="004C0622" w:rsidP="00341B19">
            <w:pPr>
              <w:spacing w:before="120" w:after="120"/>
              <w:ind w:firstLine="459"/>
              <w:jc w:val="both"/>
              <w:rPr>
                <w:rFonts w:ascii="Times New Roman" w:hAnsi="Times New Roman" w:cs="Times New Roman"/>
                <w:b/>
                <w:color w:val="000000"/>
                <w:sz w:val="24"/>
                <w:szCs w:val="24"/>
                <w:lang w:val="uk-UA"/>
              </w:rPr>
            </w:pPr>
            <w:r w:rsidRPr="00DC7C61">
              <w:rPr>
                <w:rFonts w:ascii="Times New Roman" w:hAnsi="Times New Roman" w:cs="Times New Roman"/>
                <w:b/>
                <w:color w:val="000000"/>
                <w:sz w:val="24"/>
                <w:szCs w:val="24"/>
                <w:lang w:val="uk-UA"/>
              </w:rPr>
              <w:t>проведення розрахунків у цінних паперах за правочинами щодо цінних паперів, вчинених на фондовій біржі чи поза фондовою біржою, якщо прово</w:t>
            </w:r>
            <w:r w:rsidR="00B44FEA">
              <w:rPr>
                <w:rFonts w:ascii="Times New Roman" w:hAnsi="Times New Roman" w:cs="Times New Roman"/>
                <w:b/>
                <w:color w:val="000000"/>
                <w:sz w:val="24"/>
                <w:szCs w:val="24"/>
                <w:lang w:val="uk-UA"/>
              </w:rPr>
              <w:t>дяться розрахунки за принципом «</w:t>
            </w:r>
            <w:r w:rsidRPr="00DC7C61">
              <w:rPr>
                <w:rFonts w:ascii="Times New Roman" w:hAnsi="Times New Roman" w:cs="Times New Roman"/>
                <w:b/>
                <w:color w:val="000000"/>
                <w:sz w:val="24"/>
                <w:szCs w:val="24"/>
                <w:lang w:val="uk-UA"/>
              </w:rPr>
              <w:t>поставка цінних паперів проти оплати</w:t>
            </w:r>
            <w:r w:rsidR="00B44FEA">
              <w:rPr>
                <w:rFonts w:ascii="Times New Roman" w:hAnsi="Times New Roman" w:cs="Times New Roman"/>
                <w:b/>
                <w:color w:val="000000"/>
                <w:sz w:val="24"/>
                <w:szCs w:val="24"/>
                <w:lang w:val="uk-UA"/>
              </w:rPr>
              <w:t>»</w:t>
            </w:r>
            <w:r w:rsidRPr="00DC7C61">
              <w:rPr>
                <w:rFonts w:ascii="Times New Roman" w:hAnsi="Times New Roman" w:cs="Times New Roman"/>
                <w:b/>
                <w:color w:val="000000"/>
                <w:sz w:val="24"/>
                <w:szCs w:val="24"/>
                <w:lang w:val="uk-UA"/>
              </w:rPr>
              <w:t xml:space="preserve"> / вчинених на фондовій біржі, якщо проводяться розрахунки без дотримання принципу  </w:t>
            </w:r>
            <w:r w:rsidR="00B44FEA">
              <w:rPr>
                <w:rFonts w:ascii="Times New Roman" w:hAnsi="Times New Roman" w:cs="Times New Roman"/>
                <w:b/>
                <w:color w:val="000000"/>
                <w:sz w:val="24"/>
                <w:szCs w:val="24"/>
                <w:lang w:val="uk-UA"/>
              </w:rPr>
              <w:t>«</w:t>
            </w:r>
            <w:r w:rsidRPr="00DC7C61">
              <w:rPr>
                <w:rFonts w:ascii="Times New Roman" w:hAnsi="Times New Roman" w:cs="Times New Roman"/>
                <w:b/>
                <w:color w:val="000000"/>
                <w:sz w:val="24"/>
                <w:szCs w:val="24"/>
                <w:lang w:val="uk-UA"/>
              </w:rPr>
              <w:t>поставка цінних паперів проти оплати</w:t>
            </w:r>
            <w:r w:rsidR="00B44FEA">
              <w:rPr>
                <w:rFonts w:ascii="Times New Roman" w:hAnsi="Times New Roman" w:cs="Times New Roman"/>
                <w:b/>
                <w:color w:val="000000"/>
                <w:sz w:val="24"/>
                <w:szCs w:val="24"/>
                <w:lang w:val="uk-UA"/>
              </w:rPr>
              <w:t>»</w:t>
            </w:r>
            <w:r w:rsidRPr="00DC7C61">
              <w:rPr>
                <w:rFonts w:ascii="Times New Roman" w:hAnsi="Times New Roman" w:cs="Times New Roman"/>
                <w:b/>
                <w:color w:val="000000"/>
                <w:sz w:val="24"/>
                <w:szCs w:val="24"/>
                <w:lang w:val="uk-UA"/>
              </w:rPr>
              <w:t>, на підставі інформації, отриманої Центральним депозитарієм від Розрахункового центру чи клірингової установи / отриманої від фондової біржі;</w:t>
            </w:r>
          </w:p>
          <w:p w14:paraId="156CEDD1" w14:textId="20E3BF82" w:rsidR="004C0622" w:rsidRPr="00DC7C61" w:rsidRDefault="004C0622" w:rsidP="00341B19">
            <w:pPr>
              <w:spacing w:before="120" w:after="120"/>
              <w:ind w:firstLine="459"/>
              <w:jc w:val="both"/>
              <w:rPr>
                <w:rFonts w:ascii="Times New Roman" w:hAnsi="Times New Roman" w:cs="Times New Roman"/>
                <w:b/>
                <w:color w:val="000000"/>
                <w:sz w:val="24"/>
                <w:szCs w:val="24"/>
                <w:lang w:val="uk-UA"/>
              </w:rPr>
            </w:pPr>
            <w:r w:rsidRPr="00DC7C61">
              <w:rPr>
                <w:rFonts w:ascii="Times New Roman" w:hAnsi="Times New Roman" w:cs="Times New Roman"/>
                <w:b/>
                <w:color w:val="000000"/>
                <w:sz w:val="24"/>
                <w:szCs w:val="24"/>
                <w:lang w:val="uk-UA"/>
              </w:rPr>
              <w:t xml:space="preserve">формування інформації про власників іменних цінних паперів </w:t>
            </w:r>
            <w:r w:rsidR="00B44FEA">
              <w:rPr>
                <w:rFonts w:ascii="Times New Roman" w:hAnsi="Times New Roman" w:cs="Times New Roman"/>
                <w:b/>
                <w:color w:val="000000"/>
                <w:sz w:val="24"/>
                <w:szCs w:val="24"/>
                <w:lang w:val="uk-UA"/>
              </w:rPr>
              <w:t>у</w:t>
            </w:r>
            <w:r w:rsidRPr="00DC7C61">
              <w:rPr>
                <w:rFonts w:ascii="Times New Roman" w:hAnsi="Times New Roman" w:cs="Times New Roman"/>
                <w:b/>
                <w:color w:val="000000"/>
                <w:sz w:val="24"/>
                <w:szCs w:val="24"/>
                <w:lang w:val="uk-UA"/>
              </w:rPr>
              <w:t xml:space="preserve"> разі складання реєстру власників іменних цінних паперів відповідно до законодавства;</w:t>
            </w:r>
          </w:p>
          <w:p w14:paraId="0EEC2F30" w14:textId="513BD956" w:rsidR="004C0622" w:rsidRPr="00DC7C61" w:rsidRDefault="004C0622" w:rsidP="00341B19">
            <w:pPr>
              <w:spacing w:before="120" w:after="120"/>
              <w:ind w:firstLine="459"/>
              <w:jc w:val="both"/>
              <w:rPr>
                <w:rFonts w:ascii="Times New Roman" w:hAnsi="Times New Roman" w:cs="Times New Roman"/>
                <w:color w:val="000000"/>
                <w:sz w:val="24"/>
                <w:szCs w:val="24"/>
                <w:lang w:val="uk-UA"/>
              </w:rPr>
            </w:pPr>
            <w:r w:rsidRPr="00DC7C61">
              <w:rPr>
                <w:rFonts w:ascii="Times New Roman" w:hAnsi="Times New Roman" w:cs="Times New Roman"/>
                <w:b/>
                <w:color w:val="000000"/>
                <w:sz w:val="24"/>
                <w:szCs w:val="24"/>
                <w:lang w:val="uk-UA"/>
              </w:rPr>
              <w:t>обслуговування операцій емітента щодо випущених ним цінних паперів;</w:t>
            </w:r>
          </w:p>
          <w:p w14:paraId="15DB0A20" w14:textId="33671347" w:rsidR="004C0622" w:rsidRDefault="004C0622" w:rsidP="00341B19">
            <w:pPr>
              <w:spacing w:before="120" w:after="120"/>
              <w:ind w:firstLine="459"/>
              <w:jc w:val="both"/>
              <w:rPr>
                <w:rFonts w:ascii="Times New Roman" w:hAnsi="Times New Roman" w:cs="Times New Roman"/>
                <w:b/>
                <w:color w:val="000000"/>
                <w:sz w:val="24"/>
                <w:szCs w:val="24"/>
                <w:lang w:val="uk-UA"/>
              </w:rPr>
            </w:pPr>
            <w:r w:rsidRPr="00DC7C61">
              <w:rPr>
                <w:rFonts w:ascii="Times New Roman" w:hAnsi="Times New Roman" w:cs="Times New Roman"/>
                <w:b/>
                <w:color w:val="000000"/>
                <w:sz w:val="24"/>
                <w:szCs w:val="24"/>
                <w:lang w:val="uk-UA"/>
              </w:rPr>
              <w:t>проведення відповідних депозитарних операцій</w:t>
            </w:r>
            <w:r>
              <w:rPr>
                <w:rFonts w:ascii="Times New Roman" w:hAnsi="Times New Roman" w:cs="Times New Roman"/>
                <w:b/>
                <w:color w:val="000000"/>
                <w:sz w:val="24"/>
                <w:szCs w:val="24"/>
                <w:lang w:val="uk-UA"/>
              </w:rPr>
              <w:t xml:space="preserve"> </w:t>
            </w:r>
            <w:r w:rsidRPr="00DC7C61">
              <w:rPr>
                <w:rFonts w:ascii="Times New Roman" w:hAnsi="Times New Roman" w:cs="Times New Roman"/>
                <w:b/>
                <w:color w:val="000000"/>
                <w:sz w:val="24"/>
                <w:szCs w:val="24"/>
                <w:lang w:val="uk-UA"/>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відповідно до статті 65</w:t>
            </w:r>
            <w:r w:rsidR="00B44FEA">
              <w:rPr>
                <w:rFonts w:ascii="Times New Roman" w:hAnsi="Times New Roman" w:cs="Times New Roman"/>
                <w:b/>
                <w:color w:val="000000"/>
                <w:sz w:val="24"/>
                <w:szCs w:val="24"/>
                <w:vertAlign w:val="superscript"/>
                <w:lang w:val="uk-UA"/>
              </w:rPr>
              <w:t>2</w:t>
            </w:r>
            <w:r w:rsidRPr="00DC7C61">
              <w:rPr>
                <w:rFonts w:ascii="Times New Roman" w:hAnsi="Times New Roman" w:cs="Times New Roman"/>
                <w:b/>
                <w:color w:val="000000"/>
                <w:sz w:val="24"/>
                <w:szCs w:val="24"/>
                <w:lang w:val="uk-UA"/>
              </w:rPr>
              <w:t xml:space="preserve"> Закону України "Про акціонерні товариства"</w:t>
            </w:r>
            <w:r>
              <w:rPr>
                <w:rFonts w:ascii="Times New Roman" w:hAnsi="Times New Roman" w:cs="Times New Roman"/>
                <w:b/>
                <w:color w:val="000000"/>
                <w:sz w:val="24"/>
                <w:szCs w:val="24"/>
                <w:lang w:val="uk-UA"/>
              </w:rPr>
              <w:t>;</w:t>
            </w:r>
          </w:p>
          <w:p w14:paraId="764190E1" w14:textId="552E5FAF" w:rsidR="004C0622" w:rsidRPr="00726D00" w:rsidRDefault="004C0622" w:rsidP="008A6619">
            <w:pPr>
              <w:spacing w:before="120" w:after="120"/>
              <w:ind w:firstLine="459"/>
              <w:jc w:val="both"/>
              <w:rPr>
                <w:rFonts w:ascii="Times New Roman" w:hAnsi="Times New Roman" w:cs="Times New Roman"/>
                <w:sz w:val="24"/>
                <w:szCs w:val="24"/>
                <w:lang w:val="uk-UA"/>
              </w:rPr>
            </w:pPr>
            <w:r w:rsidRPr="00726D00">
              <w:rPr>
                <w:rFonts w:ascii="Times New Roman" w:hAnsi="Times New Roman" w:cs="Times New Roman"/>
                <w:color w:val="000000"/>
                <w:sz w:val="24"/>
                <w:szCs w:val="24"/>
                <w:lang w:val="uk-UA"/>
              </w:rPr>
              <w:t xml:space="preserve">надавати депозитарній установі додаткові послуги, надання яких </w:t>
            </w:r>
            <w:r w:rsidRPr="003C6CA9">
              <w:rPr>
                <w:rFonts w:ascii="Times New Roman" w:hAnsi="Times New Roman" w:cs="Times New Roman"/>
                <w:color w:val="000000"/>
                <w:sz w:val="24"/>
                <w:szCs w:val="24"/>
                <w:lang w:val="uk-UA"/>
              </w:rPr>
              <w:t>входить до компетенції Центрального депозитарію</w:t>
            </w:r>
            <w:r>
              <w:rPr>
                <w:rFonts w:ascii="Times New Roman" w:hAnsi="Times New Roman" w:cs="Times New Roman"/>
                <w:b/>
                <w:color w:val="000000"/>
                <w:sz w:val="24"/>
                <w:szCs w:val="24"/>
                <w:lang w:val="uk-UA"/>
              </w:rPr>
              <w:t>;</w:t>
            </w:r>
          </w:p>
        </w:tc>
      </w:tr>
      <w:tr w:rsidR="00726D00" w:rsidRPr="0046458F" w14:paraId="2FDF818A" w14:textId="77777777" w:rsidTr="00726D00">
        <w:tc>
          <w:tcPr>
            <w:tcW w:w="7797" w:type="dxa"/>
          </w:tcPr>
          <w:p w14:paraId="1DFEBA68" w14:textId="77777777" w:rsidR="00726D00" w:rsidRDefault="00726D00" w:rsidP="00D96206">
            <w:pPr>
              <w:spacing w:before="120" w:after="120"/>
              <w:ind w:firstLine="459"/>
              <w:jc w:val="both"/>
              <w:rPr>
                <w:rFonts w:ascii="Times New Roman" w:hAnsi="Times New Roman" w:cs="Times New Roman"/>
                <w:color w:val="000000"/>
                <w:sz w:val="24"/>
                <w:szCs w:val="24"/>
                <w:lang w:val="uk-UA"/>
              </w:rPr>
            </w:pPr>
            <w:bookmarkStart w:id="10" w:name="72"/>
            <w:bookmarkEnd w:id="9"/>
            <w:r w:rsidRPr="00726D00">
              <w:rPr>
                <w:rFonts w:ascii="Times New Roman" w:hAnsi="Times New Roman" w:cs="Times New Roman"/>
                <w:color w:val="000000"/>
                <w:sz w:val="24"/>
                <w:szCs w:val="24"/>
                <w:lang w:val="uk-UA"/>
              </w:rPr>
              <w:lastRenderedPageBreak/>
              <w:t>2) Договір має передбачати такі обов'язки Центрального депозитарію:</w:t>
            </w:r>
          </w:p>
          <w:p w14:paraId="44C639FC" w14:textId="649C6AB2"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дотримуватися вимог законодавства про депозитарну систему України при наданні послуг за Договором;</w:t>
            </w:r>
          </w:p>
          <w:p w14:paraId="54A935D8" w14:textId="566CDF38"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встановлювати форму, зміст, строки та порядок надання депозитарними установами інформації про свою діяльність Центральному депозитарію;</w:t>
            </w:r>
          </w:p>
          <w:p w14:paraId="00E5D7BF" w14:textId="255AFE49"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 xml:space="preserve">зупиняти </w:t>
            </w:r>
            <w:r w:rsidRPr="000C0BB0">
              <w:rPr>
                <w:rFonts w:ascii="Times New Roman" w:hAnsi="Times New Roman" w:cs="Times New Roman"/>
                <w:b/>
                <w:color w:val="000000"/>
                <w:sz w:val="24"/>
                <w:szCs w:val="24"/>
                <w:lang w:val="uk-UA"/>
              </w:rPr>
              <w:t>проведення операцій депозитарною установою</w:t>
            </w:r>
            <w:r w:rsidRPr="00726D00">
              <w:rPr>
                <w:rFonts w:ascii="Times New Roman" w:hAnsi="Times New Roman" w:cs="Times New Roman"/>
                <w:color w:val="000000"/>
                <w:sz w:val="24"/>
                <w:szCs w:val="24"/>
                <w:lang w:val="uk-UA"/>
              </w:rPr>
              <w:t xml:space="preserve"> певного випуску цінних паперів, щодо якого виявлено порушення депозитарною установою депозитарного балансу;</w:t>
            </w:r>
          </w:p>
          <w:p w14:paraId="5D369CA8" w14:textId="77777777" w:rsidR="00467C22" w:rsidRDefault="00467C22" w:rsidP="00D96206">
            <w:pPr>
              <w:spacing w:before="120" w:after="120"/>
              <w:ind w:firstLine="459"/>
              <w:jc w:val="both"/>
              <w:rPr>
                <w:rFonts w:ascii="Times New Roman" w:hAnsi="Times New Roman" w:cs="Times New Roman"/>
                <w:color w:val="000000"/>
                <w:sz w:val="24"/>
                <w:szCs w:val="24"/>
                <w:lang w:val="uk-UA"/>
              </w:rPr>
            </w:pPr>
          </w:p>
          <w:p w14:paraId="2ED9F516" w14:textId="387BDA45"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депозитарній установі розпорядження про усунення порушення депозитарного балансу;</w:t>
            </w:r>
          </w:p>
          <w:p w14:paraId="62C8A6F0" w14:textId="77777777" w:rsidR="00D96206" w:rsidRDefault="00D96206" w:rsidP="00D96206">
            <w:pPr>
              <w:spacing w:before="120"/>
              <w:ind w:firstLine="459"/>
              <w:jc w:val="both"/>
              <w:rPr>
                <w:rFonts w:ascii="Times New Roman" w:hAnsi="Times New Roman" w:cs="Times New Roman"/>
                <w:color w:val="000000"/>
                <w:sz w:val="24"/>
                <w:szCs w:val="24"/>
                <w:lang w:val="uk-UA"/>
              </w:rPr>
            </w:pPr>
          </w:p>
          <w:p w14:paraId="643F2A44" w14:textId="06BEDA48" w:rsidR="00467C22" w:rsidRDefault="00467C22" w:rsidP="00D96206">
            <w:pPr>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відкривати та вести </w:t>
            </w:r>
            <w:r w:rsidRPr="003C6CA9">
              <w:rPr>
                <w:rFonts w:ascii="Times New Roman" w:hAnsi="Times New Roman" w:cs="Times New Roman"/>
                <w:color w:val="000000"/>
                <w:sz w:val="24"/>
                <w:szCs w:val="24"/>
                <w:lang w:val="uk-UA"/>
              </w:rPr>
              <w:t>рахунок (рахунки)</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у цінних паперах депозитарної установи;</w:t>
            </w:r>
          </w:p>
          <w:p w14:paraId="30085D6F" w14:textId="77777777" w:rsidR="00D96206" w:rsidRDefault="00D96206" w:rsidP="00DA6ED2">
            <w:pPr>
              <w:ind w:firstLine="459"/>
              <w:jc w:val="both"/>
              <w:rPr>
                <w:rFonts w:ascii="Times New Roman" w:hAnsi="Times New Roman" w:cs="Times New Roman"/>
                <w:color w:val="000000"/>
                <w:sz w:val="24"/>
                <w:szCs w:val="24"/>
                <w:lang w:val="uk-UA"/>
              </w:rPr>
            </w:pPr>
          </w:p>
          <w:p w14:paraId="28FA0B58" w14:textId="77777777" w:rsidR="00DA6ED2" w:rsidRDefault="00DA6ED2" w:rsidP="00D96206">
            <w:pPr>
              <w:spacing w:after="120"/>
              <w:ind w:firstLine="459"/>
              <w:jc w:val="both"/>
              <w:rPr>
                <w:rFonts w:ascii="Times New Roman" w:hAnsi="Times New Roman" w:cs="Times New Roman"/>
                <w:color w:val="000000"/>
                <w:sz w:val="24"/>
                <w:szCs w:val="24"/>
                <w:lang w:val="uk-UA"/>
              </w:rPr>
            </w:pPr>
          </w:p>
          <w:p w14:paraId="7A058D7A" w14:textId="2DBF8FBD" w:rsidR="00467C22" w:rsidRDefault="00467C22" w:rsidP="00D96206">
            <w:pPr>
              <w:spacing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здійснювати зберігання та облік цінних паперів </w:t>
            </w:r>
            <w:r w:rsidRPr="00DA1762">
              <w:rPr>
                <w:rFonts w:ascii="Times New Roman" w:hAnsi="Times New Roman" w:cs="Times New Roman"/>
                <w:color w:val="000000"/>
                <w:sz w:val="24"/>
                <w:szCs w:val="24"/>
                <w:lang w:val="uk-UA"/>
              </w:rPr>
              <w:t xml:space="preserve">на рахунку (рахунках) </w:t>
            </w:r>
            <w:r w:rsidRPr="00726D00">
              <w:rPr>
                <w:rFonts w:ascii="Times New Roman" w:hAnsi="Times New Roman" w:cs="Times New Roman"/>
                <w:color w:val="000000"/>
                <w:sz w:val="24"/>
                <w:szCs w:val="24"/>
                <w:lang w:val="uk-UA"/>
              </w:rPr>
              <w:t>у цінних паперах депозитарної установи;</w:t>
            </w:r>
          </w:p>
          <w:p w14:paraId="30F4DE89" w14:textId="02D148C0"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здійснювати обслуговування </w:t>
            </w:r>
            <w:r w:rsidRPr="004F31F5">
              <w:rPr>
                <w:rFonts w:ascii="Times New Roman" w:hAnsi="Times New Roman" w:cs="Times New Roman"/>
                <w:color w:val="000000"/>
                <w:sz w:val="24"/>
                <w:szCs w:val="24"/>
                <w:lang w:val="uk-UA"/>
              </w:rPr>
              <w:t xml:space="preserve">рахунку (рахунків) </w:t>
            </w:r>
            <w:r w:rsidRPr="00726D00">
              <w:rPr>
                <w:rFonts w:ascii="Times New Roman" w:hAnsi="Times New Roman" w:cs="Times New Roman"/>
                <w:color w:val="000000"/>
                <w:sz w:val="24"/>
                <w:szCs w:val="24"/>
                <w:lang w:val="uk-UA"/>
              </w:rPr>
              <w:t xml:space="preserve">у цінних паперах шляхом проведення депозитарних операцій за рахунком </w:t>
            </w:r>
            <w:r>
              <w:rPr>
                <w:rFonts w:ascii="Times New Roman" w:hAnsi="Times New Roman" w:cs="Times New Roman"/>
                <w:color w:val="000000"/>
                <w:sz w:val="24"/>
                <w:szCs w:val="24"/>
                <w:lang w:val="uk-UA"/>
              </w:rPr>
              <w:t xml:space="preserve">(рахунками) </w:t>
            </w:r>
            <w:r w:rsidRPr="00726D00">
              <w:rPr>
                <w:rFonts w:ascii="Times New Roman" w:hAnsi="Times New Roman" w:cs="Times New Roman"/>
                <w:color w:val="000000"/>
                <w:sz w:val="24"/>
                <w:szCs w:val="24"/>
                <w:lang w:val="uk-UA"/>
              </w:rPr>
              <w:t>у цінних паперах у порядку та строки, визначені законодавством та внутрішніми документами Центрального депозитарію;</w:t>
            </w:r>
          </w:p>
          <w:p w14:paraId="1C034B68" w14:textId="17D1430F" w:rsidR="00467C22" w:rsidRPr="00726D00" w:rsidRDefault="00D96206" w:rsidP="00D96206">
            <w:pPr>
              <w:spacing w:before="120" w:after="120"/>
              <w:ind w:firstLine="45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w:t>
            </w:r>
          </w:p>
        </w:tc>
        <w:tc>
          <w:tcPr>
            <w:tcW w:w="7796" w:type="dxa"/>
          </w:tcPr>
          <w:p w14:paraId="4570864F" w14:textId="24473085" w:rsidR="00726D00" w:rsidRDefault="00726D00"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2) Договір має передбачати такі обов'язки Центрального депозитарію:</w:t>
            </w:r>
          </w:p>
          <w:p w14:paraId="6DCBEA5A" w14:textId="77777777"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дотримуватися вимог законодавства про депозитарну систему України при наданні послуг за Договором;</w:t>
            </w:r>
          </w:p>
          <w:p w14:paraId="509566C3" w14:textId="77777777"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встановлювати форму, зміст, строки та порядок надання депозитарними установами інформації про свою діяльність Центральному депозитарію;</w:t>
            </w:r>
          </w:p>
          <w:p w14:paraId="0E84D91F" w14:textId="77777777" w:rsidR="00D96206" w:rsidRDefault="00D96206" w:rsidP="00D96206">
            <w:pPr>
              <w:spacing w:before="120" w:after="120"/>
              <w:ind w:firstLine="459"/>
              <w:jc w:val="both"/>
              <w:rPr>
                <w:rFonts w:ascii="Times New Roman" w:hAnsi="Times New Roman" w:cs="Times New Roman"/>
                <w:color w:val="000000"/>
                <w:sz w:val="24"/>
                <w:szCs w:val="24"/>
                <w:lang w:val="uk-UA"/>
              </w:rPr>
            </w:pPr>
          </w:p>
          <w:p w14:paraId="1968603F" w14:textId="327CBB4C" w:rsidR="00467C22" w:rsidRDefault="00467C22" w:rsidP="00D96206">
            <w:pPr>
              <w:spacing w:before="120" w:after="120"/>
              <w:ind w:firstLine="459"/>
              <w:jc w:val="both"/>
              <w:rPr>
                <w:rFonts w:ascii="Times New Roman" w:hAnsi="Times New Roman" w:cs="Times New Roman"/>
                <w:color w:val="000000"/>
                <w:sz w:val="24"/>
                <w:szCs w:val="24"/>
                <w:lang w:val="uk-UA"/>
              </w:rPr>
            </w:pPr>
            <w:r w:rsidRPr="008F387E">
              <w:rPr>
                <w:rFonts w:ascii="Times New Roman" w:hAnsi="Times New Roman" w:cs="Times New Roman"/>
                <w:color w:val="000000"/>
                <w:sz w:val="24"/>
                <w:szCs w:val="24"/>
                <w:lang w:val="uk-UA"/>
              </w:rPr>
              <w:lastRenderedPageBreak/>
              <w:t xml:space="preserve">зупиняти </w:t>
            </w:r>
            <w:r>
              <w:rPr>
                <w:rFonts w:ascii="Times New Roman" w:hAnsi="Times New Roman" w:cs="Times New Roman"/>
                <w:b/>
                <w:color w:val="000000"/>
                <w:sz w:val="24"/>
                <w:szCs w:val="24"/>
                <w:lang w:val="uk-UA"/>
              </w:rPr>
              <w:t>в порядку, встановленому Правилами та іншими внутрішніми документами Центрального депозитарі</w:t>
            </w:r>
            <w:r w:rsidR="000C0BB0">
              <w:rPr>
                <w:rFonts w:ascii="Times New Roman" w:hAnsi="Times New Roman" w:cs="Times New Roman"/>
                <w:b/>
                <w:color w:val="000000"/>
                <w:sz w:val="24"/>
                <w:szCs w:val="24"/>
                <w:lang w:val="uk-UA"/>
              </w:rPr>
              <w:t>ю</w:t>
            </w:r>
            <w:r>
              <w:rPr>
                <w:rFonts w:ascii="Times New Roman" w:hAnsi="Times New Roman" w:cs="Times New Roman"/>
                <w:color w:val="000000"/>
                <w:sz w:val="24"/>
                <w:szCs w:val="24"/>
                <w:lang w:val="uk-UA"/>
              </w:rPr>
              <w:t xml:space="preserve">, </w:t>
            </w:r>
            <w:r w:rsidRPr="000C0BB0">
              <w:rPr>
                <w:rFonts w:ascii="Times New Roman" w:hAnsi="Times New Roman" w:cs="Times New Roman"/>
                <w:b/>
                <w:color w:val="000000"/>
                <w:sz w:val="24"/>
                <w:szCs w:val="24"/>
                <w:lang w:val="uk-UA"/>
              </w:rPr>
              <w:t>проведення  депозитарною установою о</w:t>
            </w:r>
            <w:r w:rsidRPr="00913D77">
              <w:rPr>
                <w:rFonts w:ascii="Times New Roman" w:hAnsi="Times New Roman" w:cs="Times New Roman"/>
                <w:b/>
                <w:color w:val="000000"/>
                <w:sz w:val="24"/>
                <w:szCs w:val="24"/>
                <w:lang w:val="uk-UA"/>
              </w:rPr>
              <w:t>перацій</w:t>
            </w:r>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 xml:space="preserve">стосовно </w:t>
            </w:r>
            <w:r w:rsidRPr="008F387E">
              <w:rPr>
                <w:rFonts w:ascii="Times New Roman" w:hAnsi="Times New Roman" w:cs="Times New Roman"/>
                <w:color w:val="000000"/>
                <w:sz w:val="24"/>
                <w:szCs w:val="24"/>
                <w:lang w:val="uk-UA"/>
              </w:rPr>
              <w:t>певного випуску цінних паперів, щодо якого виявлено порушення депозитарною установою депозитарного балансу</w:t>
            </w:r>
            <w:r>
              <w:rPr>
                <w:rFonts w:ascii="Times New Roman" w:hAnsi="Times New Roman" w:cs="Times New Roman"/>
                <w:color w:val="000000"/>
                <w:sz w:val="24"/>
                <w:szCs w:val="24"/>
                <w:lang w:val="uk-UA"/>
              </w:rPr>
              <w:t xml:space="preserve">; </w:t>
            </w:r>
          </w:p>
          <w:p w14:paraId="5A1D12B1" w14:textId="573805D2"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депозитарній установі розпорядження про усунення порушення депозитарного балансу;</w:t>
            </w:r>
          </w:p>
          <w:p w14:paraId="78D9501A" w14:textId="4B0FD804"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відкривати та вести </w:t>
            </w:r>
            <w:r w:rsidRPr="003C6CA9">
              <w:rPr>
                <w:rFonts w:ascii="Times New Roman" w:hAnsi="Times New Roman" w:cs="Times New Roman"/>
                <w:color w:val="000000"/>
                <w:sz w:val="24"/>
                <w:szCs w:val="24"/>
                <w:lang w:val="uk-UA"/>
              </w:rPr>
              <w:t>рахунок (рахунки)</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у цінних паперах депозитарної установи</w:t>
            </w:r>
            <w:r w:rsidR="000C0BB0">
              <w:rPr>
                <w:rFonts w:ascii="Times New Roman" w:hAnsi="Times New Roman" w:cs="Times New Roman"/>
                <w:color w:val="000000"/>
                <w:sz w:val="24"/>
                <w:szCs w:val="24"/>
                <w:lang w:val="uk-UA"/>
              </w:rPr>
              <w:t xml:space="preserve"> </w:t>
            </w:r>
            <w:r w:rsidR="000C0BB0">
              <w:rPr>
                <w:rFonts w:ascii="Times New Roman" w:hAnsi="Times New Roman" w:cs="Times New Roman"/>
                <w:b/>
                <w:color w:val="000000"/>
                <w:sz w:val="24"/>
                <w:szCs w:val="24"/>
                <w:lang w:val="uk-UA"/>
              </w:rPr>
              <w:t>(агреговані та/або сегреговані)</w:t>
            </w:r>
            <w:r>
              <w:rPr>
                <w:rFonts w:ascii="Times New Roman" w:hAnsi="Times New Roman" w:cs="Times New Roman"/>
                <w:color w:val="000000"/>
                <w:sz w:val="24"/>
                <w:szCs w:val="24"/>
                <w:lang w:val="uk-UA"/>
              </w:rPr>
              <w:t xml:space="preserve"> </w:t>
            </w:r>
            <w:r w:rsidRPr="00B44EE9">
              <w:rPr>
                <w:rFonts w:ascii="Times New Roman" w:hAnsi="Times New Roman" w:cs="Times New Roman"/>
                <w:b/>
                <w:color w:val="000000"/>
                <w:sz w:val="24"/>
                <w:szCs w:val="24"/>
                <w:lang w:val="uk-UA"/>
              </w:rPr>
              <w:t>в порядку, встановленому Правилами та іншими внутрішніми документами Центрального депозитарі</w:t>
            </w:r>
            <w:r w:rsidR="000C0BB0">
              <w:rPr>
                <w:rFonts w:ascii="Times New Roman" w:hAnsi="Times New Roman" w:cs="Times New Roman"/>
                <w:b/>
                <w:color w:val="000000"/>
                <w:sz w:val="24"/>
                <w:szCs w:val="24"/>
                <w:lang w:val="uk-UA"/>
              </w:rPr>
              <w:t>ю</w:t>
            </w:r>
            <w:r>
              <w:rPr>
                <w:rFonts w:ascii="Times New Roman" w:hAnsi="Times New Roman" w:cs="Times New Roman"/>
                <w:b/>
                <w:color w:val="000000"/>
                <w:sz w:val="24"/>
                <w:szCs w:val="24"/>
                <w:lang w:val="uk-UA"/>
              </w:rPr>
              <w:t>;</w:t>
            </w:r>
          </w:p>
          <w:p w14:paraId="7F61C328" w14:textId="77777777"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здійснювати зберігання та облік цінних паперів </w:t>
            </w:r>
            <w:r w:rsidRPr="00DA1762">
              <w:rPr>
                <w:rFonts w:ascii="Times New Roman" w:hAnsi="Times New Roman" w:cs="Times New Roman"/>
                <w:color w:val="000000"/>
                <w:sz w:val="24"/>
                <w:szCs w:val="24"/>
                <w:lang w:val="uk-UA"/>
              </w:rPr>
              <w:t xml:space="preserve">на рахунку (рахунках) </w:t>
            </w:r>
            <w:r w:rsidRPr="00726D00">
              <w:rPr>
                <w:rFonts w:ascii="Times New Roman" w:hAnsi="Times New Roman" w:cs="Times New Roman"/>
                <w:color w:val="000000"/>
                <w:sz w:val="24"/>
                <w:szCs w:val="24"/>
                <w:lang w:val="uk-UA"/>
              </w:rPr>
              <w:t xml:space="preserve"> у цінних паперах депозитарної установи;</w:t>
            </w:r>
          </w:p>
          <w:p w14:paraId="78FD1906" w14:textId="06085579" w:rsidR="00467C22" w:rsidRDefault="00467C22" w:rsidP="00D96206">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здійснювати обслуговування </w:t>
            </w:r>
            <w:r w:rsidRPr="004F31F5">
              <w:rPr>
                <w:rFonts w:ascii="Times New Roman" w:hAnsi="Times New Roman" w:cs="Times New Roman"/>
                <w:color w:val="000000"/>
                <w:sz w:val="24"/>
                <w:szCs w:val="24"/>
                <w:lang w:val="uk-UA"/>
              </w:rPr>
              <w:t xml:space="preserve">рахунку (рахунків) </w:t>
            </w:r>
            <w:r w:rsidRPr="00726D00">
              <w:rPr>
                <w:rFonts w:ascii="Times New Roman" w:hAnsi="Times New Roman" w:cs="Times New Roman"/>
                <w:color w:val="000000"/>
                <w:sz w:val="24"/>
                <w:szCs w:val="24"/>
                <w:lang w:val="uk-UA"/>
              </w:rPr>
              <w:t xml:space="preserve">у цінних паперах шляхом проведення депозитарних операцій </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 xml:space="preserve">за рахунком </w:t>
            </w:r>
            <w:r>
              <w:rPr>
                <w:rFonts w:ascii="Times New Roman" w:hAnsi="Times New Roman" w:cs="Times New Roman"/>
                <w:color w:val="000000"/>
                <w:sz w:val="24"/>
                <w:szCs w:val="24"/>
                <w:lang w:val="uk-UA"/>
              </w:rPr>
              <w:t xml:space="preserve">(рахунками) </w:t>
            </w:r>
            <w:r w:rsidRPr="00726D00">
              <w:rPr>
                <w:rFonts w:ascii="Times New Roman" w:hAnsi="Times New Roman" w:cs="Times New Roman"/>
                <w:color w:val="000000"/>
                <w:sz w:val="24"/>
                <w:szCs w:val="24"/>
                <w:lang w:val="uk-UA"/>
              </w:rPr>
              <w:t>у цінних паперах у порядку та строки, визначені законодавством</w:t>
            </w:r>
            <w:r>
              <w:rPr>
                <w:rFonts w:ascii="Times New Roman" w:hAnsi="Times New Roman" w:cs="Times New Roman"/>
                <w:color w:val="000000"/>
                <w:sz w:val="24"/>
                <w:szCs w:val="24"/>
                <w:lang w:val="uk-UA"/>
              </w:rPr>
              <w:t xml:space="preserve">, </w:t>
            </w:r>
            <w:r w:rsidRPr="00913D77">
              <w:rPr>
                <w:rFonts w:ascii="Times New Roman" w:hAnsi="Times New Roman" w:cs="Times New Roman"/>
                <w:b/>
                <w:color w:val="000000"/>
                <w:sz w:val="24"/>
                <w:szCs w:val="24"/>
                <w:lang w:val="uk-UA"/>
              </w:rPr>
              <w:t>Правилами та іншими</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внутрішніми документами Центрального депозитарію;</w:t>
            </w:r>
          </w:p>
          <w:p w14:paraId="08DD6104" w14:textId="40FB4C91" w:rsidR="00D51FAB" w:rsidRPr="00726D00" w:rsidRDefault="00D96206" w:rsidP="00D96206">
            <w:pPr>
              <w:spacing w:before="120" w:after="120"/>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26D00" w:rsidRPr="00267570" w14:paraId="330B556F" w14:textId="77777777" w:rsidTr="00726D00">
        <w:tc>
          <w:tcPr>
            <w:tcW w:w="7797" w:type="dxa"/>
          </w:tcPr>
          <w:p w14:paraId="3FADA269" w14:textId="77777777" w:rsidR="00726D00" w:rsidRDefault="00726D00" w:rsidP="00A17733">
            <w:pPr>
              <w:spacing w:before="120" w:after="120"/>
              <w:ind w:firstLine="459"/>
              <w:jc w:val="both"/>
              <w:rPr>
                <w:rFonts w:ascii="Times New Roman" w:hAnsi="Times New Roman" w:cs="Times New Roman"/>
                <w:color w:val="000000"/>
                <w:sz w:val="24"/>
                <w:szCs w:val="24"/>
                <w:lang w:val="uk-UA"/>
              </w:rPr>
            </w:pPr>
            <w:bookmarkStart w:id="11" w:name="87"/>
            <w:bookmarkEnd w:id="10"/>
            <w:r w:rsidRPr="00726D00">
              <w:rPr>
                <w:rFonts w:ascii="Times New Roman" w:hAnsi="Times New Roman" w:cs="Times New Roman"/>
                <w:color w:val="000000"/>
                <w:sz w:val="24"/>
                <w:szCs w:val="24"/>
                <w:lang w:val="uk-UA"/>
              </w:rPr>
              <w:lastRenderedPageBreak/>
              <w:t>3) у Договорі можуть бути зазначені, зокрема, такі права депозитарної установи:</w:t>
            </w:r>
          </w:p>
          <w:p w14:paraId="4FB4D1F7" w14:textId="77777777" w:rsidR="00A17733" w:rsidRDefault="00A17733" w:rsidP="00A17733">
            <w:pPr>
              <w:spacing w:before="120" w:after="120"/>
              <w:ind w:firstLine="459"/>
              <w:jc w:val="both"/>
              <w:rPr>
                <w:rFonts w:ascii="Times New Roman" w:hAnsi="Times New Roman" w:cs="Times New Roman"/>
                <w:color w:val="000000"/>
                <w:sz w:val="24"/>
                <w:szCs w:val="24"/>
                <w:lang w:val="uk-UA"/>
              </w:rPr>
            </w:pPr>
            <w:r w:rsidRPr="00EF7407">
              <w:rPr>
                <w:rFonts w:ascii="Times New Roman" w:hAnsi="Times New Roman" w:cs="Times New Roman"/>
                <w:color w:val="000000"/>
                <w:sz w:val="24"/>
                <w:szCs w:val="24"/>
                <w:lang w:val="uk-UA"/>
              </w:rPr>
              <w:t>отримувати від Центрального депозитарію відповідно до умов депозитарного договору інформацію щодо стану рахунку (рахунків) у цінних паперах;</w:t>
            </w:r>
            <w:r>
              <w:rPr>
                <w:rFonts w:ascii="Times New Roman" w:hAnsi="Times New Roman" w:cs="Times New Roman"/>
                <w:color w:val="000000"/>
                <w:sz w:val="24"/>
                <w:szCs w:val="24"/>
                <w:lang w:val="uk-UA"/>
              </w:rPr>
              <w:t xml:space="preserve"> </w:t>
            </w:r>
          </w:p>
          <w:p w14:paraId="56979DF8" w14:textId="67A811BF" w:rsidR="00A17733" w:rsidRDefault="00A17733" w:rsidP="00A1773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отримувати інформаційні та консультаційні послуги щодо кон'юнктури ринку, умов обігу цінних паперів, з інших питань, якщо їх потребує та запитує депозитарна установа для реалізації своїх прав та обов'язків;</w:t>
            </w:r>
          </w:p>
          <w:p w14:paraId="3557D30D" w14:textId="77777777" w:rsidR="00A17733" w:rsidRDefault="00A17733" w:rsidP="00A17733">
            <w:pPr>
              <w:spacing w:before="120" w:after="120"/>
              <w:ind w:firstLine="459"/>
              <w:jc w:val="both"/>
              <w:rPr>
                <w:rFonts w:ascii="Times New Roman" w:hAnsi="Times New Roman" w:cs="Times New Roman"/>
                <w:color w:val="000000"/>
                <w:sz w:val="24"/>
                <w:szCs w:val="24"/>
                <w:lang w:val="uk-UA"/>
              </w:rPr>
            </w:pPr>
          </w:p>
          <w:p w14:paraId="48E88498" w14:textId="77777777" w:rsidR="00A17733" w:rsidRDefault="00A17733" w:rsidP="00A17733">
            <w:pPr>
              <w:spacing w:before="120" w:after="120"/>
              <w:ind w:firstLine="459"/>
              <w:jc w:val="both"/>
              <w:rPr>
                <w:rFonts w:ascii="Times New Roman" w:hAnsi="Times New Roman" w:cs="Times New Roman"/>
                <w:i/>
                <w:color w:val="000000"/>
                <w:sz w:val="24"/>
                <w:szCs w:val="24"/>
                <w:lang w:val="uk-UA"/>
              </w:rPr>
            </w:pPr>
          </w:p>
          <w:p w14:paraId="53EC99B4" w14:textId="76A8E866" w:rsidR="004E2DEF" w:rsidRPr="00726D00" w:rsidRDefault="004E2DEF" w:rsidP="00A17733">
            <w:pPr>
              <w:spacing w:before="120" w:after="120"/>
              <w:ind w:firstLine="459"/>
              <w:jc w:val="both"/>
              <w:rPr>
                <w:rFonts w:ascii="Times New Roman" w:hAnsi="Times New Roman" w:cs="Times New Roman"/>
                <w:sz w:val="24"/>
                <w:szCs w:val="24"/>
                <w:lang w:val="uk-UA"/>
              </w:rPr>
            </w:pPr>
          </w:p>
        </w:tc>
        <w:tc>
          <w:tcPr>
            <w:tcW w:w="7796" w:type="dxa"/>
          </w:tcPr>
          <w:p w14:paraId="36D15F9D" w14:textId="77777777" w:rsidR="00726D00" w:rsidRDefault="00726D00" w:rsidP="00A1773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3) у Договорі можуть бути зазначені, зокрема, такі права депозитарної установи:</w:t>
            </w:r>
          </w:p>
          <w:p w14:paraId="194DDFFB" w14:textId="57813F80" w:rsidR="00D51FAB" w:rsidRDefault="00A17733" w:rsidP="00A17733">
            <w:pPr>
              <w:spacing w:before="120" w:after="120"/>
              <w:ind w:firstLine="459"/>
              <w:jc w:val="both"/>
              <w:rPr>
                <w:rFonts w:ascii="Times New Roman" w:hAnsi="Times New Roman" w:cs="Times New Roman"/>
                <w:color w:val="000000"/>
                <w:sz w:val="24"/>
                <w:szCs w:val="24"/>
                <w:lang w:val="uk-UA"/>
              </w:rPr>
            </w:pPr>
            <w:r w:rsidRPr="00EF7407">
              <w:rPr>
                <w:rFonts w:ascii="Times New Roman" w:hAnsi="Times New Roman" w:cs="Times New Roman"/>
                <w:color w:val="000000"/>
                <w:sz w:val="24"/>
                <w:szCs w:val="24"/>
                <w:lang w:val="uk-UA"/>
              </w:rPr>
              <w:t>отримувати від Центрального депозитарію відповідно до умов депозитарного договору інформацію щодо стану рахунку (рахунків) у цінних паперах;</w:t>
            </w:r>
          </w:p>
          <w:p w14:paraId="2719E837" w14:textId="77777777" w:rsidR="00A17733" w:rsidRDefault="00A17733" w:rsidP="00A1773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отримувати інформаційні та консультаційні послуги щодо кон'юнктури ринку, умов обігу цінних паперів, з інших питань, якщо їх потребує та запитує депозитарна установа для реалізації своїх прав та обов'язків;</w:t>
            </w:r>
          </w:p>
          <w:p w14:paraId="0E569263" w14:textId="77777777" w:rsidR="00A17733" w:rsidRPr="004F31F5" w:rsidRDefault="00A17733" w:rsidP="00A17733">
            <w:pPr>
              <w:spacing w:before="120" w:after="120"/>
              <w:ind w:firstLine="459"/>
              <w:jc w:val="both"/>
              <w:rPr>
                <w:rFonts w:ascii="Times New Roman" w:hAnsi="Times New Roman" w:cs="Times New Roman"/>
                <w:b/>
                <w:color w:val="000000"/>
                <w:sz w:val="24"/>
                <w:szCs w:val="24"/>
                <w:lang w:val="uk-UA"/>
              </w:rPr>
            </w:pPr>
            <w:r w:rsidRPr="004F31F5">
              <w:rPr>
                <w:rFonts w:ascii="Times New Roman" w:hAnsi="Times New Roman" w:cs="Times New Roman"/>
                <w:b/>
                <w:color w:val="000000"/>
                <w:sz w:val="24"/>
                <w:szCs w:val="24"/>
                <w:lang w:val="uk-UA"/>
              </w:rPr>
              <w:t xml:space="preserve">відкривати в Центральному депозитарії агреговані та/або сегреговані рахунки у цінних паперах в порядку, встановленому  </w:t>
            </w:r>
            <w:r w:rsidRPr="004F31F5">
              <w:rPr>
                <w:rFonts w:ascii="Times New Roman" w:hAnsi="Times New Roman" w:cs="Times New Roman"/>
                <w:b/>
                <w:color w:val="000000"/>
                <w:sz w:val="24"/>
                <w:szCs w:val="24"/>
                <w:lang w:val="uk-UA"/>
              </w:rPr>
              <w:lastRenderedPageBreak/>
              <w:t>Правилами та іншими внутрішніми документами Центрального депозитарія, а саме:</w:t>
            </w:r>
          </w:p>
          <w:p w14:paraId="2A3A959D" w14:textId="0BE92DBD" w:rsidR="00A17733" w:rsidRPr="004F31F5" w:rsidRDefault="00A17733" w:rsidP="00A17733">
            <w:pPr>
              <w:spacing w:before="120" w:after="120"/>
              <w:ind w:firstLine="459"/>
              <w:jc w:val="both"/>
              <w:rPr>
                <w:rFonts w:ascii="Times New Roman" w:hAnsi="Times New Roman" w:cs="Times New Roman"/>
                <w:b/>
                <w:color w:val="000000"/>
                <w:sz w:val="24"/>
                <w:szCs w:val="24"/>
                <w:lang w:val="uk-UA"/>
              </w:rPr>
            </w:pPr>
            <w:r w:rsidRPr="004F31F5">
              <w:rPr>
                <w:rFonts w:ascii="Times New Roman" w:hAnsi="Times New Roman" w:cs="Times New Roman"/>
                <w:b/>
                <w:color w:val="000000"/>
                <w:sz w:val="24"/>
                <w:szCs w:val="24"/>
                <w:lang w:val="uk-UA"/>
              </w:rPr>
              <w:t>виключно агрегований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кредиторові, та сегрегований рахунок (рахунки) для обліку цінних паперів, права на які належать депозитарній установі як власнику, або</w:t>
            </w:r>
          </w:p>
          <w:p w14:paraId="248A83F9" w14:textId="1441FEE0" w:rsidR="00A17733" w:rsidRPr="004F31F5" w:rsidRDefault="00A17733" w:rsidP="00A17733">
            <w:pPr>
              <w:spacing w:before="120" w:after="120"/>
              <w:ind w:firstLine="459"/>
              <w:jc w:val="both"/>
              <w:rPr>
                <w:rFonts w:ascii="Times New Roman" w:hAnsi="Times New Roman" w:cs="Times New Roman"/>
                <w:b/>
                <w:color w:val="000000"/>
                <w:sz w:val="24"/>
                <w:szCs w:val="24"/>
                <w:lang w:val="uk-UA"/>
              </w:rPr>
            </w:pPr>
            <w:r w:rsidRPr="004F31F5">
              <w:rPr>
                <w:rFonts w:ascii="Times New Roman" w:hAnsi="Times New Roman" w:cs="Times New Roman"/>
                <w:b/>
                <w:color w:val="000000"/>
                <w:sz w:val="24"/>
                <w:szCs w:val="24"/>
                <w:lang w:val="uk-UA"/>
              </w:rPr>
              <w:t>агрегований рахунок (рахунки) для обліку цінних паперів, права на які та права за якими належать депонентам такої депозитарної установи, власникам цінних паперів, що не мають статусу депонентів, клієнтам номінального утримувача, клієнтам клієнта номінального утримувача, у разі зарахування цінних паперів на депозит нотаріуса - відповідному кредиторові, та сегреговані рахунки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w:t>
            </w:r>
            <w:r w:rsidR="00A407B8">
              <w:rPr>
                <w:rFonts w:ascii="Times New Roman" w:hAnsi="Times New Roman" w:cs="Times New Roman"/>
                <w:b/>
                <w:color w:val="000000"/>
                <w:sz w:val="24"/>
                <w:szCs w:val="24"/>
                <w:lang w:val="uk-UA"/>
              </w:rPr>
              <w:t>о не має статусу депонента, або</w:t>
            </w:r>
            <w:r w:rsidRPr="004F31F5">
              <w:rPr>
                <w:rFonts w:ascii="Times New Roman" w:hAnsi="Times New Roman" w:cs="Times New Roman"/>
                <w:b/>
                <w:color w:val="000000"/>
                <w:sz w:val="24"/>
                <w:szCs w:val="24"/>
                <w:lang w:val="uk-UA"/>
              </w:rPr>
              <w:t xml:space="preserve">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 або</w:t>
            </w:r>
          </w:p>
          <w:p w14:paraId="5B9660C5" w14:textId="57FF5035" w:rsidR="00D51FAB" w:rsidRPr="00726D00" w:rsidRDefault="00AA6C6E" w:rsidP="00A17733">
            <w:pPr>
              <w:spacing w:before="120" w:after="120"/>
              <w:ind w:firstLine="459"/>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виключно</w:t>
            </w:r>
            <w:r w:rsidR="00A17733" w:rsidRPr="004F31F5">
              <w:rPr>
                <w:rFonts w:ascii="Times New Roman" w:hAnsi="Times New Roman" w:cs="Times New Roman"/>
                <w:b/>
                <w:color w:val="000000"/>
                <w:sz w:val="24"/>
                <w:szCs w:val="24"/>
                <w:lang w:val="uk-UA"/>
              </w:rPr>
              <w:t xml:space="preserve"> сегреговані рахунки у цінних паперах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w:t>
            </w:r>
            <w:r w:rsidR="00A407B8">
              <w:rPr>
                <w:rFonts w:ascii="Times New Roman" w:hAnsi="Times New Roman" w:cs="Times New Roman"/>
                <w:b/>
                <w:color w:val="000000"/>
                <w:sz w:val="24"/>
                <w:szCs w:val="24"/>
                <w:lang w:val="uk-UA"/>
              </w:rPr>
              <w:t>о не має статусу депонента, або</w:t>
            </w:r>
            <w:r w:rsidR="00A17733" w:rsidRPr="004F31F5">
              <w:rPr>
                <w:rFonts w:ascii="Times New Roman" w:hAnsi="Times New Roman" w:cs="Times New Roman"/>
                <w:b/>
                <w:color w:val="000000"/>
                <w:sz w:val="24"/>
                <w:szCs w:val="24"/>
                <w:lang w:val="uk-UA"/>
              </w:rPr>
              <w:t xml:space="preserve">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p>
        </w:tc>
      </w:tr>
      <w:tr w:rsidR="00726D00" w:rsidRPr="00267570" w14:paraId="5E8B0A44" w14:textId="77777777" w:rsidTr="00726D00">
        <w:tc>
          <w:tcPr>
            <w:tcW w:w="7797" w:type="dxa"/>
          </w:tcPr>
          <w:p w14:paraId="1B6BDC23" w14:textId="77777777" w:rsidR="00726D00" w:rsidRDefault="00726D00" w:rsidP="00310283">
            <w:pPr>
              <w:spacing w:before="120" w:after="120"/>
              <w:ind w:firstLine="459"/>
              <w:jc w:val="both"/>
              <w:rPr>
                <w:rFonts w:ascii="Times New Roman" w:hAnsi="Times New Roman" w:cs="Times New Roman"/>
                <w:color w:val="000000"/>
                <w:sz w:val="24"/>
                <w:szCs w:val="24"/>
                <w:lang w:val="uk-UA"/>
              </w:rPr>
            </w:pPr>
            <w:bookmarkStart w:id="12" w:name="90"/>
            <w:bookmarkEnd w:id="11"/>
            <w:r w:rsidRPr="00726D00">
              <w:rPr>
                <w:rFonts w:ascii="Times New Roman" w:hAnsi="Times New Roman" w:cs="Times New Roman"/>
                <w:color w:val="000000"/>
                <w:sz w:val="24"/>
                <w:szCs w:val="24"/>
                <w:lang w:val="uk-UA"/>
              </w:rPr>
              <w:lastRenderedPageBreak/>
              <w:t>4) умови Договору повинні передбачати такі обов'язки депозитарної установи:</w:t>
            </w:r>
          </w:p>
          <w:p w14:paraId="381969A6" w14:textId="30592B58"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призначити розпорядника рахунку </w:t>
            </w:r>
            <w:r>
              <w:rPr>
                <w:rFonts w:ascii="Times New Roman" w:hAnsi="Times New Roman" w:cs="Times New Roman"/>
                <w:color w:val="000000"/>
                <w:sz w:val="24"/>
                <w:szCs w:val="24"/>
                <w:lang w:val="uk-UA"/>
              </w:rPr>
              <w:t xml:space="preserve">(рахунків) </w:t>
            </w:r>
            <w:r w:rsidRPr="00726D00">
              <w:rPr>
                <w:rFonts w:ascii="Times New Roman" w:hAnsi="Times New Roman" w:cs="Times New Roman"/>
                <w:color w:val="000000"/>
                <w:sz w:val="24"/>
                <w:szCs w:val="24"/>
                <w:lang w:val="uk-UA"/>
              </w:rPr>
              <w:t>у цінних паперах;</w:t>
            </w:r>
          </w:p>
          <w:p w14:paraId="67E09B8B" w14:textId="3597C74F" w:rsidR="006B1BA6" w:rsidRDefault="006B1BA6" w:rsidP="00310283">
            <w:pPr>
              <w:spacing w:before="120" w:after="120"/>
              <w:ind w:firstLine="459"/>
              <w:jc w:val="both"/>
              <w:rPr>
                <w:rFonts w:ascii="Times New Roman" w:hAnsi="Times New Roman" w:cs="Times New Roman"/>
                <w:color w:val="000000"/>
                <w:sz w:val="24"/>
                <w:szCs w:val="24"/>
                <w:lang w:val="uk-UA"/>
              </w:rPr>
            </w:pPr>
          </w:p>
          <w:p w14:paraId="60FAEE00" w14:textId="77777777" w:rsidR="00310283" w:rsidRDefault="00310283" w:rsidP="00310283">
            <w:pPr>
              <w:spacing w:before="120" w:after="120"/>
              <w:ind w:firstLine="459"/>
              <w:jc w:val="both"/>
              <w:rPr>
                <w:rFonts w:ascii="Times New Roman" w:hAnsi="Times New Roman" w:cs="Times New Roman"/>
                <w:i/>
                <w:color w:val="000000"/>
                <w:sz w:val="24"/>
                <w:szCs w:val="24"/>
                <w:lang w:val="uk-UA"/>
              </w:rPr>
            </w:pPr>
          </w:p>
          <w:p w14:paraId="652A6709" w14:textId="4A642B70" w:rsidR="006B1BA6" w:rsidRDefault="006B1BA6" w:rsidP="00310283">
            <w:pPr>
              <w:spacing w:before="120" w:after="120"/>
              <w:ind w:firstLine="459"/>
              <w:jc w:val="both"/>
              <w:rPr>
                <w:rFonts w:ascii="Times New Roman" w:hAnsi="Times New Roman" w:cs="Times New Roman"/>
                <w:i/>
                <w:color w:val="000000"/>
                <w:sz w:val="24"/>
                <w:szCs w:val="24"/>
                <w:lang w:val="uk-UA"/>
              </w:rPr>
            </w:pPr>
          </w:p>
          <w:p w14:paraId="7FE3565A" w14:textId="77777777" w:rsidR="004E2DEF" w:rsidRDefault="004E2DEF" w:rsidP="00310283">
            <w:pPr>
              <w:spacing w:before="120" w:after="120"/>
              <w:ind w:firstLine="459"/>
              <w:jc w:val="both"/>
              <w:rPr>
                <w:rFonts w:ascii="Times New Roman" w:hAnsi="Times New Roman" w:cs="Times New Roman"/>
                <w:color w:val="000000"/>
                <w:sz w:val="24"/>
                <w:szCs w:val="24"/>
                <w:lang w:val="uk-UA"/>
              </w:rPr>
            </w:pPr>
          </w:p>
          <w:p w14:paraId="50E61585"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p>
          <w:p w14:paraId="6279EBE9" w14:textId="77777777" w:rsidR="006B1BA6" w:rsidRPr="007B0438" w:rsidRDefault="006B1BA6" w:rsidP="00310283">
            <w:pPr>
              <w:spacing w:before="120" w:after="120"/>
              <w:ind w:firstLine="459"/>
              <w:jc w:val="both"/>
              <w:rPr>
                <w:rFonts w:ascii="Times New Roman" w:hAnsi="Times New Roman" w:cs="Times New Roman"/>
                <w:b/>
                <w:color w:val="000000"/>
                <w:sz w:val="24"/>
                <w:szCs w:val="24"/>
                <w:lang w:val="uk-UA"/>
              </w:rPr>
            </w:pPr>
            <w:r w:rsidRPr="007B0438">
              <w:rPr>
                <w:rFonts w:ascii="Times New Roman" w:hAnsi="Times New Roman" w:cs="Times New Roman"/>
                <w:b/>
                <w:color w:val="000000"/>
                <w:sz w:val="24"/>
                <w:szCs w:val="24"/>
                <w:lang w:val="uk-UA"/>
              </w:rPr>
              <w:t>дотримуватись Правил Центрального депозитарію в частині взаємодії депозитарної установи та Центрального депозитарію;</w:t>
            </w:r>
          </w:p>
          <w:p w14:paraId="6133121B" w14:textId="77777777" w:rsidR="006B1BA6" w:rsidRPr="007B0438" w:rsidRDefault="006B1BA6" w:rsidP="00310283">
            <w:pPr>
              <w:spacing w:before="120" w:after="120"/>
              <w:ind w:firstLine="459"/>
              <w:jc w:val="both"/>
              <w:rPr>
                <w:rFonts w:ascii="Times New Roman" w:hAnsi="Times New Roman" w:cs="Times New Roman"/>
                <w:b/>
                <w:color w:val="000000"/>
                <w:sz w:val="24"/>
                <w:szCs w:val="24"/>
                <w:lang w:val="uk-UA"/>
              </w:rPr>
            </w:pPr>
          </w:p>
          <w:p w14:paraId="5B68047D" w14:textId="13C93BBB" w:rsidR="006B1BA6" w:rsidRDefault="006B1BA6" w:rsidP="00310283">
            <w:pPr>
              <w:spacing w:before="120" w:after="120"/>
              <w:ind w:firstLine="459"/>
              <w:jc w:val="both"/>
              <w:rPr>
                <w:rFonts w:ascii="Times New Roman" w:hAnsi="Times New Roman" w:cs="Times New Roman"/>
                <w:color w:val="000000"/>
                <w:sz w:val="24"/>
                <w:szCs w:val="24"/>
                <w:lang w:val="uk-UA"/>
              </w:rPr>
            </w:pPr>
          </w:p>
          <w:p w14:paraId="2A053A9E" w14:textId="77777777" w:rsidR="00310283" w:rsidRDefault="00310283" w:rsidP="00310283">
            <w:pPr>
              <w:spacing w:before="120" w:after="120"/>
              <w:ind w:firstLine="459"/>
              <w:jc w:val="both"/>
              <w:rPr>
                <w:rFonts w:ascii="Times New Roman" w:hAnsi="Times New Roman" w:cs="Times New Roman"/>
                <w:color w:val="000000"/>
                <w:sz w:val="24"/>
                <w:szCs w:val="24"/>
                <w:lang w:val="uk-UA"/>
              </w:rPr>
            </w:pPr>
          </w:p>
          <w:p w14:paraId="3B9B9EFD" w14:textId="44ABFFE3" w:rsidR="006B1BA6" w:rsidRDefault="006B1BA6" w:rsidP="00310283">
            <w:pPr>
              <w:spacing w:before="120" w:after="120"/>
              <w:ind w:firstLine="459"/>
              <w:jc w:val="both"/>
              <w:rPr>
                <w:rFonts w:ascii="Times New Roman" w:hAnsi="Times New Roman" w:cs="Times New Roman"/>
                <w:i/>
                <w:color w:val="000000"/>
                <w:sz w:val="24"/>
                <w:szCs w:val="24"/>
                <w:lang w:val="uk-UA"/>
              </w:rPr>
            </w:pPr>
          </w:p>
          <w:p w14:paraId="15848042" w14:textId="77777777" w:rsidR="004E2DEF" w:rsidRDefault="004E2DEF" w:rsidP="00310283">
            <w:pPr>
              <w:spacing w:before="120" w:after="120"/>
              <w:ind w:firstLine="459"/>
              <w:jc w:val="both"/>
              <w:rPr>
                <w:rFonts w:ascii="Times New Roman" w:hAnsi="Times New Roman" w:cs="Times New Roman"/>
                <w:color w:val="000000"/>
                <w:sz w:val="24"/>
                <w:szCs w:val="24"/>
                <w:lang w:val="uk-UA"/>
              </w:rPr>
            </w:pPr>
          </w:p>
          <w:p w14:paraId="2085A37C" w14:textId="4FC7B5F0"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оплачувати послуги Центрального депозитарію згідно з умовами та строками, передбаченими Договором та тарифами Центрального депозитарію;</w:t>
            </w:r>
          </w:p>
          <w:p w14:paraId="206E7924" w14:textId="4DE0FBA2"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виконувати розпорядження Центрального депозитарію, які складені та надані відповідно до законодавства, цих Вимог </w:t>
            </w:r>
            <w:r w:rsidRPr="002866FF">
              <w:rPr>
                <w:rFonts w:ascii="Times New Roman" w:hAnsi="Times New Roman" w:cs="Times New Roman"/>
                <w:b/>
                <w:color w:val="000000"/>
                <w:sz w:val="24"/>
                <w:szCs w:val="24"/>
                <w:lang w:val="uk-UA"/>
              </w:rPr>
              <w:t xml:space="preserve">та Правил </w:t>
            </w:r>
            <w:r w:rsidRPr="002866FF">
              <w:rPr>
                <w:rFonts w:ascii="Times New Roman" w:hAnsi="Times New Roman" w:cs="Times New Roman"/>
                <w:color w:val="000000"/>
                <w:sz w:val="24"/>
                <w:szCs w:val="24"/>
                <w:lang w:val="uk-UA"/>
              </w:rPr>
              <w:t>Центрального депозитарію</w:t>
            </w:r>
            <w:r w:rsidRPr="00726D00">
              <w:rPr>
                <w:rFonts w:ascii="Times New Roman" w:hAnsi="Times New Roman" w:cs="Times New Roman"/>
                <w:color w:val="000000"/>
                <w:sz w:val="24"/>
                <w:szCs w:val="24"/>
                <w:lang w:val="uk-UA"/>
              </w:rPr>
              <w:t>;</w:t>
            </w:r>
          </w:p>
          <w:p w14:paraId="4B226139" w14:textId="0F09722B"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Центральному депозитарію документи, які передбачені законодавством та Правилами Центрального депозитарію як обов'язкові для подання або необхідні йому для виконання дій згідно з вимогами законодавства та умовами Договору;</w:t>
            </w:r>
          </w:p>
          <w:p w14:paraId="331A65AA"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270E76">
              <w:rPr>
                <w:rFonts w:ascii="Times New Roman" w:hAnsi="Times New Roman" w:cs="Times New Roman"/>
                <w:color w:val="000000"/>
                <w:sz w:val="24"/>
                <w:szCs w:val="24"/>
                <w:lang w:val="uk-UA"/>
              </w:rPr>
              <w:t xml:space="preserve">подавати інформацію Центральному депозитарію в термін, визначений в Договорі, з дати внесення відповідних змін до своїх реквізитів або документів, що необхідні для відкриття та ведення рахунку (рахунків) у цінних паперах, в порядку, встановленому законодавством </w:t>
            </w:r>
            <w:r w:rsidRPr="00AB352A">
              <w:rPr>
                <w:rFonts w:ascii="Times New Roman" w:hAnsi="Times New Roman" w:cs="Times New Roman"/>
                <w:b/>
                <w:color w:val="000000"/>
                <w:sz w:val="24"/>
                <w:szCs w:val="24"/>
                <w:lang w:val="uk-UA"/>
              </w:rPr>
              <w:t xml:space="preserve">та Правилами </w:t>
            </w:r>
            <w:r w:rsidRPr="00270E76">
              <w:rPr>
                <w:rFonts w:ascii="Times New Roman" w:hAnsi="Times New Roman" w:cs="Times New Roman"/>
                <w:color w:val="000000"/>
                <w:sz w:val="24"/>
                <w:szCs w:val="24"/>
                <w:lang w:val="uk-UA"/>
              </w:rPr>
              <w:t>Центрального депозитарію;</w:t>
            </w:r>
          </w:p>
          <w:p w14:paraId="668B8AE6" w14:textId="77777777" w:rsidR="00310283" w:rsidRDefault="00310283" w:rsidP="00310283">
            <w:pPr>
              <w:spacing w:before="120" w:after="120"/>
              <w:ind w:firstLine="459"/>
              <w:jc w:val="both"/>
              <w:rPr>
                <w:rFonts w:ascii="Times New Roman" w:hAnsi="Times New Roman" w:cs="Times New Roman"/>
                <w:color w:val="000000"/>
                <w:sz w:val="24"/>
                <w:szCs w:val="24"/>
                <w:lang w:val="uk-UA"/>
              </w:rPr>
            </w:pPr>
          </w:p>
          <w:p w14:paraId="134D6A65" w14:textId="7F6F292C" w:rsidR="006B1BA6" w:rsidRPr="00A437CE" w:rsidRDefault="006B1BA6" w:rsidP="00310283">
            <w:pPr>
              <w:spacing w:before="120" w:after="120"/>
              <w:ind w:firstLine="459"/>
              <w:jc w:val="both"/>
              <w:rPr>
                <w:rFonts w:ascii="Times New Roman" w:hAnsi="Times New Roman" w:cs="Times New Roman"/>
                <w:b/>
                <w:color w:val="000000"/>
                <w:sz w:val="24"/>
                <w:szCs w:val="24"/>
                <w:lang w:val="uk-UA"/>
              </w:rPr>
            </w:pPr>
            <w:r w:rsidRPr="00726D00">
              <w:rPr>
                <w:rFonts w:ascii="Times New Roman" w:hAnsi="Times New Roman" w:cs="Times New Roman"/>
                <w:color w:val="000000"/>
                <w:sz w:val="24"/>
                <w:szCs w:val="24"/>
                <w:lang w:val="uk-UA"/>
              </w:rPr>
              <w:lastRenderedPageBreak/>
              <w:t xml:space="preserve">передавати до Центрального депозитарію за відповідним розпорядженням, </w:t>
            </w:r>
            <w:r w:rsidRPr="00A437CE">
              <w:rPr>
                <w:rFonts w:ascii="Times New Roman" w:hAnsi="Times New Roman" w:cs="Times New Roman"/>
                <w:color w:val="000000"/>
                <w:sz w:val="24"/>
                <w:szCs w:val="24"/>
                <w:lang w:val="uk-UA"/>
              </w:rPr>
              <w:t>наданим відповідно до законодавства, обліковий реєстр власників цінних паперів відповідного випуску</w:t>
            </w:r>
            <w:r w:rsidRPr="00726D00">
              <w:rPr>
                <w:rFonts w:ascii="Times New Roman" w:hAnsi="Times New Roman" w:cs="Times New Roman"/>
                <w:color w:val="000000"/>
                <w:sz w:val="24"/>
                <w:szCs w:val="24"/>
                <w:lang w:val="uk-UA"/>
              </w:rPr>
              <w:t xml:space="preserve"> у спосіб, визначений Договором </w:t>
            </w:r>
            <w:r w:rsidRPr="00A437CE">
              <w:rPr>
                <w:rFonts w:ascii="Times New Roman" w:hAnsi="Times New Roman" w:cs="Times New Roman"/>
                <w:b/>
                <w:strike/>
                <w:color w:val="000000"/>
                <w:sz w:val="24"/>
                <w:szCs w:val="24"/>
                <w:lang w:val="uk-UA"/>
              </w:rPr>
              <w:t>(засобами електронного документообігу, кур'єром тощо)</w:t>
            </w:r>
            <w:r w:rsidRPr="00A437CE">
              <w:rPr>
                <w:rFonts w:ascii="Times New Roman" w:hAnsi="Times New Roman" w:cs="Times New Roman"/>
                <w:b/>
                <w:color w:val="000000"/>
                <w:sz w:val="24"/>
                <w:szCs w:val="24"/>
                <w:lang w:val="uk-UA"/>
              </w:rPr>
              <w:t>;</w:t>
            </w:r>
          </w:p>
          <w:p w14:paraId="6BEAE6A3" w14:textId="77777777" w:rsidR="00B6399F" w:rsidRDefault="00B6399F" w:rsidP="00FA3FA2">
            <w:pPr>
              <w:ind w:firstLine="459"/>
              <w:jc w:val="both"/>
              <w:rPr>
                <w:rFonts w:ascii="Times New Roman" w:hAnsi="Times New Roman" w:cs="Times New Roman"/>
                <w:color w:val="000000"/>
                <w:sz w:val="24"/>
                <w:szCs w:val="24"/>
                <w:lang w:val="uk-UA"/>
              </w:rPr>
            </w:pPr>
          </w:p>
          <w:p w14:paraId="3A3216F8" w14:textId="77777777" w:rsidR="00FA3FA2" w:rsidRDefault="00FA3FA2" w:rsidP="006D3586">
            <w:pPr>
              <w:ind w:firstLine="459"/>
              <w:jc w:val="both"/>
              <w:rPr>
                <w:rFonts w:ascii="Times New Roman" w:hAnsi="Times New Roman" w:cs="Times New Roman"/>
                <w:color w:val="000000"/>
                <w:sz w:val="24"/>
                <w:szCs w:val="24"/>
                <w:lang w:val="uk-UA"/>
              </w:rPr>
            </w:pPr>
          </w:p>
          <w:p w14:paraId="4213EB95" w14:textId="0FC95798" w:rsidR="006B1BA6" w:rsidRDefault="006B1BA6" w:rsidP="00C610A4">
            <w:pPr>
              <w:spacing w:after="120"/>
              <w:ind w:firstLine="459"/>
              <w:jc w:val="both"/>
              <w:rPr>
                <w:rFonts w:ascii="Times New Roman" w:hAnsi="Times New Roman" w:cs="Times New Roman"/>
                <w:color w:val="000000"/>
                <w:sz w:val="24"/>
                <w:szCs w:val="24"/>
                <w:lang w:val="uk-UA"/>
              </w:rPr>
            </w:pPr>
            <w:r w:rsidRPr="00AF7FB3">
              <w:rPr>
                <w:rFonts w:ascii="Times New Roman" w:hAnsi="Times New Roman" w:cs="Times New Roman"/>
                <w:color w:val="000000"/>
                <w:sz w:val="24"/>
                <w:szCs w:val="24"/>
                <w:lang w:val="uk-UA"/>
              </w:rPr>
              <w:t>у разі початку процедури припинення депозитарною установою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акта про припинення провадження професійної діяльності на фондовому ринку - депозитарної діяльності, а саме депозитарної діяльності депозитарної установи, повідомити Центральний депозитарій стосовно цього припинення і надавати Центральному депозитарію тільки ті розпорядження щодо цінних паперів, що належать їй, її депонентам, клієнтам номінального утримувача, а також клієнтам клієнта номінального утримувача, виконання яких не заборонено законодавством;</w:t>
            </w:r>
          </w:p>
          <w:p w14:paraId="058709F2" w14:textId="77777777" w:rsidR="006B1BA6" w:rsidRDefault="006B1BA6" w:rsidP="00B6399F">
            <w:pPr>
              <w:spacing w:before="120"/>
              <w:ind w:firstLine="459"/>
              <w:jc w:val="both"/>
              <w:rPr>
                <w:rFonts w:ascii="Times New Roman" w:hAnsi="Times New Roman" w:cs="Times New Roman"/>
                <w:color w:val="000000"/>
                <w:sz w:val="24"/>
                <w:szCs w:val="24"/>
                <w:lang w:val="uk-UA"/>
              </w:rPr>
            </w:pPr>
            <w:r w:rsidRPr="009954E7">
              <w:rPr>
                <w:rFonts w:ascii="Times New Roman" w:hAnsi="Times New Roman" w:cs="Times New Roman"/>
                <w:color w:val="000000"/>
                <w:sz w:val="24"/>
                <w:szCs w:val="24"/>
                <w:lang w:val="uk-UA"/>
              </w:rPr>
              <w:t>для забезпечення здійснення розрахунків за правочинами щодо цінних паперів з дотриманням принципу "поставка цінних паперів проти оплати" надавати Центральному депозитарію інформацію щодо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рахунку депонентів та номінальних утримувачів, яка необхідна для здійснення розрахунків, з метою подальшого надання такої інформації Розрахунковому центру чи кліринговій установі для її відображення в їх внутрішніх системах обліку;</w:t>
            </w:r>
          </w:p>
          <w:p w14:paraId="72B589D9" w14:textId="4250B870" w:rsidR="006B1BA6" w:rsidRDefault="006B1BA6" w:rsidP="00FA3FA2">
            <w:pPr>
              <w:spacing w:before="120" w:after="120"/>
              <w:ind w:firstLine="459"/>
              <w:jc w:val="both"/>
              <w:rPr>
                <w:rFonts w:ascii="Times New Roman" w:hAnsi="Times New Roman" w:cs="Times New Roman"/>
                <w:color w:val="000000"/>
                <w:sz w:val="24"/>
                <w:szCs w:val="24"/>
                <w:lang w:val="uk-UA"/>
              </w:rPr>
            </w:pPr>
            <w:r w:rsidRPr="00623A56">
              <w:rPr>
                <w:rFonts w:ascii="Times New Roman" w:hAnsi="Times New Roman" w:cs="Times New Roman"/>
                <w:color w:val="000000"/>
                <w:sz w:val="24"/>
                <w:szCs w:val="24"/>
                <w:lang w:val="uk-UA"/>
              </w:rPr>
              <w:t xml:space="preserve">виконувати депозитарні операції щодо цінних паперів депонентів, номінальних утримувачів,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w:t>
            </w:r>
            <w:r w:rsidRPr="003B4BF7">
              <w:rPr>
                <w:rFonts w:ascii="Times New Roman" w:hAnsi="Times New Roman" w:cs="Times New Roman"/>
                <w:color w:val="000000"/>
                <w:sz w:val="24"/>
                <w:szCs w:val="24"/>
                <w:lang w:val="uk-UA"/>
              </w:rPr>
              <w:t>підставі</w:t>
            </w:r>
            <w:r w:rsidRPr="00310283">
              <w:rPr>
                <w:rFonts w:ascii="Times New Roman" w:hAnsi="Times New Roman" w:cs="Times New Roman"/>
                <w:b/>
                <w:color w:val="000000"/>
                <w:sz w:val="24"/>
                <w:szCs w:val="24"/>
                <w:lang w:val="uk-UA"/>
              </w:rPr>
              <w:t xml:space="preserve"> </w:t>
            </w:r>
            <w:r w:rsidRPr="00310283">
              <w:rPr>
                <w:rFonts w:ascii="Times New Roman" w:hAnsi="Times New Roman" w:cs="Times New Roman"/>
                <w:b/>
                <w:strike/>
                <w:color w:val="000000"/>
                <w:sz w:val="24"/>
                <w:szCs w:val="24"/>
                <w:lang w:val="uk-UA"/>
              </w:rPr>
              <w:t>розпоряджень та/або повідомлень</w:t>
            </w:r>
            <w:r w:rsidRPr="00310283">
              <w:rPr>
                <w:rFonts w:ascii="Times New Roman" w:hAnsi="Times New Roman" w:cs="Times New Roman"/>
                <w:b/>
                <w:color w:val="000000"/>
                <w:sz w:val="24"/>
                <w:szCs w:val="24"/>
                <w:lang w:val="uk-UA"/>
              </w:rPr>
              <w:t xml:space="preserve"> </w:t>
            </w:r>
            <w:r w:rsidRPr="003B4BF7">
              <w:rPr>
                <w:rFonts w:ascii="Times New Roman" w:hAnsi="Times New Roman" w:cs="Times New Roman"/>
                <w:b/>
                <w:color w:val="000000"/>
                <w:sz w:val="24"/>
                <w:szCs w:val="24"/>
                <w:lang w:val="uk-UA"/>
              </w:rPr>
              <w:t xml:space="preserve">Центрального депозитарію, наданих депозитарній </w:t>
            </w:r>
            <w:r w:rsidRPr="003B4BF7">
              <w:rPr>
                <w:rFonts w:ascii="Times New Roman" w:hAnsi="Times New Roman" w:cs="Times New Roman"/>
                <w:b/>
                <w:color w:val="000000"/>
                <w:sz w:val="24"/>
                <w:szCs w:val="24"/>
                <w:lang w:val="uk-UA"/>
              </w:rPr>
              <w:lastRenderedPageBreak/>
              <w:t>установі</w:t>
            </w:r>
            <w:r w:rsidRPr="00623A56">
              <w:rPr>
                <w:rFonts w:ascii="Times New Roman" w:hAnsi="Times New Roman" w:cs="Times New Roman"/>
                <w:color w:val="000000"/>
                <w:sz w:val="24"/>
                <w:szCs w:val="24"/>
                <w:lang w:val="uk-UA"/>
              </w:rPr>
              <w:t xml:space="preserve"> згідно з інформацією, отриманою Центральним депозитарієм від Розрахункового центру чи клірингової установи;</w:t>
            </w:r>
          </w:p>
          <w:p w14:paraId="20AA2D4A" w14:textId="77777777" w:rsidR="006B1BA6" w:rsidRDefault="006B1BA6" w:rsidP="00FA3FA2">
            <w:pPr>
              <w:spacing w:before="120"/>
              <w:ind w:firstLine="459"/>
              <w:jc w:val="both"/>
              <w:rPr>
                <w:rFonts w:ascii="Times New Roman" w:hAnsi="Times New Roman" w:cs="Times New Roman"/>
                <w:color w:val="000000"/>
                <w:sz w:val="24"/>
                <w:szCs w:val="24"/>
                <w:lang w:val="uk-UA"/>
              </w:rPr>
            </w:pPr>
          </w:p>
          <w:p w14:paraId="6CA8731E" w14:textId="77777777" w:rsidR="00FA3FA2" w:rsidRDefault="00FA3FA2" w:rsidP="00FA3FA2">
            <w:pPr>
              <w:spacing w:after="120"/>
              <w:ind w:firstLine="459"/>
              <w:jc w:val="both"/>
              <w:rPr>
                <w:rFonts w:ascii="Times New Roman" w:hAnsi="Times New Roman" w:cs="Times New Roman"/>
                <w:color w:val="000000"/>
                <w:sz w:val="24"/>
                <w:szCs w:val="24"/>
                <w:lang w:val="uk-UA"/>
              </w:rPr>
            </w:pPr>
          </w:p>
          <w:p w14:paraId="7C972C7B" w14:textId="3B880805" w:rsidR="006B1BA6" w:rsidRDefault="006B1BA6" w:rsidP="00FA3FA2">
            <w:pPr>
              <w:spacing w:after="120"/>
              <w:ind w:firstLine="459"/>
              <w:jc w:val="both"/>
              <w:rPr>
                <w:rFonts w:ascii="Times New Roman" w:hAnsi="Times New Roman" w:cs="Times New Roman"/>
                <w:color w:val="000000"/>
                <w:sz w:val="24"/>
                <w:szCs w:val="24"/>
                <w:lang w:val="uk-UA"/>
              </w:rPr>
            </w:pPr>
            <w:r w:rsidRPr="00FC091F">
              <w:rPr>
                <w:rFonts w:ascii="Times New Roman" w:hAnsi="Times New Roman" w:cs="Times New Roman"/>
                <w:color w:val="000000"/>
                <w:sz w:val="24"/>
                <w:szCs w:val="24"/>
                <w:lang w:val="uk-UA"/>
              </w:rPr>
              <w:t>виконувати за рахунком у цінних паперах депонента, номінального утримувача,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 номінального утримувача;</w:t>
            </w:r>
          </w:p>
          <w:p w14:paraId="1E265EB0" w14:textId="5906AACC" w:rsidR="006B1BA6" w:rsidRPr="00310283" w:rsidRDefault="006B1BA6" w:rsidP="00310283">
            <w:pPr>
              <w:spacing w:before="120" w:after="120"/>
              <w:ind w:firstLine="459"/>
              <w:jc w:val="both"/>
              <w:rPr>
                <w:rFonts w:ascii="Times New Roman" w:hAnsi="Times New Roman" w:cs="Times New Roman"/>
                <w:b/>
                <w:strike/>
                <w:color w:val="000000"/>
                <w:sz w:val="24"/>
                <w:szCs w:val="24"/>
                <w:lang w:val="uk-UA"/>
              </w:rPr>
            </w:pPr>
            <w:r w:rsidRPr="00310283">
              <w:rPr>
                <w:rFonts w:ascii="Times New Roman" w:hAnsi="Times New Roman" w:cs="Times New Roman"/>
                <w:b/>
                <w:strike/>
                <w:color w:val="000000"/>
                <w:sz w:val="24"/>
                <w:szCs w:val="24"/>
                <w:lang w:val="uk-UA"/>
              </w:rPr>
              <w:t>дотримуватись вимог Центрального депозитарію до технічного та програмного забезпечення, а також забезпечення захисту конфіденційної інформації, яка обробляється в інформаційно-телекомунікаційній системі Центрального депозитарію;</w:t>
            </w:r>
          </w:p>
          <w:p w14:paraId="114A5876" w14:textId="317AE4C5" w:rsidR="006B1BA6" w:rsidRDefault="006B1BA6" w:rsidP="008C49C0">
            <w:pPr>
              <w:spacing w:before="120" w:after="120"/>
              <w:ind w:firstLine="459"/>
              <w:jc w:val="both"/>
              <w:rPr>
                <w:rFonts w:ascii="Times New Roman" w:hAnsi="Times New Roman" w:cs="Times New Roman"/>
                <w:strike/>
                <w:color w:val="000000"/>
                <w:sz w:val="24"/>
                <w:szCs w:val="24"/>
                <w:lang w:val="uk-UA"/>
              </w:rPr>
            </w:pPr>
            <w:r w:rsidRPr="00726D00">
              <w:rPr>
                <w:rFonts w:ascii="Times New Roman" w:hAnsi="Times New Roman" w:cs="Times New Roman"/>
                <w:color w:val="000000"/>
                <w:sz w:val="24"/>
                <w:szCs w:val="24"/>
                <w:lang w:val="uk-UA"/>
              </w:rPr>
              <w:t xml:space="preserve">виконувати визначені законодавством дії щодо направлення власникам акцій повідомлень відповідно до </w:t>
            </w:r>
            <w:r w:rsidRPr="00726D00">
              <w:rPr>
                <w:rFonts w:ascii="Times New Roman" w:hAnsi="Times New Roman" w:cs="Times New Roman"/>
                <w:color w:val="0000FF"/>
                <w:sz w:val="24"/>
                <w:szCs w:val="24"/>
                <w:lang w:val="uk-UA"/>
              </w:rPr>
              <w:t>Закону України "Про акціонерні товариства"</w:t>
            </w:r>
            <w:r w:rsidRPr="00726D00">
              <w:rPr>
                <w:rFonts w:ascii="Times New Roman" w:hAnsi="Times New Roman" w:cs="Times New Roman"/>
                <w:color w:val="000000"/>
                <w:sz w:val="24"/>
                <w:szCs w:val="24"/>
                <w:lang w:val="uk-UA"/>
              </w:rPr>
              <w:t xml:space="preserve"> через депозитарну систему України на підставі отриманих від Центрального депозитарію </w:t>
            </w:r>
            <w:r w:rsidRPr="008C49C0">
              <w:rPr>
                <w:rFonts w:ascii="Times New Roman" w:hAnsi="Times New Roman" w:cs="Times New Roman"/>
                <w:b/>
                <w:color w:val="000000"/>
                <w:sz w:val="24"/>
                <w:szCs w:val="24"/>
                <w:lang w:val="uk-UA"/>
              </w:rPr>
              <w:t>розпорядження</w:t>
            </w:r>
            <w:r w:rsidRPr="00726D00">
              <w:rPr>
                <w:rFonts w:ascii="Times New Roman" w:hAnsi="Times New Roman" w:cs="Times New Roman"/>
                <w:color w:val="000000"/>
                <w:sz w:val="24"/>
                <w:szCs w:val="24"/>
                <w:lang w:val="uk-UA"/>
              </w:rPr>
              <w:t xml:space="preserve"> та інших документів, визначених законодавством та внутрішніми документами Центрального депозитарію;</w:t>
            </w:r>
          </w:p>
          <w:p w14:paraId="7D23A68A" w14:textId="2F062AFA" w:rsidR="000E4566" w:rsidRPr="00726D00" w:rsidRDefault="000E4566" w:rsidP="000D3EE3">
            <w:pPr>
              <w:spacing w:before="120" w:after="120"/>
              <w:ind w:firstLine="459"/>
              <w:jc w:val="both"/>
              <w:rPr>
                <w:rFonts w:ascii="Times New Roman" w:hAnsi="Times New Roman" w:cs="Times New Roman"/>
                <w:sz w:val="24"/>
                <w:szCs w:val="24"/>
                <w:lang w:val="uk-UA"/>
              </w:rPr>
            </w:pPr>
            <w:r w:rsidRPr="000E4566">
              <w:rPr>
                <w:rFonts w:ascii="Times New Roman" w:hAnsi="Times New Roman" w:cs="Times New Roman"/>
                <w:color w:val="000000"/>
                <w:sz w:val="24"/>
                <w:szCs w:val="24"/>
                <w:lang w:val="uk-UA"/>
              </w:rPr>
              <w:t xml:space="preserve">у разі надання депозитарною установою депонентам (депоненту) - акціонерам (акціонеру), які (який) сукупно є власниками (власником) 10 і більше відсотків голосуючих акцій певного акціонерного товариства, послуг щодо інформаційного та організаційного забезпечення проведення загальних зборів такого акціонерного товариства на підставі відповідного договору надавати Центральному депозитарію розпорядження про забезпечення повідомлення акціонерів про проведення позачергових загальних зборів, розпорядження на складання реєстру власників іменних цінних паперів після здійснення депозитарною установою перевірки документів, які були ними (ним) надані, а також даних системи </w:t>
            </w:r>
            <w:r w:rsidRPr="000E4566">
              <w:rPr>
                <w:rFonts w:ascii="Times New Roman" w:hAnsi="Times New Roman" w:cs="Times New Roman"/>
                <w:color w:val="000000"/>
                <w:sz w:val="24"/>
                <w:szCs w:val="24"/>
                <w:lang w:val="uk-UA"/>
              </w:rPr>
              <w:lastRenderedPageBreak/>
              <w:t>депозитарного обліку щодо цих осіб (цієї особи) на достатність підстав для скликання цими особами (цією особою) позачергових загальних зборів акціонерного товариства та на їх відповідність законодавству;</w:t>
            </w:r>
          </w:p>
        </w:tc>
        <w:tc>
          <w:tcPr>
            <w:tcW w:w="7796" w:type="dxa"/>
          </w:tcPr>
          <w:p w14:paraId="5BB8FC55" w14:textId="7B5E4500" w:rsidR="00726D00" w:rsidRDefault="00726D00"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4) умови Договору повинні передбачати такі обов'язки депозитарної установи:</w:t>
            </w:r>
          </w:p>
          <w:p w14:paraId="74B2D104" w14:textId="77777777" w:rsidR="006B1BA6" w:rsidRDefault="006B1BA6" w:rsidP="00310283">
            <w:pPr>
              <w:spacing w:before="120" w:after="120"/>
              <w:ind w:firstLine="459"/>
              <w:jc w:val="both"/>
              <w:rPr>
                <w:rFonts w:ascii="Times New Roman" w:hAnsi="Times New Roman" w:cs="Times New Roman"/>
                <w:b/>
                <w:color w:val="000000"/>
                <w:sz w:val="24"/>
                <w:szCs w:val="24"/>
                <w:lang w:val="uk-UA"/>
              </w:rPr>
            </w:pPr>
            <w:r w:rsidRPr="00726D00">
              <w:rPr>
                <w:rFonts w:ascii="Times New Roman" w:hAnsi="Times New Roman" w:cs="Times New Roman"/>
                <w:color w:val="000000"/>
                <w:sz w:val="24"/>
                <w:szCs w:val="24"/>
                <w:lang w:val="uk-UA"/>
              </w:rPr>
              <w:t xml:space="preserve">призначити розпорядника </w:t>
            </w:r>
            <w:r w:rsidRPr="007679AF">
              <w:rPr>
                <w:rFonts w:ascii="Times New Roman" w:hAnsi="Times New Roman" w:cs="Times New Roman"/>
                <w:b/>
                <w:color w:val="000000"/>
                <w:sz w:val="24"/>
                <w:szCs w:val="24"/>
                <w:lang w:val="uk-UA"/>
              </w:rPr>
              <w:t xml:space="preserve">(розпорядників) </w:t>
            </w:r>
            <w:r w:rsidRPr="00726D00">
              <w:rPr>
                <w:rFonts w:ascii="Times New Roman" w:hAnsi="Times New Roman" w:cs="Times New Roman"/>
                <w:color w:val="000000"/>
                <w:sz w:val="24"/>
                <w:szCs w:val="24"/>
                <w:lang w:val="uk-UA"/>
              </w:rPr>
              <w:t>рахунку у цінних паперах</w:t>
            </w:r>
            <w:r w:rsidRPr="0000043A">
              <w:rPr>
                <w:lang w:val="ru-RU"/>
              </w:rPr>
              <w:t xml:space="preserve"> </w:t>
            </w:r>
            <w:r w:rsidRPr="0000043A">
              <w:rPr>
                <w:rFonts w:ascii="Times New Roman" w:hAnsi="Times New Roman" w:cs="Times New Roman"/>
                <w:b/>
                <w:color w:val="000000"/>
                <w:sz w:val="24"/>
                <w:szCs w:val="24"/>
                <w:lang w:val="uk-UA"/>
              </w:rPr>
              <w:t xml:space="preserve">щодо </w:t>
            </w:r>
            <w:r>
              <w:rPr>
                <w:rFonts w:ascii="Times New Roman" w:hAnsi="Times New Roman" w:cs="Times New Roman"/>
                <w:b/>
                <w:color w:val="000000"/>
                <w:sz w:val="24"/>
                <w:szCs w:val="24"/>
                <w:lang w:val="uk-UA"/>
              </w:rPr>
              <w:t xml:space="preserve">сегрегованого </w:t>
            </w:r>
            <w:r w:rsidRPr="0000043A">
              <w:rPr>
                <w:rFonts w:ascii="Times New Roman" w:hAnsi="Times New Roman" w:cs="Times New Roman"/>
                <w:b/>
                <w:color w:val="000000"/>
                <w:sz w:val="24"/>
                <w:szCs w:val="24"/>
                <w:lang w:val="uk-UA"/>
              </w:rPr>
              <w:t xml:space="preserve">рахунку </w:t>
            </w:r>
            <w:r>
              <w:rPr>
                <w:rFonts w:ascii="Times New Roman" w:hAnsi="Times New Roman" w:cs="Times New Roman"/>
                <w:b/>
                <w:color w:val="000000"/>
                <w:sz w:val="24"/>
                <w:szCs w:val="24"/>
                <w:lang w:val="uk-UA"/>
              </w:rPr>
              <w:t xml:space="preserve">(рахунків) </w:t>
            </w:r>
            <w:r w:rsidRPr="0000043A">
              <w:rPr>
                <w:rFonts w:ascii="Times New Roman" w:hAnsi="Times New Roman" w:cs="Times New Roman"/>
                <w:b/>
                <w:color w:val="000000"/>
                <w:sz w:val="24"/>
                <w:szCs w:val="24"/>
                <w:lang w:val="uk-UA"/>
              </w:rPr>
              <w:t>депозитарної установи</w:t>
            </w:r>
            <w:r>
              <w:rPr>
                <w:rFonts w:ascii="Times New Roman" w:hAnsi="Times New Roman" w:cs="Times New Roman"/>
                <w:b/>
                <w:color w:val="000000"/>
                <w:sz w:val="24"/>
                <w:szCs w:val="24"/>
                <w:lang w:val="uk-UA"/>
              </w:rPr>
              <w:t xml:space="preserve">, на </w:t>
            </w:r>
            <w:r>
              <w:rPr>
                <w:rFonts w:ascii="Times New Roman" w:hAnsi="Times New Roman" w:cs="Times New Roman"/>
                <w:b/>
                <w:color w:val="000000"/>
                <w:sz w:val="24"/>
                <w:szCs w:val="24"/>
                <w:lang w:val="uk-UA"/>
              </w:rPr>
              <w:lastRenderedPageBreak/>
              <w:t>якому обліковуються цінні папери депозитарної установи, як власника</w:t>
            </w:r>
            <w:r w:rsidRPr="0000043A">
              <w:rPr>
                <w:rFonts w:ascii="Times New Roman" w:hAnsi="Times New Roman" w:cs="Times New Roman"/>
                <w:b/>
                <w:color w:val="000000"/>
                <w:sz w:val="24"/>
                <w:szCs w:val="24"/>
                <w:lang w:val="uk-UA"/>
              </w:rPr>
              <w:t>;</w:t>
            </w:r>
          </w:p>
          <w:p w14:paraId="38BBCCBB" w14:textId="77777777" w:rsidR="006B1BA6" w:rsidRDefault="006B1BA6" w:rsidP="00310283">
            <w:pPr>
              <w:spacing w:before="120" w:after="120"/>
              <w:ind w:firstLine="459"/>
              <w:jc w:val="both"/>
              <w:rPr>
                <w:rFonts w:ascii="Times New Roman" w:hAnsi="Times New Roman" w:cs="Times New Roman"/>
                <w:b/>
                <w:color w:val="000000"/>
                <w:sz w:val="24"/>
                <w:szCs w:val="24"/>
                <w:lang w:val="uk-UA"/>
              </w:rPr>
            </w:pPr>
            <w:r w:rsidRPr="0000043A">
              <w:rPr>
                <w:rFonts w:ascii="Times New Roman" w:hAnsi="Times New Roman" w:cs="Times New Roman"/>
                <w:b/>
                <w:color w:val="000000"/>
                <w:sz w:val="24"/>
                <w:szCs w:val="24"/>
                <w:lang w:val="uk-UA"/>
              </w:rPr>
              <w:t xml:space="preserve">призначити оператора (операторів) рахунку щодо агрегованого та/або сегрегованого  рахунку </w:t>
            </w:r>
            <w:r>
              <w:rPr>
                <w:rFonts w:ascii="Times New Roman" w:hAnsi="Times New Roman" w:cs="Times New Roman"/>
                <w:b/>
                <w:color w:val="000000"/>
                <w:sz w:val="24"/>
                <w:szCs w:val="24"/>
                <w:lang w:val="uk-UA"/>
              </w:rPr>
              <w:t xml:space="preserve">(рахунків) </w:t>
            </w:r>
            <w:r w:rsidRPr="0000043A">
              <w:rPr>
                <w:rFonts w:ascii="Times New Roman" w:hAnsi="Times New Roman" w:cs="Times New Roman"/>
                <w:b/>
                <w:color w:val="000000"/>
                <w:sz w:val="24"/>
                <w:szCs w:val="24"/>
                <w:lang w:val="uk-UA"/>
              </w:rPr>
              <w:t xml:space="preserve">депозитарної установи (крім </w:t>
            </w:r>
            <w:r>
              <w:rPr>
                <w:rFonts w:ascii="Times New Roman" w:hAnsi="Times New Roman" w:cs="Times New Roman"/>
                <w:b/>
                <w:color w:val="000000"/>
                <w:sz w:val="24"/>
                <w:szCs w:val="24"/>
                <w:lang w:val="uk-UA"/>
              </w:rPr>
              <w:t xml:space="preserve"> сегрегованого </w:t>
            </w:r>
            <w:r w:rsidRPr="0000043A">
              <w:rPr>
                <w:rFonts w:ascii="Times New Roman" w:hAnsi="Times New Roman" w:cs="Times New Roman"/>
                <w:b/>
                <w:color w:val="000000"/>
                <w:sz w:val="24"/>
                <w:szCs w:val="24"/>
                <w:lang w:val="uk-UA"/>
              </w:rPr>
              <w:t>рахунку</w:t>
            </w:r>
            <w:r>
              <w:rPr>
                <w:rFonts w:ascii="Times New Roman" w:hAnsi="Times New Roman" w:cs="Times New Roman"/>
                <w:b/>
                <w:color w:val="000000"/>
                <w:sz w:val="24"/>
                <w:szCs w:val="24"/>
                <w:lang w:val="uk-UA"/>
              </w:rPr>
              <w:t>, на якому обліковуються цінні папери</w:t>
            </w:r>
            <w:r w:rsidRPr="0000043A">
              <w:rPr>
                <w:rFonts w:ascii="Times New Roman" w:hAnsi="Times New Roman" w:cs="Times New Roman"/>
                <w:b/>
                <w:color w:val="000000"/>
                <w:sz w:val="24"/>
                <w:szCs w:val="24"/>
                <w:lang w:val="uk-UA"/>
              </w:rPr>
              <w:t xml:space="preserve"> цієї депозитарної установи</w:t>
            </w:r>
            <w:r>
              <w:rPr>
                <w:rFonts w:ascii="Times New Roman" w:hAnsi="Times New Roman" w:cs="Times New Roman"/>
                <w:b/>
                <w:color w:val="000000"/>
                <w:sz w:val="24"/>
                <w:szCs w:val="24"/>
                <w:lang w:val="uk-UA"/>
              </w:rPr>
              <w:t>, як власника</w:t>
            </w:r>
            <w:r w:rsidRPr="0000043A">
              <w:rPr>
                <w:rFonts w:ascii="Times New Roman" w:hAnsi="Times New Roman" w:cs="Times New Roman"/>
                <w:b/>
                <w:color w:val="000000"/>
                <w:sz w:val="24"/>
                <w:szCs w:val="24"/>
                <w:lang w:val="uk-UA"/>
              </w:rPr>
              <w:t>)</w:t>
            </w:r>
            <w:r>
              <w:rPr>
                <w:rFonts w:ascii="Times New Roman" w:hAnsi="Times New Roman" w:cs="Times New Roman"/>
                <w:b/>
                <w:color w:val="000000"/>
                <w:sz w:val="24"/>
                <w:szCs w:val="24"/>
                <w:lang w:val="uk-UA"/>
              </w:rPr>
              <w:t>;</w:t>
            </w:r>
          </w:p>
          <w:p w14:paraId="6A8A0643" w14:textId="53D2930E" w:rsidR="006B1BA6" w:rsidRDefault="006B1BA6" w:rsidP="00310283">
            <w:pPr>
              <w:spacing w:before="120" w:after="120"/>
              <w:ind w:firstLine="459"/>
              <w:jc w:val="both"/>
              <w:rPr>
                <w:rFonts w:ascii="Times New Roman" w:hAnsi="Times New Roman" w:cs="Times New Roman"/>
                <w:color w:val="000000"/>
                <w:sz w:val="24"/>
                <w:szCs w:val="24"/>
                <w:lang w:val="uk-UA"/>
              </w:rPr>
            </w:pPr>
            <w:r w:rsidRPr="007B0438">
              <w:rPr>
                <w:rFonts w:ascii="Times New Roman" w:hAnsi="Times New Roman" w:cs="Times New Roman"/>
                <w:b/>
                <w:color w:val="000000"/>
                <w:sz w:val="24"/>
                <w:szCs w:val="24"/>
                <w:lang w:val="uk-UA"/>
              </w:rPr>
              <w:t xml:space="preserve">дотримуватись вимог Правил </w:t>
            </w:r>
            <w:r w:rsidRPr="0000043A">
              <w:rPr>
                <w:rFonts w:ascii="Times New Roman" w:hAnsi="Times New Roman" w:cs="Times New Roman"/>
                <w:b/>
                <w:color w:val="000000"/>
                <w:sz w:val="24"/>
                <w:szCs w:val="24"/>
                <w:lang w:val="uk-UA"/>
              </w:rPr>
              <w:t xml:space="preserve">та інших внутрішніх документів Центрального депозитарію </w:t>
            </w:r>
            <w:r w:rsidRPr="007679AF">
              <w:rPr>
                <w:rFonts w:ascii="Times New Roman" w:hAnsi="Times New Roman" w:cs="Times New Roman"/>
                <w:b/>
                <w:color w:val="000000"/>
                <w:sz w:val="24"/>
                <w:szCs w:val="24"/>
                <w:lang w:val="uk-UA"/>
              </w:rPr>
              <w:t xml:space="preserve">в частині взаємодії депозитарної установи та Центрального депозитарію, </w:t>
            </w:r>
            <w:r>
              <w:rPr>
                <w:rFonts w:ascii="Times New Roman" w:hAnsi="Times New Roman" w:cs="Times New Roman"/>
                <w:b/>
                <w:color w:val="000000"/>
                <w:sz w:val="24"/>
                <w:szCs w:val="24"/>
                <w:lang w:val="uk-UA"/>
              </w:rPr>
              <w:t xml:space="preserve">вимог </w:t>
            </w:r>
            <w:r w:rsidRPr="007679AF">
              <w:rPr>
                <w:rFonts w:ascii="Times New Roman" w:hAnsi="Times New Roman" w:cs="Times New Roman"/>
                <w:b/>
                <w:color w:val="000000"/>
                <w:sz w:val="24"/>
                <w:szCs w:val="24"/>
                <w:lang w:val="uk-UA"/>
              </w:rPr>
              <w:t xml:space="preserve">до технічного та програмного забезпечення </w:t>
            </w:r>
            <w:r w:rsidRPr="0000043A">
              <w:rPr>
                <w:rFonts w:ascii="Times New Roman" w:hAnsi="Times New Roman" w:cs="Times New Roman"/>
                <w:b/>
                <w:color w:val="000000"/>
                <w:sz w:val="24"/>
                <w:szCs w:val="24"/>
                <w:lang w:val="uk-UA"/>
              </w:rPr>
              <w:t>депозитарної установи</w:t>
            </w:r>
            <w:r>
              <w:rPr>
                <w:rFonts w:ascii="Times New Roman" w:hAnsi="Times New Roman" w:cs="Times New Roman"/>
                <w:color w:val="000000"/>
                <w:sz w:val="24"/>
                <w:szCs w:val="24"/>
                <w:lang w:val="uk-UA"/>
              </w:rPr>
              <w:t xml:space="preserve">, </w:t>
            </w:r>
            <w:r w:rsidRPr="007679AF">
              <w:rPr>
                <w:rFonts w:ascii="Times New Roman" w:hAnsi="Times New Roman" w:cs="Times New Roman"/>
                <w:b/>
                <w:color w:val="000000"/>
                <w:sz w:val="24"/>
                <w:szCs w:val="24"/>
                <w:lang w:val="uk-UA"/>
              </w:rPr>
              <w:t xml:space="preserve">а також </w:t>
            </w:r>
            <w:r>
              <w:rPr>
                <w:rFonts w:ascii="Times New Roman" w:hAnsi="Times New Roman" w:cs="Times New Roman"/>
                <w:b/>
                <w:color w:val="000000"/>
                <w:sz w:val="24"/>
                <w:szCs w:val="24"/>
                <w:lang w:val="uk-UA"/>
              </w:rPr>
              <w:t xml:space="preserve">щодо </w:t>
            </w:r>
            <w:r w:rsidRPr="007679AF">
              <w:rPr>
                <w:rFonts w:ascii="Times New Roman" w:hAnsi="Times New Roman" w:cs="Times New Roman"/>
                <w:b/>
                <w:color w:val="000000"/>
                <w:sz w:val="24"/>
                <w:szCs w:val="24"/>
                <w:lang w:val="uk-UA"/>
              </w:rPr>
              <w:t>забезпечення захисту конфіденційної інформації, яка обробляється в інформаційно-телекомунікаційній системі Центрального депозитарію;</w:t>
            </w:r>
          </w:p>
          <w:p w14:paraId="42267A88" w14:textId="3167F41D" w:rsidR="006B1BA6" w:rsidRDefault="006B1BA6" w:rsidP="00310283">
            <w:pPr>
              <w:spacing w:before="120" w:after="120"/>
              <w:ind w:firstLine="459"/>
              <w:jc w:val="both"/>
              <w:rPr>
                <w:rFonts w:ascii="Times New Roman" w:hAnsi="Times New Roman" w:cs="Times New Roman"/>
                <w:b/>
                <w:color w:val="000000"/>
                <w:sz w:val="24"/>
                <w:szCs w:val="24"/>
                <w:lang w:val="uk-UA"/>
              </w:rPr>
            </w:pPr>
            <w:r w:rsidRPr="00421C2A">
              <w:rPr>
                <w:rFonts w:ascii="Times New Roman" w:hAnsi="Times New Roman" w:cs="Times New Roman"/>
                <w:b/>
                <w:color w:val="000000"/>
                <w:sz w:val="24"/>
                <w:szCs w:val="24"/>
                <w:lang w:val="uk-UA"/>
              </w:rPr>
              <w:t xml:space="preserve">з метою звірки балансу надавати до Центрального депозитарію інформацію у </w:t>
            </w:r>
            <w:r>
              <w:rPr>
                <w:rFonts w:ascii="Times New Roman" w:hAnsi="Times New Roman" w:cs="Times New Roman"/>
                <w:b/>
                <w:color w:val="000000"/>
                <w:sz w:val="24"/>
                <w:szCs w:val="24"/>
                <w:lang w:val="uk-UA"/>
              </w:rPr>
              <w:t xml:space="preserve">випадках, порядку, </w:t>
            </w:r>
            <w:r w:rsidRPr="00421C2A">
              <w:rPr>
                <w:rFonts w:ascii="Times New Roman" w:hAnsi="Times New Roman" w:cs="Times New Roman"/>
                <w:b/>
                <w:color w:val="000000"/>
                <w:sz w:val="24"/>
                <w:szCs w:val="24"/>
                <w:lang w:val="uk-UA"/>
              </w:rPr>
              <w:t>строки та обсягах, встановлених внутрішніми доку</w:t>
            </w:r>
            <w:r w:rsidR="007B0438">
              <w:rPr>
                <w:rFonts w:ascii="Times New Roman" w:hAnsi="Times New Roman" w:cs="Times New Roman"/>
                <w:b/>
                <w:color w:val="000000"/>
                <w:sz w:val="24"/>
                <w:szCs w:val="24"/>
                <w:lang w:val="uk-UA"/>
              </w:rPr>
              <w:t>ментами Центрального депозитарію</w:t>
            </w:r>
            <w:r w:rsidRPr="00421C2A">
              <w:rPr>
                <w:rFonts w:ascii="Times New Roman" w:hAnsi="Times New Roman" w:cs="Times New Roman"/>
                <w:b/>
                <w:color w:val="000000"/>
                <w:sz w:val="24"/>
                <w:szCs w:val="24"/>
                <w:lang w:val="uk-UA"/>
              </w:rPr>
              <w:t>;</w:t>
            </w:r>
          </w:p>
          <w:p w14:paraId="0774452F"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оплачувати послуги Центрального депозитарію згідно з умовами та строками, передбаченими Договором та тарифами Центрального депозитарію;</w:t>
            </w:r>
          </w:p>
          <w:p w14:paraId="294748F9" w14:textId="511D622C"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виконувати розпорядження Центрального депозитарію, які складені та надані відповідно до законодавства, цих Вимог</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w:t>
            </w:r>
            <w:r w:rsidRPr="002866FF">
              <w:rPr>
                <w:rFonts w:ascii="Times New Roman" w:hAnsi="Times New Roman" w:cs="Times New Roman"/>
                <w:b/>
                <w:color w:val="000000"/>
                <w:sz w:val="24"/>
                <w:szCs w:val="24"/>
                <w:lang w:val="uk-UA"/>
              </w:rPr>
              <w:t xml:space="preserve">Правил та </w:t>
            </w:r>
            <w:r w:rsidRPr="00EB2E96">
              <w:rPr>
                <w:rFonts w:ascii="Times New Roman" w:hAnsi="Times New Roman" w:cs="Times New Roman"/>
                <w:b/>
                <w:color w:val="000000"/>
                <w:sz w:val="24"/>
                <w:szCs w:val="24"/>
                <w:lang w:val="uk-UA"/>
              </w:rPr>
              <w:t>інших внутрішніх документів</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Центрального депозитарію;</w:t>
            </w:r>
          </w:p>
          <w:p w14:paraId="78900E48"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надавати Центральному депозитарію документи, які передбачені законодавством та Правилами Центрального депозитарію як обов'язкові для подання або необхідні йому для виконання дій згідно з вимогами законодавства та умовами Договору;</w:t>
            </w:r>
          </w:p>
          <w:p w14:paraId="6283EF1F"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подавати інформацію Центральному депозитарію в термін, визначений в Договорі, з дати внесення відповідних змін до своїх реквізитів або документів, що необхідні для відкриття та ведення рахунку </w:t>
            </w:r>
            <w:r>
              <w:rPr>
                <w:rFonts w:ascii="Times New Roman" w:hAnsi="Times New Roman" w:cs="Times New Roman"/>
                <w:color w:val="000000"/>
                <w:sz w:val="24"/>
                <w:szCs w:val="24"/>
                <w:lang w:val="uk-UA"/>
              </w:rPr>
              <w:t xml:space="preserve">(рахунків) </w:t>
            </w:r>
            <w:r w:rsidRPr="00726D00">
              <w:rPr>
                <w:rFonts w:ascii="Times New Roman" w:hAnsi="Times New Roman" w:cs="Times New Roman"/>
                <w:color w:val="000000"/>
                <w:sz w:val="24"/>
                <w:szCs w:val="24"/>
                <w:lang w:val="uk-UA"/>
              </w:rPr>
              <w:t xml:space="preserve">у цінних паперах, в порядку, встановленому законодавством </w:t>
            </w:r>
            <w:r w:rsidRPr="00AB352A">
              <w:rPr>
                <w:rFonts w:ascii="Times New Roman" w:hAnsi="Times New Roman" w:cs="Times New Roman"/>
                <w:b/>
                <w:color w:val="000000"/>
                <w:sz w:val="24"/>
                <w:szCs w:val="24"/>
                <w:lang w:val="uk-UA"/>
              </w:rPr>
              <w:t>і Правилами</w:t>
            </w:r>
            <w:r w:rsidRPr="00726D00">
              <w:rPr>
                <w:rFonts w:ascii="Times New Roman" w:hAnsi="Times New Roman" w:cs="Times New Roman"/>
                <w:color w:val="000000"/>
                <w:sz w:val="24"/>
                <w:szCs w:val="24"/>
                <w:lang w:val="uk-UA"/>
              </w:rPr>
              <w:t xml:space="preserve"> </w:t>
            </w:r>
            <w:r w:rsidRPr="00270E76">
              <w:rPr>
                <w:rFonts w:ascii="Times New Roman" w:hAnsi="Times New Roman" w:cs="Times New Roman"/>
                <w:b/>
                <w:color w:val="000000"/>
                <w:sz w:val="24"/>
                <w:szCs w:val="24"/>
                <w:lang w:val="uk-UA"/>
              </w:rPr>
              <w:t>та іншими внутрішніми документами</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Центрального депозитарію;</w:t>
            </w:r>
          </w:p>
          <w:p w14:paraId="7473EF09" w14:textId="596FDF56"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передавати до Центрального депозитарію за відповідним розпорядженням</w:t>
            </w:r>
            <w:r w:rsidRPr="000D5C48">
              <w:rPr>
                <w:rFonts w:ascii="Times New Roman" w:hAnsi="Times New Roman" w:cs="Times New Roman"/>
                <w:b/>
                <w:color w:val="000000"/>
                <w:sz w:val="24"/>
                <w:szCs w:val="24"/>
                <w:lang w:val="uk-UA"/>
              </w:rPr>
              <w:t>/повідомленням</w:t>
            </w:r>
            <w:r>
              <w:rPr>
                <w:rFonts w:ascii="Times New Roman" w:hAnsi="Times New Roman" w:cs="Times New Roman"/>
                <w:b/>
                <w:color w:val="000000"/>
                <w:sz w:val="24"/>
                <w:szCs w:val="24"/>
                <w:lang w:val="uk-UA"/>
              </w:rPr>
              <w:t>,</w:t>
            </w:r>
            <w:r w:rsidRPr="000D5C48">
              <w:rPr>
                <w:rFonts w:ascii="Times New Roman" w:hAnsi="Times New Roman" w:cs="Times New Roman"/>
                <w:b/>
                <w:color w:val="000000"/>
                <w:sz w:val="24"/>
                <w:szCs w:val="24"/>
                <w:lang w:val="uk-UA"/>
              </w:rPr>
              <w:t xml:space="preserve"> </w:t>
            </w:r>
            <w:r w:rsidRPr="00EB2E96">
              <w:rPr>
                <w:rFonts w:ascii="Times New Roman" w:hAnsi="Times New Roman" w:cs="Times New Roman"/>
                <w:b/>
                <w:color w:val="000000"/>
                <w:sz w:val="24"/>
                <w:szCs w:val="24"/>
                <w:lang w:val="uk-UA"/>
              </w:rPr>
              <w:t>наданим відповідно до законодавства,</w:t>
            </w:r>
            <w:r w:rsidRPr="00726D00">
              <w:rPr>
                <w:rFonts w:ascii="Times New Roman" w:hAnsi="Times New Roman" w:cs="Times New Roman"/>
                <w:color w:val="000000"/>
                <w:sz w:val="24"/>
                <w:szCs w:val="24"/>
                <w:lang w:val="uk-UA"/>
              </w:rPr>
              <w:t xml:space="preserve"> обліковий реєстр власників цінних паперів відповідного випуску</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w:t>
            </w:r>
            <w:r w:rsidRPr="00EB2E96">
              <w:rPr>
                <w:rFonts w:ascii="Times New Roman" w:hAnsi="Times New Roman" w:cs="Times New Roman"/>
                <w:b/>
                <w:color w:val="000000"/>
                <w:sz w:val="24"/>
                <w:szCs w:val="24"/>
                <w:lang w:val="uk-UA"/>
              </w:rPr>
              <w:t>складений у випадках, визначених законодавством та Правилами Центрального депозитарі</w:t>
            </w:r>
            <w:r w:rsidR="00A437CE">
              <w:rPr>
                <w:rFonts w:ascii="Times New Roman" w:hAnsi="Times New Roman" w:cs="Times New Roman"/>
                <w:b/>
                <w:color w:val="000000"/>
                <w:sz w:val="24"/>
                <w:szCs w:val="24"/>
                <w:lang w:val="uk-UA"/>
              </w:rPr>
              <w:t>ю</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у спосіб, визначений Договором;</w:t>
            </w:r>
          </w:p>
          <w:p w14:paraId="5E5987F2"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у разі початку процедури припинення депозитарною установою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акта про припинення провадження професійної діяльності на фондовому ринку - депозитарної діяльності, а саме депозитарної діяльності депозитарної установи, повідомити Центральний депозитарій стосовно цього припинення і надавати Центральному депозитарію тільки ті розпорядження</w:t>
            </w:r>
            <w:r w:rsidRPr="0017688C">
              <w:rPr>
                <w:rFonts w:ascii="Times New Roman" w:hAnsi="Times New Roman" w:cs="Times New Roman"/>
                <w:b/>
                <w:color w:val="000000"/>
                <w:sz w:val="24"/>
                <w:szCs w:val="24"/>
                <w:lang w:val="uk-UA"/>
              </w:rPr>
              <w:t xml:space="preserve"> </w:t>
            </w:r>
            <w:r w:rsidRPr="00726D00">
              <w:rPr>
                <w:rFonts w:ascii="Times New Roman" w:hAnsi="Times New Roman" w:cs="Times New Roman"/>
                <w:color w:val="000000"/>
                <w:sz w:val="24"/>
                <w:szCs w:val="24"/>
                <w:lang w:val="uk-UA"/>
              </w:rPr>
              <w:t>щодо цінних паперів, що належать їй</w:t>
            </w:r>
            <w:r>
              <w:rPr>
                <w:rFonts w:ascii="Times New Roman" w:hAnsi="Times New Roman" w:cs="Times New Roman"/>
                <w:color w:val="000000"/>
                <w:sz w:val="24"/>
                <w:szCs w:val="24"/>
                <w:lang w:val="uk-UA"/>
              </w:rPr>
              <w:t>,</w:t>
            </w:r>
            <w:r w:rsidRPr="00726D00">
              <w:rPr>
                <w:rFonts w:ascii="Times New Roman" w:hAnsi="Times New Roman" w:cs="Times New Roman"/>
                <w:color w:val="000000"/>
                <w:sz w:val="24"/>
                <w:szCs w:val="24"/>
                <w:lang w:val="uk-UA"/>
              </w:rPr>
              <w:t xml:space="preserve"> її депонентам, </w:t>
            </w:r>
            <w:r w:rsidRPr="002B3B5E">
              <w:rPr>
                <w:rFonts w:ascii="Times New Roman" w:eastAsia="Times New Roman" w:hAnsi="Times New Roman" w:cs="Times New Roman"/>
                <w:color w:val="000000"/>
                <w:sz w:val="24"/>
                <w:szCs w:val="24"/>
                <w:lang w:val="uk-UA" w:eastAsia="uk-UA"/>
              </w:rPr>
              <w:t>клієнтам номінального утримувача, а також клієнтам клієнта номінального утримувача,</w:t>
            </w:r>
            <w:r>
              <w:rPr>
                <w:rFonts w:ascii="Times New Roman" w:eastAsia="Times New Roman" w:hAnsi="Times New Roman" w:cs="Times New Roman"/>
                <w:color w:val="000000"/>
                <w:sz w:val="24"/>
                <w:szCs w:val="24"/>
                <w:lang w:val="uk-UA" w:eastAsia="uk-UA"/>
              </w:rPr>
              <w:t xml:space="preserve"> </w:t>
            </w:r>
            <w:r w:rsidRPr="00726D00">
              <w:rPr>
                <w:rFonts w:ascii="Times New Roman" w:hAnsi="Times New Roman" w:cs="Times New Roman"/>
                <w:color w:val="000000"/>
                <w:sz w:val="24"/>
                <w:szCs w:val="24"/>
                <w:lang w:val="uk-UA"/>
              </w:rPr>
              <w:t>виконання яких не заборонено законодавством;</w:t>
            </w:r>
          </w:p>
          <w:p w14:paraId="53D1A429" w14:textId="0FDAA9F0" w:rsidR="006B1BA6" w:rsidRDefault="006B1BA6" w:rsidP="00310283">
            <w:pPr>
              <w:spacing w:before="120" w:after="120"/>
              <w:ind w:firstLine="459"/>
              <w:jc w:val="both"/>
              <w:rPr>
                <w:rFonts w:ascii="Times New Roman" w:hAnsi="Times New Roman" w:cs="Times New Roman"/>
                <w:color w:val="000000"/>
                <w:sz w:val="24"/>
                <w:szCs w:val="24"/>
                <w:lang w:val="uk-UA"/>
              </w:rPr>
            </w:pPr>
            <w:r w:rsidRPr="009954E7">
              <w:rPr>
                <w:rFonts w:ascii="Times New Roman" w:hAnsi="Times New Roman" w:cs="Times New Roman"/>
                <w:sz w:val="24"/>
                <w:szCs w:val="24"/>
                <w:lang w:val="uk-UA"/>
              </w:rPr>
              <w:t>для забезпечення здійснення розрахунків за правочинами щодо цінних паперів з дотриманням принципу "поставка цінних паперів проти оплати" надавати Центральному депозитарію інформацію щодо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рахунку депонентів та номінальних утримувачів, яка необхідна для здійснення розрахунків, з метою подальшого надання такої інформації Розрахунковому центру чи кліринговій установі для її відображення в їх внутрішніх системах обліку;</w:t>
            </w:r>
          </w:p>
          <w:p w14:paraId="1ABEF47C" w14:textId="5B84F384"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виконувати депозитарні операції щодо цінних паперів депонентів,</w:t>
            </w:r>
            <w:r>
              <w:rPr>
                <w:rFonts w:ascii="Times New Roman" w:hAnsi="Times New Roman" w:cs="Times New Roman"/>
                <w:color w:val="000000"/>
                <w:sz w:val="24"/>
                <w:szCs w:val="24"/>
                <w:lang w:val="uk-UA"/>
              </w:rPr>
              <w:t xml:space="preserve"> номінальних утримувачів, </w:t>
            </w:r>
            <w:r w:rsidRPr="00726D00">
              <w:rPr>
                <w:rFonts w:ascii="Times New Roman" w:hAnsi="Times New Roman" w:cs="Times New Roman"/>
                <w:color w:val="000000"/>
                <w:sz w:val="24"/>
                <w:szCs w:val="24"/>
                <w:lang w:val="uk-UA"/>
              </w:rPr>
              <w:t>які зарезервовані для здійснення розрахунків за правочинами щодо цінних паперів з дотриманням принципу "поставка цінних паперів проти оплати"</w:t>
            </w:r>
            <w:r>
              <w:rPr>
                <w:rFonts w:ascii="Times New Roman" w:hAnsi="Times New Roman" w:cs="Times New Roman"/>
                <w:color w:val="000000"/>
                <w:sz w:val="24"/>
                <w:szCs w:val="24"/>
                <w:lang w:val="uk-UA"/>
              </w:rPr>
              <w:t xml:space="preserve">, </w:t>
            </w:r>
            <w:r w:rsidRPr="00726D00">
              <w:rPr>
                <w:rFonts w:ascii="Times New Roman" w:hAnsi="Times New Roman" w:cs="Times New Roman"/>
                <w:color w:val="000000"/>
                <w:sz w:val="24"/>
                <w:szCs w:val="24"/>
                <w:lang w:val="uk-UA"/>
              </w:rPr>
              <w:t xml:space="preserve">виключно на підставі </w:t>
            </w:r>
            <w:r w:rsidRPr="00EB07E9">
              <w:rPr>
                <w:rFonts w:ascii="Times New Roman" w:hAnsi="Times New Roman" w:cs="Times New Roman"/>
                <w:b/>
                <w:color w:val="000000"/>
                <w:sz w:val="24"/>
                <w:szCs w:val="24"/>
                <w:lang w:val="uk-UA"/>
              </w:rPr>
              <w:t>розпоряджень/повідомлень</w:t>
            </w:r>
            <w:r w:rsidRPr="00726D00">
              <w:rPr>
                <w:rFonts w:ascii="Times New Roman" w:hAnsi="Times New Roman" w:cs="Times New Roman"/>
                <w:color w:val="000000"/>
                <w:sz w:val="24"/>
                <w:szCs w:val="24"/>
                <w:lang w:val="uk-UA"/>
              </w:rPr>
              <w:t xml:space="preserve"> </w:t>
            </w:r>
            <w:r w:rsidRPr="0017688C">
              <w:rPr>
                <w:rFonts w:ascii="Times New Roman" w:hAnsi="Times New Roman" w:cs="Times New Roman"/>
                <w:b/>
                <w:color w:val="000000"/>
                <w:sz w:val="24"/>
                <w:szCs w:val="24"/>
                <w:lang w:val="uk-UA"/>
              </w:rPr>
              <w:t xml:space="preserve">(інформації) </w:t>
            </w:r>
            <w:r w:rsidRPr="00726D00">
              <w:rPr>
                <w:rFonts w:ascii="Times New Roman" w:hAnsi="Times New Roman" w:cs="Times New Roman"/>
                <w:color w:val="000000"/>
                <w:sz w:val="24"/>
                <w:szCs w:val="24"/>
                <w:lang w:val="uk-UA"/>
              </w:rPr>
              <w:t>Центрального депозитарію</w:t>
            </w:r>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 xml:space="preserve">в </w:t>
            </w:r>
            <w:r>
              <w:rPr>
                <w:rFonts w:ascii="Times New Roman" w:hAnsi="Times New Roman" w:cs="Times New Roman"/>
                <w:b/>
                <w:color w:val="000000"/>
                <w:sz w:val="24"/>
                <w:szCs w:val="24"/>
                <w:lang w:val="uk-UA"/>
              </w:rPr>
              <w:lastRenderedPageBreak/>
              <w:t xml:space="preserve">порядку, встановленому Правилами та іншими внутрішніми документами Центрального депозитарію, </w:t>
            </w:r>
            <w:r w:rsidRPr="00726D00">
              <w:rPr>
                <w:rFonts w:ascii="Times New Roman" w:hAnsi="Times New Roman" w:cs="Times New Roman"/>
                <w:color w:val="000000"/>
                <w:sz w:val="24"/>
                <w:szCs w:val="24"/>
                <w:lang w:val="uk-UA"/>
              </w:rPr>
              <w:t>згідно з інформацією, отриманою Центральним депозитарієм від Розрахункового центру чи клірингової установи</w:t>
            </w:r>
            <w:r>
              <w:rPr>
                <w:rFonts w:ascii="Times New Roman" w:hAnsi="Times New Roman" w:cs="Times New Roman"/>
                <w:color w:val="000000"/>
                <w:sz w:val="24"/>
                <w:szCs w:val="24"/>
                <w:lang w:val="uk-UA"/>
              </w:rPr>
              <w:t>;</w:t>
            </w:r>
          </w:p>
          <w:p w14:paraId="293E9B1A" w14:textId="77777777" w:rsidR="006B1BA6" w:rsidRDefault="006B1BA6" w:rsidP="00310283">
            <w:pPr>
              <w:spacing w:before="120" w:after="120"/>
              <w:ind w:firstLine="459"/>
              <w:jc w:val="both"/>
              <w:rPr>
                <w:rFonts w:ascii="Times New Roman" w:hAnsi="Times New Roman" w:cs="Times New Roman"/>
                <w:color w:val="000000"/>
                <w:sz w:val="24"/>
                <w:szCs w:val="24"/>
                <w:lang w:val="uk-UA"/>
              </w:rPr>
            </w:pPr>
            <w:r w:rsidRPr="0017688C">
              <w:rPr>
                <w:rFonts w:ascii="Times New Roman" w:hAnsi="Times New Roman" w:cs="Times New Roman"/>
                <w:color w:val="000000"/>
                <w:sz w:val="24"/>
                <w:szCs w:val="24"/>
                <w:lang w:val="uk-UA"/>
              </w:rPr>
              <w:t>виконувати за рахунком у цінних паперах депонента,</w:t>
            </w:r>
            <w:r w:rsidRPr="0017688C">
              <w:rPr>
                <w:rFonts w:ascii="Times New Roman" w:hAnsi="Times New Roman" w:cs="Times New Roman"/>
                <w:b/>
                <w:color w:val="000000"/>
                <w:sz w:val="24"/>
                <w:szCs w:val="24"/>
                <w:lang w:val="uk-UA"/>
              </w:rPr>
              <w:t xml:space="preserve"> </w:t>
            </w:r>
            <w:r w:rsidRPr="00AA3604">
              <w:rPr>
                <w:rFonts w:ascii="Times New Roman" w:hAnsi="Times New Roman" w:cs="Times New Roman"/>
                <w:color w:val="000000"/>
                <w:sz w:val="24"/>
                <w:szCs w:val="24"/>
                <w:lang w:val="uk-UA"/>
              </w:rPr>
              <w:t>номінального утримувача,</w:t>
            </w:r>
            <w:r>
              <w:rPr>
                <w:rFonts w:ascii="Times New Roman" w:hAnsi="Times New Roman" w:cs="Times New Roman"/>
                <w:b/>
                <w:color w:val="000000"/>
                <w:sz w:val="24"/>
                <w:szCs w:val="24"/>
                <w:lang w:val="uk-UA"/>
              </w:rPr>
              <w:t xml:space="preserve"> </w:t>
            </w:r>
            <w:r w:rsidRPr="0017688C">
              <w:rPr>
                <w:rFonts w:ascii="Times New Roman" w:hAnsi="Times New Roman" w:cs="Times New Roman"/>
                <w:color w:val="000000"/>
                <w:sz w:val="24"/>
                <w:szCs w:val="24"/>
                <w:lang w:val="uk-UA"/>
              </w:rPr>
              <w:t>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r>
              <w:rPr>
                <w:rFonts w:ascii="Times New Roman" w:hAnsi="Times New Roman" w:cs="Times New Roman"/>
                <w:color w:val="000000"/>
                <w:sz w:val="24"/>
                <w:szCs w:val="24"/>
                <w:lang w:val="uk-UA"/>
              </w:rPr>
              <w:t>, номінального утримувача</w:t>
            </w:r>
            <w:r w:rsidRPr="0017688C">
              <w:rPr>
                <w:rFonts w:ascii="Times New Roman" w:hAnsi="Times New Roman" w:cs="Times New Roman"/>
                <w:color w:val="000000"/>
                <w:sz w:val="24"/>
                <w:szCs w:val="24"/>
                <w:lang w:val="uk-UA"/>
              </w:rPr>
              <w:t>;</w:t>
            </w:r>
          </w:p>
          <w:p w14:paraId="00846D46" w14:textId="77777777" w:rsidR="006B1BA6" w:rsidRPr="006B1BA6" w:rsidRDefault="006B1BA6" w:rsidP="00310283">
            <w:pPr>
              <w:spacing w:before="120" w:after="120"/>
              <w:ind w:firstLine="459"/>
              <w:jc w:val="both"/>
              <w:rPr>
                <w:rFonts w:ascii="Times New Roman" w:hAnsi="Times New Roman" w:cs="Times New Roman"/>
                <w:b/>
                <w:i/>
                <w:color w:val="000000"/>
                <w:sz w:val="24"/>
                <w:szCs w:val="24"/>
                <w:lang w:val="uk-UA"/>
              </w:rPr>
            </w:pPr>
          </w:p>
          <w:p w14:paraId="687BF194" w14:textId="77777777" w:rsidR="00D51FAB" w:rsidRDefault="006B1BA6" w:rsidP="00310283">
            <w:pPr>
              <w:spacing w:before="120" w:after="120"/>
              <w:ind w:firstLine="459"/>
              <w:jc w:val="both"/>
              <w:rPr>
                <w:rFonts w:ascii="Times New Roman" w:hAnsi="Times New Roman" w:cs="Times New Roman"/>
                <w:i/>
                <w:color w:val="000000"/>
                <w:sz w:val="24"/>
                <w:szCs w:val="24"/>
                <w:lang w:val="uk-UA"/>
              </w:rPr>
            </w:pPr>
            <w:r w:rsidRPr="006B1BA6">
              <w:rPr>
                <w:rFonts w:ascii="Times New Roman" w:hAnsi="Times New Roman" w:cs="Times New Roman"/>
                <w:i/>
                <w:color w:val="000000"/>
                <w:sz w:val="24"/>
                <w:szCs w:val="24"/>
                <w:lang w:val="uk-UA"/>
              </w:rPr>
              <w:t>виключити</w:t>
            </w:r>
          </w:p>
          <w:p w14:paraId="079F5555" w14:textId="77777777" w:rsidR="00FA3FA2" w:rsidRDefault="00FA3FA2" w:rsidP="00310283">
            <w:pPr>
              <w:spacing w:before="120" w:after="120"/>
              <w:ind w:firstLine="459"/>
              <w:jc w:val="both"/>
              <w:rPr>
                <w:rFonts w:ascii="Times New Roman" w:hAnsi="Times New Roman" w:cs="Times New Roman"/>
                <w:color w:val="000000"/>
                <w:sz w:val="24"/>
                <w:szCs w:val="24"/>
                <w:lang w:val="uk-UA"/>
              </w:rPr>
            </w:pPr>
          </w:p>
          <w:p w14:paraId="71E33FF5" w14:textId="670D6317" w:rsidR="006B1BA6" w:rsidRDefault="006B1BA6"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 xml:space="preserve">виконувати визначені законодавством дії щодо направлення власникам акцій повідомлень відповідно до </w:t>
            </w:r>
            <w:r w:rsidRPr="00726D00">
              <w:rPr>
                <w:rFonts w:ascii="Times New Roman" w:hAnsi="Times New Roman" w:cs="Times New Roman"/>
                <w:color w:val="0000FF"/>
                <w:sz w:val="24"/>
                <w:szCs w:val="24"/>
                <w:lang w:val="uk-UA"/>
              </w:rPr>
              <w:t>Закону України "Про акціонерні товариства"</w:t>
            </w:r>
            <w:r w:rsidRPr="00726D00">
              <w:rPr>
                <w:rFonts w:ascii="Times New Roman" w:hAnsi="Times New Roman" w:cs="Times New Roman"/>
                <w:color w:val="000000"/>
                <w:sz w:val="24"/>
                <w:szCs w:val="24"/>
                <w:lang w:val="uk-UA"/>
              </w:rPr>
              <w:t xml:space="preserve"> через депозитарну систему України на підставі отриманих від Центрального депозитарію розпорядження</w:t>
            </w:r>
            <w:r w:rsidRPr="0017688C">
              <w:rPr>
                <w:rFonts w:ascii="Times New Roman" w:hAnsi="Times New Roman" w:cs="Times New Roman"/>
                <w:b/>
                <w:color w:val="000000"/>
                <w:sz w:val="24"/>
                <w:szCs w:val="24"/>
                <w:lang w:val="uk-UA"/>
              </w:rPr>
              <w:t xml:space="preserve">/повідомлення (інформації) </w:t>
            </w:r>
            <w:r w:rsidRPr="00726D00">
              <w:rPr>
                <w:rFonts w:ascii="Times New Roman" w:hAnsi="Times New Roman" w:cs="Times New Roman"/>
                <w:color w:val="000000"/>
                <w:sz w:val="24"/>
                <w:szCs w:val="24"/>
                <w:lang w:val="uk-UA"/>
              </w:rPr>
              <w:t>та інших документів, визначених законодавством та внутрішніми документами Центрального депозитарію;</w:t>
            </w:r>
          </w:p>
          <w:p w14:paraId="7932BFFF" w14:textId="25E92BC5" w:rsidR="006B1BA6" w:rsidRDefault="000E4566" w:rsidP="00310283">
            <w:pPr>
              <w:spacing w:before="120" w:after="120"/>
              <w:ind w:firstLine="459"/>
              <w:jc w:val="both"/>
              <w:rPr>
                <w:rFonts w:ascii="Times New Roman" w:hAnsi="Times New Roman" w:cs="Times New Roman"/>
                <w:sz w:val="24"/>
                <w:szCs w:val="24"/>
                <w:lang w:val="uk-UA"/>
              </w:rPr>
            </w:pPr>
            <w:r w:rsidRPr="000E4566">
              <w:rPr>
                <w:rFonts w:ascii="Times New Roman" w:hAnsi="Times New Roman" w:cs="Times New Roman"/>
                <w:color w:val="000000"/>
                <w:sz w:val="24"/>
                <w:szCs w:val="24"/>
                <w:lang w:val="uk-UA"/>
              </w:rPr>
              <w:t xml:space="preserve">у разі надання депозитарною установою депонентам (депоненту) - акціонерам (акціонеру), які (який) сукупно є власниками (власником) 10 і більше відсотків голосуючих акцій певного акціонерного товариства, послуг щодо інформаційного та організаційного забезпечення проведення загальних зборів такого акціонерного товариства на підставі відповідного договору надавати Центральному депозитарію розпорядження про забезпечення повідомлення акціонерів про проведення позачергових загальних зборів, розпорядження на складання реєстру власників іменних цінних паперів після здійснення депозитарною установою перевірки документів, які були ними (ним) надані, а також даних системи депозитарного обліку щодо цих осіб (цієї особи) на достатність підстав </w:t>
            </w:r>
            <w:r w:rsidRPr="000E4566">
              <w:rPr>
                <w:rFonts w:ascii="Times New Roman" w:hAnsi="Times New Roman" w:cs="Times New Roman"/>
                <w:color w:val="000000"/>
                <w:sz w:val="24"/>
                <w:szCs w:val="24"/>
                <w:lang w:val="uk-UA"/>
              </w:rPr>
              <w:lastRenderedPageBreak/>
              <w:t>для скликання цими особами (цією особою) позачергових загальних зборів акціонерного товариства та на їх відповідність законодавству;</w:t>
            </w:r>
          </w:p>
          <w:p w14:paraId="62B540FD" w14:textId="3A2A05F1" w:rsidR="000E4566" w:rsidRPr="00726D00" w:rsidRDefault="000E4566" w:rsidP="00310283">
            <w:pPr>
              <w:spacing w:before="120" w:after="120"/>
              <w:ind w:firstLine="459"/>
              <w:jc w:val="both"/>
              <w:rPr>
                <w:rFonts w:ascii="Times New Roman" w:hAnsi="Times New Roman" w:cs="Times New Roman"/>
                <w:sz w:val="24"/>
                <w:szCs w:val="24"/>
                <w:lang w:val="uk-UA"/>
              </w:rPr>
            </w:pPr>
          </w:p>
        </w:tc>
      </w:tr>
      <w:tr w:rsidR="0023120A" w:rsidRPr="00267570" w14:paraId="6F8A483A" w14:textId="77777777" w:rsidTr="00726D00">
        <w:tc>
          <w:tcPr>
            <w:tcW w:w="7797" w:type="dxa"/>
          </w:tcPr>
          <w:p w14:paraId="6869636C" w14:textId="420EC98D" w:rsidR="0023120A" w:rsidRPr="00726D00" w:rsidRDefault="0023120A"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lastRenderedPageBreak/>
              <w:t>5) Договором можуть встановлюватися інші права та обов'язки сторін, що не суперечать Правилам Центрального депозитарію, цим Вимогам та законодавству про депозитарну систему;</w:t>
            </w:r>
          </w:p>
        </w:tc>
        <w:tc>
          <w:tcPr>
            <w:tcW w:w="7796" w:type="dxa"/>
          </w:tcPr>
          <w:p w14:paraId="2E182683" w14:textId="0F9EF2E5" w:rsidR="0023120A" w:rsidRPr="00726D00" w:rsidRDefault="0023120A" w:rsidP="00310283">
            <w:pPr>
              <w:spacing w:before="120" w:after="120"/>
              <w:ind w:firstLine="459"/>
              <w:jc w:val="both"/>
              <w:rPr>
                <w:rFonts w:ascii="Times New Roman" w:hAnsi="Times New Roman" w:cs="Times New Roman"/>
                <w:color w:val="000000"/>
                <w:sz w:val="24"/>
                <w:szCs w:val="24"/>
                <w:lang w:val="uk-UA"/>
              </w:rPr>
            </w:pPr>
            <w:r w:rsidRPr="00726D00">
              <w:rPr>
                <w:rFonts w:ascii="Times New Roman" w:hAnsi="Times New Roman" w:cs="Times New Roman"/>
                <w:color w:val="000000"/>
                <w:sz w:val="24"/>
                <w:szCs w:val="24"/>
                <w:lang w:val="uk-UA"/>
              </w:rPr>
              <w:t>5) Договором можуть встановлюватися інші права та обов'язки сторін, що не суперечать Правилам Центрального депозитарію, цим Вимогам та законодавству про депозитарну систему;</w:t>
            </w:r>
          </w:p>
        </w:tc>
      </w:tr>
    </w:tbl>
    <w:p w14:paraId="71F795CC" w14:textId="168C7DB3" w:rsidR="00714552" w:rsidRDefault="00714552" w:rsidP="00726D00">
      <w:pPr>
        <w:spacing w:after="0"/>
        <w:jc w:val="both"/>
        <w:rPr>
          <w:rFonts w:ascii="Times New Roman" w:hAnsi="Times New Roman" w:cs="Times New Roman"/>
          <w:sz w:val="24"/>
          <w:szCs w:val="24"/>
          <w:lang w:val="uk-UA"/>
        </w:rPr>
      </w:pPr>
      <w:bookmarkStart w:id="13" w:name="131"/>
      <w:bookmarkEnd w:id="12"/>
      <w:bookmarkEnd w:id="13"/>
    </w:p>
    <w:p w14:paraId="26BEED2F" w14:textId="675C198F" w:rsidR="007E1CDE" w:rsidRDefault="007E1CDE" w:rsidP="00726D00">
      <w:pPr>
        <w:spacing w:after="0"/>
        <w:jc w:val="both"/>
        <w:rPr>
          <w:rFonts w:ascii="Times New Roman" w:hAnsi="Times New Roman" w:cs="Times New Roman"/>
          <w:sz w:val="24"/>
          <w:szCs w:val="24"/>
          <w:lang w:val="uk-UA"/>
        </w:rPr>
      </w:pPr>
    </w:p>
    <w:p w14:paraId="691DA8C6" w14:textId="77777777" w:rsidR="007E1CDE" w:rsidRDefault="007E1CDE" w:rsidP="007E1CDE">
      <w:pPr>
        <w:spacing w:after="0" w:line="240" w:lineRule="auto"/>
        <w:ind w:left="1985"/>
        <w:rPr>
          <w:rFonts w:ascii="Times New Roman" w:hAnsi="Times New Roman" w:cs="Times New Roman"/>
          <w:b/>
          <w:sz w:val="24"/>
          <w:szCs w:val="24"/>
          <w:lang w:val="uk-UA"/>
        </w:rPr>
      </w:pPr>
    </w:p>
    <w:p w14:paraId="422F7232" w14:textId="186801E7" w:rsidR="007E1CDE" w:rsidRPr="007E1CDE" w:rsidRDefault="007E1CDE" w:rsidP="007E1CDE">
      <w:pPr>
        <w:spacing w:after="0" w:line="240" w:lineRule="auto"/>
        <w:ind w:left="1985"/>
        <w:rPr>
          <w:rFonts w:ascii="Times New Roman" w:hAnsi="Times New Roman" w:cs="Times New Roman"/>
          <w:b/>
          <w:sz w:val="24"/>
          <w:szCs w:val="24"/>
          <w:lang w:val="uk-UA"/>
        </w:rPr>
      </w:pPr>
      <w:r w:rsidRPr="007E1CDE">
        <w:rPr>
          <w:rFonts w:ascii="Times New Roman" w:hAnsi="Times New Roman" w:cs="Times New Roman"/>
          <w:b/>
          <w:sz w:val="24"/>
          <w:szCs w:val="24"/>
          <w:lang w:val="uk-UA"/>
        </w:rPr>
        <w:t xml:space="preserve">Директор департаменту методології регулювання </w:t>
      </w:r>
    </w:p>
    <w:p w14:paraId="313CC9A6" w14:textId="30C80003" w:rsidR="007E1CDE" w:rsidRPr="007E1CDE" w:rsidRDefault="007E1CDE" w:rsidP="007E1CDE">
      <w:pPr>
        <w:spacing w:after="0" w:line="240" w:lineRule="auto"/>
        <w:ind w:left="1985"/>
        <w:rPr>
          <w:rFonts w:ascii="Times New Roman" w:hAnsi="Times New Roman" w:cs="Times New Roman"/>
          <w:b/>
          <w:sz w:val="24"/>
          <w:szCs w:val="24"/>
          <w:lang w:val="uk-UA"/>
        </w:rPr>
      </w:pPr>
      <w:r w:rsidRPr="007E1CDE">
        <w:rPr>
          <w:rFonts w:ascii="Times New Roman" w:hAnsi="Times New Roman" w:cs="Times New Roman"/>
          <w:b/>
          <w:sz w:val="24"/>
          <w:szCs w:val="24"/>
          <w:lang w:val="uk-UA"/>
        </w:rPr>
        <w:t>професійних учасників ринку цінних паперів                                                                      І</w:t>
      </w:r>
      <w:r w:rsidR="00F951FD">
        <w:rPr>
          <w:rFonts w:ascii="Times New Roman" w:hAnsi="Times New Roman" w:cs="Times New Roman"/>
          <w:b/>
          <w:sz w:val="24"/>
          <w:szCs w:val="24"/>
          <w:lang w:val="uk-UA"/>
        </w:rPr>
        <w:t>.</w:t>
      </w:r>
      <w:r w:rsidRPr="007E1CDE">
        <w:rPr>
          <w:rFonts w:ascii="Times New Roman" w:hAnsi="Times New Roman" w:cs="Times New Roman"/>
          <w:b/>
          <w:sz w:val="24"/>
          <w:szCs w:val="24"/>
          <w:lang w:val="uk-UA"/>
        </w:rPr>
        <w:t xml:space="preserve"> Курочкіна</w:t>
      </w:r>
    </w:p>
    <w:p w14:paraId="534D6315" w14:textId="77777777" w:rsidR="007E1CDE" w:rsidRPr="00550E53" w:rsidRDefault="007E1CDE" w:rsidP="00726D00">
      <w:pPr>
        <w:spacing w:after="0"/>
        <w:jc w:val="both"/>
        <w:rPr>
          <w:rFonts w:ascii="Times New Roman" w:hAnsi="Times New Roman" w:cs="Times New Roman"/>
          <w:sz w:val="24"/>
          <w:szCs w:val="24"/>
          <w:lang w:val="uk-UA"/>
        </w:rPr>
      </w:pPr>
    </w:p>
    <w:sectPr w:rsidR="007E1CDE" w:rsidRPr="00550E53" w:rsidSect="007A2222">
      <w:footerReference w:type="default" r:id="rId8"/>
      <w:pgSz w:w="16839" w:h="11907" w:orient="landscape" w:code="9"/>
      <w:pgMar w:top="709" w:right="1440" w:bottom="85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BB01" w14:textId="77777777" w:rsidR="0056729F" w:rsidRDefault="0056729F" w:rsidP="00F73A05">
      <w:pPr>
        <w:spacing w:after="0" w:line="240" w:lineRule="auto"/>
      </w:pPr>
      <w:r>
        <w:separator/>
      </w:r>
    </w:p>
  </w:endnote>
  <w:endnote w:type="continuationSeparator" w:id="0">
    <w:p w14:paraId="6AAA2C33" w14:textId="77777777" w:rsidR="0056729F" w:rsidRDefault="0056729F" w:rsidP="00F7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1808"/>
      <w:docPartObj>
        <w:docPartGallery w:val="Page Numbers (Bottom of Page)"/>
        <w:docPartUnique/>
      </w:docPartObj>
    </w:sdtPr>
    <w:sdtEndPr/>
    <w:sdtContent>
      <w:p w14:paraId="53DB313A" w14:textId="5C9640D9" w:rsidR="00F73A05" w:rsidRDefault="00F73A05">
        <w:pPr>
          <w:pStyle w:val="ae"/>
          <w:jc w:val="right"/>
        </w:pPr>
        <w:r>
          <w:fldChar w:fldCharType="begin"/>
        </w:r>
        <w:r>
          <w:instrText>PAGE   \* MERGEFORMAT</w:instrText>
        </w:r>
        <w:r>
          <w:fldChar w:fldCharType="separate"/>
        </w:r>
        <w:r w:rsidR="0064431F" w:rsidRPr="0064431F">
          <w:rPr>
            <w:noProof/>
            <w:lang w:val="ru-RU"/>
          </w:rPr>
          <w:t>1</w:t>
        </w:r>
        <w:r>
          <w:fldChar w:fldCharType="end"/>
        </w:r>
      </w:p>
    </w:sdtContent>
  </w:sdt>
  <w:p w14:paraId="1AFC4E05" w14:textId="77777777" w:rsidR="00F73A05" w:rsidRDefault="00F73A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2BF8" w14:textId="77777777" w:rsidR="0056729F" w:rsidRDefault="0056729F" w:rsidP="00F73A05">
      <w:pPr>
        <w:spacing w:after="0" w:line="240" w:lineRule="auto"/>
      </w:pPr>
      <w:r>
        <w:separator/>
      </w:r>
    </w:p>
  </w:footnote>
  <w:footnote w:type="continuationSeparator" w:id="0">
    <w:p w14:paraId="49153E32" w14:textId="77777777" w:rsidR="0056729F" w:rsidRDefault="0056729F" w:rsidP="00F73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17564"/>
    <w:multiLevelType w:val="hybridMultilevel"/>
    <w:tmpl w:val="9FDEA61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yanova Ludmila">
    <w15:presenceInfo w15:providerId="AD" w15:userId="S-1-5-21-1832258492-1220161077-9569708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52"/>
    <w:rsid w:val="0000043A"/>
    <w:rsid w:val="00000F88"/>
    <w:rsid w:val="00014902"/>
    <w:rsid w:val="000262DE"/>
    <w:rsid w:val="00030427"/>
    <w:rsid w:val="0003082E"/>
    <w:rsid w:val="00037170"/>
    <w:rsid w:val="000417B0"/>
    <w:rsid w:val="00051CCA"/>
    <w:rsid w:val="000548F4"/>
    <w:rsid w:val="00083E5F"/>
    <w:rsid w:val="00084E44"/>
    <w:rsid w:val="000A0483"/>
    <w:rsid w:val="000B22D4"/>
    <w:rsid w:val="000B5A0B"/>
    <w:rsid w:val="000C0BB0"/>
    <w:rsid w:val="000D27A2"/>
    <w:rsid w:val="000D3EE3"/>
    <w:rsid w:val="000D5C48"/>
    <w:rsid w:val="000E4566"/>
    <w:rsid w:val="00111451"/>
    <w:rsid w:val="00113CB6"/>
    <w:rsid w:val="00116977"/>
    <w:rsid w:val="0013409C"/>
    <w:rsid w:val="00134120"/>
    <w:rsid w:val="00141BCD"/>
    <w:rsid w:val="0017688C"/>
    <w:rsid w:val="001B0D06"/>
    <w:rsid w:val="001B5168"/>
    <w:rsid w:val="001C3249"/>
    <w:rsid w:val="001D65E5"/>
    <w:rsid w:val="001E0C8C"/>
    <w:rsid w:val="002051CE"/>
    <w:rsid w:val="002146D5"/>
    <w:rsid w:val="0021738A"/>
    <w:rsid w:val="002228AB"/>
    <w:rsid w:val="00230C1F"/>
    <w:rsid w:val="0023120A"/>
    <w:rsid w:val="0024281B"/>
    <w:rsid w:val="0026244D"/>
    <w:rsid w:val="002628CC"/>
    <w:rsid w:val="00267570"/>
    <w:rsid w:val="00270E76"/>
    <w:rsid w:val="00284270"/>
    <w:rsid w:val="002866FF"/>
    <w:rsid w:val="00293D61"/>
    <w:rsid w:val="002A4818"/>
    <w:rsid w:val="002C605A"/>
    <w:rsid w:val="002E1B5C"/>
    <w:rsid w:val="002F1E7C"/>
    <w:rsid w:val="002F3906"/>
    <w:rsid w:val="002F5BDB"/>
    <w:rsid w:val="00307A3E"/>
    <w:rsid w:val="00310283"/>
    <w:rsid w:val="003115E2"/>
    <w:rsid w:val="003135D3"/>
    <w:rsid w:val="00314894"/>
    <w:rsid w:val="003270FC"/>
    <w:rsid w:val="003343CF"/>
    <w:rsid w:val="00341B19"/>
    <w:rsid w:val="00347223"/>
    <w:rsid w:val="00353E11"/>
    <w:rsid w:val="00355709"/>
    <w:rsid w:val="003635EE"/>
    <w:rsid w:val="003644B1"/>
    <w:rsid w:val="00370574"/>
    <w:rsid w:val="00387C0C"/>
    <w:rsid w:val="003B06A9"/>
    <w:rsid w:val="003B0C96"/>
    <w:rsid w:val="003B3848"/>
    <w:rsid w:val="003B4BF7"/>
    <w:rsid w:val="003C6CA9"/>
    <w:rsid w:val="003D4CB2"/>
    <w:rsid w:val="003F0086"/>
    <w:rsid w:val="003F5C8A"/>
    <w:rsid w:val="00404F01"/>
    <w:rsid w:val="004136E5"/>
    <w:rsid w:val="00421C2A"/>
    <w:rsid w:val="00421CBE"/>
    <w:rsid w:val="00422F35"/>
    <w:rsid w:val="00423093"/>
    <w:rsid w:val="0046458F"/>
    <w:rsid w:val="00467C22"/>
    <w:rsid w:val="00476661"/>
    <w:rsid w:val="0048068E"/>
    <w:rsid w:val="004867F1"/>
    <w:rsid w:val="004948D8"/>
    <w:rsid w:val="004A3533"/>
    <w:rsid w:val="004A3974"/>
    <w:rsid w:val="004C0622"/>
    <w:rsid w:val="004C11A9"/>
    <w:rsid w:val="004D27B9"/>
    <w:rsid w:val="004D4F72"/>
    <w:rsid w:val="004D6112"/>
    <w:rsid w:val="004D7A34"/>
    <w:rsid w:val="004E2DEF"/>
    <w:rsid w:val="004E7AD5"/>
    <w:rsid w:val="004F31F5"/>
    <w:rsid w:val="004F566F"/>
    <w:rsid w:val="004F594B"/>
    <w:rsid w:val="00524F6F"/>
    <w:rsid w:val="005459E7"/>
    <w:rsid w:val="00550E53"/>
    <w:rsid w:val="0056729F"/>
    <w:rsid w:val="00573962"/>
    <w:rsid w:val="00580299"/>
    <w:rsid w:val="00587632"/>
    <w:rsid w:val="005A0576"/>
    <w:rsid w:val="005A5525"/>
    <w:rsid w:val="005A6EC0"/>
    <w:rsid w:val="005C655B"/>
    <w:rsid w:val="005E14DA"/>
    <w:rsid w:val="005E1E26"/>
    <w:rsid w:val="005F1EE7"/>
    <w:rsid w:val="005F5408"/>
    <w:rsid w:val="005F5A8F"/>
    <w:rsid w:val="005F61D5"/>
    <w:rsid w:val="005F698E"/>
    <w:rsid w:val="00623A56"/>
    <w:rsid w:val="00626926"/>
    <w:rsid w:val="00633085"/>
    <w:rsid w:val="00633787"/>
    <w:rsid w:val="0064431F"/>
    <w:rsid w:val="00645255"/>
    <w:rsid w:val="006477E6"/>
    <w:rsid w:val="006609A5"/>
    <w:rsid w:val="00672755"/>
    <w:rsid w:val="006755DA"/>
    <w:rsid w:val="00675B87"/>
    <w:rsid w:val="006B1BA6"/>
    <w:rsid w:val="006D13FE"/>
    <w:rsid w:val="006D3586"/>
    <w:rsid w:val="006D59F6"/>
    <w:rsid w:val="006E689B"/>
    <w:rsid w:val="00714552"/>
    <w:rsid w:val="00726D00"/>
    <w:rsid w:val="00742626"/>
    <w:rsid w:val="007520B1"/>
    <w:rsid w:val="00757D3E"/>
    <w:rsid w:val="007674B5"/>
    <w:rsid w:val="007679AF"/>
    <w:rsid w:val="00781E1A"/>
    <w:rsid w:val="007951B8"/>
    <w:rsid w:val="007A0476"/>
    <w:rsid w:val="007A06CB"/>
    <w:rsid w:val="007A2222"/>
    <w:rsid w:val="007B0438"/>
    <w:rsid w:val="007B7943"/>
    <w:rsid w:val="007D3A9F"/>
    <w:rsid w:val="007D5AF7"/>
    <w:rsid w:val="007D629E"/>
    <w:rsid w:val="007E1CDE"/>
    <w:rsid w:val="0080486D"/>
    <w:rsid w:val="00806EE4"/>
    <w:rsid w:val="00820666"/>
    <w:rsid w:val="00821CF5"/>
    <w:rsid w:val="008238E1"/>
    <w:rsid w:val="008437D5"/>
    <w:rsid w:val="00846FD7"/>
    <w:rsid w:val="00866557"/>
    <w:rsid w:val="008A5A28"/>
    <w:rsid w:val="008A6619"/>
    <w:rsid w:val="008C221B"/>
    <w:rsid w:val="008C2C8E"/>
    <w:rsid w:val="008C49C0"/>
    <w:rsid w:val="008D27DD"/>
    <w:rsid w:val="008D7B3D"/>
    <w:rsid w:val="008F387E"/>
    <w:rsid w:val="00902BCC"/>
    <w:rsid w:val="00906597"/>
    <w:rsid w:val="00907501"/>
    <w:rsid w:val="00913D77"/>
    <w:rsid w:val="00923B07"/>
    <w:rsid w:val="00955F72"/>
    <w:rsid w:val="0096375A"/>
    <w:rsid w:val="009758DB"/>
    <w:rsid w:val="00975CD6"/>
    <w:rsid w:val="009954E7"/>
    <w:rsid w:val="009A1B89"/>
    <w:rsid w:val="009A1FF9"/>
    <w:rsid w:val="009B0446"/>
    <w:rsid w:val="009B0E8E"/>
    <w:rsid w:val="009B5D41"/>
    <w:rsid w:val="009B62EB"/>
    <w:rsid w:val="009C795F"/>
    <w:rsid w:val="009D5A14"/>
    <w:rsid w:val="009E728A"/>
    <w:rsid w:val="009F54D4"/>
    <w:rsid w:val="00A15B83"/>
    <w:rsid w:val="00A17733"/>
    <w:rsid w:val="00A407B8"/>
    <w:rsid w:val="00A437CE"/>
    <w:rsid w:val="00A57C07"/>
    <w:rsid w:val="00A9252C"/>
    <w:rsid w:val="00A944A7"/>
    <w:rsid w:val="00AA0F9D"/>
    <w:rsid w:val="00AA3604"/>
    <w:rsid w:val="00AA40FE"/>
    <w:rsid w:val="00AA6C6E"/>
    <w:rsid w:val="00AB34E1"/>
    <w:rsid w:val="00AB352A"/>
    <w:rsid w:val="00AC155F"/>
    <w:rsid w:val="00AD2C64"/>
    <w:rsid w:val="00AD4621"/>
    <w:rsid w:val="00AE0ED4"/>
    <w:rsid w:val="00AF7FB3"/>
    <w:rsid w:val="00B01442"/>
    <w:rsid w:val="00B20EF2"/>
    <w:rsid w:val="00B22700"/>
    <w:rsid w:val="00B360A2"/>
    <w:rsid w:val="00B448AA"/>
    <w:rsid w:val="00B44EE9"/>
    <w:rsid w:val="00B44FEA"/>
    <w:rsid w:val="00B6399F"/>
    <w:rsid w:val="00B72370"/>
    <w:rsid w:val="00B86F8B"/>
    <w:rsid w:val="00B966F9"/>
    <w:rsid w:val="00BA4B68"/>
    <w:rsid w:val="00BA7E7C"/>
    <w:rsid w:val="00BC5C6F"/>
    <w:rsid w:val="00BC735A"/>
    <w:rsid w:val="00BD4BB6"/>
    <w:rsid w:val="00BD5AD9"/>
    <w:rsid w:val="00BE6AB1"/>
    <w:rsid w:val="00BF2FF3"/>
    <w:rsid w:val="00BF5A55"/>
    <w:rsid w:val="00C26151"/>
    <w:rsid w:val="00C33F59"/>
    <w:rsid w:val="00C349E1"/>
    <w:rsid w:val="00C53DDD"/>
    <w:rsid w:val="00C610A4"/>
    <w:rsid w:val="00C62875"/>
    <w:rsid w:val="00C71E8F"/>
    <w:rsid w:val="00C77DC6"/>
    <w:rsid w:val="00C87690"/>
    <w:rsid w:val="00C917B1"/>
    <w:rsid w:val="00CA1AEF"/>
    <w:rsid w:val="00CC3121"/>
    <w:rsid w:val="00CC46A8"/>
    <w:rsid w:val="00CD33B7"/>
    <w:rsid w:val="00CE3615"/>
    <w:rsid w:val="00CF33BA"/>
    <w:rsid w:val="00CF786C"/>
    <w:rsid w:val="00D15AD8"/>
    <w:rsid w:val="00D176F9"/>
    <w:rsid w:val="00D23C9D"/>
    <w:rsid w:val="00D24C46"/>
    <w:rsid w:val="00D42C50"/>
    <w:rsid w:val="00D51FAB"/>
    <w:rsid w:val="00D53836"/>
    <w:rsid w:val="00D607A0"/>
    <w:rsid w:val="00D60C08"/>
    <w:rsid w:val="00D659A8"/>
    <w:rsid w:val="00D71D62"/>
    <w:rsid w:val="00D729EF"/>
    <w:rsid w:val="00D76943"/>
    <w:rsid w:val="00D80CC9"/>
    <w:rsid w:val="00D82FF3"/>
    <w:rsid w:val="00D96206"/>
    <w:rsid w:val="00DA1762"/>
    <w:rsid w:val="00DA3B6A"/>
    <w:rsid w:val="00DA6ED2"/>
    <w:rsid w:val="00DB762E"/>
    <w:rsid w:val="00DC7C61"/>
    <w:rsid w:val="00DD094C"/>
    <w:rsid w:val="00DD215A"/>
    <w:rsid w:val="00DE4BEC"/>
    <w:rsid w:val="00DF0F5B"/>
    <w:rsid w:val="00DF6ADB"/>
    <w:rsid w:val="00E12469"/>
    <w:rsid w:val="00E15938"/>
    <w:rsid w:val="00E21048"/>
    <w:rsid w:val="00E2521C"/>
    <w:rsid w:val="00E55631"/>
    <w:rsid w:val="00E90B02"/>
    <w:rsid w:val="00E96DFD"/>
    <w:rsid w:val="00EB07E9"/>
    <w:rsid w:val="00EB2E96"/>
    <w:rsid w:val="00EC758C"/>
    <w:rsid w:val="00ED611C"/>
    <w:rsid w:val="00EE0187"/>
    <w:rsid w:val="00EE158F"/>
    <w:rsid w:val="00EE63DF"/>
    <w:rsid w:val="00EF7407"/>
    <w:rsid w:val="00F00C3F"/>
    <w:rsid w:val="00F139EE"/>
    <w:rsid w:val="00F36A8A"/>
    <w:rsid w:val="00F44490"/>
    <w:rsid w:val="00F469D6"/>
    <w:rsid w:val="00F57379"/>
    <w:rsid w:val="00F61E6B"/>
    <w:rsid w:val="00F73A05"/>
    <w:rsid w:val="00F82FC0"/>
    <w:rsid w:val="00F86D51"/>
    <w:rsid w:val="00F951FD"/>
    <w:rsid w:val="00FA2CD3"/>
    <w:rsid w:val="00FA3FA2"/>
    <w:rsid w:val="00FB20FE"/>
    <w:rsid w:val="00FB28F5"/>
    <w:rsid w:val="00FB2B7D"/>
    <w:rsid w:val="00FB59AA"/>
    <w:rsid w:val="00FB6155"/>
    <w:rsid w:val="00FC091F"/>
    <w:rsid w:val="00FC7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F410"/>
  <w15:docId w15:val="{5137E058-E4AE-4B49-9789-011CD9F3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footer"/>
    <w:basedOn w:val="a"/>
    <w:link w:val="af"/>
    <w:uiPriority w:val="99"/>
    <w:unhideWhenUsed/>
    <w:rsid w:val="00F73A0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F73A05"/>
  </w:style>
  <w:style w:type="paragraph" w:styleId="af0">
    <w:name w:val="Balloon Text"/>
    <w:basedOn w:val="a"/>
    <w:link w:val="af1"/>
    <w:uiPriority w:val="99"/>
    <w:semiHidden/>
    <w:unhideWhenUsed/>
    <w:rsid w:val="005F540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5408"/>
    <w:rPr>
      <w:rFonts w:ascii="Segoe UI" w:hAnsi="Segoe UI" w:cs="Segoe UI"/>
      <w:sz w:val="18"/>
      <w:szCs w:val="18"/>
    </w:rPr>
  </w:style>
  <w:style w:type="paragraph" w:styleId="af2">
    <w:name w:val="List Paragraph"/>
    <w:basedOn w:val="a"/>
    <w:uiPriority w:val="99"/>
    <w:rsid w:val="00D51FAB"/>
    <w:pPr>
      <w:ind w:left="720"/>
      <w:contextualSpacing/>
    </w:pPr>
  </w:style>
  <w:style w:type="character" w:styleId="af3">
    <w:name w:val="annotation reference"/>
    <w:basedOn w:val="a0"/>
    <w:uiPriority w:val="99"/>
    <w:semiHidden/>
    <w:unhideWhenUsed/>
    <w:rsid w:val="00AA0F9D"/>
    <w:rPr>
      <w:sz w:val="16"/>
      <w:szCs w:val="16"/>
    </w:rPr>
  </w:style>
  <w:style w:type="paragraph" w:styleId="af4">
    <w:name w:val="annotation text"/>
    <w:basedOn w:val="a"/>
    <w:link w:val="af5"/>
    <w:uiPriority w:val="99"/>
    <w:semiHidden/>
    <w:unhideWhenUsed/>
    <w:rsid w:val="00AA0F9D"/>
    <w:pPr>
      <w:spacing w:line="240" w:lineRule="auto"/>
    </w:pPr>
    <w:rPr>
      <w:sz w:val="20"/>
      <w:szCs w:val="20"/>
    </w:rPr>
  </w:style>
  <w:style w:type="character" w:customStyle="1" w:styleId="af5">
    <w:name w:val="Текст примечания Знак"/>
    <w:basedOn w:val="a0"/>
    <w:link w:val="af4"/>
    <w:uiPriority w:val="99"/>
    <w:semiHidden/>
    <w:rsid w:val="00AA0F9D"/>
    <w:rPr>
      <w:sz w:val="20"/>
      <w:szCs w:val="20"/>
    </w:rPr>
  </w:style>
  <w:style w:type="paragraph" w:styleId="af6">
    <w:name w:val="annotation subject"/>
    <w:basedOn w:val="af4"/>
    <w:next w:val="af4"/>
    <w:link w:val="af7"/>
    <w:uiPriority w:val="99"/>
    <w:semiHidden/>
    <w:unhideWhenUsed/>
    <w:rsid w:val="00AA0F9D"/>
    <w:rPr>
      <w:b/>
      <w:bCs/>
    </w:rPr>
  </w:style>
  <w:style w:type="character" w:customStyle="1" w:styleId="af7">
    <w:name w:val="Тема примечания Знак"/>
    <w:basedOn w:val="af5"/>
    <w:link w:val="af6"/>
    <w:uiPriority w:val="99"/>
    <w:semiHidden/>
    <w:rsid w:val="00AA0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BA0A-8BF7-4108-B8B9-279BBB6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5271</Words>
  <Characters>30050</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Руслан Кисляк</cp:lastModifiedBy>
  <cp:revision>2</cp:revision>
  <dcterms:created xsi:type="dcterms:W3CDTF">2019-05-24T13:11:00Z</dcterms:created>
  <dcterms:modified xsi:type="dcterms:W3CDTF">2019-05-24T13:11:00Z</dcterms:modified>
</cp:coreProperties>
</file>