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5DF" w:rsidRDefault="006A55DF" w:rsidP="006A55DF">
      <w:pPr>
        <w:spacing w:after="0" w:line="240" w:lineRule="auto"/>
        <w:jc w:val="center"/>
        <w:rPr>
          <w:rFonts w:ascii="Times New Roman" w:hAnsi="Times New Roman" w:cs="Times New Roman"/>
          <w:b/>
          <w:color w:val="000000"/>
          <w:sz w:val="28"/>
          <w:szCs w:val="28"/>
        </w:rPr>
      </w:pPr>
      <w:bookmarkStart w:id="0" w:name="_GoBack"/>
      <w:bookmarkEnd w:id="0"/>
      <w:r>
        <w:rPr>
          <w:rFonts w:ascii="Times New Roman" w:hAnsi="Times New Roman" w:cs="Times New Roman"/>
          <w:b/>
          <w:color w:val="000000"/>
          <w:sz w:val="28"/>
          <w:szCs w:val="28"/>
        </w:rPr>
        <w:t xml:space="preserve">Порівняльна таблиця </w:t>
      </w:r>
    </w:p>
    <w:p w:rsidR="006A55DF" w:rsidRDefault="006A55DF" w:rsidP="006A55DF">
      <w:pPr>
        <w:spacing w:after="0" w:line="240" w:lineRule="auto"/>
      </w:pPr>
    </w:p>
    <w:tbl>
      <w:tblPr>
        <w:tblStyle w:val="a3"/>
        <w:tblW w:w="15901" w:type="dxa"/>
        <w:tblInd w:w="-431" w:type="dxa"/>
        <w:tblLook w:val="04A0" w:firstRow="1" w:lastRow="0" w:firstColumn="1" w:lastColumn="0" w:noHBand="0" w:noVBand="1"/>
      </w:tblPr>
      <w:tblGrid>
        <w:gridCol w:w="3982"/>
        <w:gridCol w:w="3969"/>
        <w:gridCol w:w="3969"/>
        <w:gridCol w:w="3975"/>
        <w:gridCol w:w="6"/>
      </w:tblGrid>
      <w:tr w:rsidR="00A96104" w:rsidRPr="00CD1F0F" w:rsidTr="00640904">
        <w:trPr>
          <w:gridAfter w:val="1"/>
          <w:wAfter w:w="6" w:type="dxa"/>
        </w:trPr>
        <w:tc>
          <w:tcPr>
            <w:tcW w:w="15895" w:type="dxa"/>
            <w:gridSpan w:val="4"/>
          </w:tcPr>
          <w:p w:rsidR="00A96104" w:rsidRDefault="00A96104" w:rsidP="00A96104">
            <w:r w:rsidRPr="00CD1F0F">
              <w:rPr>
                <w:rFonts w:ascii="Times New Roman" w:hAnsi="Times New Roman" w:cs="Times New Roman"/>
                <w:b/>
                <w:color w:val="000000"/>
                <w:sz w:val="28"/>
                <w:szCs w:val="28"/>
              </w:rPr>
              <w:t>Зміни до Положення про припинення депозитарною установою провадження професійної діяльності на фондовому ринку – депозитарної діяльності, затвердженого рішенням Національної комісії з цінних паперів та фондового ринку від 08 квітня 2014 року № 431, зареєстрованого в Міністерстві юстиції України 28 квітня 2014 року за № 459/25236</w:t>
            </w:r>
          </w:p>
          <w:p w:rsidR="00A96104" w:rsidRDefault="00A96104" w:rsidP="006A55DF">
            <w:pPr>
              <w:keepNext/>
              <w:keepLines/>
              <w:ind w:firstLine="459"/>
              <w:jc w:val="center"/>
              <w:outlineLvl w:val="2"/>
              <w:rPr>
                <w:rFonts w:ascii="Times New Roman" w:eastAsiaTheme="majorEastAsia" w:hAnsi="Times New Roman" w:cs="Times New Roman"/>
                <w:b/>
                <w:bCs/>
                <w:sz w:val="24"/>
                <w:szCs w:val="24"/>
              </w:rPr>
            </w:pPr>
          </w:p>
        </w:tc>
      </w:tr>
      <w:tr w:rsidR="006A55DF" w:rsidRPr="00CD1F0F" w:rsidTr="0007551B">
        <w:trPr>
          <w:gridAfter w:val="1"/>
          <w:wAfter w:w="6" w:type="dxa"/>
        </w:trPr>
        <w:tc>
          <w:tcPr>
            <w:tcW w:w="3982" w:type="dxa"/>
          </w:tcPr>
          <w:p w:rsidR="006A55DF" w:rsidRPr="00CD1F0F" w:rsidRDefault="006A55DF" w:rsidP="00EF7C96">
            <w:pPr>
              <w:keepNext/>
              <w:keepLines/>
              <w:ind w:firstLine="596"/>
              <w:jc w:val="both"/>
              <w:outlineLvl w:val="2"/>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Чинна редакція</w:t>
            </w:r>
          </w:p>
        </w:tc>
        <w:tc>
          <w:tcPr>
            <w:tcW w:w="3969" w:type="dxa"/>
          </w:tcPr>
          <w:p w:rsidR="006A55DF" w:rsidRPr="006A55DF" w:rsidRDefault="006A55DF" w:rsidP="006A55DF">
            <w:pPr>
              <w:keepNext/>
              <w:keepLines/>
              <w:ind w:firstLine="459"/>
              <w:jc w:val="center"/>
              <w:outlineLvl w:val="2"/>
              <w:rPr>
                <w:rFonts w:ascii="Times New Roman" w:eastAsiaTheme="majorEastAsia" w:hAnsi="Times New Roman" w:cs="Times New Roman"/>
                <w:b/>
                <w:bCs/>
                <w:sz w:val="24"/>
                <w:szCs w:val="24"/>
              </w:rPr>
            </w:pPr>
            <w:r w:rsidRPr="006A55DF">
              <w:rPr>
                <w:rFonts w:ascii="Times New Roman" w:eastAsiaTheme="majorEastAsia" w:hAnsi="Times New Roman" w:cs="Times New Roman"/>
                <w:b/>
                <w:bCs/>
                <w:sz w:val="24"/>
                <w:szCs w:val="24"/>
              </w:rPr>
              <w:t>Редакція</w:t>
            </w:r>
            <w:r>
              <w:rPr>
                <w:rFonts w:ascii="Times New Roman" w:eastAsiaTheme="majorEastAsia" w:hAnsi="Times New Roman" w:cs="Times New Roman"/>
                <w:b/>
                <w:bCs/>
                <w:sz w:val="24"/>
                <w:szCs w:val="24"/>
              </w:rPr>
              <w:t xml:space="preserve"> Змін оприлюднена на сайті</w:t>
            </w:r>
          </w:p>
        </w:tc>
        <w:tc>
          <w:tcPr>
            <w:tcW w:w="3969" w:type="dxa"/>
          </w:tcPr>
          <w:p w:rsidR="006A55DF" w:rsidRPr="006A55DF" w:rsidRDefault="006A55DF" w:rsidP="00EF7C96">
            <w:pPr>
              <w:keepNext/>
              <w:keepLines/>
              <w:ind w:firstLine="459"/>
              <w:jc w:val="both"/>
              <w:outlineLvl w:val="2"/>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Пропозиції та зауваження</w:t>
            </w:r>
            <w:r w:rsidR="00093747">
              <w:rPr>
                <w:rFonts w:ascii="Times New Roman" w:eastAsiaTheme="majorEastAsia" w:hAnsi="Times New Roman" w:cs="Times New Roman"/>
                <w:b/>
                <w:bCs/>
                <w:sz w:val="24"/>
                <w:szCs w:val="24"/>
              </w:rPr>
              <w:t xml:space="preserve"> ПАТ «Національний депозитарій України»</w:t>
            </w:r>
          </w:p>
        </w:tc>
        <w:tc>
          <w:tcPr>
            <w:tcW w:w="3975" w:type="dxa"/>
          </w:tcPr>
          <w:p w:rsidR="006A55DF" w:rsidRPr="006A55DF" w:rsidRDefault="006A55DF" w:rsidP="006A55DF">
            <w:pPr>
              <w:keepNext/>
              <w:keepLines/>
              <w:ind w:firstLine="459"/>
              <w:jc w:val="center"/>
              <w:outlineLvl w:val="2"/>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Коментар та остаточна редакція</w:t>
            </w:r>
          </w:p>
        </w:tc>
      </w:tr>
      <w:tr w:rsidR="006A55DF" w:rsidRPr="00CD1F0F" w:rsidTr="0007551B">
        <w:tc>
          <w:tcPr>
            <w:tcW w:w="15901" w:type="dxa"/>
            <w:gridSpan w:val="5"/>
          </w:tcPr>
          <w:p w:rsidR="006A55DF" w:rsidRPr="00CD1F0F" w:rsidRDefault="006A55DF" w:rsidP="006A55DF">
            <w:pPr>
              <w:keepNext/>
              <w:keepLines/>
              <w:ind w:firstLine="459"/>
              <w:jc w:val="center"/>
              <w:outlineLvl w:val="2"/>
              <w:rPr>
                <w:rFonts w:ascii="Times New Roman" w:eastAsiaTheme="majorEastAsia" w:hAnsi="Times New Roman" w:cs="Times New Roman"/>
                <w:b/>
                <w:bCs/>
                <w:color w:val="5B9BD5" w:themeColor="accent1"/>
                <w:sz w:val="24"/>
                <w:szCs w:val="24"/>
              </w:rPr>
            </w:pPr>
            <w:bookmarkStart w:id="1" w:name="31"/>
            <w:r w:rsidRPr="00CD1F0F">
              <w:rPr>
                <w:rFonts w:ascii="Times New Roman" w:eastAsiaTheme="majorEastAsia" w:hAnsi="Times New Roman" w:cs="Times New Roman"/>
                <w:b/>
                <w:bCs/>
                <w:color w:val="000000"/>
                <w:sz w:val="24"/>
                <w:szCs w:val="24"/>
              </w:rPr>
              <w:t>I. Загальні положення</w:t>
            </w:r>
          </w:p>
        </w:tc>
      </w:tr>
      <w:tr w:rsidR="00F31CE1" w:rsidRPr="00CD1F0F" w:rsidTr="0007551B">
        <w:trPr>
          <w:gridAfter w:val="1"/>
          <w:wAfter w:w="6" w:type="dxa"/>
        </w:trPr>
        <w:tc>
          <w:tcPr>
            <w:tcW w:w="3982" w:type="dxa"/>
          </w:tcPr>
          <w:p w:rsidR="00F31CE1" w:rsidRPr="00CD1F0F" w:rsidRDefault="00F31CE1" w:rsidP="0089434E">
            <w:pPr>
              <w:pStyle w:val="tjbmf"/>
              <w:shd w:val="clear" w:color="auto" w:fill="FFFFFF"/>
              <w:spacing w:before="0" w:beforeAutospacing="0" w:after="0" w:afterAutospacing="0"/>
              <w:ind w:firstLine="599"/>
              <w:jc w:val="both"/>
              <w:rPr>
                <w:color w:val="000000"/>
              </w:rPr>
            </w:pPr>
            <w:r>
              <w:t xml:space="preserve">1. Це Положення встановлює вимоги до дій депозитарних установ, а також дій юридичних осіб, яким було анульовано ліцензії на провадження депозитарної діяльності, що припиняють провадження ними професійної діяльності на фондовому ринку - депозитарної діяльності (далі - Депозитарна установа), дій інших професійних учасників фондового ринку, пов'язаних з цим припиненням, а також порядок здійснення державного контролю за діями цих осіб у період припинення Депозитарною установою провадження професійної діяльності на фондовому ринку - депозитарної діяльності (далі - Діяльність депозитарної установи). </w:t>
            </w:r>
          </w:p>
        </w:tc>
        <w:tc>
          <w:tcPr>
            <w:tcW w:w="3969" w:type="dxa"/>
          </w:tcPr>
          <w:p w:rsidR="00F31CE1" w:rsidRPr="00CD1F0F" w:rsidRDefault="00F31CE1" w:rsidP="00EF7C96">
            <w:pPr>
              <w:ind w:firstLine="459"/>
              <w:jc w:val="both"/>
              <w:rPr>
                <w:rFonts w:ascii="Times New Roman" w:hAnsi="Times New Roman" w:cs="Times New Roman"/>
                <w:color w:val="000000"/>
                <w:sz w:val="24"/>
                <w:szCs w:val="24"/>
              </w:rPr>
            </w:pPr>
          </w:p>
        </w:tc>
        <w:tc>
          <w:tcPr>
            <w:tcW w:w="3969" w:type="dxa"/>
          </w:tcPr>
          <w:p w:rsidR="00F31CE1" w:rsidRPr="00CD1F0F" w:rsidRDefault="00F31CE1" w:rsidP="000F4401">
            <w:pPr>
              <w:ind w:firstLine="459"/>
              <w:jc w:val="both"/>
              <w:rPr>
                <w:rFonts w:ascii="Times New Roman" w:hAnsi="Times New Roman" w:cs="Times New Roman"/>
                <w:color w:val="000000"/>
                <w:sz w:val="24"/>
                <w:szCs w:val="24"/>
              </w:rPr>
            </w:pPr>
          </w:p>
        </w:tc>
        <w:tc>
          <w:tcPr>
            <w:tcW w:w="3975" w:type="dxa"/>
          </w:tcPr>
          <w:p w:rsidR="00F31CE1" w:rsidRPr="00CD1F0F" w:rsidRDefault="00F31CE1" w:rsidP="000F4401">
            <w:pPr>
              <w:pStyle w:val="tjbmf"/>
              <w:shd w:val="clear" w:color="auto" w:fill="FFFFFF"/>
              <w:spacing w:before="0" w:beforeAutospacing="0" w:after="0" w:afterAutospacing="0"/>
              <w:ind w:firstLine="459"/>
              <w:jc w:val="both"/>
              <w:rPr>
                <w:color w:val="000000"/>
              </w:rPr>
            </w:pPr>
            <w:r>
              <w:t xml:space="preserve">1. Це Положення встановлює вимоги до дій депозитарних установ, а також дій юридичних осіб, яким було анульовано ліцензії на провадження депозитарної діяльності, що припиняють провадження ними професійної діяльності на фондовому ринку - депозитарної діяльності (далі - Депозитарна установа), дій інших професійних учасників фондового ринку, пов'язаних з цим припиненням, а також порядок здійснення державного контролю за діями цих осіб у період припинення Депозитарною установою провадження професійної діяльності на фондовому ринку - депозитарної діяльності (далі - Діяльність депозитарної установи). </w:t>
            </w:r>
          </w:p>
        </w:tc>
      </w:tr>
      <w:tr w:rsidR="006A55DF" w:rsidRPr="00CD1F0F" w:rsidTr="0007551B">
        <w:trPr>
          <w:gridAfter w:val="1"/>
          <w:wAfter w:w="6" w:type="dxa"/>
        </w:trPr>
        <w:tc>
          <w:tcPr>
            <w:tcW w:w="3982" w:type="dxa"/>
          </w:tcPr>
          <w:p w:rsidR="006A55DF" w:rsidRPr="00CD1F0F" w:rsidRDefault="006A55DF" w:rsidP="0089434E">
            <w:pPr>
              <w:ind w:firstLine="599"/>
              <w:jc w:val="both"/>
              <w:rPr>
                <w:rFonts w:ascii="Times New Roman" w:hAnsi="Times New Roman" w:cs="Times New Roman"/>
                <w:sz w:val="24"/>
                <w:szCs w:val="24"/>
              </w:rPr>
            </w:pPr>
            <w:bookmarkStart w:id="2" w:name="33"/>
            <w:bookmarkEnd w:id="1"/>
            <w:r w:rsidRPr="00CD1F0F">
              <w:rPr>
                <w:rFonts w:ascii="Times New Roman" w:hAnsi="Times New Roman" w:cs="Times New Roman"/>
                <w:color w:val="000000"/>
                <w:sz w:val="24"/>
                <w:szCs w:val="24"/>
              </w:rPr>
              <w:t>2. У цьому Положенні терміни вживаються в таких значеннях:</w:t>
            </w:r>
          </w:p>
        </w:tc>
        <w:tc>
          <w:tcPr>
            <w:tcW w:w="3969" w:type="dxa"/>
          </w:tcPr>
          <w:p w:rsidR="006A55DF" w:rsidRPr="00CD1F0F" w:rsidRDefault="006A55DF" w:rsidP="00EF7C96">
            <w:pPr>
              <w:ind w:firstLine="459"/>
              <w:jc w:val="both"/>
              <w:rPr>
                <w:rFonts w:ascii="Times New Roman" w:hAnsi="Times New Roman" w:cs="Times New Roman"/>
                <w:sz w:val="24"/>
                <w:szCs w:val="24"/>
              </w:rPr>
            </w:pPr>
            <w:r w:rsidRPr="00CD1F0F">
              <w:rPr>
                <w:rFonts w:ascii="Times New Roman" w:hAnsi="Times New Roman" w:cs="Times New Roman"/>
                <w:color w:val="000000"/>
                <w:sz w:val="24"/>
                <w:szCs w:val="24"/>
              </w:rPr>
              <w:t>2. У цьому Положенні терміни вживаються в таких значеннях:</w:t>
            </w:r>
          </w:p>
        </w:tc>
        <w:tc>
          <w:tcPr>
            <w:tcW w:w="3969" w:type="dxa"/>
          </w:tcPr>
          <w:p w:rsidR="006A55DF" w:rsidRPr="00CD1F0F" w:rsidRDefault="006F3015" w:rsidP="000F4401">
            <w:pPr>
              <w:ind w:firstLine="459"/>
              <w:jc w:val="both"/>
              <w:rPr>
                <w:rFonts w:ascii="Times New Roman" w:hAnsi="Times New Roman" w:cs="Times New Roman"/>
                <w:color w:val="000000"/>
                <w:sz w:val="24"/>
                <w:szCs w:val="24"/>
              </w:rPr>
            </w:pPr>
            <w:r w:rsidRPr="00CD1F0F">
              <w:rPr>
                <w:rFonts w:ascii="Times New Roman" w:hAnsi="Times New Roman" w:cs="Times New Roman"/>
                <w:color w:val="000000"/>
                <w:sz w:val="24"/>
                <w:szCs w:val="24"/>
              </w:rPr>
              <w:t>2. У цьому Положенні терміни вживаються в таких значеннях:</w:t>
            </w:r>
          </w:p>
        </w:tc>
        <w:tc>
          <w:tcPr>
            <w:tcW w:w="3975" w:type="dxa"/>
          </w:tcPr>
          <w:p w:rsidR="006A55DF" w:rsidRPr="00640904" w:rsidRDefault="006F3015" w:rsidP="000F4401">
            <w:pPr>
              <w:ind w:firstLine="459"/>
              <w:jc w:val="both"/>
              <w:rPr>
                <w:rFonts w:ascii="Times New Roman" w:hAnsi="Times New Roman" w:cs="Times New Roman"/>
                <w:color w:val="000000"/>
                <w:sz w:val="24"/>
                <w:szCs w:val="24"/>
              </w:rPr>
            </w:pPr>
            <w:r w:rsidRPr="00640904">
              <w:rPr>
                <w:rFonts w:ascii="Times New Roman" w:hAnsi="Times New Roman" w:cs="Times New Roman"/>
                <w:color w:val="000000"/>
                <w:sz w:val="24"/>
                <w:szCs w:val="24"/>
              </w:rPr>
              <w:t>2. У цьому Положенні терміни вживаються в таких значеннях:</w:t>
            </w:r>
          </w:p>
        </w:tc>
      </w:tr>
      <w:tr w:rsidR="00F31CE1" w:rsidRPr="00CD1F0F" w:rsidTr="0007551B">
        <w:trPr>
          <w:gridAfter w:val="1"/>
          <w:wAfter w:w="6" w:type="dxa"/>
        </w:trPr>
        <w:tc>
          <w:tcPr>
            <w:tcW w:w="3982" w:type="dxa"/>
          </w:tcPr>
          <w:p w:rsidR="00F31CE1" w:rsidRPr="00F31CE1" w:rsidRDefault="00F31CE1" w:rsidP="0089434E">
            <w:pPr>
              <w:ind w:firstLine="599"/>
              <w:jc w:val="both"/>
              <w:rPr>
                <w:rFonts w:ascii="Times New Roman" w:eastAsia="Times New Roman" w:hAnsi="Times New Roman" w:cs="Times New Roman"/>
                <w:sz w:val="24"/>
                <w:szCs w:val="24"/>
                <w:lang w:eastAsia="uk-UA"/>
              </w:rPr>
            </w:pPr>
            <w:r w:rsidRPr="00F31CE1">
              <w:rPr>
                <w:rFonts w:ascii="Times New Roman" w:eastAsia="Times New Roman" w:hAnsi="Times New Roman" w:cs="Times New Roman"/>
                <w:sz w:val="24"/>
                <w:szCs w:val="24"/>
                <w:lang w:eastAsia="uk-UA"/>
              </w:rPr>
              <w:lastRenderedPageBreak/>
              <w:t>бази даних - упорядкований набір логічно взаємопов'язаних даних системи депозитарного обліку, що складається із збереженої інформації та містить дані про рахунки у цінних паперах, їх стан та інформацію щодо проведених операцій за кожний операційний день;</w:t>
            </w:r>
          </w:p>
        </w:tc>
        <w:tc>
          <w:tcPr>
            <w:tcW w:w="3969" w:type="dxa"/>
          </w:tcPr>
          <w:p w:rsidR="00F31CE1" w:rsidRPr="00CD1F0F" w:rsidRDefault="00F31CE1" w:rsidP="00EF7C96">
            <w:pPr>
              <w:ind w:firstLine="459"/>
              <w:jc w:val="both"/>
              <w:rPr>
                <w:rFonts w:ascii="Times New Roman" w:hAnsi="Times New Roman" w:cs="Times New Roman"/>
                <w:color w:val="000000"/>
                <w:sz w:val="24"/>
                <w:szCs w:val="24"/>
              </w:rPr>
            </w:pPr>
          </w:p>
        </w:tc>
        <w:tc>
          <w:tcPr>
            <w:tcW w:w="3969" w:type="dxa"/>
          </w:tcPr>
          <w:p w:rsidR="00F31CE1" w:rsidRPr="00CD1F0F" w:rsidRDefault="00F31CE1" w:rsidP="000F4401">
            <w:pPr>
              <w:ind w:firstLine="459"/>
              <w:jc w:val="both"/>
              <w:rPr>
                <w:rFonts w:ascii="Times New Roman" w:hAnsi="Times New Roman" w:cs="Times New Roman"/>
                <w:color w:val="000000"/>
                <w:sz w:val="24"/>
                <w:szCs w:val="24"/>
              </w:rPr>
            </w:pPr>
          </w:p>
        </w:tc>
        <w:tc>
          <w:tcPr>
            <w:tcW w:w="3975" w:type="dxa"/>
          </w:tcPr>
          <w:p w:rsidR="00F31CE1" w:rsidRPr="00640904" w:rsidRDefault="00F31CE1" w:rsidP="000F4401">
            <w:pPr>
              <w:ind w:firstLine="459"/>
              <w:jc w:val="both"/>
              <w:rPr>
                <w:rFonts w:ascii="Times New Roman" w:hAnsi="Times New Roman" w:cs="Times New Roman"/>
                <w:color w:val="000000"/>
                <w:sz w:val="24"/>
                <w:szCs w:val="24"/>
              </w:rPr>
            </w:pPr>
            <w:r w:rsidRPr="00640904">
              <w:rPr>
                <w:rFonts w:ascii="Times New Roman" w:hAnsi="Times New Roman" w:cs="Times New Roman"/>
                <w:color w:val="000000"/>
                <w:sz w:val="24"/>
                <w:szCs w:val="24"/>
              </w:rPr>
              <w:t>бази даних - упорядкований набір логічно взаємопов'язаних даних системи депозитарного обліку, що складається із збереженої інформації та містить дані про рахунки у цінних паперах, їх стан та інформацію щодо проведених операцій за кожний операційний день;</w:t>
            </w:r>
          </w:p>
        </w:tc>
      </w:tr>
      <w:tr w:rsidR="00F31CE1" w:rsidRPr="00CD1F0F" w:rsidTr="0007551B">
        <w:trPr>
          <w:gridAfter w:val="1"/>
          <w:wAfter w:w="6" w:type="dxa"/>
        </w:trPr>
        <w:tc>
          <w:tcPr>
            <w:tcW w:w="3982" w:type="dxa"/>
          </w:tcPr>
          <w:p w:rsidR="00F31CE1" w:rsidRPr="00CD1F0F" w:rsidRDefault="00F31CE1" w:rsidP="0089434E">
            <w:pPr>
              <w:pStyle w:val="tjbmf"/>
              <w:shd w:val="clear" w:color="auto" w:fill="FFFFFF"/>
              <w:spacing w:before="0" w:beforeAutospacing="0" w:after="0" w:afterAutospacing="0"/>
              <w:ind w:firstLine="599"/>
              <w:jc w:val="both"/>
              <w:rPr>
                <w:color w:val="000000"/>
              </w:rPr>
            </w:pPr>
            <w:r>
              <w:t>дата відкриття ліквідаційної процедури - дата прийняття господарським судом постанови про визнання боржника банкрутом і відкриття ліквідаційної процедури;</w:t>
            </w:r>
          </w:p>
        </w:tc>
        <w:tc>
          <w:tcPr>
            <w:tcW w:w="3969" w:type="dxa"/>
          </w:tcPr>
          <w:p w:rsidR="00F31CE1" w:rsidRPr="00CD1F0F" w:rsidRDefault="00F31CE1" w:rsidP="00EF7C96">
            <w:pPr>
              <w:ind w:firstLine="459"/>
              <w:jc w:val="both"/>
              <w:rPr>
                <w:rFonts w:ascii="Times New Roman" w:hAnsi="Times New Roman" w:cs="Times New Roman"/>
                <w:color w:val="000000"/>
                <w:sz w:val="24"/>
                <w:szCs w:val="24"/>
              </w:rPr>
            </w:pPr>
          </w:p>
        </w:tc>
        <w:tc>
          <w:tcPr>
            <w:tcW w:w="3969" w:type="dxa"/>
          </w:tcPr>
          <w:p w:rsidR="00F31CE1" w:rsidRPr="00CD1F0F" w:rsidRDefault="00F31CE1" w:rsidP="000F4401">
            <w:pPr>
              <w:ind w:firstLine="459"/>
              <w:jc w:val="both"/>
              <w:rPr>
                <w:rFonts w:ascii="Times New Roman" w:hAnsi="Times New Roman" w:cs="Times New Roman"/>
                <w:color w:val="000000"/>
                <w:sz w:val="24"/>
                <w:szCs w:val="24"/>
              </w:rPr>
            </w:pPr>
          </w:p>
        </w:tc>
        <w:tc>
          <w:tcPr>
            <w:tcW w:w="3975" w:type="dxa"/>
          </w:tcPr>
          <w:p w:rsidR="00F31CE1" w:rsidRPr="00CD1F0F" w:rsidRDefault="00F31CE1" w:rsidP="000F4401">
            <w:pPr>
              <w:pStyle w:val="tjbmf"/>
              <w:shd w:val="clear" w:color="auto" w:fill="FFFFFF"/>
              <w:spacing w:before="0" w:beforeAutospacing="0" w:after="0" w:afterAutospacing="0"/>
              <w:ind w:firstLine="459"/>
              <w:jc w:val="both"/>
              <w:rPr>
                <w:color w:val="000000"/>
              </w:rPr>
            </w:pPr>
            <w:r>
              <w:t>дата відкриття ліквідаційної процедури - дата прийняття господарським судом постанови про визнання боржника банкрутом і відкриття ліквідаційної процедури;</w:t>
            </w:r>
          </w:p>
        </w:tc>
      </w:tr>
      <w:tr w:rsidR="00F31CE1" w:rsidRPr="00CD1F0F" w:rsidTr="0007551B">
        <w:trPr>
          <w:gridAfter w:val="1"/>
          <w:wAfter w:w="6" w:type="dxa"/>
        </w:trPr>
        <w:tc>
          <w:tcPr>
            <w:tcW w:w="3982" w:type="dxa"/>
          </w:tcPr>
          <w:p w:rsidR="00F31CE1" w:rsidRDefault="00F31CE1" w:rsidP="0089434E">
            <w:pPr>
              <w:pStyle w:val="tjbmf"/>
              <w:shd w:val="clear" w:color="auto" w:fill="FFFFFF"/>
              <w:spacing w:before="0" w:beforeAutospacing="0" w:after="0" w:afterAutospacing="0"/>
              <w:ind w:firstLine="599"/>
              <w:jc w:val="both"/>
            </w:pPr>
            <w:r>
              <w:t>дата початку припинення діяльності - дата, починаючи з якої Депозитарна установа розпочинає визначені цим Положенням дії, пов'язані із завершенням Діяльності депозитарної установи;</w:t>
            </w:r>
          </w:p>
        </w:tc>
        <w:tc>
          <w:tcPr>
            <w:tcW w:w="3969" w:type="dxa"/>
          </w:tcPr>
          <w:p w:rsidR="00F31CE1" w:rsidRPr="00CD1F0F" w:rsidRDefault="00F31CE1" w:rsidP="00B326CD">
            <w:pPr>
              <w:ind w:left="27" w:firstLine="459"/>
              <w:jc w:val="both"/>
              <w:rPr>
                <w:rFonts w:ascii="Times New Roman" w:hAnsi="Times New Roman" w:cs="Times New Roman"/>
                <w:color w:val="000000"/>
                <w:sz w:val="24"/>
                <w:szCs w:val="24"/>
              </w:rPr>
            </w:pPr>
          </w:p>
        </w:tc>
        <w:tc>
          <w:tcPr>
            <w:tcW w:w="3969" w:type="dxa"/>
          </w:tcPr>
          <w:p w:rsidR="00F31CE1" w:rsidRPr="00CD1F0F" w:rsidRDefault="00F31CE1" w:rsidP="000F4401">
            <w:pPr>
              <w:ind w:firstLine="459"/>
              <w:jc w:val="both"/>
              <w:rPr>
                <w:rFonts w:ascii="Times New Roman" w:hAnsi="Times New Roman" w:cs="Times New Roman"/>
                <w:color w:val="000000"/>
                <w:sz w:val="24"/>
                <w:szCs w:val="24"/>
              </w:rPr>
            </w:pPr>
          </w:p>
        </w:tc>
        <w:tc>
          <w:tcPr>
            <w:tcW w:w="3975" w:type="dxa"/>
          </w:tcPr>
          <w:p w:rsidR="00F31CE1" w:rsidRDefault="00F31CE1" w:rsidP="000F4401">
            <w:pPr>
              <w:pStyle w:val="tjbmf"/>
              <w:shd w:val="clear" w:color="auto" w:fill="FFFFFF"/>
              <w:spacing w:before="0" w:beforeAutospacing="0" w:after="0" w:afterAutospacing="0"/>
              <w:ind w:firstLine="459"/>
              <w:jc w:val="both"/>
            </w:pPr>
            <w:r>
              <w:t>дата початку припинення діяльності - дата, починаючи з якої Депозитарна установа розпочинає визначені цим Положенням дії, пов'язані із завершенням Діяльності депозитарної установи;</w:t>
            </w:r>
          </w:p>
        </w:tc>
      </w:tr>
      <w:tr w:rsidR="006A55DF" w:rsidRPr="00CD1F0F" w:rsidTr="0007551B">
        <w:trPr>
          <w:gridAfter w:val="1"/>
          <w:wAfter w:w="6" w:type="dxa"/>
        </w:trPr>
        <w:tc>
          <w:tcPr>
            <w:tcW w:w="3982" w:type="dxa"/>
          </w:tcPr>
          <w:p w:rsidR="003F6E41" w:rsidRDefault="003F6E41" w:rsidP="0089434E">
            <w:pPr>
              <w:ind w:firstLine="599"/>
              <w:jc w:val="both"/>
              <w:rPr>
                <w:rFonts w:ascii="Times New Roman" w:hAnsi="Times New Roman" w:cs="Times New Roman"/>
                <w:color w:val="000000"/>
                <w:sz w:val="24"/>
                <w:szCs w:val="24"/>
              </w:rPr>
            </w:pPr>
            <w:bookmarkStart w:id="3" w:name="493"/>
            <w:bookmarkEnd w:id="2"/>
          </w:p>
          <w:p w:rsidR="006A55DF" w:rsidRPr="00CD1F0F" w:rsidRDefault="006A55DF" w:rsidP="0089434E">
            <w:pPr>
              <w:ind w:firstLine="599"/>
              <w:jc w:val="both"/>
              <w:rPr>
                <w:rFonts w:ascii="Times New Roman" w:hAnsi="Times New Roman" w:cs="Times New Roman"/>
                <w:sz w:val="24"/>
                <w:szCs w:val="24"/>
              </w:rPr>
            </w:pPr>
            <w:r w:rsidRPr="00CD1F0F">
              <w:rPr>
                <w:rFonts w:ascii="Times New Roman" w:hAnsi="Times New Roman" w:cs="Times New Roman"/>
                <w:color w:val="000000"/>
                <w:sz w:val="24"/>
                <w:szCs w:val="24"/>
              </w:rPr>
              <w:t xml:space="preserve">дата припинення діяльності - установлена цим Положенням дата, починаючи з якої Депозитарна установа припиняє здійснення депозитарних операцій за рахунками у цінних паперах депонентів та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крім </w:t>
            </w:r>
            <w:r w:rsidRPr="00CD1F0F">
              <w:rPr>
                <w:rFonts w:ascii="Times New Roman" w:hAnsi="Times New Roman" w:cs="Times New Roman"/>
                <w:color w:val="000000"/>
                <w:sz w:val="24"/>
                <w:szCs w:val="24"/>
              </w:rPr>
              <w:lastRenderedPageBreak/>
              <w:t>операцій, пов'язаних із підготовкою інформації та документів, передбачених цим Положенням, а також припиняє здійснення виплати коштів, отриманих за наслідками погашення цінних паперів, та/або виплати доходів (дивідендів) за цінними паперами, та починаючи з якої, Центральний депозитарій цінних паперів та Національний банк України припиняють проведення депозитарних операцій за рахунком у цінних паперах Депозитарної установи за її розпорядженнями, крім операції переказу цінних паперів з рахунку Депозитарної установи на рахунок депозитарної установи-правонаступника;</w:t>
            </w:r>
          </w:p>
        </w:tc>
        <w:tc>
          <w:tcPr>
            <w:tcW w:w="3969" w:type="dxa"/>
          </w:tcPr>
          <w:p w:rsidR="003F6E41" w:rsidRDefault="003F6E41" w:rsidP="00B326CD">
            <w:pPr>
              <w:ind w:firstLine="574"/>
              <w:jc w:val="both"/>
              <w:rPr>
                <w:rFonts w:ascii="Times New Roman" w:hAnsi="Times New Roman" w:cs="Times New Roman"/>
                <w:color w:val="000000"/>
                <w:sz w:val="24"/>
                <w:szCs w:val="24"/>
              </w:rPr>
            </w:pPr>
          </w:p>
          <w:p w:rsidR="006A55DF" w:rsidRPr="00CD1F0F" w:rsidRDefault="006A55DF" w:rsidP="00B326CD">
            <w:pPr>
              <w:ind w:firstLine="574"/>
              <w:jc w:val="both"/>
              <w:rPr>
                <w:rFonts w:ascii="Times New Roman" w:hAnsi="Times New Roman" w:cs="Times New Roman"/>
                <w:sz w:val="24"/>
                <w:szCs w:val="24"/>
              </w:rPr>
            </w:pPr>
            <w:r w:rsidRPr="00CD1F0F">
              <w:rPr>
                <w:rFonts w:ascii="Times New Roman" w:hAnsi="Times New Roman" w:cs="Times New Roman"/>
                <w:color w:val="000000"/>
                <w:sz w:val="24"/>
                <w:szCs w:val="24"/>
              </w:rPr>
              <w:t xml:space="preserve">дата припинення діяльності - установлена цим Положенням дата, починаючи з якої Депозитарна установа припиняє здійснення депозитарних операцій за рахунками у цінних паперах депонентів, </w:t>
            </w:r>
            <w:r w:rsidRPr="00CD1F0F">
              <w:rPr>
                <w:rFonts w:ascii="Times New Roman" w:hAnsi="Times New Roman" w:cs="Times New Roman"/>
                <w:b/>
                <w:color w:val="000000"/>
                <w:sz w:val="24"/>
                <w:szCs w:val="24"/>
              </w:rPr>
              <w:t>номінальних утримувачів</w:t>
            </w:r>
            <w:r w:rsidRPr="00CD1F0F">
              <w:rPr>
                <w:rFonts w:ascii="Times New Roman" w:hAnsi="Times New Roman" w:cs="Times New Roman"/>
                <w:color w:val="000000"/>
                <w:sz w:val="24"/>
                <w:szCs w:val="24"/>
              </w:rPr>
              <w:t xml:space="preserve"> та власників цінних паперів, рахунки яких обслуговуються Депозитарною установою на підставі договору з емітентом про відкриття/обслуговування рахунків </w:t>
            </w:r>
            <w:r w:rsidRPr="00CD1F0F">
              <w:rPr>
                <w:rFonts w:ascii="Times New Roman" w:hAnsi="Times New Roman" w:cs="Times New Roman"/>
                <w:color w:val="000000"/>
                <w:sz w:val="24"/>
                <w:szCs w:val="24"/>
              </w:rPr>
              <w:lastRenderedPageBreak/>
              <w:t>у цінних паперах власників, крім операцій, пов'язаних із підготовкою інформації та документів, передбачених цим Положенням, а також припиняє здійснення виплати коштів, отриманих за наслідками погашення цінних паперів, та/або виплати доходів (дивідендів) за цінними паперами, та починаючи з якої, Центральний депозитарій цінних паперів та Національний банк України припиняють проведення депозитарних операцій за рахунком у цінних паперах Депозитарної установи за її розпорядженнями, крім операції переказу цінних паперів з рахунку Депозитарної установи на рахунок депозитарної установи-правонаступника;</w:t>
            </w:r>
          </w:p>
        </w:tc>
        <w:tc>
          <w:tcPr>
            <w:tcW w:w="3969" w:type="dxa"/>
          </w:tcPr>
          <w:p w:rsidR="003F6E41" w:rsidRDefault="003F6E41" w:rsidP="000F4401">
            <w:pPr>
              <w:ind w:firstLine="459"/>
              <w:jc w:val="both"/>
              <w:rPr>
                <w:rFonts w:ascii="Times New Roman" w:hAnsi="Times New Roman" w:cs="Times New Roman"/>
                <w:color w:val="000000"/>
                <w:sz w:val="24"/>
                <w:szCs w:val="24"/>
              </w:rPr>
            </w:pPr>
          </w:p>
          <w:p w:rsidR="006A55DF" w:rsidRPr="00CD1F0F" w:rsidRDefault="006F3015" w:rsidP="000F4401">
            <w:pPr>
              <w:ind w:firstLine="459"/>
              <w:jc w:val="both"/>
              <w:rPr>
                <w:rFonts w:ascii="Times New Roman" w:hAnsi="Times New Roman" w:cs="Times New Roman"/>
                <w:color w:val="000000"/>
                <w:sz w:val="24"/>
                <w:szCs w:val="24"/>
              </w:rPr>
            </w:pPr>
            <w:r w:rsidRPr="004D2E7E">
              <w:rPr>
                <w:rFonts w:ascii="Times New Roman" w:hAnsi="Times New Roman" w:cs="Times New Roman"/>
                <w:color w:val="000000"/>
                <w:sz w:val="24"/>
                <w:szCs w:val="24"/>
              </w:rPr>
              <w:t xml:space="preserve">дата припинення діяльності - установлена цим Положенням дата, починаючи з якої Депозитарна установа припиняє здійснення депозитарних операцій за рахунками у цінних паперах депонентів, </w:t>
            </w:r>
            <w:r w:rsidRPr="004D2E7E">
              <w:rPr>
                <w:rFonts w:ascii="Times New Roman" w:hAnsi="Times New Roman" w:cs="Times New Roman"/>
                <w:b/>
                <w:color w:val="000000"/>
                <w:sz w:val="24"/>
                <w:szCs w:val="24"/>
              </w:rPr>
              <w:t>клієнтів</w:t>
            </w:r>
            <w:r w:rsidRPr="004D2E7E">
              <w:rPr>
                <w:rFonts w:ascii="Times New Roman" w:hAnsi="Times New Roman" w:cs="Times New Roman"/>
                <w:color w:val="000000"/>
                <w:sz w:val="24"/>
                <w:szCs w:val="24"/>
              </w:rPr>
              <w:t xml:space="preserve"> та власників цінних паперів, рахунки яких обслуговуються Депозитарною установою на підставі договору з емітентом про відкриття/обслуговування рахунків </w:t>
            </w:r>
            <w:r w:rsidRPr="004D2E7E">
              <w:rPr>
                <w:rFonts w:ascii="Times New Roman" w:hAnsi="Times New Roman" w:cs="Times New Roman"/>
                <w:color w:val="000000"/>
                <w:sz w:val="24"/>
                <w:szCs w:val="24"/>
              </w:rPr>
              <w:lastRenderedPageBreak/>
              <w:t>у цінних паперах власників, крім операцій, пов'язаних із підготовкою інформації та документів, передбачених цим Положенням, а також припиняє здійснення виплати коштів, отриманих за наслідками погашення цінних паперів, та/або виплати доходів (дивідендів) за цінними паперами, та починаючи з якої, Центральний депозитарій цінних паперів та Національний банк України припиняють проведення депозитарних операцій за рахунком у цінних паперах Депозитарної установи за її розпорядженнями, крім операції переказу цінних паперів з рахунку Депозитарної установи на рахунок депозитарної установи-правонаступника;</w:t>
            </w:r>
          </w:p>
        </w:tc>
        <w:tc>
          <w:tcPr>
            <w:tcW w:w="3975" w:type="dxa"/>
          </w:tcPr>
          <w:p w:rsidR="006A55DF" w:rsidRPr="003C17FE" w:rsidRDefault="003C17FE" w:rsidP="000F4401">
            <w:pPr>
              <w:ind w:firstLine="459"/>
              <w:jc w:val="both"/>
              <w:rPr>
                <w:rFonts w:ascii="Times New Roman" w:hAnsi="Times New Roman" w:cs="Times New Roman"/>
                <w:b/>
                <w:color w:val="000000"/>
                <w:sz w:val="24"/>
                <w:szCs w:val="24"/>
              </w:rPr>
            </w:pPr>
            <w:r w:rsidRPr="003C17FE">
              <w:rPr>
                <w:rFonts w:ascii="Times New Roman" w:hAnsi="Times New Roman" w:cs="Times New Roman"/>
                <w:b/>
                <w:color w:val="000000"/>
                <w:sz w:val="24"/>
                <w:szCs w:val="24"/>
              </w:rPr>
              <w:lastRenderedPageBreak/>
              <w:t>Враховано по суті:</w:t>
            </w:r>
          </w:p>
          <w:p w:rsidR="003F6E41" w:rsidRPr="00CD1F0F" w:rsidRDefault="003F6E41" w:rsidP="00CD330B">
            <w:pPr>
              <w:ind w:firstLine="459"/>
              <w:jc w:val="both"/>
              <w:rPr>
                <w:rFonts w:ascii="Times New Roman" w:hAnsi="Times New Roman" w:cs="Times New Roman"/>
                <w:color w:val="000000"/>
                <w:sz w:val="24"/>
                <w:szCs w:val="24"/>
              </w:rPr>
            </w:pPr>
            <w:r w:rsidRPr="00CD1F0F">
              <w:rPr>
                <w:rFonts w:ascii="Times New Roman" w:hAnsi="Times New Roman" w:cs="Times New Roman"/>
                <w:color w:val="000000"/>
                <w:sz w:val="24"/>
                <w:szCs w:val="24"/>
              </w:rPr>
              <w:t>дата припинення діяльності - установлена цим Положенням дата, починаючи з якої Депозитарна установа припиняє здійснення депозитарних операцій за рахунками у цінних паперах депонентів,</w:t>
            </w:r>
            <w:r w:rsidR="00CD330B">
              <w:rPr>
                <w:rFonts w:ascii="Times New Roman" w:hAnsi="Times New Roman" w:cs="Times New Roman"/>
                <w:color w:val="000000"/>
                <w:sz w:val="24"/>
                <w:szCs w:val="24"/>
              </w:rPr>
              <w:t xml:space="preserve"> </w:t>
            </w:r>
            <w:r w:rsidRPr="00CD1F0F">
              <w:rPr>
                <w:rFonts w:ascii="Times New Roman" w:hAnsi="Times New Roman" w:cs="Times New Roman"/>
                <w:b/>
                <w:color w:val="000000"/>
                <w:sz w:val="24"/>
                <w:szCs w:val="24"/>
              </w:rPr>
              <w:t>номінальних утримувачів</w:t>
            </w:r>
            <w:r w:rsidRPr="00CD1F0F">
              <w:rPr>
                <w:rFonts w:ascii="Times New Roman" w:hAnsi="Times New Roman" w:cs="Times New Roman"/>
                <w:color w:val="000000"/>
                <w:sz w:val="24"/>
                <w:szCs w:val="24"/>
              </w:rPr>
              <w:t xml:space="preserve"> та власників цінних паперів, рахунки яких обслуговуються Депозитарною установою на підставі договору з емітентом про відкриття/обслуговування рахунків </w:t>
            </w:r>
            <w:r w:rsidRPr="00CD1F0F">
              <w:rPr>
                <w:rFonts w:ascii="Times New Roman" w:hAnsi="Times New Roman" w:cs="Times New Roman"/>
                <w:color w:val="000000"/>
                <w:sz w:val="24"/>
                <w:szCs w:val="24"/>
              </w:rPr>
              <w:lastRenderedPageBreak/>
              <w:t>у цінних паперах власник</w:t>
            </w:r>
            <w:r w:rsidR="00CD330B">
              <w:rPr>
                <w:rFonts w:ascii="Times New Roman" w:hAnsi="Times New Roman" w:cs="Times New Roman"/>
                <w:color w:val="000000"/>
                <w:sz w:val="24"/>
                <w:szCs w:val="24"/>
              </w:rPr>
              <w:t>ів</w:t>
            </w:r>
            <w:r w:rsidRPr="00CD1F0F">
              <w:rPr>
                <w:rFonts w:ascii="Times New Roman" w:hAnsi="Times New Roman" w:cs="Times New Roman"/>
                <w:color w:val="000000"/>
                <w:sz w:val="24"/>
                <w:szCs w:val="24"/>
              </w:rPr>
              <w:t>, крім операцій, пов'язаних із підготовкою інформації та документів, передбачених цим Положенням, а також припиняє здійснення виплати коштів, отриманих за наслідками погашення цінних паперів, та/або виплати доходів (дивідендів) за цінними паперами, та починаючи з якої, Центральний депозитарій цінних паперів та Національний банк України припиняють проведення депозитарних операцій за рахунком у цінних паперах Депозитарної установи за її розпорядженнями, крім операції переказу цінних паперів з рахунку Депозитарної установи на рахунок депозитарної установи-правонаступника;</w:t>
            </w:r>
          </w:p>
        </w:tc>
      </w:tr>
      <w:tr w:rsidR="006A55DF" w:rsidRPr="00CD1F0F" w:rsidTr="0007551B">
        <w:trPr>
          <w:gridAfter w:val="1"/>
          <w:wAfter w:w="6" w:type="dxa"/>
        </w:trPr>
        <w:tc>
          <w:tcPr>
            <w:tcW w:w="3982" w:type="dxa"/>
          </w:tcPr>
          <w:p w:rsidR="003C17FE" w:rsidRDefault="003C17FE" w:rsidP="0089434E">
            <w:pPr>
              <w:ind w:firstLine="599"/>
              <w:jc w:val="both"/>
              <w:rPr>
                <w:rFonts w:ascii="Times New Roman" w:hAnsi="Times New Roman" w:cs="Times New Roman"/>
                <w:color w:val="000000"/>
                <w:sz w:val="24"/>
                <w:szCs w:val="24"/>
              </w:rPr>
            </w:pPr>
            <w:bookmarkStart w:id="4" w:name="38"/>
            <w:bookmarkEnd w:id="3"/>
          </w:p>
          <w:p w:rsidR="006A55DF" w:rsidRPr="00CD1F0F" w:rsidRDefault="006A55DF" w:rsidP="0089434E">
            <w:pPr>
              <w:ind w:firstLine="599"/>
              <w:jc w:val="both"/>
              <w:rPr>
                <w:rFonts w:ascii="Times New Roman" w:hAnsi="Times New Roman" w:cs="Times New Roman"/>
                <w:sz w:val="24"/>
                <w:szCs w:val="24"/>
              </w:rPr>
            </w:pPr>
            <w:r w:rsidRPr="00CD1F0F">
              <w:rPr>
                <w:rFonts w:ascii="Times New Roman" w:hAnsi="Times New Roman" w:cs="Times New Roman"/>
                <w:color w:val="000000"/>
                <w:sz w:val="24"/>
                <w:szCs w:val="24"/>
              </w:rPr>
              <w:t xml:space="preserve">депозитарна установа-правонаступник - юридична особа, яка має ліцензію на провадження професійної діяльності на фондовому ринку - депозитарної діяльності депозитарної установи (далі - Ліцензія), що у випадках, встановлених цим Положенням, відповідним договором з Депозитарною установою, забезпечує подальший облік та обслуговування цінних паперів, прав </w:t>
            </w:r>
            <w:r w:rsidRPr="00CD1F0F">
              <w:rPr>
                <w:rFonts w:ascii="Times New Roman" w:hAnsi="Times New Roman" w:cs="Times New Roman"/>
                <w:color w:val="000000"/>
                <w:sz w:val="24"/>
                <w:szCs w:val="24"/>
              </w:rPr>
              <w:lastRenderedPageBreak/>
              <w:t xml:space="preserve">на цінні папери депонентів, що в установленому порядку не закрили свої рахунки у цінних паперах у Депозитарній установі, та власників цінних паперів, рахунки яких обслуговувались Депозитарною установою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а також забезпечує подальшу виплату коштів, отриманих від Депозитарної установи, які надійшли до неї за наслідками погашення цінних паперів та/або виплати доходів (дивідендів) за цінними паперами та не були виплачені. У випадку наявності серед депонентів, що в установленому порядку не закрили свої рахунки у цінних паперах у Депозитарній установі, інститутів спільного інвестування (далі - ІСІ), на рахунках у цінних паперах яких обліковуються цінні папери, що входять до складу активів ІСІ, та з якими укладені договори про обслуговування зберігачем активів ІСІ, депозитарна установа-правонаступник повинна мати відповідно ліцензію на провадження </w:t>
            </w:r>
            <w:r w:rsidRPr="00CD1F0F">
              <w:rPr>
                <w:rFonts w:ascii="Times New Roman" w:hAnsi="Times New Roman" w:cs="Times New Roman"/>
                <w:color w:val="000000"/>
                <w:sz w:val="24"/>
                <w:szCs w:val="24"/>
              </w:rPr>
              <w:lastRenderedPageBreak/>
              <w:t>діяльності із зберігання активів ІСІ. У випадку наявності серед депонентів, що в установленому порядку не закрили свої рахунки у цінних паперах у Депозитарній установі, пенсійних фондів (далі - ПФ), на рахунках у цінних паперах яких обліковуються цінні папери, що входять до складу активів ПФ, та з якими укладені договори про обслуговування зберігачем активів ПФ, депозитарна установа-правонаступник повинна мати відповідно ліцензію на провадження діяльності із зберігання активів ПФ;</w:t>
            </w:r>
          </w:p>
        </w:tc>
        <w:tc>
          <w:tcPr>
            <w:tcW w:w="3969" w:type="dxa"/>
          </w:tcPr>
          <w:p w:rsidR="003C17FE" w:rsidRDefault="003C17FE" w:rsidP="00B326CD">
            <w:pPr>
              <w:ind w:firstLine="574"/>
              <w:jc w:val="both"/>
              <w:rPr>
                <w:rFonts w:ascii="Times New Roman" w:hAnsi="Times New Roman" w:cs="Times New Roman"/>
                <w:color w:val="000000"/>
                <w:sz w:val="24"/>
                <w:szCs w:val="24"/>
              </w:rPr>
            </w:pPr>
          </w:p>
          <w:p w:rsidR="006A55DF" w:rsidRPr="00CD1F0F" w:rsidRDefault="006A55DF" w:rsidP="00B326CD">
            <w:pPr>
              <w:ind w:firstLine="574"/>
              <w:jc w:val="both"/>
              <w:rPr>
                <w:rFonts w:ascii="Times New Roman" w:hAnsi="Times New Roman" w:cs="Times New Roman"/>
                <w:sz w:val="24"/>
                <w:szCs w:val="24"/>
              </w:rPr>
            </w:pPr>
            <w:r w:rsidRPr="00CD1F0F">
              <w:rPr>
                <w:rFonts w:ascii="Times New Roman" w:hAnsi="Times New Roman" w:cs="Times New Roman"/>
                <w:color w:val="000000"/>
                <w:sz w:val="24"/>
                <w:szCs w:val="24"/>
              </w:rPr>
              <w:t xml:space="preserve">депозитарна установа-правонаступник - юридична особа, яка має ліцензію на провадження професійної діяльності на фондовому ринку - депозитарної діяльності депозитарної установи (далі - Ліцензія), що у випадках, встановлених цим Положенням, відповідним договором з Депозитарною установою, забезпечує подальший облік та обслуговування цінних паперів, </w:t>
            </w:r>
            <w:r w:rsidRPr="00CD1F0F">
              <w:rPr>
                <w:rFonts w:ascii="Times New Roman" w:hAnsi="Times New Roman" w:cs="Times New Roman"/>
                <w:color w:val="000000"/>
                <w:sz w:val="24"/>
                <w:szCs w:val="24"/>
              </w:rPr>
              <w:lastRenderedPageBreak/>
              <w:t xml:space="preserve">прав на цінні папери депонентів, </w:t>
            </w:r>
            <w:r w:rsidRPr="00CD1F0F">
              <w:rPr>
                <w:rFonts w:ascii="Times New Roman" w:hAnsi="Times New Roman" w:cs="Times New Roman"/>
                <w:b/>
                <w:color w:val="000000"/>
                <w:sz w:val="24"/>
                <w:szCs w:val="24"/>
              </w:rPr>
              <w:t>номінальних утримувачів,</w:t>
            </w:r>
            <w:r w:rsidRPr="00CD1F0F">
              <w:rPr>
                <w:rFonts w:ascii="Times New Roman" w:hAnsi="Times New Roman" w:cs="Times New Roman"/>
                <w:color w:val="000000"/>
                <w:sz w:val="24"/>
                <w:szCs w:val="24"/>
              </w:rPr>
              <w:t xml:space="preserve"> що в установленому порядку не закрили свої рахунки у цінних паперах у Депозитарній установі, та власників цінних паперів, рахунки яких обслуговувались Депозитарною установою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а також забезпечує подальшу виплату коштів, отриманих від Депозитарної установи, які надійшли до неї за наслідками погашення цінних паперів та/або виплати доходів (дивідендів) за цінними паперами та не були виплачені. У випадку наявності серед депонентів, </w:t>
            </w:r>
            <w:r w:rsidRPr="00CD1F0F">
              <w:rPr>
                <w:rFonts w:ascii="Times New Roman" w:hAnsi="Times New Roman" w:cs="Times New Roman"/>
                <w:b/>
                <w:color w:val="000000"/>
                <w:sz w:val="24"/>
                <w:szCs w:val="24"/>
              </w:rPr>
              <w:t>номінальних утримувачів</w:t>
            </w:r>
            <w:r w:rsidRPr="00CD1F0F">
              <w:rPr>
                <w:rFonts w:ascii="Times New Roman" w:hAnsi="Times New Roman" w:cs="Times New Roman"/>
                <w:color w:val="000000"/>
                <w:sz w:val="24"/>
                <w:szCs w:val="24"/>
              </w:rPr>
              <w:t>, що в установленому порядку не закрили свої рахунки у цінних паперах у Депозитарній установі, інститутів спільного інвестування (далі - ІСІ), на рахунках у цінних паперах яких обліковуються цінні папери, що входять до складу активів ІСІ, та з якими укладені договори про обслуговування зберігачем активів ІСІ, депозитарна установа-</w:t>
            </w:r>
            <w:r w:rsidRPr="00CD1F0F">
              <w:rPr>
                <w:rFonts w:ascii="Times New Roman" w:hAnsi="Times New Roman" w:cs="Times New Roman"/>
                <w:color w:val="000000"/>
                <w:sz w:val="24"/>
                <w:szCs w:val="24"/>
              </w:rPr>
              <w:lastRenderedPageBreak/>
              <w:t>правонаступник повинна мати відповідно ліцензію на провадження діяльності із зберігання активів ІСІ. У випадку наявності серед депонентів, що в установленому порядку не закрили свої рахунки у цінних паперах у Депозитарній установі, пенсійних фондів (далі - ПФ), на рахунках у цінних паперах яких обліковуються цінні папери, що входять до складу активів ПФ, та з якими укладені договори про обслуговування зберігачем активів ПФ, депозитарна установа-правонаступник повинна мати відповідно ліцензію на провадження діяльності із зберігання активів ПФ;</w:t>
            </w:r>
          </w:p>
        </w:tc>
        <w:tc>
          <w:tcPr>
            <w:tcW w:w="3969" w:type="dxa"/>
          </w:tcPr>
          <w:p w:rsidR="003C17FE" w:rsidRDefault="003C17FE" w:rsidP="000F4401">
            <w:pPr>
              <w:ind w:firstLine="459"/>
              <w:jc w:val="both"/>
              <w:rPr>
                <w:rFonts w:ascii="Times New Roman" w:hAnsi="Times New Roman" w:cs="Times New Roman"/>
                <w:color w:val="000000"/>
                <w:sz w:val="24"/>
                <w:szCs w:val="24"/>
              </w:rPr>
            </w:pPr>
          </w:p>
          <w:p w:rsidR="006A55DF" w:rsidRPr="00CD1F0F" w:rsidRDefault="00704A49" w:rsidP="000F4401">
            <w:pPr>
              <w:ind w:firstLine="459"/>
              <w:jc w:val="both"/>
              <w:rPr>
                <w:rFonts w:ascii="Times New Roman" w:hAnsi="Times New Roman" w:cs="Times New Roman"/>
                <w:color w:val="000000"/>
                <w:sz w:val="24"/>
                <w:szCs w:val="24"/>
              </w:rPr>
            </w:pPr>
            <w:r w:rsidRPr="004D2E7E">
              <w:rPr>
                <w:rFonts w:ascii="Times New Roman" w:hAnsi="Times New Roman" w:cs="Times New Roman"/>
                <w:color w:val="000000"/>
                <w:sz w:val="24"/>
                <w:szCs w:val="24"/>
              </w:rPr>
              <w:t xml:space="preserve">депозитарна установа-правонаступник - юридична особа, яка має ліцензію на провадження професійної діяльності на фондовому ринку - депозитарної діяльності депозитарної установи (далі - Ліцензія), що у випадках, встановлених цим Положенням, відповідним договором з Депозитарною установою, забезпечує подальший облік та обслуговування цінних паперів, </w:t>
            </w:r>
            <w:r w:rsidRPr="004D2E7E">
              <w:rPr>
                <w:rFonts w:ascii="Times New Roman" w:hAnsi="Times New Roman" w:cs="Times New Roman"/>
                <w:color w:val="000000"/>
                <w:sz w:val="24"/>
                <w:szCs w:val="24"/>
              </w:rPr>
              <w:lastRenderedPageBreak/>
              <w:t xml:space="preserve">прав на цінні папери депонентів, </w:t>
            </w:r>
            <w:r w:rsidRPr="004D2E7E">
              <w:rPr>
                <w:rFonts w:ascii="Times New Roman" w:hAnsi="Times New Roman" w:cs="Times New Roman"/>
                <w:b/>
                <w:color w:val="000000"/>
                <w:sz w:val="24"/>
                <w:szCs w:val="24"/>
              </w:rPr>
              <w:t>клієнтів,</w:t>
            </w:r>
            <w:r w:rsidRPr="004D2E7E">
              <w:rPr>
                <w:rFonts w:ascii="Times New Roman" w:hAnsi="Times New Roman" w:cs="Times New Roman"/>
                <w:color w:val="000000"/>
                <w:sz w:val="24"/>
                <w:szCs w:val="24"/>
              </w:rPr>
              <w:t xml:space="preserve"> що в установленому порядку не закрили свої рахунки у цінних паперах у Депозитарній установі, та власників цінних паперів, рахунки яких обслуговувались Депозитарною установою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а також забезпечує подальшу виплату коштів, отриманих від Депозитарної установи, які надійшли до неї за наслідками погашення цінних паперів та/або виплати доходів (дивідендів) за цінними паперами та не були виплачені. У випадку наявності серед депонентів, що в установленому порядку не закрили свої рахунки у цінних паперах у Депозитарній установі, інститутів спільного інвестування (далі - ІСІ), на рахунках у цінних паперах яких обліковуються цінні папери, що входять до складу активів ІСІ, та з якими укладені договори про обслуговування зберігачем активів ІСІ, депозитарна установа-правонаступник повинна мати </w:t>
            </w:r>
            <w:r w:rsidRPr="004D2E7E">
              <w:rPr>
                <w:rFonts w:ascii="Times New Roman" w:hAnsi="Times New Roman" w:cs="Times New Roman"/>
                <w:color w:val="000000"/>
                <w:sz w:val="24"/>
                <w:szCs w:val="24"/>
              </w:rPr>
              <w:lastRenderedPageBreak/>
              <w:t>відповідно ліцензію на провадження діяльності із зберігання активів ІСІ. У випадку наявності серед депонентів, що в установленому порядку не закрили свої рахунки у цінних паперах у Депозитарній установі, пенсійних фондів (далі - ПФ), на рахунках у цінних паперах яких обліковуються цінні папери, що входять до складу активів ПФ, та з якими укладені договори про обслуговування зберігачем активів ПФ, депозитарна установа-правонаступник повинна мати відповідно ліцензію на провадження діяльності із зберігання активів ПФ;</w:t>
            </w:r>
          </w:p>
        </w:tc>
        <w:tc>
          <w:tcPr>
            <w:tcW w:w="3975" w:type="dxa"/>
          </w:tcPr>
          <w:p w:rsidR="003C17FE" w:rsidRPr="003C17FE" w:rsidRDefault="003C17FE" w:rsidP="003C17FE">
            <w:pPr>
              <w:ind w:firstLine="459"/>
              <w:jc w:val="both"/>
              <w:rPr>
                <w:rFonts w:ascii="Times New Roman" w:hAnsi="Times New Roman" w:cs="Times New Roman"/>
                <w:b/>
                <w:color w:val="000000"/>
                <w:sz w:val="24"/>
                <w:szCs w:val="24"/>
              </w:rPr>
            </w:pPr>
            <w:r w:rsidRPr="003C17FE">
              <w:rPr>
                <w:rFonts w:ascii="Times New Roman" w:hAnsi="Times New Roman" w:cs="Times New Roman"/>
                <w:b/>
                <w:color w:val="000000"/>
                <w:sz w:val="24"/>
                <w:szCs w:val="24"/>
              </w:rPr>
              <w:lastRenderedPageBreak/>
              <w:t>Враховано по суті:</w:t>
            </w:r>
          </w:p>
          <w:p w:rsidR="006A55DF" w:rsidRPr="00CD1F0F" w:rsidRDefault="003F6E41" w:rsidP="00CF051F">
            <w:pPr>
              <w:ind w:firstLine="459"/>
              <w:jc w:val="both"/>
              <w:rPr>
                <w:rFonts w:ascii="Times New Roman" w:hAnsi="Times New Roman" w:cs="Times New Roman"/>
                <w:color w:val="000000"/>
                <w:sz w:val="24"/>
                <w:szCs w:val="24"/>
              </w:rPr>
            </w:pPr>
            <w:r w:rsidRPr="00CD1F0F">
              <w:rPr>
                <w:rFonts w:ascii="Times New Roman" w:hAnsi="Times New Roman" w:cs="Times New Roman"/>
                <w:color w:val="000000"/>
                <w:sz w:val="24"/>
                <w:szCs w:val="24"/>
              </w:rPr>
              <w:t xml:space="preserve">депозитарна установа-правонаступник - юридична особа, яка має ліцензію на провадження професійної діяльності на фондовому ринку - депозитарної діяльності депозитарної установи (далі - Ліцензія), що у випадках, встановлених цим Положенням, </w:t>
            </w:r>
            <w:r w:rsidRPr="00B1758B">
              <w:rPr>
                <w:rFonts w:ascii="Times New Roman" w:hAnsi="Times New Roman" w:cs="Times New Roman"/>
                <w:b/>
                <w:color w:val="000000"/>
                <w:sz w:val="24"/>
                <w:szCs w:val="24"/>
              </w:rPr>
              <w:t xml:space="preserve">договором </w:t>
            </w:r>
            <w:r w:rsidR="00B1758B" w:rsidRPr="00B1758B">
              <w:rPr>
                <w:rFonts w:ascii="Times New Roman" w:hAnsi="Times New Roman" w:cs="Times New Roman"/>
                <w:b/>
                <w:color w:val="000000"/>
                <w:sz w:val="24"/>
                <w:szCs w:val="24"/>
              </w:rPr>
              <w:t xml:space="preserve">про подальший облік та обслуговування прав на цінні папери депонентів, власників, що не мають статусу депонентів, </w:t>
            </w:r>
            <w:r w:rsidR="00B1758B" w:rsidRPr="00B1758B">
              <w:rPr>
                <w:rFonts w:ascii="Times New Roman" w:hAnsi="Times New Roman" w:cs="Times New Roman"/>
                <w:b/>
                <w:color w:val="000000"/>
                <w:sz w:val="24"/>
                <w:szCs w:val="24"/>
              </w:rPr>
              <w:lastRenderedPageBreak/>
              <w:t xml:space="preserve">номінальних утримувачів, що в установленому порядку не закрили свої рахунки у цінних паперах у Депозитарній установі </w:t>
            </w:r>
            <w:r w:rsidR="00CF051F">
              <w:rPr>
                <w:rFonts w:ascii="Times New Roman" w:hAnsi="Times New Roman" w:cs="Times New Roman"/>
                <w:b/>
                <w:color w:val="000000"/>
                <w:sz w:val="24"/>
                <w:szCs w:val="24"/>
              </w:rPr>
              <w:t xml:space="preserve"> (крім випадку </w:t>
            </w:r>
            <w:r w:rsidR="00CF051F" w:rsidRPr="00CF051F">
              <w:rPr>
                <w:rFonts w:ascii="Times New Roman" w:hAnsi="Times New Roman" w:cs="Times New Roman"/>
                <w:b/>
                <w:color w:val="000000"/>
                <w:sz w:val="24"/>
                <w:szCs w:val="24"/>
              </w:rPr>
              <w:t>прийняття уповноваженим органом Депозитарної установи рішення про припинення як юридичної особи внаслідок приєднання її до іншої юридичної особи, яка має Ліцензію</w:t>
            </w:r>
            <w:r w:rsidR="00CF051F">
              <w:rPr>
                <w:rFonts w:ascii="Times New Roman" w:hAnsi="Times New Roman" w:cs="Times New Roman"/>
                <w:b/>
                <w:color w:val="000000"/>
                <w:sz w:val="24"/>
                <w:szCs w:val="24"/>
              </w:rPr>
              <w:t xml:space="preserve">, </w:t>
            </w:r>
            <w:r w:rsidR="00CF051F" w:rsidRPr="00B1758B">
              <w:rPr>
                <w:rFonts w:ascii="Times New Roman" w:hAnsi="Times New Roman" w:cs="Times New Roman"/>
                <w:b/>
                <w:color w:val="000000"/>
                <w:sz w:val="24"/>
                <w:szCs w:val="24"/>
              </w:rPr>
              <w:t>далі - Договір</w:t>
            </w:r>
            <w:r w:rsidR="00CF051F" w:rsidRPr="00CF051F">
              <w:rPr>
                <w:rFonts w:ascii="Times New Roman" w:hAnsi="Times New Roman" w:cs="Times New Roman"/>
                <w:b/>
                <w:color w:val="000000"/>
                <w:sz w:val="24"/>
                <w:szCs w:val="24"/>
              </w:rPr>
              <w:t>)</w:t>
            </w:r>
            <w:r w:rsidRPr="00B1758B">
              <w:rPr>
                <w:rFonts w:ascii="Times New Roman" w:hAnsi="Times New Roman" w:cs="Times New Roman"/>
                <w:b/>
                <w:color w:val="000000"/>
                <w:sz w:val="24"/>
                <w:szCs w:val="24"/>
              </w:rPr>
              <w:t>,</w:t>
            </w:r>
            <w:r w:rsidRPr="00CD1F0F">
              <w:rPr>
                <w:rFonts w:ascii="Times New Roman" w:hAnsi="Times New Roman" w:cs="Times New Roman"/>
                <w:color w:val="000000"/>
                <w:sz w:val="24"/>
                <w:szCs w:val="24"/>
              </w:rPr>
              <w:t xml:space="preserve"> забезпечує подальший облік та обслуговування цінних паперів, прав на цінні папери депонентів, </w:t>
            </w:r>
            <w:r w:rsidRPr="00CD1F0F">
              <w:rPr>
                <w:rFonts w:ascii="Times New Roman" w:hAnsi="Times New Roman" w:cs="Times New Roman"/>
                <w:b/>
                <w:color w:val="000000"/>
                <w:sz w:val="24"/>
                <w:szCs w:val="24"/>
              </w:rPr>
              <w:t>номінальних утримувачів,</w:t>
            </w:r>
            <w:r w:rsidRPr="00CD1F0F">
              <w:rPr>
                <w:rFonts w:ascii="Times New Roman" w:hAnsi="Times New Roman" w:cs="Times New Roman"/>
                <w:color w:val="000000"/>
                <w:sz w:val="24"/>
                <w:szCs w:val="24"/>
              </w:rPr>
              <w:t xml:space="preserve"> що в установленому порядку не закрили свої рахунки у цінних паперах у Депозитарній установі, та власників цінних паперів, рахунки яких обслуговувались Депозитарною установою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а також забезпечує подальшу виплату коштів, отриманих від Депозитарної установи, які надійшли до неї за наслідками погашення цінних паперів та/або виплати доходів (дивідендів) за цінними паперами та </w:t>
            </w:r>
            <w:r w:rsidRPr="00CD1F0F">
              <w:rPr>
                <w:rFonts w:ascii="Times New Roman" w:hAnsi="Times New Roman" w:cs="Times New Roman"/>
                <w:color w:val="000000"/>
                <w:sz w:val="24"/>
                <w:szCs w:val="24"/>
              </w:rPr>
              <w:lastRenderedPageBreak/>
              <w:t xml:space="preserve">не були виплачені. У випадку наявності серед депонентів, </w:t>
            </w:r>
            <w:r w:rsidRPr="00CD1F0F">
              <w:rPr>
                <w:rFonts w:ascii="Times New Roman" w:hAnsi="Times New Roman" w:cs="Times New Roman"/>
                <w:b/>
                <w:color w:val="000000"/>
                <w:sz w:val="24"/>
                <w:szCs w:val="24"/>
              </w:rPr>
              <w:t>номінальних утримувачів</w:t>
            </w:r>
            <w:r w:rsidRPr="00CD1F0F">
              <w:rPr>
                <w:rFonts w:ascii="Times New Roman" w:hAnsi="Times New Roman" w:cs="Times New Roman"/>
                <w:color w:val="000000"/>
                <w:sz w:val="24"/>
                <w:szCs w:val="24"/>
              </w:rPr>
              <w:t>, що в установленому порядку не закрили свої рахунки у цінних паперах у Депозитарній установі, інститутів спільного інвестування (далі - ІСІ), на рахунках у цінних паперах яких обліковуються цінні папери, що входять до складу активів ІСІ, та з якими укладені договори про обслуговування зберігачем активів ІСІ, депозитарна установа-правонаступник повинна мати відповідно ліцензію на провадження діяльності із зберігання активів ІСІ. У випадку наявності серед депонентів, що в установленому порядку не закрили свої рахунки у цінних паперах у Депозитарній установі, пенсійних фондів (далі - ПФ), на рахунках у цінних паперах яких обліковуються цінні папери, що входять до складу активів ПФ, та з якими укладені договори про обслуговування зберігачем активів ПФ, депозитарна установа-правонаступник повинна мати відповідно ліцензію на провадження діяльності із зберігання активів ПФ;</w:t>
            </w:r>
          </w:p>
        </w:tc>
      </w:tr>
      <w:tr w:rsidR="00F31CE1" w:rsidRPr="00CD1F0F" w:rsidTr="0007551B">
        <w:trPr>
          <w:gridAfter w:val="1"/>
          <w:wAfter w:w="6" w:type="dxa"/>
        </w:trPr>
        <w:tc>
          <w:tcPr>
            <w:tcW w:w="3982" w:type="dxa"/>
          </w:tcPr>
          <w:p w:rsidR="00F31CE1" w:rsidRPr="00CD1F0F" w:rsidRDefault="00F31CE1" w:rsidP="00851494">
            <w:pPr>
              <w:pStyle w:val="tjbmf"/>
              <w:shd w:val="clear" w:color="auto" w:fill="FFFFFF"/>
              <w:spacing w:before="0" w:beforeAutospacing="0" w:after="0" w:afterAutospacing="0"/>
              <w:ind w:firstLine="599"/>
              <w:jc w:val="both"/>
              <w:rPr>
                <w:color w:val="000000"/>
              </w:rPr>
            </w:pPr>
            <w:r>
              <w:lastRenderedPageBreak/>
              <w:t xml:space="preserve">ліквідаційна процедура - процедура щодо припинення провадження професійної діяльності </w:t>
            </w:r>
            <w:r>
              <w:lastRenderedPageBreak/>
              <w:t xml:space="preserve">на фондовому ринку - депозитарної діяльності депозитарної установи у зв'язку з ліквідацією її як юридичної особи за постановою господарського суду про визнання боржника банкрутом і відкриття ліквідаційної процедури у випадках, передбачених </w:t>
            </w:r>
            <w:r>
              <w:rPr>
                <w:color w:val="000000"/>
              </w:rPr>
              <w:t>Законом України "Про відновлення платоспроможності боржника або визнання його банкрутом"</w:t>
            </w:r>
            <w:r>
              <w:t>;</w:t>
            </w:r>
          </w:p>
        </w:tc>
        <w:tc>
          <w:tcPr>
            <w:tcW w:w="3969" w:type="dxa"/>
          </w:tcPr>
          <w:p w:rsidR="00F31CE1" w:rsidRPr="00CD1F0F" w:rsidRDefault="00F31CE1" w:rsidP="00EF7C96">
            <w:pPr>
              <w:ind w:firstLine="459"/>
              <w:jc w:val="both"/>
              <w:rPr>
                <w:rFonts w:ascii="Times New Roman" w:hAnsi="Times New Roman" w:cs="Times New Roman"/>
                <w:color w:val="000000"/>
                <w:sz w:val="24"/>
                <w:szCs w:val="24"/>
              </w:rPr>
            </w:pPr>
          </w:p>
        </w:tc>
        <w:tc>
          <w:tcPr>
            <w:tcW w:w="3969" w:type="dxa"/>
          </w:tcPr>
          <w:p w:rsidR="00F31CE1" w:rsidRPr="004D2E7E" w:rsidRDefault="00F31CE1" w:rsidP="000F4401">
            <w:pPr>
              <w:ind w:firstLine="459"/>
              <w:jc w:val="both"/>
              <w:rPr>
                <w:rFonts w:ascii="Times New Roman" w:hAnsi="Times New Roman" w:cs="Times New Roman"/>
                <w:color w:val="000000"/>
                <w:sz w:val="24"/>
                <w:szCs w:val="24"/>
              </w:rPr>
            </w:pPr>
          </w:p>
        </w:tc>
        <w:tc>
          <w:tcPr>
            <w:tcW w:w="3975" w:type="dxa"/>
          </w:tcPr>
          <w:p w:rsidR="00F31CE1" w:rsidRPr="00CD1F0F" w:rsidRDefault="00F31CE1" w:rsidP="00A022E6">
            <w:pPr>
              <w:pStyle w:val="tjbmf"/>
              <w:shd w:val="clear" w:color="auto" w:fill="FFFFFF"/>
              <w:spacing w:before="0" w:beforeAutospacing="0" w:after="0" w:afterAutospacing="0"/>
              <w:ind w:firstLine="459"/>
              <w:jc w:val="both"/>
              <w:rPr>
                <w:color w:val="000000"/>
              </w:rPr>
            </w:pPr>
            <w:r>
              <w:t xml:space="preserve">ліквідаційна процедура - процедура щодо припинення провадження професійної діяльності </w:t>
            </w:r>
            <w:r>
              <w:lastRenderedPageBreak/>
              <w:t xml:space="preserve">на фондовому ринку - депозитарної діяльності депозитарної установи у зв'язку з ліквідацією її як юридичної особи за постановою господарського суду про визнання боржника банкрутом і відкриття ліквідаційної процедури у випадках, передбачених </w:t>
            </w:r>
            <w:r w:rsidR="00BF079E" w:rsidRPr="00BF079E">
              <w:t>Законом України "Про відновлення платоспроможності боржника або визнання його банкрутом"</w:t>
            </w:r>
            <w:r w:rsidR="00BF079E">
              <w:rPr>
                <w:color w:val="0000FF"/>
              </w:rPr>
              <w:t xml:space="preserve"> </w:t>
            </w:r>
            <w:r w:rsidR="00BF079E">
              <w:rPr>
                <w:b/>
                <w:color w:val="000000"/>
              </w:rPr>
              <w:t xml:space="preserve">та/або </w:t>
            </w:r>
            <w:r w:rsidR="00A022E6" w:rsidRPr="00D47841">
              <w:rPr>
                <w:b/>
                <w:color w:val="000000"/>
              </w:rPr>
              <w:t>Кодексом України з процедур банкрутства</w:t>
            </w:r>
            <w:r>
              <w:t>;</w:t>
            </w:r>
          </w:p>
        </w:tc>
      </w:tr>
      <w:tr w:rsidR="006A55DF" w:rsidRPr="00CD1F0F" w:rsidTr="0007551B">
        <w:trPr>
          <w:gridAfter w:val="1"/>
          <w:wAfter w:w="6" w:type="dxa"/>
        </w:trPr>
        <w:tc>
          <w:tcPr>
            <w:tcW w:w="3982" w:type="dxa"/>
          </w:tcPr>
          <w:p w:rsidR="003C17FE" w:rsidRDefault="003C17FE" w:rsidP="0089434E">
            <w:pPr>
              <w:ind w:firstLine="599"/>
              <w:jc w:val="both"/>
              <w:rPr>
                <w:rFonts w:ascii="Times New Roman" w:hAnsi="Times New Roman" w:cs="Times New Roman"/>
                <w:color w:val="000000"/>
                <w:sz w:val="24"/>
                <w:szCs w:val="24"/>
              </w:rPr>
            </w:pPr>
            <w:bookmarkStart w:id="5" w:name="389"/>
            <w:bookmarkEnd w:id="4"/>
          </w:p>
          <w:p w:rsidR="006A55DF" w:rsidRPr="00CD1F0F" w:rsidRDefault="006A55DF" w:rsidP="0089434E">
            <w:pPr>
              <w:ind w:firstLine="599"/>
              <w:jc w:val="both"/>
              <w:rPr>
                <w:rFonts w:ascii="Times New Roman" w:hAnsi="Times New Roman" w:cs="Times New Roman"/>
                <w:sz w:val="24"/>
                <w:szCs w:val="24"/>
              </w:rPr>
            </w:pPr>
            <w:r w:rsidRPr="00CD1F0F">
              <w:rPr>
                <w:rFonts w:ascii="Times New Roman" w:hAnsi="Times New Roman" w:cs="Times New Roman"/>
                <w:color w:val="000000"/>
                <w:sz w:val="24"/>
                <w:szCs w:val="24"/>
              </w:rPr>
              <w:t xml:space="preserve">уповноважений на зберігання - Центральний депозитарій цінних паперів, у якому Депозитарній установі відкритий рахунок у цінних паперах, а також який у разі припинення Діяльності депозитарної установи або припинення Депозитарної установи як юридичної особи забезпечує відповідальне зберігання документів, баз даних, копій баз даних у визначених цим Положенням випадках, архівів баз даних Депозитарної установи, інформації щодо тих її депонентів, які в установленому порядку не закрили свої рахунки в цінних паперах, та власників цінних паперів, рахунки яких </w:t>
            </w:r>
            <w:r w:rsidRPr="00CD1F0F">
              <w:rPr>
                <w:rFonts w:ascii="Times New Roman" w:hAnsi="Times New Roman" w:cs="Times New Roman"/>
                <w:color w:val="000000"/>
                <w:sz w:val="24"/>
                <w:szCs w:val="24"/>
              </w:rPr>
              <w:lastRenderedPageBreak/>
              <w:t xml:space="preserve">обслуговувались Депозитарною установою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прав на цінні папери, які обліковувалися на їх рахунках, забезпечує відповідальне зберігання сум коштів, які надійшли/надійдуть до Депозитарної установи/уповноваженого на зберігання за наслідками погашення цінних паперів та/або виплати доходів (дивідендів) за цінними паперами та не були виплачені, до їх виплати в установленому законодавством порядку, може надавати інформацію щодо стану таких рахунків на кінець операційного дня, що передує даті припинення діяльності, та сум невиплачених Депозитарною установою коштів після отримання запиту від осіб, що мають право отримувати таку інформацію згідно із законодавством, а також здійснює передбачені цим Положенням дії щодо цінних паперів та сум коштів за цінними паперами, облік яких належить до компетенції </w:t>
            </w:r>
            <w:r w:rsidRPr="00CD1F0F">
              <w:rPr>
                <w:rFonts w:ascii="Times New Roman" w:hAnsi="Times New Roman" w:cs="Times New Roman"/>
                <w:color w:val="000000"/>
                <w:sz w:val="24"/>
                <w:szCs w:val="24"/>
              </w:rPr>
              <w:lastRenderedPageBreak/>
              <w:t>Національного банку України та які обліковуються в системі депозитарного обліку Національного банку України на рахунку у цінних паперах Депозитарної установи.</w:t>
            </w:r>
          </w:p>
        </w:tc>
        <w:tc>
          <w:tcPr>
            <w:tcW w:w="3969" w:type="dxa"/>
          </w:tcPr>
          <w:p w:rsidR="003C17FE" w:rsidRDefault="003C17FE" w:rsidP="00EF7C96">
            <w:pPr>
              <w:ind w:firstLine="459"/>
              <w:jc w:val="both"/>
              <w:rPr>
                <w:rFonts w:ascii="Times New Roman" w:hAnsi="Times New Roman" w:cs="Times New Roman"/>
                <w:color w:val="000000"/>
                <w:sz w:val="24"/>
                <w:szCs w:val="24"/>
              </w:rPr>
            </w:pPr>
          </w:p>
          <w:p w:rsidR="006A55DF" w:rsidRPr="00CD1F0F" w:rsidRDefault="006A55DF" w:rsidP="00EF7C96">
            <w:pPr>
              <w:ind w:firstLine="459"/>
              <w:jc w:val="both"/>
              <w:rPr>
                <w:rFonts w:ascii="Times New Roman" w:hAnsi="Times New Roman" w:cs="Times New Roman"/>
                <w:sz w:val="24"/>
                <w:szCs w:val="24"/>
              </w:rPr>
            </w:pPr>
            <w:r w:rsidRPr="00CD1F0F">
              <w:rPr>
                <w:rFonts w:ascii="Times New Roman" w:hAnsi="Times New Roman" w:cs="Times New Roman"/>
                <w:color w:val="000000"/>
                <w:sz w:val="24"/>
                <w:szCs w:val="24"/>
              </w:rPr>
              <w:t xml:space="preserve">уповноважений на зберігання - Центральний депозитарій цінних паперів, у якому Депозитарній установі відкритий рахунок у цінних паперах, а також який у разі припинення Діяльності депозитарної установи або припинення Депозитарної установи як юридичної особи забезпечує відповідальне зберігання документів, баз даних, копій баз даних у визначених цим Положенням випадках, архівів баз даних Депозитарної установи, інформації щодо тих її депонентів, </w:t>
            </w:r>
            <w:r w:rsidRPr="00CD1F0F">
              <w:rPr>
                <w:rFonts w:ascii="Times New Roman" w:hAnsi="Times New Roman" w:cs="Times New Roman"/>
                <w:b/>
                <w:color w:val="000000"/>
                <w:sz w:val="24"/>
                <w:szCs w:val="24"/>
              </w:rPr>
              <w:t xml:space="preserve">номінальних утримувачів, </w:t>
            </w:r>
            <w:r w:rsidRPr="00CD1F0F">
              <w:rPr>
                <w:rFonts w:ascii="Times New Roman" w:hAnsi="Times New Roman" w:cs="Times New Roman"/>
                <w:color w:val="000000"/>
                <w:sz w:val="24"/>
                <w:szCs w:val="24"/>
              </w:rPr>
              <w:t xml:space="preserve"> які в установленому порядку не закрили свої рахунки в цінних паперах, та власників цінних паперів, рахунки </w:t>
            </w:r>
            <w:r w:rsidRPr="00CD1F0F">
              <w:rPr>
                <w:rFonts w:ascii="Times New Roman" w:hAnsi="Times New Roman" w:cs="Times New Roman"/>
                <w:color w:val="000000"/>
                <w:sz w:val="24"/>
                <w:szCs w:val="24"/>
              </w:rPr>
              <w:lastRenderedPageBreak/>
              <w:t xml:space="preserve">яких обслуговувались Депозитарною установою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прав на цінні папери, які обліковувалися на їх рахунках, забезпечує відповідальне зберігання сум коштів, які надійшли/надійдуть до Депозитарної установи/уповноваженого на зберігання за наслідками погашення цінних паперів та/або виплати доходів (дивідендів) за цінними паперами та не були виплачені, до їх виплати в установленому законодавством порядку, може надавати інформацію щодо стану таких рахунків на кінець операційного дня, що передує даті припинення діяльності, та сум невиплачених Депозитарною установою коштів після отримання запиту від осіб, що мають право отримувати таку інформацію згідно із законодавством, а також здійснює передбачені цим Положенням дії щодо цінних паперів та сум коштів за цінними паперами, облік яких належить до компетенції </w:t>
            </w:r>
            <w:r w:rsidRPr="00CD1F0F">
              <w:rPr>
                <w:rFonts w:ascii="Times New Roman" w:hAnsi="Times New Roman" w:cs="Times New Roman"/>
                <w:color w:val="000000"/>
                <w:sz w:val="24"/>
                <w:szCs w:val="24"/>
              </w:rPr>
              <w:lastRenderedPageBreak/>
              <w:t>Національного банку України та які обліковуються в системі депозитарного обліку Національного банку України на рахунку у цінних паперах Депозитарної установи.</w:t>
            </w:r>
          </w:p>
        </w:tc>
        <w:tc>
          <w:tcPr>
            <w:tcW w:w="3969" w:type="dxa"/>
          </w:tcPr>
          <w:p w:rsidR="003C17FE" w:rsidRDefault="003C17FE" w:rsidP="000F4401">
            <w:pPr>
              <w:ind w:firstLine="459"/>
              <w:jc w:val="both"/>
              <w:rPr>
                <w:rFonts w:ascii="Times New Roman" w:hAnsi="Times New Roman" w:cs="Times New Roman"/>
                <w:color w:val="000000"/>
                <w:sz w:val="24"/>
                <w:szCs w:val="24"/>
              </w:rPr>
            </w:pPr>
          </w:p>
          <w:p w:rsidR="006A55DF" w:rsidRPr="00CD1F0F" w:rsidRDefault="00704A49" w:rsidP="000F4401">
            <w:pPr>
              <w:ind w:firstLine="459"/>
              <w:jc w:val="both"/>
              <w:rPr>
                <w:rFonts w:ascii="Times New Roman" w:hAnsi="Times New Roman" w:cs="Times New Roman"/>
                <w:color w:val="000000"/>
                <w:sz w:val="24"/>
                <w:szCs w:val="24"/>
              </w:rPr>
            </w:pPr>
            <w:r w:rsidRPr="004D2E7E">
              <w:rPr>
                <w:rFonts w:ascii="Times New Roman" w:hAnsi="Times New Roman" w:cs="Times New Roman"/>
                <w:color w:val="000000"/>
                <w:sz w:val="24"/>
                <w:szCs w:val="24"/>
              </w:rPr>
              <w:t xml:space="preserve">уповноважений на зберігання - Центральний депозитарій цінних паперів, у якому Депозитарній установі відкритий рахунок у цінних паперах, а також який у разі припинення Діяльності депозитарної установи або припинення Депозитарної установи як юридичної особи забезпечує відповідальне зберігання документів, баз даних, копій баз даних у визначених цим Положенням випадках, архівів баз даних Депозитарної установи, інформації щодо тих її депонентів, </w:t>
            </w:r>
            <w:r w:rsidRPr="004D2E7E">
              <w:rPr>
                <w:rFonts w:ascii="Times New Roman" w:hAnsi="Times New Roman" w:cs="Times New Roman"/>
                <w:b/>
                <w:color w:val="000000"/>
                <w:sz w:val="24"/>
                <w:szCs w:val="24"/>
              </w:rPr>
              <w:t xml:space="preserve">клієнтів, </w:t>
            </w:r>
            <w:r w:rsidRPr="004D2E7E">
              <w:rPr>
                <w:rFonts w:ascii="Times New Roman" w:hAnsi="Times New Roman" w:cs="Times New Roman"/>
                <w:color w:val="000000"/>
                <w:sz w:val="24"/>
                <w:szCs w:val="24"/>
              </w:rPr>
              <w:t xml:space="preserve"> які в установленому порядку не закрили свої рахунки в цінних паперах, та власників цінних паперів, рахунки яких </w:t>
            </w:r>
            <w:r w:rsidRPr="004D2E7E">
              <w:rPr>
                <w:rFonts w:ascii="Times New Roman" w:hAnsi="Times New Roman" w:cs="Times New Roman"/>
                <w:color w:val="000000"/>
                <w:sz w:val="24"/>
                <w:szCs w:val="24"/>
              </w:rPr>
              <w:lastRenderedPageBreak/>
              <w:t xml:space="preserve">обслуговувались Депозитарною установою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прав на цінні папери, які обліковувалися на їх рахунках, забезпечує відповідальне зберігання сум коштів, які надійшли/надійдуть до Депозитарної установи/уповноваженого на зберігання за наслідками погашення цінних паперів та/або виплати доходів (дивідендів) за цінними паперами та не були виплачені, до їх виплати в установленому законодавством порядку, може надавати інформацію щодо стану таких рахунків на кінець операційного дня, що передує даті припинення діяльності, та сум невиплачених Депозитарною установою коштів після отримання запиту від осіб, що мають право отримувати таку інформацію згідно із законодавством, а також здійснює передбачені цим Положенням дії щодо цінних паперів та сум коштів за цінними паперами, облік яких належить до компетенції </w:t>
            </w:r>
            <w:r w:rsidRPr="004D2E7E">
              <w:rPr>
                <w:rFonts w:ascii="Times New Roman" w:hAnsi="Times New Roman" w:cs="Times New Roman"/>
                <w:color w:val="000000"/>
                <w:sz w:val="24"/>
                <w:szCs w:val="24"/>
              </w:rPr>
              <w:lastRenderedPageBreak/>
              <w:t>Національного банку України та які обліковуються в системі депозитарного обліку Національного банку України на рахунку у цінних паперах Депозитарної установи.</w:t>
            </w:r>
          </w:p>
        </w:tc>
        <w:tc>
          <w:tcPr>
            <w:tcW w:w="3975" w:type="dxa"/>
          </w:tcPr>
          <w:p w:rsidR="003C17FE" w:rsidRPr="003C17FE" w:rsidRDefault="003C17FE" w:rsidP="003C17FE">
            <w:pPr>
              <w:ind w:firstLine="459"/>
              <w:jc w:val="both"/>
              <w:rPr>
                <w:rFonts w:ascii="Times New Roman" w:hAnsi="Times New Roman" w:cs="Times New Roman"/>
                <w:b/>
                <w:color w:val="000000"/>
                <w:sz w:val="24"/>
                <w:szCs w:val="24"/>
              </w:rPr>
            </w:pPr>
            <w:r w:rsidRPr="003C17FE">
              <w:rPr>
                <w:rFonts w:ascii="Times New Roman" w:hAnsi="Times New Roman" w:cs="Times New Roman"/>
                <w:b/>
                <w:color w:val="000000"/>
                <w:sz w:val="24"/>
                <w:szCs w:val="24"/>
              </w:rPr>
              <w:lastRenderedPageBreak/>
              <w:t>Враховано по суті:</w:t>
            </w:r>
          </w:p>
          <w:p w:rsidR="006A55DF" w:rsidRPr="00CD1F0F" w:rsidRDefault="003F6E41" w:rsidP="00103C07">
            <w:pPr>
              <w:ind w:firstLine="459"/>
              <w:jc w:val="both"/>
              <w:rPr>
                <w:rFonts w:ascii="Times New Roman" w:hAnsi="Times New Roman" w:cs="Times New Roman"/>
                <w:color w:val="000000"/>
                <w:sz w:val="24"/>
                <w:szCs w:val="24"/>
              </w:rPr>
            </w:pPr>
            <w:r w:rsidRPr="00CD1F0F">
              <w:rPr>
                <w:rFonts w:ascii="Times New Roman" w:hAnsi="Times New Roman" w:cs="Times New Roman"/>
                <w:color w:val="000000"/>
                <w:sz w:val="24"/>
                <w:szCs w:val="24"/>
              </w:rPr>
              <w:t xml:space="preserve">уповноважений на зберігання - Центральний депозитарій цінних паперів, у якому Депозитарній установі відкритий рахунок у цінних паперах, а також який у разі припинення Діяльності депозитарної установи або припинення Депозитарної установи як юридичної особи забезпечує відповідальне зберігання документів, </w:t>
            </w:r>
            <w:r w:rsidRPr="00094DEA">
              <w:rPr>
                <w:rFonts w:ascii="Times New Roman" w:hAnsi="Times New Roman" w:cs="Times New Roman"/>
                <w:color w:val="000000"/>
                <w:sz w:val="24"/>
                <w:szCs w:val="24"/>
              </w:rPr>
              <w:t>баз даних, копій баз даних у визначених цим Положенням</w:t>
            </w:r>
            <w:r w:rsidRPr="00CD1F0F">
              <w:rPr>
                <w:rFonts w:ascii="Times New Roman" w:hAnsi="Times New Roman" w:cs="Times New Roman"/>
                <w:color w:val="000000"/>
                <w:sz w:val="24"/>
                <w:szCs w:val="24"/>
              </w:rPr>
              <w:t xml:space="preserve"> випадках, </w:t>
            </w:r>
            <w:r w:rsidRPr="00094DEA">
              <w:rPr>
                <w:rFonts w:ascii="Times New Roman" w:hAnsi="Times New Roman" w:cs="Times New Roman"/>
                <w:color w:val="000000"/>
                <w:sz w:val="24"/>
                <w:szCs w:val="24"/>
              </w:rPr>
              <w:t>архівів баз даних Депозитарної установи</w:t>
            </w:r>
            <w:r w:rsidRPr="00CD1F0F">
              <w:rPr>
                <w:rFonts w:ascii="Times New Roman" w:hAnsi="Times New Roman" w:cs="Times New Roman"/>
                <w:color w:val="000000"/>
                <w:sz w:val="24"/>
                <w:szCs w:val="24"/>
              </w:rPr>
              <w:t xml:space="preserve">, інформації щодо тих її депонентів, </w:t>
            </w:r>
            <w:r w:rsidRPr="00CD1F0F">
              <w:rPr>
                <w:rFonts w:ascii="Times New Roman" w:hAnsi="Times New Roman" w:cs="Times New Roman"/>
                <w:b/>
                <w:color w:val="000000"/>
                <w:sz w:val="24"/>
                <w:szCs w:val="24"/>
              </w:rPr>
              <w:t xml:space="preserve">номінальних утримувачів, </w:t>
            </w:r>
            <w:r w:rsidRPr="00CD1F0F">
              <w:rPr>
                <w:rFonts w:ascii="Times New Roman" w:hAnsi="Times New Roman" w:cs="Times New Roman"/>
                <w:color w:val="000000"/>
                <w:sz w:val="24"/>
                <w:szCs w:val="24"/>
              </w:rPr>
              <w:t xml:space="preserve"> які в установленому порядку не закрили свої рахунки в цінних паперах, та власників цінних паперів, рахунки </w:t>
            </w:r>
            <w:r w:rsidRPr="00CD1F0F">
              <w:rPr>
                <w:rFonts w:ascii="Times New Roman" w:hAnsi="Times New Roman" w:cs="Times New Roman"/>
                <w:color w:val="000000"/>
                <w:sz w:val="24"/>
                <w:szCs w:val="24"/>
              </w:rPr>
              <w:lastRenderedPageBreak/>
              <w:t>яких обслуговувались Депозитарною установою на підставі договору з емітентом про відкриття/обслуговування рахунків у цінних паперах власник</w:t>
            </w:r>
            <w:r w:rsidR="00103C07">
              <w:rPr>
                <w:rFonts w:ascii="Times New Roman" w:hAnsi="Times New Roman" w:cs="Times New Roman"/>
                <w:color w:val="000000"/>
                <w:sz w:val="24"/>
                <w:szCs w:val="24"/>
              </w:rPr>
              <w:t>ам</w:t>
            </w:r>
            <w:r w:rsidRPr="00CD1F0F">
              <w:rPr>
                <w:rFonts w:ascii="Times New Roman" w:hAnsi="Times New Roman" w:cs="Times New Roman"/>
                <w:color w:val="000000"/>
                <w:sz w:val="24"/>
                <w:szCs w:val="24"/>
              </w:rPr>
              <w:t xml:space="preserve"> та не були переведені емітентом до нової депозитарної установи у порядку, встановленому законодавством, прав на цінні папери, які обліковувалися на їх рахунках, забезпечує відповідальне зберігання сум коштів, які надійшли/надійдуть до Депозитарної установи/уповноваженого на зберігання за наслідками погашення цінних паперів та/або виплати доходів (дивідендів) за цінними паперами та не були виплачені, до їх виплати в установленому законодавством порядку, може надавати інформацію щодо стану таких рахунків на кінець операційного дня, що передує даті припинення діяльності, та сум невиплачених Депозитарною установою коштів після отримання запиту від осіб, що мають право отримувати таку інформацію згідно із законодавством, а також здійснює передбачені цим Положенням дії щодо цінних паперів та сум коштів за цінними паперами, облік яких належить до компетенції </w:t>
            </w:r>
            <w:r w:rsidRPr="00CD1F0F">
              <w:rPr>
                <w:rFonts w:ascii="Times New Roman" w:hAnsi="Times New Roman" w:cs="Times New Roman"/>
                <w:color w:val="000000"/>
                <w:sz w:val="24"/>
                <w:szCs w:val="24"/>
              </w:rPr>
              <w:lastRenderedPageBreak/>
              <w:t>Національного банку України та які обліковуються в системі депозитарного обліку Національного банку України на рахунку у цінних паперах Депозитарної установи.</w:t>
            </w:r>
          </w:p>
        </w:tc>
      </w:tr>
      <w:tr w:rsidR="006A55DF" w:rsidRPr="00CD1F0F" w:rsidTr="0007551B">
        <w:trPr>
          <w:gridAfter w:val="1"/>
          <w:wAfter w:w="6" w:type="dxa"/>
        </w:trPr>
        <w:tc>
          <w:tcPr>
            <w:tcW w:w="3982" w:type="dxa"/>
          </w:tcPr>
          <w:p w:rsidR="00457BA3" w:rsidRDefault="00457BA3"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rPr>
                <w:color w:val="000000"/>
              </w:rPr>
            </w:pPr>
            <w:r w:rsidRPr="00CD1F0F">
              <w:t xml:space="preserve">3. Уповноважений на зберігання не обслуговує рахунки власників цінних паперів, не складає облікові реєстри власників цінних паперів. </w:t>
            </w:r>
          </w:p>
        </w:tc>
        <w:tc>
          <w:tcPr>
            <w:tcW w:w="3969" w:type="dxa"/>
          </w:tcPr>
          <w:p w:rsidR="00457BA3" w:rsidRDefault="00457BA3" w:rsidP="00EF7C96">
            <w:pPr>
              <w:pStyle w:val="tjbmf"/>
              <w:shd w:val="clear" w:color="auto" w:fill="FFFFFF"/>
              <w:spacing w:before="0" w:beforeAutospacing="0" w:after="0" w:afterAutospacing="0"/>
              <w:ind w:firstLine="460"/>
              <w:jc w:val="both"/>
            </w:pPr>
          </w:p>
          <w:p w:rsidR="006A55DF" w:rsidRPr="00CD1F0F" w:rsidRDefault="006A55DF" w:rsidP="00EF7C96">
            <w:pPr>
              <w:pStyle w:val="tjbmf"/>
              <w:shd w:val="clear" w:color="auto" w:fill="FFFFFF"/>
              <w:spacing w:before="0" w:beforeAutospacing="0" w:after="0" w:afterAutospacing="0"/>
              <w:ind w:firstLine="460"/>
              <w:jc w:val="both"/>
              <w:rPr>
                <w:color w:val="000000"/>
              </w:rPr>
            </w:pPr>
            <w:r w:rsidRPr="00CD1F0F">
              <w:t xml:space="preserve">3. Уповноважений на зберігання не обслуговує рахунки власників цінних паперів, </w:t>
            </w:r>
            <w:r w:rsidRPr="00CD1F0F">
              <w:rPr>
                <w:b/>
              </w:rPr>
              <w:t>номінальних утримувачів,</w:t>
            </w:r>
            <w:r w:rsidRPr="00CD1F0F">
              <w:t xml:space="preserve"> не складає облікові реєстри власників цінних паперів </w:t>
            </w:r>
            <w:r w:rsidRPr="00CD1F0F">
              <w:rPr>
                <w:b/>
              </w:rPr>
              <w:t>та не здійснює запит до номінального утримувача щодо надання йому інформації про власників цінних паперів</w:t>
            </w:r>
            <w:r w:rsidRPr="00CD1F0F">
              <w:t xml:space="preserve">. </w:t>
            </w:r>
          </w:p>
        </w:tc>
        <w:tc>
          <w:tcPr>
            <w:tcW w:w="3969" w:type="dxa"/>
          </w:tcPr>
          <w:p w:rsidR="00457BA3" w:rsidRDefault="00457BA3" w:rsidP="000F4401">
            <w:pPr>
              <w:ind w:firstLine="459"/>
              <w:jc w:val="both"/>
              <w:rPr>
                <w:rFonts w:ascii="Times New Roman" w:hAnsi="Times New Roman" w:cs="Times New Roman"/>
                <w:b/>
                <w:sz w:val="24"/>
                <w:szCs w:val="24"/>
              </w:rPr>
            </w:pPr>
          </w:p>
          <w:p w:rsidR="00704A49" w:rsidRDefault="00704A49" w:rsidP="000F4401">
            <w:pPr>
              <w:ind w:firstLine="459"/>
              <w:jc w:val="both"/>
              <w:rPr>
                <w:rFonts w:ascii="Times New Roman" w:hAnsi="Times New Roman" w:cs="Times New Roman"/>
                <w:b/>
                <w:sz w:val="24"/>
                <w:szCs w:val="24"/>
              </w:rPr>
            </w:pPr>
            <w:r w:rsidRPr="004D2E7E">
              <w:rPr>
                <w:rFonts w:ascii="Times New Roman" w:hAnsi="Times New Roman" w:cs="Times New Roman"/>
                <w:b/>
                <w:sz w:val="24"/>
                <w:szCs w:val="24"/>
              </w:rPr>
              <w:t>3. Уповноважений на зберігання  не обслуговує рахунки власників цінних паперів</w:t>
            </w:r>
            <w:r>
              <w:rPr>
                <w:rFonts w:ascii="Times New Roman" w:hAnsi="Times New Roman" w:cs="Times New Roman"/>
                <w:b/>
                <w:sz w:val="24"/>
                <w:szCs w:val="24"/>
              </w:rPr>
              <w:t>.</w:t>
            </w:r>
            <w:r w:rsidRPr="004D2E7E">
              <w:rPr>
                <w:rFonts w:ascii="Times New Roman" w:hAnsi="Times New Roman" w:cs="Times New Roman"/>
                <w:b/>
                <w:sz w:val="24"/>
                <w:szCs w:val="24"/>
              </w:rPr>
              <w:t xml:space="preserve"> </w:t>
            </w:r>
          </w:p>
          <w:p w:rsidR="003F6E41" w:rsidRDefault="003F6E41" w:rsidP="000F4401">
            <w:pPr>
              <w:pStyle w:val="tjbmf"/>
              <w:shd w:val="clear" w:color="auto" w:fill="FFFFFF"/>
              <w:spacing w:before="0" w:beforeAutospacing="0" w:after="0" w:afterAutospacing="0"/>
              <w:ind w:firstLine="459"/>
              <w:jc w:val="both"/>
              <w:rPr>
                <w:b/>
              </w:rPr>
            </w:pPr>
          </w:p>
          <w:p w:rsidR="003F6E41" w:rsidRDefault="003F6E41" w:rsidP="000F4401">
            <w:pPr>
              <w:pStyle w:val="tjbmf"/>
              <w:shd w:val="clear" w:color="auto" w:fill="FFFFFF"/>
              <w:spacing w:before="0" w:beforeAutospacing="0" w:after="0" w:afterAutospacing="0"/>
              <w:ind w:firstLine="459"/>
              <w:jc w:val="both"/>
              <w:rPr>
                <w:b/>
              </w:rPr>
            </w:pPr>
          </w:p>
          <w:p w:rsidR="00364640" w:rsidRDefault="00364640" w:rsidP="000F4401">
            <w:pPr>
              <w:pStyle w:val="tjbmf"/>
              <w:shd w:val="clear" w:color="auto" w:fill="FFFFFF"/>
              <w:spacing w:before="0" w:beforeAutospacing="0" w:after="0" w:afterAutospacing="0"/>
              <w:ind w:firstLine="459"/>
              <w:jc w:val="both"/>
              <w:rPr>
                <w:b/>
              </w:rPr>
            </w:pPr>
          </w:p>
          <w:p w:rsidR="00364640" w:rsidRDefault="00364640" w:rsidP="000F4401">
            <w:pPr>
              <w:pStyle w:val="tjbmf"/>
              <w:shd w:val="clear" w:color="auto" w:fill="FFFFFF"/>
              <w:spacing w:before="0" w:beforeAutospacing="0" w:after="0" w:afterAutospacing="0"/>
              <w:ind w:firstLine="459"/>
              <w:jc w:val="both"/>
              <w:rPr>
                <w:b/>
              </w:rPr>
            </w:pPr>
          </w:p>
          <w:p w:rsidR="003F6E41" w:rsidRDefault="003F6E41" w:rsidP="000F4401">
            <w:pPr>
              <w:pStyle w:val="tjbmf"/>
              <w:shd w:val="clear" w:color="auto" w:fill="FFFFFF"/>
              <w:spacing w:before="0" w:beforeAutospacing="0" w:after="0" w:afterAutospacing="0"/>
              <w:ind w:firstLine="459"/>
              <w:jc w:val="both"/>
              <w:rPr>
                <w:b/>
              </w:rPr>
            </w:pPr>
          </w:p>
          <w:p w:rsidR="006A55DF" w:rsidRPr="00CD1F0F" w:rsidRDefault="00704A49" w:rsidP="000F4401">
            <w:pPr>
              <w:pStyle w:val="tjbmf"/>
              <w:shd w:val="clear" w:color="auto" w:fill="FFFFFF"/>
              <w:spacing w:before="0" w:beforeAutospacing="0" w:after="0" w:afterAutospacing="0"/>
              <w:ind w:firstLine="459"/>
              <w:jc w:val="both"/>
            </w:pPr>
            <w:r>
              <w:rPr>
                <w:b/>
              </w:rPr>
              <w:t>Уповноважений на зберігання</w:t>
            </w:r>
            <w:r w:rsidRPr="004D2E7E">
              <w:rPr>
                <w:b/>
              </w:rPr>
              <w:t xml:space="preserve"> складає облікові реєстри власників цінних паперів на підставі інформації, що міститься на</w:t>
            </w:r>
            <w:r>
              <w:rPr>
                <w:b/>
              </w:rPr>
              <w:t xml:space="preserve"> сегрегованих </w:t>
            </w:r>
            <w:r w:rsidRPr="004D2E7E">
              <w:rPr>
                <w:b/>
              </w:rPr>
              <w:t>рахунках Депозитарної установи</w:t>
            </w:r>
            <w:r>
              <w:rPr>
                <w:b/>
              </w:rPr>
              <w:t>, відкритих нею для  відокремленого обліку цінних паперів, що належать депонентам</w:t>
            </w:r>
            <w:r w:rsidRPr="004D2E7E">
              <w:rPr>
                <w:b/>
              </w:rPr>
              <w:t xml:space="preserve">, </w:t>
            </w:r>
            <w:r>
              <w:rPr>
                <w:b/>
              </w:rPr>
              <w:t xml:space="preserve">клієнтам (клієнтам </w:t>
            </w:r>
            <w:r w:rsidRPr="004D2E7E">
              <w:rPr>
                <w:b/>
              </w:rPr>
              <w:t>клієнтів</w:t>
            </w:r>
            <w:r>
              <w:rPr>
                <w:b/>
              </w:rPr>
              <w:t xml:space="preserve">), </w:t>
            </w:r>
            <w:r w:rsidRPr="004D2E7E">
              <w:rPr>
                <w:b/>
              </w:rPr>
              <w:t>власник</w:t>
            </w:r>
            <w:r>
              <w:rPr>
                <w:b/>
              </w:rPr>
              <w:t>ам</w:t>
            </w:r>
            <w:r w:rsidRPr="004D2E7E">
              <w:rPr>
                <w:b/>
              </w:rPr>
              <w:t xml:space="preserve"> цінних паперів, </w:t>
            </w:r>
            <w:r>
              <w:rPr>
                <w:b/>
              </w:rPr>
              <w:t>що не мають статусу депонента, та самій Депозитарній установі як власнику</w:t>
            </w:r>
            <w:r w:rsidRPr="004D2E7E">
              <w:rPr>
                <w:b/>
              </w:rPr>
              <w:t>,</w:t>
            </w:r>
            <w:r>
              <w:rPr>
                <w:b/>
              </w:rPr>
              <w:t xml:space="preserve"> </w:t>
            </w:r>
            <w:r w:rsidRPr="004D2E7E">
              <w:rPr>
                <w:b/>
              </w:rPr>
              <w:t xml:space="preserve">та обслуговує корпоративні операції емітентів </w:t>
            </w:r>
            <w:r>
              <w:rPr>
                <w:b/>
              </w:rPr>
              <w:t xml:space="preserve">на цих рахунках </w:t>
            </w:r>
            <w:r w:rsidRPr="004D2E7E">
              <w:rPr>
                <w:b/>
              </w:rPr>
              <w:t xml:space="preserve">в порядку, встановленому </w:t>
            </w:r>
            <w:r>
              <w:rPr>
                <w:b/>
              </w:rPr>
              <w:t xml:space="preserve">Правилами та іншими </w:t>
            </w:r>
            <w:r w:rsidRPr="004D2E7E">
              <w:rPr>
                <w:b/>
              </w:rPr>
              <w:t xml:space="preserve">внутрішніми документами </w:t>
            </w:r>
            <w:r w:rsidRPr="004D2E7E">
              <w:rPr>
                <w:b/>
              </w:rPr>
              <w:lastRenderedPageBreak/>
              <w:t>Центрального депозитарія відповідно до  законодавства.</w:t>
            </w:r>
          </w:p>
        </w:tc>
        <w:tc>
          <w:tcPr>
            <w:tcW w:w="3975" w:type="dxa"/>
          </w:tcPr>
          <w:p w:rsidR="006A55DF" w:rsidRPr="00EB0E53" w:rsidRDefault="00457BA3" w:rsidP="000F4401">
            <w:pPr>
              <w:pStyle w:val="tjbmf"/>
              <w:shd w:val="clear" w:color="auto" w:fill="FFFFFF"/>
              <w:spacing w:before="0" w:beforeAutospacing="0" w:after="0" w:afterAutospacing="0"/>
              <w:ind w:firstLine="459"/>
              <w:jc w:val="both"/>
              <w:rPr>
                <w:b/>
              </w:rPr>
            </w:pPr>
            <w:r w:rsidRPr="00EB0E53">
              <w:rPr>
                <w:b/>
              </w:rPr>
              <w:lastRenderedPageBreak/>
              <w:t>Враховано по суті.</w:t>
            </w:r>
          </w:p>
          <w:p w:rsidR="00EB0E53" w:rsidRPr="00EB0E53" w:rsidRDefault="00457BA3" w:rsidP="00457BA3">
            <w:pPr>
              <w:pStyle w:val="tjbmf"/>
              <w:shd w:val="clear" w:color="auto" w:fill="FFFFFF"/>
              <w:spacing w:before="0" w:beforeAutospacing="0" w:after="0" w:afterAutospacing="0"/>
              <w:ind w:firstLine="459"/>
              <w:jc w:val="both"/>
              <w:rPr>
                <w:b/>
              </w:rPr>
            </w:pPr>
            <w:r w:rsidRPr="00EB0E53">
              <w:t xml:space="preserve">3. Уповноважений на зберігання не обслуговує рахунки </w:t>
            </w:r>
            <w:r w:rsidR="00364640" w:rsidRPr="00B1758B">
              <w:rPr>
                <w:b/>
                <w:color w:val="000000"/>
              </w:rPr>
              <w:t>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w:t>
            </w:r>
            <w:r w:rsidR="00EB0E53" w:rsidRPr="00EB0E53">
              <w:rPr>
                <w:b/>
              </w:rPr>
              <w:t>.</w:t>
            </w:r>
          </w:p>
          <w:p w:rsidR="00457BA3" w:rsidRPr="00EB0E53" w:rsidRDefault="00E006B2" w:rsidP="00E006B2">
            <w:pPr>
              <w:ind w:firstLine="597"/>
              <w:jc w:val="both"/>
              <w:textAlignment w:val="baseline"/>
              <w:rPr>
                <w:b/>
              </w:rPr>
            </w:pPr>
            <w:r w:rsidRPr="00EB0E53">
              <w:rPr>
                <w:rFonts w:ascii="Times New Roman" w:hAnsi="Times New Roman"/>
                <w:b/>
                <w:sz w:val="24"/>
                <w:szCs w:val="24"/>
                <w:lang w:eastAsia="uk-UA"/>
              </w:rPr>
              <w:t>У випадку складання Центральним депозитарієм</w:t>
            </w:r>
            <w:r>
              <w:rPr>
                <w:rFonts w:ascii="Times New Roman" w:hAnsi="Times New Roman"/>
                <w:b/>
                <w:sz w:val="24"/>
                <w:szCs w:val="24"/>
                <w:lang w:eastAsia="uk-UA"/>
              </w:rPr>
              <w:t xml:space="preserve"> відповідно до вимог законодавства</w:t>
            </w:r>
            <w:r w:rsidRPr="00EB0E53">
              <w:rPr>
                <w:rFonts w:ascii="Times New Roman" w:hAnsi="Times New Roman"/>
                <w:b/>
                <w:sz w:val="24"/>
                <w:szCs w:val="24"/>
                <w:lang w:eastAsia="uk-UA"/>
              </w:rPr>
              <w:t xml:space="preserve"> реєстру власників іменних цінних </w:t>
            </w:r>
            <w:r w:rsidRPr="00E006B2">
              <w:rPr>
                <w:rFonts w:ascii="Times New Roman" w:hAnsi="Times New Roman"/>
                <w:b/>
                <w:sz w:val="24"/>
                <w:szCs w:val="24"/>
                <w:lang w:eastAsia="uk-UA"/>
              </w:rPr>
              <w:t>паперів додатково до реєстру власників іменних цінних паперів (Переліку власників) уповноваженим на зберігання може бути додана інформація про власників  цінних</w:t>
            </w:r>
            <w:r>
              <w:rPr>
                <w:rFonts w:ascii="Times New Roman" w:hAnsi="Times New Roman"/>
                <w:b/>
                <w:sz w:val="24"/>
                <w:szCs w:val="24"/>
                <w:lang w:eastAsia="uk-UA"/>
              </w:rPr>
              <w:t xml:space="preserve"> паперів</w:t>
            </w:r>
            <w:r w:rsidRPr="004231E3">
              <w:rPr>
                <w:rFonts w:ascii="Times New Roman" w:hAnsi="Times New Roman"/>
                <w:b/>
                <w:sz w:val="24"/>
                <w:szCs w:val="24"/>
                <w:lang w:eastAsia="uk-UA"/>
              </w:rPr>
              <w:t>, сформована на підставі інформації з бази (баз) даних, що знаходиться (знаходяться) в уповноваженого на зберігання, або інформації на сегрегованому (сегрегованих) рахунку (рахунках) Депозитарної установи із зазначенням</w:t>
            </w:r>
            <w:r w:rsidRPr="00EB0E53">
              <w:rPr>
                <w:rFonts w:ascii="Times New Roman" w:hAnsi="Times New Roman"/>
                <w:b/>
                <w:sz w:val="24"/>
                <w:szCs w:val="24"/>
                <w:lang w:eastAsia="uk-UA"/>
              </w:rPr>
              <w:t xml:space="preserve"> відомостей про </w:t>
            </w:r>
            <w:r w:rsidRPr="00EB0E53">
              <w:rPr>
                <w:rFonts w:ascii="Times New Roman" w:hAnsi="Times New Roman"/>
                <w:b/>
                <w:sz w:val="24"/>
                <w:szCs w:val="24"/>
                <w:lang w:eastAsia="uk-UA"/>
              </w:rPr>
              <w:lastRenderedPageBreak/>
              <w:t xml:space="preserve">власників та належні їм </w:t>
            </w:r>
            <w:r>
              <w:rPr>
                <w:rFonts w:ascii="Times New Roman" w:hAnsi="Times New Roman"/>
                <w:b/>
                <w:sz w:val="24"/>
                <w:szCs w:val="24"/>
                <w:lang w:eastAsia="uk-UA"/>
              </w:rPr>
              <w:t xml:space="preserve"> цінні папери</w:t>
            </w:r>
            <w:r w:rsidRPr="00EB0E53">
              <w:rPr>
                <w:rFonts w:ascii="Times New Roman" w:hAnsi="Times New Roman"/>
                <w:b/>
                <w:sz w:val="24"/>
                <w:szCs w:val="24"/>
                <w:lang w:eastAsia="uk-UA"/>
              </w:rPr>
              <w:t xml:space="preserve"> з урахуванням операцій, проведених за рахунком </w:t>
            </w:r>
            <w:r>
              <w:rPr>
                <w:rFonts w:ascii="Times New Roman" w:hAnsi="Times New Roman"/>
                <w:b/>
                <w:sz w:val="24"/>
                <w:szCs w:val="24"/>
                <w:lang w:eastAsia="uk-UA"/>
              </w:rPr>
              <w:t xml:space="preserve">(рахунками) </w:t>
            </w:r>
            <w:r w:rsidRPr="00EB0E53">
              <w:rPr>
                <w:rFonts w:ascii="Times New Roman" w:hAnsi="Times New Roman"/>
                <w:b/>
                <w:sz w:val="24"/>
                <w:szCs w:val="24"/>
                <w:lang w:eastAsia="uk-UA"/>
              </w:rPr>
              <w:t xml:space="preserve">у цінних паперах Депозитарної установи (зберігача цінних паперів, що провадив професійну діяльність на фондовому ринку - депозитарну діяльність, а саме депозитарну діяльність зберігача цінних паперів відповідно до Закону України «Про Національну депозитарну систему та особливості електронного обігу цінних паперів в Україні» (далі - Зберігач)) після дати приймання уповноваженим на зберігання бази (баз) </w:t>
            </w:r>
            <w:r w:rsidR="00027821" w:rsidRPr="00EB0E53">
              <w:rPr>
                <w:rFonts w:ascii="Times New Roman" w:hAnsi="Times New Roman"/>
                <w:b/>
                <w:sz w:val="24"/>
                <w:szCs w:val="24"/>
                <w:lang w:eastAsia="uk-UA"/>
              </w:rPr>
              <w:t>даних</w:t>
            </w:r>
            <w:r>
              <w:rPr>
                <w:rFonts w:ascii="Times New Roman" w:hAnsi="Times New Roman"/>
                <w:b/>
                <w:sz w:val="24"/>
                <w:szCs w:val="24"/>
                <w:lang w:eastAsia="uk-UA"/>
              </w:rPr>
              <w:t xml:space="preserve"> </w:t>
            </w:r>
            <w:r w:rsidRPr="00EB0E53">
              <w:rPr>
                <w:rFonts w:ascii="Times New Roman" w:hAnsi="Times New Roman"/>
                <w:b/>
                <w:sz w:val="24"/>
                <w:szCs w:val="24"/>
                <w:lang w:eastAsia="uk-UA"/>
              </w:rPr>
              <w:t>даних</w:t>
            </w:r>
            <w:r>
              <w:rPr>
                <w:rFonts w:ascii="Times New Roman" w:hAnsi="Times New Roman"/>
                <w:b/>
                <w:sz w:val="24"/>
                <w:szCs w:val="24"/>
                <w:lang w:eastAsia="uk-UA"/>
              </w:rPr>
              <w:t xml:space="preserve"> або після відкриття Депозитарною установою сегрегованих рахунків</w:t>
            </w:r>
            <w:r w:rsidRPr="00EB0E53">
              <w:rPr>
                <w:rFonts w:ascii="Times New Roman" w:hAnsi="Times New Roman"/>
                <w:b/>
                <w:sz w:val="24"/>
                <w:szCs w:val="24"/>
                <w:lang w:eastAsia="uk-UA"/>
              </w:rPr>
              <w:t xml:space="preserve">. </w:t>
            </w:r>
            <w:r>
              <w:rPr>
                <w:rFonts w:ascii="Times New Roman" w:hAnsi="Times New Roman"/>
                <w:b/>
                <w:sz w:val="24"/>
                <w:szCs w:val="24"/>
                <w:lang w:eastAsia="uk-UA"/>
              </w:rPr>
              <w:t>В</w:t>
            </w:r>
            <w:r w:rsidRPr="00EB0E53">
              <w:rPr>
                <w:rFonts w:ascii="Times New Roman" w:hAnsi="Times New Roman"/>
                <w:b/>
                <w:sz w:val="24"/>
                <w:szCs w:val="24"/>
                <w:lang w:eastAsia="uk-UA"/>
              </w:rPr>
              <w:t xml:space="preserve"> реєстрі власників іменних цінних паперів (Переліку власників) зазначається тільки інформація щодо Депозитарної установи (Зберігача) та кількості </w:t>
            </w:r>
            <w:r>
              <w:rPr>
                <w:rFonts w:ascii="Times New Roman" w:hAnsi="Times New Roman"/>
                <w:b/>
                <w:sz w:val="24"/>
                <w:szCs w:val="24"/>
                <w:lang w:eastAsia="uk-UA"/>
              </w:rPr>
              <w:t xml:space="preserve"> цінних паперів</w:t>
            </w:r>
            <w:r w:rsidRPr="00EB0E53">
              <w:rPr>
                <w:rFonts w:ascii="Times New Roman" w:hAnsi="Times New Roman"/>
                <w:b/>
                <w:sz w:val="24"/>
                <w:szCs w:val="24"/>
                <w:lang w:eastAsia="uk-UA"/>
              </w:rPr>
              <w:t xml:space="preserve"> відповідного емітента, що обліковуються на її (його) рахунку (рахунках) в цінних </w:t>
            </w:r>
            <w:r w:rsidR="00027821" w:rsidRPr="00EB0E53">
              <w:rPr>
                <w:rFonts w:ascii="Times New Roman" w:hAnsi="Times New Roman"/>
                <w:b/>
                <w:sz w:val="24"/>
                <w:szCs w:val="24"/>
                <w:lang w:eastAsia="uk-UA"/>
              </w:rPr>
              <w:t>паперах.</w:t>
            </w:r>
          </w:p>
        </w:tc>
      </w:tr>
      <w:tr w:rsidR="00F31CE1" w:rsidRPr="00CD1F0F" w:rsidTr="0007551B">
        <w:trPr>
          <w:gridAfter w:val="1"/>
          <w:wAfter w:w="6" w:type="dxa"/>
        </w:trPr>
        <w:tc>
          <w:tcPr>
            <w:tcW w:w="3982" w:type="dxa"/>
          </w:tcPr>
          <w:p w:rsidR="00F31CE1" w:rsidRPr="00CD1F0F" w:rsidRDefault="00F31CE1" w:rsidP="000841A8">
            <w:pPr>
              <w:pStyle w:val="tjbmf"/>
              <w:shd w:val="clear" w:color="auto" w:fill="FFFFFF"/>
              <w:spacing w:before="0" w:beforeAutospacing="0" w:after="0" w:afterAutospacing="0"/>
              <w:ind w:firstLine="599"/>
              <w:jc w:val="both"/>
            </w:pPr>
            <w:r>
              <w:lastRenderedPageBreak/>
              <w:t xml:space="preserve">4. Уповноважений на зберігання може здійснювати унесення змін до системи депозитарного обліку щодо цінних </w:t>
            </w:r>
            <w:r>
              <w:lastRenderedPageBreak/>
              <w:t>паперів всього випуску при обслуговуванні корпоративних операцій емітента, відповідно до постанови/розпорядження уповноваженої особи Національної комісії з цінних паперів та фондового ринку.</w:t>
            </w:r>
          </w:p>
        </w:tc>
        <w:tc>
          <w:tcPr>
            <w:tcW w:w="3969" w:type="dxa"/>
          </w:tcPr>
          <w:p w:rsidR="00F31CE1" w:rsidRPr="00CD1F0F" w:rsidRDefault="00F31CE1" w:rsidP="00EF7C96">
            <w:pPr>
              <w:pStyle w:val="tjbmf"/>
              <w:shd w:val="clear" w:color="auto" w:fill="FFFFFF"/>
              <w:spacing w:before="0" w:beforeAutospacing="0" w:after="0" w:afterAutospacing="0"/>
              <w:ind w:firstLine="460"/>
              <w:jc w:val="both"/>
            </w:pPr>
          </w:p>
        </w:tc>
        <w:tc>
          <w:tcPr>
            <w:tcW w:w="3969" w:type="dxa"/>
          </w:tcPr>
          <w:p w:rsidR="00F31CE1" w:rsidRPr="004D2E7E" w:rsidRDefault="00F31CE1" w:rsidP="000F4401">
            <w:pPr>
              <w:ind w:firstLine="459"/>
              <w:jc w:val="both"/>
              <w:rPr>
                <w:rFonts w:ascii="Times New Roman" w:hAnsi="Times New Roman" w:cs="Times New Roman"/>
                <w:b/>
                <w:sz w:val="24"/>
                <w:szCs w:val="24"/>
              </w:rPr>
            </w:pPr>
          </w:p>
        </w:tc>
        <w:tc>
          <w:tcPr>
            <w:tcW w:w="3975" w:type="dxa"/>
          </w:tcPr>
          <w:p w:rsidR="00F31CE1" w:rsidRPr="00EB0E53" w:rsidRDefault="00F31CE1" w:rsidP="00DD300E">
            <w:pPr>
              <w:pStyle w:val="tjbmf"/>
              <w:shd w:val="clear" w:color="auto" w:fill="FFFFFF"/>
              <w:spacing w:before="0" w:beforeAutospacing="0" w:after="0" w:afterAutospacing="0"/>
              <w:ind w:firstLine="597"/>
              <w:jc w:val="both"/>
            </w:pPr>
            <w:r w:rsidRPr="00EB0E53">
              <w:t xml:space="preserve">4. Уповноважений на зберігання може здійснювати унесення змін до системи депозитарного обліку щодо цінних </w:t>
            </w:r>
            <w:r w:rsidRPr="00EB0E53">
              <w:lastRenderedPageBreak/>
              <w:t>паперів всього випуску, відповідно до постанови/розпорядження уповноваженої особи Національної комісії з цінних паперів та фондового ринку</w:t>
            </w:r>
            <w:r w:rsidR="00DD300E" w:rsidRPr="00EB0E53">
              <w:t xml:space="preserve">, </w:t>
            </w:r>
            <w:r w:rsidR="00687E47" w:rsidRPr="00EB0E53">
              <w:rPr>
                <w:b/>
              </w:rPr>
              <w:t>а також обслуговує корпоративні операції емітентів на рахунку (рахунках) Депозитарної установи</w:t>
            </w:r>
            <w:r w:rsidR="00F552B4" w:rsidRPr="00EB0E53">
              <w:t xml:space="preserve"> </w:t>
            </w:r>
            <w:r w:rsidR="00F552B4" w:rsidRPr="00EB0E53">
              <w:rPr>
                <w:b/>
              </w:rPr>
              <w:t>в порядку, встановленому Правилами та</w:t>
            </w:r>
            <w:r w:rsidR="00DD300E" w:rsidRPr="00EB0E53">
              <w:rPr>
                <w:b/>
              </w:rPr>
              <w:t>/або</w:t>
            </w:r>
            <w:r w:rsidR="00F552B4" w:rsidRPr="00EB0E53">
              <w:rPr>
                <w:b/>
              </w:rPr>
              <w:t xml:space="preserve"> іншими внутрішніми документами Центрального депозитарія відповідно до  законодавства.</w:t>
            </w:r>
            <w:r w:rsidR="00F552B4" w:rsidRPr="00EB0E53">
              <w:t xml:space="preserve"> </w:t>
            </w:r>
            <w:r w:rsidRPr="00EB0E53">
              <w:t>.</w:t>
            </w:r>
          </w:p>
        </w:tc>
      </w:tr>
      <w:tr w:rsidR="006A55DF" w:rsidRPr="00CD1F0F" w:rsidTr="0007551B">
        <w:trPr>
          <w:gridAfter w:val="1"/>
          <w:wAfter w:w="6" w:type="dxa"/>
        </w:trPr>
        <w:tc>
          <w:tcPr>
            <w:tcW w:w="3982" w:type="dxa"/>
          </w:tcPr>
          <w:p w:rsidR="00B90324" w:rsidRDefault="00B90324" w:rsidP="0089434E">
            <w:pPr>
              <w:ind w:firstLine="599"/>
              <w:jc w:val="both"/>
              <w:rPr>
                <w:rFonts w:ascii="Times New Roman" w:hAnsi="Times New Roman" w:cs="Times New Roman"/>
                <w:color w:val="000000"/>
                <w:sz w:val="24"/>
                <w:szCs w:val="24"/>
              </w:rPr>
            </w:pPr>
            <w:bookmarkStart w:id="6" w:name="308"/>
            <w:bookmarkEnd w:id="5"/>
          </w:p>
          <w:p w:rsidR="006A55DF" w:rsidRPr="00CD1F0F" w:rsidRDefault="006A55DF" w:rsidP="0089434E">
            <w:pPr>
              <w:ind w:firstLine="599"/>
              <w:jc w:val="both"/>
              <w:rPr>
                <w:rFonts w:ascii="Times New Roman" w:hAnsi="Times New Roman" w:cs="Times New Roman"/>
                <w:sz w:val="24"/>
                <w:szCs w:val="24"/>
              </w:rPr>
            </w:pPr>
            <w:r w:rsidRPr="00CD1F0F">
              <w:rPr>
                <w:rFonts w:ascii="Times New Roman" w:hAnsi="Times New Roman" w:cs="Times New Roman"/>
                <w:color w:val="000000"/>
                <w:sz w:val="24"/>
                <w:szCs w:val="24"/>
              </w:rPr>
              <w:t xml:space="preserve">5. У разі проведення погашення цінних паперів або виплати доходів за цінними паперами, облік яких належить до компетенції Національного банку України та які обліковуються в Національному банку України на рахунку в цінних паперах Депозитарної установи, який залишився в системі депозитарного обліку Національного банку України після припинення нею депозитарної діяльності депозитарної установи для обліку цінних паперів тих її депонентів, що не закрили свої рахунки в цінних паперах в установленому порядку, управління якими здійснює уповноважений на зберігання, Національний банк </w:t>
            </w:r>
            <w:r w:rsidRPr="00CD1F0F">
              <w:rPr>
                <w:rFonts w:ascii="Times New Roman" w:hAnsi="Times New Roman" w:cs="Times New Roman"/>
                <w:color w:val="000000"/>
                <w:sz w:val="24"/>
                <w:szCs w:val="24"/>
              </w:rPr>
              <w:lastRenderedPageBreak/>
              <w:t>України повідомляє про відповідну подію уповноваженого на зберігання, переказує кошти, що призначені для виплати за цінними паперами, що обліковуються на цьому рахунку в цінних паперах, на грошовий рахунок Центрального депозитарію цінних паперів в Розрахунковому центрі з обслуговування договорів на фінансових ринках (далі - Розрахунковий центр) з одночасним наданням Центральному депозитарію цінних паперів інформації щодо Депозитарної установи, яка була власником такого рахунку в цінних паперах, та загальної суми коштів окремо за кожним випуском цінних паперів, за яким здійснюються виплати.</w:t>
            </w:r>
          </w:p>
        </w:tc>
        <w:tc>
          <w:tcPr>
            <w:tcW w:w="3969" w:type="dxa"/>
          </w:tcPr>
          <w:p w:rsidR="00B90324" w:rsidRDefault="00B90324" w:rsidP="00EF7C96">
            <w:pPr>
              <w:ind w:firstLine="459"/>
              <w:jc w:val="both"/>
              <w:rPr>
                <w:rFonts w:ascii="Times New Roman" w:hAnsi="Times New Roman" w:cs="Times New Roman"/>
                <w:color w:val="000000"/>
                <w:sz w:val="24"/>
                <w:szCs w:val="24"/>
              </w:rPr>
            </w:pPr>
          </w:p>
          <w:p w:rsidR="006A55DF" w:rsidRPr="00CD1F0F" w:rsidRDefault="006A55DF" w:rsidP="00EF7C96">
            <w:pPr>
              <w:ind w:firstLine="459"/>
              <w:jc w:val="both"/>
              <w:rPr>
                <w:rFonts w:ascii="Times New Roman" w:hAnsi="Times New Roman" w:cs="Times New Roman"/>
                <w:sz w:val="24"/>
                <w:szCs w:val="24"/>
              </w:rPr>
            </w:pPr>
            <w:r w:rsidRPr="00CD1F0F">
              <w:rPr>
                <w:rFonts w:ascii="Times New Roman" w:hAnsi="Times New Roman" w:cs="Times New Roman"/>
                <w:color w:val="000000"/>
                <w:sz w:val="24"/>
                <w:szCs w:val="24"/>
              </w:rPr>
              <w:t xml:space="preserve">5. У разі проведення погашення цінних паперів або виплати доходів за цінними паперами, облік яких належить до компетенції Національного банку України та які обліковуються в Національному банку України на рахунку в цінних паперах Депозитарної установи, який залишився в системі депозитарного обліку Національного банку України після припинення нею депозитарної діяльності депозитарної установи для обліку цінних паперів тих її депонентів, </w:t>
            </w:r>
            <w:r w:rsidRPr="00CD1F0F">
              <w:rPr>
                <w:rFonts w:ascii="Times New Roman" w:hAnsi="Times New Roman" w:cs="Times New Roman"/>
                <w:b/>
                <w:color w:val="000000"/>
                <w:sz w:val="24"/>
                <w:szCs w:val="24"/>
              </w:rPr>
              <w:t xml:space="preserve">номінальних утримувачів, </w:t>
            </w:r>
            <w:r w:rsidRPr="00CD1F0F">
              <w:rPr>
                <w:rFonts w:ascii="Times New Roman" w:hAnsi="Times New Roman" w:cs="Times New Roman"/>
                <w:color w:val="000000"/>
                <w:sz w:val="24"/>
                <w:szCs w:val="24"/>
              </w:rPr>
              <w:t xml:space="preserve">що не закрили свої рахунки в цінних паперах в установленому порядку, управління якими здійснює уповноважений на </w:t>
            </w:r>
            <w:r w:rsidRPr="00CD1F0F">
              <w:rPr>
                <w:rFonts w:ascii="Times New Roman" w:hAnsi="Times New Roman" w:cs="Times New Roman"/>
                <w:color w:val="000000"/>
                <w:sz w:val="24"/>
                <w:szCs w:val="24"/>
              </w:rPr>
              <w:lastRenderedPageBreak/>
              <w:t>зберігання, Національний банк України повідомляє про відповідну подію уповноваженого на зберігання, переказує кошти, що призначені для виплати за цінними паперами, що обліковуються на цьому рахунку в цінних паперах, на грошовий рахунок Центрального депозитарію цінних паперів в Розрахунковому центрі з обслуговування договорів на фінансових ринках (далі - Розрахунковий центр) з одночасним наданням Центральному депозитарію цінних паперів інформації щодо Депозитарної установи, яка була власником такого рахунку в цінних паперах, та загальної суми коштів окремо за кожним випуском цінних паперів, за яким здійснюються виплати.</w:t>
            </w:r>
          </w:p>
        </w:tc>
        <w:tc>
          <w:tcPr>
            <w:tcW w:w="3969" w:type="dxa"/>
          </w:tcPr>
          <w:p w:rsidR="00B90324" w:rsidRDefault="00B90324" w:rsidP="000F4401">
            <w:pPr>
              <w:ind w:firstLine="459"/>
              <w:jc w:val="both"/>
              <w:rPr>
                <w:rFonts w:ascii="Times New Roman" w:hAnsi="Times New Roman" w:cs="Times New Roman"/>
                <w:color w:val="000000"/>
                <w:sz w:val="24"/>
                <w:szCs w:val="24"/>
              </w:rPr>
            </w:pPr>
          </w:p>
          <w:p w:rsidR="006A55DF" w:rsidRPr="00CD1F0F" w:rsidRDefault="00897A27" w:rsidP="000F4401">
            <w:pPr>
              <w:ind w:firstLine="459"/>
              <w:jc w:val="both"/>
              <w:rPr>
                <w:rFonts w:ascii="Times New Roman" w:hAnsi="Times New Roman" w:cs="Times New Roman"/>
                <w:color w:val="000000"/>
                <w:sz w:val="24"/>
                <w:szCs w:val="24"/>
              </w:rPr>
            </w:pPr>
            <w:r w:rsidRPr="004D2E7E">
              <w:rPr>
                <w:rFonts w:ascii="Times New Roman" w:hAnsi="Times New Roman" w:cs="Times New Roman"/>
                <w:color w:val="000000"/>
                <w:sz w:val="24"/>
                <w:szCs w:val="24"/>
              </w:rPr>
              <w:t xml:space="preserve">5. У разі проведення погашення цінних паперів або виплати доходів за цінними паперами, облік яких належить до компетенції Національного банку України та які обліковуються в Національному банку України на рахунку в цінних паперах Депозитарної установи, який залишився в системі депозитарного обліку Національного банку України після припинення нею депозитарної діяльності депозитарної установи для обліку цінних паперів тих її депонентів, </w:t>
            </w:r>
            <w:r w:rsidRPr="004D2E7E">
              <w:rPr>
                <w:rFonts w:ascii="Times New Roman" w:hAnsi="Times New Roman" w:cs="Times New Roman"/>
                <w:b/>
                <w:color w:val="000000"/>
                <w:sz w:val="24"/>
                <w:szCs w:val="24"/>
              </w:rPr>
              <w:t xml:space="preserve">клієнтів, </w:t>
            </w:r>
            <w:r w:rsidRPr="004D2E7E">
              <w:rPr>
                <w:rFonts w:ascii="Times New Roman" w:hAnsi="Times New Roman" w:cs="Times New Roman"/>
                <w:color w:val="000000"/>
                <w:sz w:val="24"/>
                <w:szCs w:val="24"/>
              </w:rPr>
              <w:t xml:space="preserve">що не закрили свої рахунки в цінних паперах в установленому порядку, управління якими здійснює уповноважений на зберігання, Національний банк </w:t>
            </w:r>
            <w:r w:rsidRPr="004D2E7E">
              <w:rPr>
                <w:rFonts w:ascii="Times New Roman" w:hAnsi="Times New Roman" w:cs="Times New Roman"/>
                <w:color w:val="000000"/>
                <w:sz w:val="24"/>
                <w:szCs w:val="24"/>
              </w:rPr>
              <w:lastRenderedPageBreak/>
              <w:t>України повідомляє про відповідну подію уповноваженого на зберігання, переказує кошти, що призначені для виплати за цінними паперами, що обліковуються на цьому рахунку в цінних паперах, на грошовий рахунок Центрального депозитарію цінних паперів в Розрахунковому центрі з обслуговування договорів на фінансових ринках (далі - Розрахунковий центр) з одночасним наданням Центральному депозитарію цінних паперів інформації щодо Депозитарної установи, яка була власником такого рахунку в цінних паперах, та загальної суми коштів окремо за кожним випуском цінних паперів, за яким здійснюються виплати.</w:t>
            </w:r>
          </w:p>
        </w:tc>
        <w:tc>
          <w:tcPr>
            <w:tcW w:w="3975" w:type="dxa"/>
          </w:tcPr>
          <w:p w:rsidR="00B90324" w:rsidRPr="003C17FE" w:rsidRDefault="00B90324" w:rsidP="00B90324">
            <w:pPr>
              <w:ind w:firstLine="459"/>
              <w:jc w:val="both"/>
              <w:rPr>
                <w:rFonts w:ascii="Times New Roman" w:hAnsi="Times New Roman" w:cs="Times New Roman"/>
                <w:b/>
                <w:color w:val="000000"/>
                <w:sz w:val="24"/>
                <w:szCs w:val="24"/>
              </w:rPr>
            </w:pPr>
            <w:r w:rsidRPr="003C17FE">
              <w:rPr>
                <w:rFonts w:ascii="Times New Roman" w:hAnsi="Times New Roman" w:cs="Times New Roman"/>
                <w:b/>
                <w:color w:val="000000"/>
                <w:sz w:val="24"/>
                <w:szCs w:val="24"/>
              </w:rPr>
              <w:lastRenderedPageBreak/>
              <w:t>Враховано по суті:</w:t>
            </w:r>
          </w:p>
          <w:p w:rsidR="006A55DF" w:rsidRPr="00CD1F0F" w:rsidRDefault="00CF1D4A" w:rsidP="00364640">
            <w:pPr>
              <w:ind w:firstLine="459"/>
              <w:jc w:val="both"/>
              <w:rPr>
                <w:rFonts w:ascii="Times New Roman" w:hAnsi="Times New Roman" w:cs="Times New Roman"/>
                <w:color w:val="000000"/>
                <w:sz w:val="24"/>
                <w:szCs w:val="24"/>
              </w:rPr>
            </w:pPr>
            <w:r w:rsidRPr="00CD1F0F">
              <w:rPr>
                <w:rFonts w:ascii="Times New Roman" w:hAnsi="Times New Roman" w:cs="Times New Roman"/>
                <w:color w:val="000000"/>
                <w:sz w:val="24"/>
                <w:szCs w:val="24"/>
              </w:rPr>
              <w:t xml:space="preserve">5. У разі проведення погашення цінних паперів або виплати доходів за цінними паперами, облік яких належить до компетенції Національного банку України та які обліковуються в Національному банку України на рахунку в цінних паперах Депозитарної установи, який залишився в системі депозитарного обліку Національного банку України після припинення нею депозитарної діяльності депозитарної установи для обліку цінних паперів тих її </w:t>
            </w:r>
            <w:r w:rsidR="00364640" w:rsidRPr="00B1758B">
              <w:rPr>
                <w:rFonts w:ascii="Times New Roman" w:hAnsi="Times New Roman" w:cs="Times New Roman"/>
                <w:b/>
                <w:color w:val="000000"/>
                <w:sz w:val="24"/>
                <w:szCs w:val="24"/>
              </w:rPr>
              <w:t>депонентів, номінальних утримувачів, що в установленому порядку не закрили свої рахунки у цінних паперах у Депозитарній установі</w:t>
            </w:r>
            <w:r w:rsidRPr="00CD1F0F">
              <w:rPr>
                <w:rFonts w:ascii="Times New Roman" w:hAnsi="Times New Roman" w:cs="Times New Roman"/>
                <w:color w:val="000000"/>
                <w:sz w:val="24"/>
                <w:szCs w:val="24"/>
              </w:rPr>
              <w:t xml:space="preserve">, управління якими </w:t>
            </w:r>
            <w:r w:rsidRPr="00CD1F0F">
              <w:rPr>
                <w:rFonts w:ascii="Times New Roman" w:hAnsi="Times New Roman" w:cs="Times New Roman"/>
                <w:color w:val="000000"/>
                <w:sz w:val="24"/>
                <w:szCs w:val="24"/>
              </w:rPr>
              <w:lastRenderedPageBreak/>
              <w:t>здійснює уповноважений на зберігання, Національний банк України повідомляє про відповідну подію уповноваженого на зберігання, переказує кошти, що призначені для виплати за цінними паперами, що обліковуються на цьому рахунку в цінних паперах, на грошовий рахунок Центрального депозитарію цінних паперів в Розрахунковому центрі з обслуговування договорів на фінансових ринках (далі - Розрахунковий центр) з одночасним наданням Центральному депозитарію цінних паперів інформації щодо Депозитарної установи, яка була власником такого рахунку в цінних паперах, та загальної суми коштів окремо за кожним випуском цінних паперів, за яким здійснюються виплати.</w:t>
            </w:r>
          </w:p>
        </w:tc>
      </w:tr>
      <w:tr w:rsidR="006A55DF" w:rsidRPr="00CD1F0F" w:rsidTr="0007551B">
        <w:trPr>
          <w:gridAfter w:val="1"/>
          <w:wAfter w:w="6" w:type="dxa"/>
        </w:trPr>
        <w:tc>
          <w:tcPr>
            <w:tcW w:w="3982" w:type="dxa"/>
          </w:tcPr>
          <w:p w:rsidR="006A55DF" w:rsidRPr="00CD1F0F" w:rsidRDefault="006A55DF" w:rsidP="0089434E">
            <w:pPr>
              <w:pStyle w:val="tjbmf"/>
              <w:shd w:val="clear" w:color="auto" w:fill="FFFFFF"/>
              <w:spacing w:before="0" w:beforeAutospacing="0" w:after="0" w:afterAutospacing="0"/>
              <w:ind w:firstLine="599"/>
              <w:jc w:val="both"/>
              <w:rPr>
                <w:color w:val="000000"/>
              </w:rPr>
            </w:pPr>
            <w:r w:rsidRPr="00CD1F0F">
              <w:lastRenderedPageBreak/>
              <w:t xml:space="preserve">6. При складанні облікових реєстрів власників цінних паперів на визначену дату обліку щодо власників, дані яких передані Депозитарною установою депозитарній установі-правонаступнику у вигляді баз даних, до зазначених облікових реєстрів депозитарною установою-правонаступником включається інформація тільки щодо тих </w:t>
            </w:r>
            <w:r w:rsidRPr="00CD1F0F">
              <w:lastRenderedPageBreak/>
              <w:t xml:space="preserve">власників цінних паперів, цінні папери яких на дату обліку обліковувалися в системі депозитарного обліку зазначеної депозитарної установи-правонаступника. </w:t>
            </w:r>
          </w:p>
        </w:tc>
        <w:tc>
          <w:tcPr>
            <w:tcW w:w="3969" w:type="dxa"/>
          </w:tcPr>
          <w:p w:rsidR="006A55DF" w:rsidRPr="00CD1F0F" w:rsidRDefault="006A55DF" w:rsidP="00EF7C96">
            <w:pPr>
              <w:pStyle w:val="tjbmf"/>
              <w:shd w:val="clear" w:color="auto" w:fill="FFFFFF"/>
              <w:spacing w:before="0" w:beforeAutospacing="0" w:after="0" w:afterAutospacing="0"/>
              <w:ind w:firstLine="900"/>
              <w:jc w:val="both"/>
              <w:rPr>
                <w:color w:val="000000"/>
              </w:rPr>
            </w:pPr>
            <w:r w:rsidRPr="00CD1F0F">
              <w:lastRenderedPageBreak/>
              <w:t xml:space="preserve">6. При складанні облікових реєстрів власників цінних паперів на визначену дату обліку щодо власників, </w:t>
            </w:r>
            <w:r w:rsidRPr="00CD1F0F">
              <w:rPr>
                <w:b/>
              </w:rPr>
              <w:t>номінальних утримувачів,</w:t>
            </w:r>
            <w:r w:rsidRPr="00CD1F0F">
              <w:t xml:space="preserve"> дані яких передані Депозитарною установою депозитарній установі-правонаступнику у вигляді баз даних, до зазначених облікових реєстрів депозитарною установою-правонаступником включається </w:t>
            </w:r>
            <w:r w:rsidRPr="00CD1F0F">
              <w:lastRenderedPageBreak/>
              <w:t xml:space="preserve">інформація тільки щодо тих власників цінних паперів, </w:t>
            </w:r>
            <w:r w:rsidRPr="00CD1F0F">
              <w:rPr>
                <w:b/>
              </w:rPr>
              <w:t>номінальних утримувачів,</w:t>
            </w:r>
            <w:r w:rsidRPr="00CD1F0F">
              <w:t xml:space="preserve"> цінні папери яких на дату обліку обліковувалися в системі депозитарного обліку зазначеної депозитарної установи-правонаступника. </w:t>
            </w:r>
          </w:p>
        </w:tc>
        <w:tc>
          <w:tcPr>
            <w:tcW w:w="3969" w:type="dxa"/>
          </w:tcPr>
          <w:p w:rsidR="006A55DF" w:rsidRPr="00CD1F0F" w:rsidRDefault="006A55DF" w:rsidP="000F4401">
            <w:pPr>
              <w:pStyle w:val="tjbmf"/>
              <w:shd w:val="clear" w:color="auto" w:fill="FFFFFF"/>
              <w:spacing w:before="0" w:beforeAutospacing="0" w:after="0" w:afterAutospacing="0"/>
              <w:ind w:firstLine="459"/>
              <w:jc w:val="both"/>
            </w:pPr>
          </w:p>
        </w:tc>
        <w:tc>
          <w:tcPr>
            <w:tcW w:w="3975" w:type="dxa"/>
          </w:tcPr>
          <w:p w:rsidR="006A55DF" w:rsidRPr="00CD1F0F" w:rsidRDefault="008657A9" w:rsidP="00B279E3">
            <w:pPr>
              <w:pStyle w:val="tjbmf"/>
              <w:shd w:val="clear" w:color="auto" w:fill="FFFFFF"/>
              <w:spacing w:before="0" w:beforeAutospacing="0" w:after="0" w:afterAutospacing="0"/>
              <w:ind w:firstLine="459"/>
              <w:jc w:val="both"/>
            </w:pPr>
            <w:r w:rsidRPr="00CD1F0F">
              <w:t xml:space="preserve">6. При складанні облікових реєстрів власників цінних паперів на визначену дату обліку щодо </w:t>
            </w:r>
            <w:r w:rsidR="00364640" w:rsidRPr="00B1758B">
              <w:rPr>
                <w:b/>
                <w:color w:val="000000"/>
              </w:rPr>
              <w:t>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w:t>
            </w:r>
            <w:r w:rsidRPr="00CD1F0F">
              <w:rPr>
                <w:b/>
              </w:rPr>
              <w:t>,</w:t>
            </w:r>
            <w:r w:rsidRPr="00CD1F0F">
              <w:t xml:space="preserve"> </w:t>
            </w:r>
            <w:r w:rsidRPr="00B279E3">
              <w:rPr>
                <w:b/>
              </w:rPr>
              <w:t>дані про які</w:t>
            </w:r>
            <w:r w:rsidRPr="00CD1F0F">
              <w:t xml:space="preserve"> передані Депозитарною установою депозитарній установі-</w:t>
            </w:r>
            <w:r w:rsidRPr="00CD1F0F">
              <w:lastRenderedPageBreak/>
              <w:t xml:space="preserve">правонаступнику, до зазначених облікових реєстрів депозитарною установою-правонаступником включається інформація тільки щодо тих </w:t>
            </w:r>
            <w:r>
              <w:t xml:space="preserve">депонентів, </w:t>
            </w:r>
            <w:r w:rsidRPr="00CD1F0F">
              <w:t xml:space="preserve">власників цінних паперів, </w:t>
            </w:r>
            <w:r w:rsidR="00364640">
              <w:t xml:space="preserve">що не мають статусу депонентів, </w:t>
            </w:r>
            <w:r w:rsidRPr="00CD1F0F">
              <w:rPr>
                <w:b/>
              </w:rPr>
              <w:t>номінальних утримувачів,</w:t>
            </w:r>
            <w:r w:rsidRPr="00CD1F0F">
              <w:t xml:space="preserve"> цінні папери яких на дату обліку обліковувалися в системі депозитарного обліку зазначеної депозитарної установи-правонаступника.</w:t>
            </w:r>
          </w:p>
        </w:tc>
      </w:tr>
      <w:tr w:rsidR="000C2E98" w:rsidRPr="00CD1F0F" w:rsidTr="0007551B">
        <w:trPr>
          <w:gridAfter w:val="1"/>
          <w:wAfter w:w="6" w:type="dxa"/>
        </w:trPr>
        <w:tc>
          <w:tcPr>
            <w:tcW w:w="3982" w:type="dxa"/>
          </w:tcPr>
          <w:p w:rsidR="00067453" w:rsidRDefault="00067453" w:rsidP="0089434E">
            <w:pPr>
              <w:pStyle w:val="tjbmf"/>
              <w:shd w:val="clear" w:color="auto" w:fill="FFFFFF"/>
              <w:spacing w:before="0" w:beforeAutospacing="0" w:after="0" w:afterAutospacing="0"/>
              <w:ind w:firstLine="599"/>
              <w:jc w:val="both"/>
            </w:pPr>
          </w:p>
          <w:p w:rsidR="000C2E98" w:rsidRDefault="000C2E98" w:rsidP="0089434E">
            <w:pPr>
              <w:pStyle w:val="tjbmf"/>
              <w:shd w:val="clear" w:color="auto" w:fill="FFFFFF"/>
              <w:spacing w:before="0" w:beforeAutospacing="0" w:after="0" w:afterAutospacing="0"/>
              <w:ind w:firstLine="599"/>
              <w:jc w:val="both"/>
            </w:pPr>
            <w:r>
              <w:t xml:space="preserve">7. Зберігання всіх документів у електронному вигляді, баз даних, архівів баз даних Депозитарної установи в депозитарній установі-правонаступнику або в уповноваженого на зберігання має відбуватися з урахуванням вимог Порядку обігу, зберігання та знищення електронних документів, що використовуються професійними учасниками депозитарної системи України, затвердженого </w:t>
            </w:r>
            <w:r>
              <w:rPr>
                <w:color w:val="000000"/>
              </w:rPr>
              <w:t>рішенням Національної комісії з цінних паперів та фондового ринку від 27 грудня 2013 року N 2996</w:t>
            </w:r>
            <w:r>
              <w:t>, зареєстрованого в Міністерстві юстиції України 21 січня 2014 року за N 124/24901.</w:t>
            </w:r>
          </w:p>
          <w:p w:rsidR="000C2E98" w:rsidRDefault="000C2E98" w:rsidP="0089434E">
            <w:pPr>
              <w:pStyle w:val="tjbmf"/>
              <w:shd w:val="clear" w:color="auto" w:fill="FFFFFF"/>
              <w:spacing w:before="0" w:beforeAutospacing="0" w:after="0" w:afterAutospacing="0"/>
              <w:ind w:firstLine="599"/>
              <w:jc w:val="both"/>
            </w:pPr>
            <w:r>
              <w:lastRenderedPageBreak/>
              <w:t>Документи на паперовому носії, що зберігаються в уповноваженого на зберігання, можуть бути переведені в електронну форму шляхом сканування з подальшим зберіганням відповідно до вимог законодавства.</w:t>
            </w:r>
          </w:p>
          <w:p w:rsidR="00CF1D4A" w:rsidRDefault="00CF1D4A" w:rsidP="0089434E">
            <w:pPr>
              <w:pStyle w:val="tjbmf"/>
              <w:shd w:val="clear" w:color="auto" w:fill="FFFFFF"/>
              <w:spacing w:before="0" w:beforeAutospacing="0" w:after="0" w:afterAutospacing="0"/>
              <w:ind w:firstLine="599"/>
              <w:jc w:val="both"/>
            </w:pPr>
          </w:p>
          <w:p w:rsidR="00CF1D4A" w:rsidRDefault="00CF1D4A" w:rsidP="0089434E">
            <w:pPr>
              <w:pStyle w:val="tjbmf"/>
              <w:shd w:val="clear" w:color="auto" w:fill="FFFFFF"/>
              <w:spacing w:before="0" w:beforeAutospacing="0" w:after="0" w:afterAutospacing="0"/>
              <w:ind w:firstLine="599"/>
              <w:jc w:val="both"/>
            </w:pPr>
          </w:p>
          <w:p w:rsidR="00CF1D4A" w:rsidRDefault="00CF1D4A" w:rsidP="0089434E">
            <w:pPr>
              <w:pStyle w:val="tjbmf"/>
              <w:shd w:val="clear" w:color="auto" w:fill="FFFFFF"/>
              <w:spacing w:before="0" w:beforeAutospacing="0" w:after="0" w:afterAutospacing="0"/>
              <w:ind w:firstLine="599"/>
              <w:jc w:val="both"/>
            </w:pPr>
          </w:p>
          <w:p w:rsidR="00CF1D4A" w:rsidRDefault="00CF1D4A" w:rsidP="0089434E">
            <w:pPr>
              <w:pStyle w:val="tjbmf"/>
              <w:shd w:val="clear" w:color="auto" w:fill="FFFFFF"/>
              <w:spacing w:before="0" w:beforeAutospacing="0" w:after="0" w:afterAutospacing="0"/>
              <w:ind w:firstLine="599"/>
              <w:jc w:val="both"/>
            </w:pPr>
          </w:p>
          <w:p w:rsidR="00CF1D4A" w:rsidRDefault="00CF1D4A" w:rsidP="0089434E">
            <w:pPr>
              <w:pStyle w:val="tjbmf"/>
              <w:shd w:val="clear" w:color="auto" w:fill="FFFFFF"/>
              <w:spacing w:before="0" w:beforeAutospacing="0" w:after="0" w:afterAutospacing="0"/>
              <w:ind w:firstLine="599"/>
              <w:jc w:val="both"/>
            </w:pPr>
          </w:p>
          <w:p w:rsidR="00CF1D4A" w:rsidRDefault="00CF1D4A" w:rsidP="0089434E">
            <w:pPr>
              <w:pStyle w:val="tjbmf"/>
              <w:shd w:val="clear" w:color="auto" w:fill="FFFFFF"/>
              <w:spacing w:before="0" w:beforeAutospacing="0" w:after="0" w:afterAutospacing="0"/>
              <w:ind w:firstLine="599"/>
              <w:jc w:val="both"/>
            </w:pPr>
          </w:p>
          <w:p w:rsidR="000C2E98" w:rsidRPr="00CD1F0F" w:rsidRDefault="000C2E98" w:rsidP="00067453">
            <w:pPr>
              <w:pStyle w:val="tjbmf"/>
              <w:shd w:val="clear" w:color="auto" w:fill="FFFFFF"/>
              <w:spacing w:before="0" w:beforeAutospacing="0" w:after="0" w:afterAutospacing="0"/>
              <w:ind w:firstLine="599"/>
              <w:jc w:val="both"/>
            </w:pPr>
            <w:r>
              <w:t xml:space="preserve">Документи на паперовому носії, які були переведені в електронну форму, можуть бути знищені. Їх знищення здійснюється уповноваженим на зберігання у паперорізальній машині або шляхом спалювання з обов'язковим складанням акта про знищення. Невід'ємною частиною акта про знищення повинен бути реєстр знищених документів. Знищення документів на паперовому носії здійснюється комісією у кількості не менше трьох осіб, склад якої затверджується керівником уповноваженого на зберігання. </w:t>
            </w:r>
          </w:p>
        </w:tc>
        <w:tc>
          <w:tcPr>
            <w:tcW w:w="3969" w:type="dxa"/>
          </w:tcPr>
          <w:p w:rsidR="000C2E98" w:rsidRPr="00CD1F0F" w:rsidRDefault="000C2E98" w:rsidP="00EF7C96">
            <w:pPr>
              <w:pStyle w:val="tjbmf"/>
              <w:shd w:val="clear" w:color="auto" w:fill="FFFFFF"/>
              <w:spacing w:before="0" w:beforeAutospacing="0" w:after="0" w:afterAutospacing="0"/>
              <w:ind w:firstLine="900"/>
              <w:jc w:val="both"/>
            </w:pPr>
          </w:p>
        </w:tc>
        <w:tc>
          <w:tcPr>
            <w:tcW w:w="3969" w:type="dxa"/>
          </w:tcPr>
          <w:p w:rsidR="00067453" w:rsidRDefault="00067453" w:rsidP="000F4401">
            <w:pPr>
              <w:pStyle w:val="tjbmf"/>
              <w:shd w:val="clear" w:color="auto" w:fill="FFFFFF"/>
              <w:spacing w:before="0" w:beforeAutospacing="0" w:after="0" w:afterAutospacing="0"/>
              <w:ind w:firstLine="459"/>
              <w:jc w:val="both"/>
              <w:rPr>
                <w:color w:val="000000"/>
              </w:rPr>
            </w:pPr>
          </w:p>
          <w:p w:rsidR="000C2E98" w:rsidRDefault="000C2E98" w:rsidP="000F4401">
            <w:pPr>
              <w:pStyle w:val="tjbmf"/>
              <w:shd w:val="clear" w:color="auto" w:fill="FFFFFF"/>
              <w:spacing w:before="0" w:beforeAutospacing="0" w:after="0" w:afterAutospacing="0"/>
              <w:ind w:firstLine="459"/>
              <w:jc w:val="both"/>
              <w:rPr>
                <w:color w:val="000000"/>
              </w:rPr>
            </w:pPr>
            <w:r w:rsidRPr="004D2E7E">
              <w:rPr>
                <w:color w:val="000000"/>
              </w:rPr>
              <w:t xml:space="preserve">7. Зберігання всіх документів у електронному вигляді, баз даних, архівів баз даних Депозитарної установи в депозитарній установі-правонаступнику або в уповноваженого на зберігання має відбуватися з урахуванням вимог Порядку обігу, зберігання та знищення електронних документів, що використовуються професійними учасниками депозитарної системи України, затвердженого </w:t>
            </w:r>
            <w:r w:rsidRPr="000C2E98">
              <w:rPr>
                <w:color w:val="000000"/>
              </w:rPr>
              <w:t xml:space="preserve">рішенням Національної комісії з цінних паперів та фондового ринку від 27 грудня 2013 року </w:t>
            </w:r>
            <w:r>
              <w:rPr>
                <w:color w:val="000000"/>
              </w:rPr>
              <w:t>№</w:t>
            </w:r>
            <w:r w:rsidRPr="000C2E98">
              <w:rPr>
                <w:color w:val="000000"/>
              </w:rPr>
              <w:t xml:space="preserve"> 2996</w:t>
            </w:r>
            <w:r w:rsidRPr="004D2E7E">
              <w:rPr>
                <w:color w:val="000000"/>
              </w:rPr>
              <w:t xml:space="preserve">, зареєстрованого в Міністерстві юстиції України 21 січня 2014 року за </w:t>
            </w:r>
            <w:r>
              <w:rPr>
                <w:color w:val="000000"/>
              </w:rPr>
              <w:t>№</w:t>
            </w:r>
            <w:r w:rsidRPr="004D2E7E">
              <w:rPr>
                <w:color w:val="000000"/>
              </w:rPr>
              <w:t xml:space="preserve"> 124/24901.</w:t>
            </w:r>
          </w:p>
          <w:p w:rsidR="000C2E98" w:rsidRDefault="000C2E98" w:rsidP="000F4401">
            <w:pPr>
              <w:pStyle w:val="tjbmf"/>
              <w:shd w:val="clear" w:color="auto" w:fill="FFFFFF"/>
              <w:spacing w:before="0" w:beforeAutospacing="0" w:after="0" w:afterAutospacing="0"/>
              <w:ind w:firstLine="459"/>
              <w:jc w:val="both"/>
            </w:pPr>
            <w:r w:rsidRPr="004D2E7E">
              <w:lastRenderedPageBreak/>
              <w:t xml:space="preserve">Документи на паперовому носії, </w:t>
            </w:r>
            <w:r w:rsidRPr="004D2E7E">
              <w:rPr>
                <w:b/>
              </w:rPr>
              <w:t>які мають передаватись</w:t>
            </w:r>
            <w:r w:rsidRPr="004D2E7E">
              <w:rPr>
                <w:b/>
                <w:lang w:val="ru-RU"/>
              </w:rPr>
              <w:t xml:space="preserve"> Депозитарною установою</w:t>
            </w:r>
            <w:r w:rsidRPr="004D2E7E">
              <w:rPr>
                <w:b/>
              </w:rPr>
              <w:t xml:space="preserve"> до уповноваженого на зберігання, або </w:t>
            </w:r>
            <w:r>
              <w:rPr>
                <w:b/>
              </w:rPr>
              <w:t>які</w:t>
            </w:r>
            <w:r w:rsidRPr="004D2E7E">
              <w:t xml:space="preserve"> зберігаються в уповноваженого на зберігання, можуть бути переведені в електронну форму шляхом сканування </w:t>
            </w:r>
            <w:r w:rsidRPr="004D2E7E">
              <w:rPr>
                <w:b/>
              </w:rPr>
              <w:t>та можуть зберігатись уповноваженим на зберігання в електронному вигляді в порядку, встановленому внутрішніми документами уповноваженого на зберігання,</w:t>
            </w:r>
            <w:r w:rsidRPr="004D2E7E">
              <w:t xml:space="preserve"> відповідно до вимог законодавства.</w:t>
            </w:r>
          </w:p>
          <w:p w:rsidR="000C2E98" w:rsidRPr="00CD1F0F" w:rsidRDefault="000C2E98" w:rsidP="000F4401">
            <w:pPr>
              <w:pStyle w:val="tjbmf"/>
              <w:shd w:val="clear" w:color="auto" w:fill="FFFFFF"/>
              <w:spacing w:before="0" w:beforeAutospacing="0" w:after="0" w:afterAutospacing="0"/>
              <w:ind w:firstLine="459"/>
              <w:jc w:val="both"/>
            </w:pPr>
            <w:r w:rsidRPr="004D2E7E">
              <w:rPr>
                <w:color w:val="000000"/>
              </w:rPr>
              <w:t xml:space="preserve">Документи на паперовому носії, які були переведені в електронну форму, можуть бути знищені. Їх знищення здійснюється </w:t>
            </w:r>
            <w:r w:rsidRPr="004D2E7E">
              <w:rPr>
                <w:b/>
                <w:color w:val="000000"/>
              </w:rPr>
              <w:t>Депозитарною установою або</w:t>
            </w:r>
            <w:r w:rsidRPr="004D2E7E">
              <w:rPr>
                <w:color w:val="000000"/>
              </w:rPr>
              <w:t xml:space="preserve"> уповноваженим на зберігання у паперорізальній машині або шляхом спалювання з обов'язковим складанням акта про знищення. Невід'ємною частиною акта про знищення повинен бути реєстр знищених документів. Знищення документів на паперовому носії здійснюється комісією у кількості не менше трьох осіб,</w:t>
            </w:r>
          </w:p>
        </w:tc>
        <w:tc>
          <w:tcPr>
            <w:tcW w:w="3975" w:type="dxa"/>
          </w:tcPr>
          <w:p w:rsidR="000C2E98" w:rsidRDefault="00067453" w:rsidP="000F4401">
            <w:pPr>
              <w:pStyle w:val="tjbmf"/>
              <w:shd w:val="clear" w:color="auto" w:fill="FFFFFF"/>
              <w:spacing w:before="0" w:beforeAutospacing="0" w:after="0" w:afterAutospacing="0"/>
              <w:ind w:firstLine="459"/>
              <w:jc w:val="both"/>
              <w:rPr>
                <w:b/>
              </w:rPr>
            </w:pPr>
            <w:r w:rsidRPr="00067453">
              <w:rPr>
                <w:b/>
              </w:rPr>
              <w:lastRenderedPageBreak/>
              <w:t>Враховано.</w:t>
            </w:r>
          </w:p>
          <w:p w:rsidR="00067453" w:rsidRDefault="00067453" w:rsidP="00067453">
            <w:pPr>
              <w:pStyle w:val="tjbmf"/>
              <w:shd w:val="clear" w:color="auto" w:fill="FFFFFF"/>
              <w:spacing w:before="0" w:beforeAutospacing="0" w:after="0" w:afterAutospacing="0"/>
              <w:ind w:firstLine="459"/>
              <w:jc w:val="both"/>
              <w:rPr>
                <w:color w:val="000000"/>
              </w:rPr>
            </w:pPr>
            <w:r w:rsidRPr="004D2E7E">
              <w:rPr>
                <w:color w:val="000000"/>
              </w:rPr>
              <w:t xml:space="preserve">7. Зберігання всіх документів у електронному вигляді, баз даних, архівів баз даних Депозитарної установи в депозитарній установі-правонаступнику або в уповноваженого на зберігання має відбуватися з урахуванням вимог Порядку обігу, зберігання та знищення електронних документів, що використовуються професійними учасниками депозитарної системи України, затвердженого </w:t>
            </w:r>
            <w:r w:rsidRPr="000C2E98">
              <w:rPr>
                <w:color w:val="000000"/>
              </w:rPr>
              <w:t xml:space="preserve">рішенням Національної комісії з цінних паперів та фондового ринку від 27 грудня 2013 року </w:t>
            </w:r>
            <w:r>
              <w:rPr>
                <w:color w:val="000000"/>
              </w:rPr>
              <w:t>№</w:t>
            </w:r>
            <w:r w:rsidRPr="000C2E98">
              <w:rPr>
                <w:color w:val="000000"/>
              </w:rPr>
              <w:t xml:space="preserve"> 2996</w:t>
            </w:r>
            <w:r w:rsidRPr="004D2E7E">
              <w:rPr>
                <w:color w:val="000000"/>
              </w:rPr>
              <w:t xml:space="preserve">, зареєстрованого в Міністерстві юстиції України 21 січня 2014 року за </w:t>
            </w:r>
            <w:r>
              <w:rPr>
                <w:color w:val="000000"/>
              </w:rPr>
              <w:t>№</w:t>
            </w:r>
            <w:r w:rsidRPr="004D2E7E">
              <w:rPr>
                <w:color w:val="000000"/>
              </w:rPr>
              <w:t xml:space="preserve"> 124/24901.</w:t>
            </w:r>
          </w:p>
          <w:p w:rsidR="00067453" w:rsidRDefault="00067453" w:rsidP="00067453">
            <w:pPr>
              <w:pStyle w:val="tjbmf"/>
              <w:shd w:val="clear" w:color="auto" w:fill="FFFFFF"/>
              <w:spacing w:before="0" w:beforeAutospacing="0" w:after="0" w:afterAutospacing="0"/>
              <w:ind w:firstLine="459"/>
              <w:jc w:val="both"/>
            </w:pPr>
            <w:r w:rsidRPr="004D2E7E">
              <w:lastRenderedPageBreak/>
              <w:t xml:space="preserve">Документи на паперовому носії, </w:t>
            </w:r>
            <w:r w:rsidRPr="004D2E7E">
              <w:rPr>
                <w:b/>
              </w:rPr>
              <w:t>які мають передаватись</w:t>
            </w:r>
            <w:r w:rsidRPr="004D2E7E">
              <w:rPr>
                <w:b/>
                <w:lang w:val="ru-RU"/>
              </w:rPr>
              <w:t xml:space="preserve"> Депозитарною установою</w:t>
            </w:r>
            <w:r w:rsidRPr="004D2E7E">
              <w:rPr>
                <w:b/>
              </w:rPr>
              <w:t xml:space="preserve"> до уповноваженого на зберігання, або </w:t>
            </w:r>
            <w:r>
              <w:rPr>
                <w:b/>
              </w:rPr>
              <w:t>які</w:t>
            </w:r>
            <w:r w:rsidRPr="004D2E7E">
              <w:t xml:space="preserve"> зберігаються в уповноваженого на зберігання, можуть бути переведені в електронну форму шляхом сканування </w:t>
            </w:r>
            <w:r w:rsidR="005F4938">
              <w:rPr>
                <w:b/>
              </w:rPr>
              <w:t>для подальшого зберігання</w:t>
            </w:r>
            <w:r w:rsidRPr="004D2E7E">
              <w:rPr>
                <w:b/>
              </w:rPr>
              <w:t xml:space="preserve"> уповноваженим на зберігання в електронному вигляді в порядку, встановленому внутрішніми документами уповноваженого на зберігання,</w:t>
            </w:r>
            <w:r w:rsidRPr="004D2E7E">
              <w:t xml:space="preserve"> відповідно до вимог законодавства.</w:t>
            </w:r>
          </w:p>
          <w:p w:rsidR="00067453" w:rsidRPr="00067453" w:rsidRDefault="00067453" w:rsidP="00067453">
            <w:pPr>
              <w:pStyle w:val="tjbmf"/>
              <w:shd w:val="clear" w:color="auto" w:fill="FFFFFF"/>
              <w:spacing w:before="0" w:beforeAutospacing="0" w:after="0" w:afterAutospacing="0"/>
              <w:ind w:firstLine="459"/>
              <w:jc w:val="both"/>
              <w:rPr>
                <w:b/>
              </w:rPr>
            </w:pPr>
            <w:r w:rsidRPr="004D2E7E">
              <w:rPr>
                <w:color w:val="000000"/>
              </w:rPr>
              <w:t xml:space="preserve">Документи на паперовому носії, які були переведені в електронну форму, можуть бути знищені. Їх знищення здійснюється </w:t>
            </w:r>
            <w:r w:rsidRPr="004D2E7E">
              <w:rPr>
                <w:b/>
                <w:color w:val="000000"/>
              </w:rPr>
              <w:t>Депозитарною установою або</w:t>
            </w:r>
            <w:r w:rsidRPr="004D2E7E">
              <w:rPr>
                <w:color w:val="000000"/>
              </w:rPr>
              <w:t xml:space="preserve"> уповноваженим на зберігання у паперорізальній машині або шляхом спалювання з обов'язковим складанням акта про знищення. Невід'ємною частиною акта про знищення повинен бути реєстр знищених документів. Знищення документів на паперовому носії здійснюється комісією у кількості не менше трьох осіб,</w:t>
            </w:r>
          </w:p>
        </w:tc>
      </w:tr>
      <w:tr w:rsidR="00F31CE1" w:rsidRPr="00CD1F0F" w:rsidTr="0007551B">
        <w:trPr>
          <w:gridAfter w:val="1"/>
          <w:wAfter w:w="6" w:type="dxa"/>
        </w:trPr>
        <w:tc>
          <w:tcPr>
            <w:tcW w:w="3982" w:type="dxa"/>
          </w:tcPr>
          <w:p w:rsidR="00F31CE1" w:rsidRDefault="00F31CE1" w:rsidP="000841A8">
            <w:pPr>
              <w:pStyle w:val="tjbmf"/>
              <w:shd w:val="clear" w:color="auto" w:fill="FFFFFF"/>
              <w:spacing w:before="0" w:beforeAutospacing="0" w:after="0" w:afterAutospacing="0"/>
              <w:ind w:firstLine="599"/>
              <w:jc w:val="both"/>
            </w:pPr>
            <w:r>
              <w:lastRenderedPageBreak/>
              <w:t xml:space="preserve">8. Документи (їх копії), які відповідно до цього Положення мають бути засвідчені печаткою </w:t>
            </w:r>
            <w:r>
              <w:lastRenderedPageBreak/>
              <w:t>(печатками), потребують такого засвідчення у разі використання особою у своїй діяльності печатки (печаток).</w:t>
            </w:r>
          </w:p>
        </w:tc>
        <w:tc>
          <w:tcPr>
            <w:tcW w:w="3969" w:type="dxa"/>
          </w:tcPr>
          <w:p w:rsidR="00F31CE1" w:rsidRPr="00CD1F0F" w:rsidRDefault="00F31CE1" w:rsidP="00EF7C96">
            <w:pPr>
              <w:pStyle w:val="tjbmf"/>
              <w:shd w:val="clear" w:color="auto" w:fill="FFFFFF"/>
              <w:spacing w:before="0" w:beforeAutospacing="0" w:after="0" w:afterAutospacing="0"/>
              <w:ind w:firstLine="900"/>
              <w:jc w:val="both"/>
            </w:pPr>
          </w:p>
        </w:tc>
        <w:tc>
          <w:tcPr>
            <w:tcW w:w="3969" w:type="dxa"/>
          </w:tcPr>
          <w:p w:rsidR="00F31CE1" w:rsidRPr="004D2E7E" w:rsidRDefault="00F31CE1" w:rsidP="000F4401">
            <w:pPr>
              <w:pStyle w:val="tjbmf"/>
              <w:shd w:val="clear" w:color="auto" w:fill="FFFFFF"/>
              <w:spacing w:before="0" w:beforeAutospacing="0" w:after="0" w:afterAutospacing="0"/>
              <w:ind w:firstLine="459"/>
              <w:jc w:val="both"/>
              <w:rPr>
                <w:color w:val="000000"/>
              </w:rPr>
            </w:pPr>
          </w:p>
        </w:tc>
        <w:tc>
          <w:tcPr>
            <w:tcW w:w="3975" w:type="dxa"/>
          </w:tcPr>
          <w:p w:rsidR="00F31CE1" w:rsidRPr="00CD1F0F" w:rsidRDefault="00F31CE1" w:rsidP="000841A8">
            <w:pPr>
              <w:pStyle w:val="tjbmf"/>
              <w:shd w:val="clear" w:color="auto" w:fill="FFFFFF"/>
              <w:spacing w:before="0" w:beforeAutospacing="0" w:after="0" w:afterAutospacing="0"/>
              <w:ind w:firstLine="459"/>
              <w:jc w:val="both"/>
            </w:pPr>
            <w:r>
              <w:t xml:space="preserve">8. Документи (їх копії), які відповідно до цього Положення мають бути засвідчені печаткою </w:t>
            </w:r>
            <w:r>
              <w:lastRenderedPageBreak/>
              <w:t>(печатками), потребують такого засвідчення у разі використання особою у своїй діяльності печатки (печаток).</w:t>
            </w:r>
          </w:p>
        </w:tc>
      </w:tr>
      <w:tr w:rsidR="00F31CE1" w:rsidRPr="00CD1F0F" w:rsidTr="0007551B">
        <w:trPr>
          <w:gridAfter w:val="1"/>
          <w:wAfter w:w="6" w:type="dxa"/>
        </w:trPr>
        <w:tc>
          <w:tcPr>
            <w:tcW w:w="3982" w:type="dxa"/>
          </w:tcPr>
          <w:p w:rsidR="00F31CE1" w:rsidRDefault="00F31CE1" w:rsidP="0089434E">
            <w:pPr>
              <w:pStyle w:val="tjbmf"/>
              <w:shd w:val="clear" w:color="auto" w:fill="FFFFFF"/>
              <w:spacing w:before="0" w:beforeAutospacing="0" w:after="0" w:afterAutospacing="0"/>
              <w:ind w:firstLine="599"/>
              <w:jc w:val="both"/>
            </w:pPr>
            <w:r>
              <w:lastRenderedPageBreak/>
              <w:t>9. Депозитарний договір, укладений між Депозитарною установою і Центральним депозитарієм, Депозитарною установою та Національним банком України, може бути розірваний після передачі баз даних, архівів баз даних та документів, визначених цим Положенням, уповноваженому на зберігання / депозитарній установі-правонаступнику або або за умови відсутності цінних паперів на рахунку у цінних паперах Депозитарної установи</w:t>
            </w:r>
          </w:p>
        </w:tc>
        <w:tc>
          <w:tcPr>
            <w:tcW w:w="3969" w:type="dxa"/>
          </w:tcPr>
          <w:p w:rsidR="00F31CE1" w:rsidRPr="00CD1F0F" w:rsidRDefault="00F31CE1" w:rsidP="00EF7C96">
            <w:pPr>
              <w:pStyle w:val="tjbmf"/>
              <w:shd w:val="clear" w:color="auto" w:fill="FFFFFF"/>
              <w:spacing w:before="0" w:beforeAutospacing="0" w:after="0" w:afterAutospacing="0"/>
              <w:ind w:firstLine="900"/>
              <w:jc w:val="both"/>
            </w:pPr>
          </w:p>
        </w:tc>
        <w:tc>
          <w:tcPr>
            <w:tcW w:w="3969" w:type="dxa"/>
          </w:tcPr>
          <w:p w:rsidR="00F31CE1" w:rsidRPr="004D2E7E" w:rsidRDefault="00F31CE1" w:rsidP="000F4401">
            <w:pPr>
              <w:pStyle w:val="tjbmf"/>
              <w:shd w:val="clear" w:color="auto" w:fill="FFFFFF"/>
              <w:spacing w:before="0" w:beforeAutospacing="0" w:after="0" w:afterAutospacing="0"/>
              <w:ind w:firstLine="459"/>
              <w:jc w:val="both"/>
              <w:rPr>
                <w:color w:val="000000"/>
              </w:rPr>
            </w:pPr>
          </w:p>
        </w:tc>
        <w:tc>
          <w:tcPr>
            <w:tcW w:w="3975" w:type="dxa"/>
          </w:tcPr>
          <w:p w:rsidR="00F31CE1" w:rsidRPr="00CD1F0F" w:rsidRDefault="00F31CE1" w:rsidP="00054FBD">
            <w:pPr>
              <w:pStyle w:val="tjbmf"/>
              <w:shd w:val="clear" w:color="auto" w:fill="FFFFFF"/>
              <w:spacing w:before="0" w:beforeAutospacing="0" w:after="0" w:afterAutospacing="0"/>
              <w:ind w:firstLine="459"/>
              <w:jc w:val="both"/>
            </w:pPr>
            <w:r>
              <w:t>9. Депозитарний договір, укладений між Депозитарною установою і Центральним депозитарієм, Депозитарною установою та Національним банком України, може бути розірваний після передачі баз даних, архівів баз даних та документів, визначених цим Положенням, уповноваженому на зберігання / депозитарній установі-правонаступнику або за умови відсутності цінних паперів на рахунку у цінних паперах Депозитарної установи</w:t>
            </w:r>
            <w:r w:rsidR="00054FBD">
              <w:t>.</w:t>
            </w:r>
          </w:p>
        </w:tc>
      </w:tr>
      <w:tr w:rsidR="00F31CE1" w:rsidRPr="00CD1F0F" w:rsidTr="0007551B">
        <w:trPr>
          <w:gridAfter w:val="1"/>
          <w:wAfter w:w="6" w:type="dxa"/>
        </w:trPr>
        <w:tc>
          <w:tcPr>
            <w:tcW w:w="3982" w:type="dxa"/>
          </w:tcPr>
          <w:p w:rsidR="00F31CE1" w:rsidRDefault="00F31CE1" w:rsidP="000841A8">
            <w:pPr>
              <w:pStyle w:val="tjbmf"/>
              <w:shd w:val="clear" w:color="auto" w:fill="FFFFFF"/>
              <w:spacing w:before="0" w:beforeAutospacing="0" w:after="0" w:afterAutospacing="0"/>
              <w:ind w:firstLine="599"/>
              <w:jc w:val="both"/>
            </w:pPr>
            <w:r>
              <w:t xml:space="preserve">10. Депозитарні операції, пов'язані з реалізацією Національним банком України передбаченого </w:t>
            </w:r>
            <w:r>
              <w:rPr>
                <w:color w:val="000000"/>
              </w:rPr>
              <w:t>статтею 73 Закону України "Про Національний банк України"</w:t>
            </w:r>
            <w:r>
              <w:t xml:space="preserve"> переважного та безумовного права щодо цінних паперів, які перебувають у заставі як забезпечення вимог Національного банку України, здійснюються Центральним депозитарієм та/або Національним банком України на рахунку Депозитарної установи відповідно до Правил та/або інших внутрішніх документів </w:t>
            </w:r>
            <w:r>
              <w:lastRenderedPageBreak/>
              <w:t>Центрального депозитарію / Національного банку України на підставі відповідного розпорядження Національного банку України.</w:t>
            </w:r>
          </w:p>
        </w:tc>
        <w:tc>
          <w:tcPr>
            <w:tcW w:w="3969" w:type="dxa"/>
          </w:tcPr>
          <w:p w:rsidR="00F31CE1" w:rsidRPr="00CD1F0F" w:rsidRDefault="00F31CE1" w:rsidP="00EF7C96">
            <w:pPr>
              <w:pStyle w:val="tjbmf"/>
              <w:shd w:val="clear" w:color="auto" w:fill="FFFFFF"/>
              <w:spacing w:before="0" w:beforeAutospacing="0" w:after="0" w:afterAutospacing="0"/>
              <w:ind w:firstLine="900"/>
              <w:jc w:val="both"/>
            </w:pPr>
          </w:p>
        </w:tc>
        <w:tc>
          <w:tcPr>
            <w:tcW w:w="3969" w:type="dxa"/>
          </w:tcPr>
          <w:p w:rsidR="00F31CE1" w:rsidRPr="004D2E7E" w:rsidRDefault="00F31CE1" w:rsidP="000F4401">
            <w:pPr>
              <w:pStyle w:val="tjbmf"/>
              <w:shd w:val="clear" w:color="auto" w:fill="FFFFFF"/>
              <w:spacing w:before="0" w:beforeAutospacing="0" w:after="0" w:afterAutospacing="0"/>
              <w:ind w:firstLine="459"/>
              <w:jc w:val="both"/>
              <w:rPr>
                <w:color w:val="000000"/>
              </w:rPr>
            </w:pPr>
          </w:p>
        </w:tc>
        <w:tc>
          <w:tcPr>
            <w:tcW w:w="3975" w:type="dxa"/>
          </w:tcPr>
          <w:p w:rsidR="00F31CE1" w:rsidRPr="00CD1F0F" w:rsidRDefault="00F31CE1" w:rsidP="000841A8">
            <w:pPr>
              <w:pStyle w:val="tjbmf"/>
              <w:shd w:val="clear" w:color="auto" w:fill="FFFFFF"/>
              <w:spacing w:before="0" w:beforeAutospacing="0" w:after="0" w:afterAutospacing="0"/>
              <w:ind w:firstLine="459"/>
              <w:jc w:val="both"/>
            </w:pPr>
            <w:r>
              <w:t xml:space="preserve">10. Депозитарні операції, пов'язані з реалізацією Національним банком України передбаченого </w:t>
            </w:r>
            <w:r>
              <w:rPr>
                <w:color w:val="000000"/>
              </w:rPr>
              <w:t>статтею 73 Закону України "Про Національний банк України"</w:t>
            </w:r>
            <w:r>
              <w:t xml:space="preserve"> переважного та безумовного права щодо цінних паперів, які перебувають у заставі як забезпечення вимог Національного банку України, здійснюються Центральним депозитарієм та/або Національним банком України на рахунку </w:t>
            </w:r>
            <w:r w:rsidR="00BA787C">
              <w:t xml:space="preserve">(рахунках) </w:t>
            </w:r>
            <w:r>
              <w:t xml:space="preserve">Депозитарної установи відповідно до Правил та/або інших внутрішніх документів </w:t>
            </w:r>
            <w:r>
              <w:lastRenderedPageBreak/>
              <w:t>Центрального депозитарію / Національного банку України на підставі відповідного розпорядження Національного банку України.</w:t>
            </w:r>
          </w:p>
        </w:tc>
      </w:tr>
      <w:tr w:rsidR="006A55DF" w:rsidRPr="00CD1F0F" w:rsidTr="0007551B">
        <w:trPr>
          <w:gridAfter w:val="1"/>
          <w:wAfter w:w="6" w:type="dxa"/>
        </w:trPr>
        <w:tc>
          <w:tcPr>
            <w:tcW w:w="3982" w:type="dxa"/>
          </w:tcPr>
          <w:p w:rsidR="00CD7CFB" w:rsidRDefault="00CD7CFB" w:rsidP="0089434E">
            <w:pPr>
              <w:ind w:firstLine="599"/>
              <w:jc w:val="both"/>
              <w:rPr>
                <w:rFonts w:ascii="Times New Roman" w:hAnsi="Times New Roman" w:cs="Times New Roman"/>
                <w:color w:val="000000"/>
                <w:sz w:val="24"/>
                <w:szCs w:val="24"/>
              </w:rPr>
            </w:pPr>
            <w:bookmarkStart w:id="7" w:name="494"/>
            <w:bookmarkEnd w:id="6"/>
          </w:p>
          <w:p w:rsidR="006A55DF" w:rsidRPr="00CD1F0F" w:rsidRDefault="006A55DF" w:rsidP="0089434E">
            <w:pPr>
              <w:ind w:firstLine="599"/>
              <w:jc w:val="both"/>
              <w:rPr>
                <w:rFonts w:ascii="Times New Roman" w:hAnsi="Times New Roman" w:cs="Times New Roman"/>
                <w:sz w:val="24"/>
                <w:szCs w:val="24"/>
              </w:rPr>
            </w:pPr>
            <w:r w:rsidRPr="00CD1F0F">
              <w:rPr>
                <w:rFonts w:ascii="Times New Roman" w:hAnsi="Times New Roman" w:cs="Times New Roman"/>
                <w:color w:val="000000"/>
                <w:sz w:val="24"/>
                <w:szCs w:val="24"/>
              </w:rPr>
              <w:t>11. Депозитарна установа до кінця операційного дня, що передує даті припинення діяльності, зобов'язана завершити або відмінити виконання розпоряджень депонентів, які були ініційовані Депозитарною установою в Центральному депозитарії цінних паперів та/або Національному банку України.</w:t>
            </w:r>
          </w:p>
        </w:tc>
        <w:tc>
          <w:tcPr>
            <w:tcW w:w="3969" w:type="dxa"/>
          </w:tcPr>
          <w:p w:rsidR="00CD7CFB" w:rsidRDefault="00CD7CFB" w:rsidP="00EF7C96">
            <w:pPr>
              <w:ind w:firstLine="459"/>
              <w:jc w:val="both"/>
              <w:rPr>
                <w:rFonts w:ascii="Times New Roman" w:hAnsi="Times New Roman" w:cs="Times New Roman"/>
                <w:color w:val="000000"/>
                <w:sz w:val="24"/>
                <w:szCs w:val="24"/>
              </w:rPr>
            </w:pPr>
          </w:p>
          <w:p w:rsidR="006A55DF" w:rsidRPr="00CD1F0F" w:rsidRDefault="006A55DF" w:rsidP="00EF7C96">
            <w:pPr>
              <w:ind w:firstLine="459"/>
              <w:jc w:val="both"/>
              <w:rPr>
                <w:rFonts w:ascii="Times New Roman" w:hAnsi="Times New Roman" w:cs="Times New Roman"/>
                <w:sz w:val="24"/>
                <w:szCs w:val="24"/>
              </w:rPr>
            </w:pPr>
            <w:r w:rsidRPr="00CD1F0F">
              <w:rPr>
                <w:rFonts w:ascii="Times New Roman" w:hAnsi="Times New Roman" w:cs="Times New Roman"/>
                <w:color w:val="000000"/>
                <w:sz w:val="24"/>
                <w:szCs w:val="24"/>
              </w:rPr>
              <w:t xml:space="preserve">11. Депозитарна установа до кінця операційного дня, що передує даті припинення діяльності, зобов'язана завершити або відмінити виконання розпоряджень депонентів, </w:t>
            </w:r>
            <w:r w:rsidRPr="00CD1F0F">
              <w:rPr>
                <w:rFonts w:ascii="Times New Roman" w:hAnsi="Times New Roman" w:cs="Times New Roman"/>
                <w:b/>
                <w:color w:val="000000"/>
                <w:sz w:val="24"/>
                <w:szCs w:val="24"/>
              </w:rPr>
              <w:t xml:space="preserve">номінальних утримувачів, </w:t>
            </w:r>
            <w:r w:rsidRPr="00CD1F0F">
              <w:rPr>
                <w:rFonts w:ascii="Times New Roman" w:hAnsi="Times New Roman" w:cs="Times New Roman"/>
                <w:color w:val="000000"/>
                <w:sz w:val="24"/>
                <w:szCs w:val="24"/>
              </w:rPr>
              <w:t>які були ініційовані Депозитарною установою в Центральному депозитарії цінних паперів та/або Національному банку України.</w:t>
            </w:r>
          </w:p>
        </w:tc>
        <w:tc>
          <w:tcPr>
            <w:tcW w:w="3969" w:type="dxa"/>
          </w:tcPr>
          <w:p w:rsidR="00CD7CFB" w:rsidRDefault="00CD7CFB" w:rsidP="000F4401">
            <w:pPr>
              <w:ind w:firstLine="459"/>
              <w:jc w:val="both"/>
              <w:rPr>
                <w:rFonts w:ascii="Times New Roman" w:hAnsi="Times New Roman" w:cs="Times New Roman"/>
                <w:color w:val="000000"/>
                <w:sz w:val="24"/>
                <w:szCs w:val="24"/>
              </w:rPr>
            </w:pPr>
          </w:p>
          <w:p w:rsidR="006A55DF" w:rsidRPr="00CD1F0F" w:rsidRDefault="000D070C" w:rsidP="000F4401">
            <w:pPr>
              <w:ind w:firstLine="459"/>
              <w:jc w:val="both"/>
              <w:rPr>
                <w:rFonts w:ascii="Times New Roman" w:hAnsi="Times New Roman" w:cs="Times New Roman"/>
                <w:color w:val="000000"/>
                <w:sz w:val="24"/>
                <w:szCs w:val="24"/>
              </w:rPr>
            </w:pPr>
            <w:r w:rsidRPr="004D2E7E">
              <w:rPr>
                <w:rFonts w:ascii="Times New Roman" w:hAnsi="Times New Roman" w:cs="Times New Roman"/>
                <w:color w:val="000000"/>
                <w:sz w:val="24"/>
                <w:szCs w:val="24"/>
              </w:rPr>
              <w:t xml:space="preserve">11. Депозитарна установа до кінця операційного дня, що передує даті припинення діяльності, зобов'язана завершити або відмінити виконання розпоряджень депонентів, </w:t>
            </w:r>
            <w:r w:rsidRPr="004D2E7E">
              <w:rPr>
                <w:rFonts w:ascii="Times New Roman" w:hAnsi="Times New Roman" w:cs="Times New Roman"/>
                <w:b/>
                <w:color w:val="000000"/>
                <w:sz w:val="24"/>
                <w:szCs w:val="24"/>
              </w:rPr>
              <w:t xml:space="preserve">клієнтів, </w:t>
            </w:r>
            <w:r w:rsidRPr="004D2E7E">
              <w:rPr>
                <w:rFonts w:ascii="Times New Roman" w:hAnsi="Times New Roman" w:cs="Times New Roman"/>
                <w:color w:val="000000"/>
                <w:sz w:val="24"/>
                <w:szCs w:val="24"/>
              </w:rPr>
              <w:t>які були ініційовані Депозитарною установою в Центральному депозитарії цінних паперів та/або Національному банку України.</w:t>
            </w:r>
          </w:p>
        </w:tc>
        <w:tc>
          <w:tcPr>
            <w:tcW w:w="3975" w:type="dxa"/>
          </w:tcPr>
          <w:p w:rsidR="00CD7CFB" w:rsidRPr="003C17FE" w:rsidRDefault="00CD7CFB" w:rsidP="00CD7CFB">
            <w:pPr>
              <w:ind w:firstLine="459"/>
              <w:jc w:val="both"/>
              <w:rPr>
                <w:rFonts w:ascii="Times New Roman" w:hAnsi="Times New Roman" w:cs="Times New Roman"/>
                <w:b/>
                <w:color w:val="000000"/>
                <w:sz w:val="24"/>
                <w:szCs w:val="24"/>
              </w:rPr>
            </w:pPr>
            <w:r w:rsidRPr="003C17FE">
              <w:rPr>
                <w:rFonts w:ascii="Times New Roman" w:hAnsi="Times New Roman" w:cs="Times New Roman"/>
                <w:b/>
                <w:color w:val="000000"/>
                <w:sz w:val="24"/>
                <w:szCs w:val="24"/>
              </w:rPr>
              <w:t>Враховано по суті:</w:t>
            </w:r>
          </w:p>
          <w:p w:rsidR="006A55DF" w:rsidRPr="00CD1F0F" w:rsidRDefault="006C2E66" w:rsidP="000F4401">
            <w:pPr>
              <w:ind w:firstLine="459"/>
              <w:jc w:val="both"/>
              <w:rPr>
                <w:rFonts w:ascii="Times New Roman" w:hAnsi="Times New Roman" w:cs="Times New Roman"/>
                <w:color w:val="000000"/>
                <w:sz w:val="24"/>
                <w:szCs w:val="24"/>
              </w:rPr>
            </w:pPr>
            <w:r w:rsidRPr="00CD1F0F">
              <w:rPr>
                <w:rFonts w:ascii="Times New Roman" w:hAnsi="Times New Roman" w:cs="Times New Roman"/>
                <w:color w:val="000000"/>
                <w:sz w:val="24"/>
                <w:szCs w:val="24"/>
              </w:rPr>
              <w:t>11. Депозитарна установа до кінця операційного дня, що передує даті припинення діяльності, зобов'язана завершити або відмінити виконання розпоряджень депонентів,</w:t>
            </w:r>
            <w:r w:rsidR="00364640">
              <w:rPr>
                <w:rFonts w:ascii="Times New Roman" w:hAnsi="Times New Roman" w:cs="Times New Roman"/>
                <w:color w:val="000000"/>
                <w:sz w:val="24"/>
                <w:szCs w:val="24"/>
              </w:rPr>
              <w:t xml:space="preserve"> власників, що не мають статусу депонентів,</w:t>
            </w:r>
            <w:r w:rsidRPr="00CD1F0F">
              <w:rPr>
                <w:rFonts w:ascii="Times New Roman" w:hAnsi="Times New Roman" w:cs="Times New Roman"/>
                <w:color w:val="000000"/>
                <w:sz w:val="24"/>
                <w:szCs w:val="24"/>
              </w:rPr>
              <w:t xml:space="preserve"> </w:t>
            </w:r>
            <w:r w:rsidRPr="00CD1F0F">
              <w:rPr>
                <w:rFonts w:ascii="Times New Roman" w:hAnsi="Times New Roman" w:cs="Times New Roman"/>
                <w:b/>
                <w:color w:val="000000"/>
                <w:sz w:val="24"/>
                <w:szCs w:val="24"/>
              </w:rPr>
              <w:t xml:space="preserve">номінальних утримувачів, </w:t>
            </w:r>
            <w:r w:rsidRPr="00CD1F0F">
              <w:rPr>
                <w:rFonts w:ascii="Times New Roman" w:hAnsi="Times New Roman" w:cs="Times New Roman"/>
                <w:color w:val="000000"/>
                <w:sz w:val="24"/>
                <w:szCs w:val="24"/>
              </w:rPr>
              <w:t>які були ініційовані Депозитарною установою в Центральному депозитарії цінних паперів та/або Національному банку України.</w:t>
            </w:r>
          </w:p>
        </w:tc>
      </w:tr>
      <w:tr w:rsidR="00F31CE1" w:rsidRPr="00CD1F0F" w:rsidTr="0007551B">
        <w:trPr>
          <w:gridAfter w:val="1"/>
          <w:wAfter w:w="6" w:type="dxa"/>
        </w:trPr>
        <w:tc>
          <w:tcPr>
            <w:tcW w:w="3982" w:type="dxa"/>
          </w:tcPr>
          <w:p w:rsidR="00F31CE1" w:rsidRPr="00CD1F0F" w:rsidRDefault="00F31CE1" w:rsidP="000841A8">
            <w:pPr>
              <w:pStyle w:val="tjbmf"/>
              <w:shd w:val="clear" w:color="auto" w:fill="FFFFFF"/>
              <w:spacing w:before="0" w:beforeAutospacing="0" w:after="0" w:afterAutospacing="0"/>
              <w:ind w:firstLine="599"/>
              <w:jc w:val="both"/>
              <w:rPr>
                <w:color w:val="000000"/>
              </w:rPr>
            </w:pPr>
            <w:r>
              <w:t>12. Депозитарна установа до дати припинення діяльності зобов'язана складати та надавати Центральному депозитарію за його розпорядженнями облікові реєстри власників іменних цінних паперів, здійснювати виплати коштів за наслідком погашення цінних паперів та виплати доходів (дивідендів) за цінними паперами.</w:t>
            </w:r>
          </w:p>
        </w:tc>
        <w:tc>
          <w:tcPr>
            <w:tcW w:w="3969" w:type="dxa"/>
          </w:tcPr>
          <w:p w:rsidR="00F31CE1" w:rsidRPr="00CD1F0F" w:rsidRDefault="00F31CE1" w:rsidP="00EF7C96">
            <w:pPr>
              <w:ind w:firstLine="459"/>
              <w:jc w:val="both"/>
              <w:rPr>
                <w:rFonts w:ascii="Times New Roman" w:hAnsi="Times New Roman" w:cs="Times New Roman"/>
                <w:color w:val="000000"/>
                <w:sz w:val="24"/>
                <w:szCs w:val="24"/>
              </w:rPr>
            </w:pPr>
          </w:p>
        </w:tc>
        <w:tc>
          <w:tcPr>
            <w:tcW w:w="3969" w:type="dxa"/>
          </w:tcPr>
          <w:p w:rsidR="00F31CE1" w:rsidRPr="004D2E7E" w:rsidRDefault="00F31CE1" w:rsidP="000F4401">
            <w:pPr>
              <w:ind w:firstLine="459"/>
              <w:jc w:val="both"/>
              <w:rPr>
                <w:rFonts w:ascii="Times New Roman" w:hAnsi="Times New Roman" w:cs="Times New Roman"/>
                <w:color w:val="000000"/>
                <w:sz w:val="24"/>
                <w:szCs w:val="24"/>
              </w:rPr>
            </w:pPr>
          </w:p>
        </w:tc>
        <w:tc>
          <w:tcPr>
            <w:tcW w:w="3975" w:type="dxa"/>
          </w:tcPr>
          <w:p w:rsidR="00F31CE1" w:rsidRPr="00CD1F0F" w:rsidRDefault="00F31CE1" w:rsidP="000841A8">
            <w:pPr>
              <w:pStyle w:val="tjbmf"/>
              <w:shd w:val="clear" w:color="auto" w:fill="FFFFFF"/>
              <w:spacing w:before="0" w:beforeAutospacing="0" w:after="0" w:afterAutospacing="0"/>
              <w:ind w:firstLine="459"/>
              <w:jc w:val="both"/>
              <w:rPr>
                <w:color w:val="000000"/>
              </w:rPr>
            </w:pPr>
            <w:r>
              <w:t>12. Депозитарна установа до дати припинення діяльності зобов'язана складати та надавати Центральному депозитарію за його розпорядженнями облікові реєстри власників іменних цінних паперів, здійснювати виплати коштів за наслідком погашення цінних паперів та виплати доходів (дивідендів) за цінними паперами.</w:t>
            </w:r>
          </w:p>
        </w:tc>
      </w:tr>
      <w:tr w:rsidR="00F31CE1" w:rsidRPr="00CD1F0F" w:rsidTr="0007551B">
        <w:trPr>
          <w:gridAfter w:val="1"/>
          <w:wAfter w:w="6" w:type="dxa"/>
        </w:trPr>
        <w:tc>
          <w:tcPr>
            <w:tcW w:w="3982" w:type="dxa"/>
          </w:tcPr>
          <w:p w:rsidR="00F31CE1" w:rsidRPr="00F31CE1" w:rsidRDefault="00F31CE1" w:rsidP="0089434E">
            <w:pPr>
              <w:ind w:firstLine="599"/>
              <w:jc w:val="both"/>
              <w:rPr>
                <w:rFonts w:ascii="Times New Roman" w:eastAsia="Times New Roman" w:hAnsi="Times New Roman" w:cs="Times New Roman"/>
                <w:sz w:val="24"/>
                <w:szCs w:val="24"/>
                <w:lang w:eastAsia="uk-UA"/>
              </w:rPr>
            </w:pPr>
            <w:r w:rsidRPr="00F31CE1">
              <w:rPr>
                <w:rFonts w:ascii="Times New Roman" w:eastAsia="Times New Roman" w:hAnsi="Times New Roman" w:cs="Times New Roman"/>
                <w:sz w:val="24"/>
                <w:szCs w:val="24"/>
                <w:lang w:eastAsia="uk-UA"/>
              </w:rPr>
              <w:t xml:space="preserve">13. Контроль за дотриманням Депозитарною установою та іншими професійними учасниками фондового ринку вимог цього Положення здійснюють </w:t>
            </w:r>
            <w:r w:rsidRPr="00F31CE1">
              <w:rPr>
                <w:rFonts w:ascii="Times New Roman" w:eastAsia="Times New Roman" w:hAnsi="Times New Roman" w:cs="Times New Roman"/>
                <w:sz w:val="24"/>
                <w:szCs w:val="24"/>
                <w:lang w:eastAsia="uk-UA"/>
              </w:rPr>
              <w:lastRenderedPageBreak/>
              <w:t>Національна комісія з цінних паперів та фондового ринку (далі - орган ліцензування) згідно із законодавством</w:t>
            </w:r>
          </w:p>
        </w:tc>
        <w:tc>
          <w:tcPr>
            <w:tcW w:w="3969" w:type="dxa"/>
          </w:tcPr>
          <w:p w:rsidR="00F31CE1" w:rsidRPr="00CD1F0F" w:rsidRDefault="00F31CE1" w:rsidP="00EF7C96">
            <w:pPr>
              <w:ind w:firstLine="459"/>
              <w:jc w:val="both"/>
              <w:rPr>
                <w:rFonts w:ascii="Times New Roman" w:hAnsi="Times New Roman" w:cs="Times New Roman"/>
                <w:color w:val="000000"/>
                <w:sz w:val="24"/>
                <w:szCs w:val="24"/>
              </w:rPr>
            </w:pPr>
          </w:p>
        </w:tc>
        <w:tc>
          <w:tcPr>
            <w:tcW w:w="3969" w:type="dxa"/>
          </w:tcPr>
          <w:p w:rsidR="00F31CE1" w:rsidRPr="004D2E7E" w:rsidRDefault="00F31CE1" w:rsidP="000F4401">
            <w:pPr>
              <w:ind w:firstLine="459"/>
              <w:jc w:val="both"/>
              <w:rPr>
                <w:rFonts w:ascii="Times New Roman" w:hAnsi="Times New Roman" w:cs="Times New Roman"/>
                <w:color w:val="000000"/>
                <w:sz w:val="24"/>
                <w:szCs w:val="24"/>
              </w:rPr>
            </w:pPr>
          </w:p>
        </w:tc>
        <w:tc>
          <w:tcPr>
            <w:tcW w:w="3975" w:type="dxa"/>
          </w:tcPr>
          <w:p w:rsidR="00F31CE1" w:rsidRPr="00F31CE1" w:rsidRDefault="00F31CE1" w:rsidP="0084554E">
            <w:pPr>
              <w:ind w:firstLine="459"/>
              <w:jc w:val="both"/>
              <w:rPr>
                <w:rFonts w:ascii="Times New Roman" w:eastAsia="Times New Roman" w:hAnsi="Times New Roman" w:cs="Times New Roman"/>
                <w:sz w:val="24"/>
                <w:szCs w:val="24"/>
                <w:lang w:eastAsia="uk-UA"/>
              </w:rPr>
            </w:pPr>
            <w:r w:rsidRPr="00F31CE1">
              <w:rPr>
                <w:rFonts w:ascii="Times New Roman" w:eastAsia="Times New Roman" w:hAnsi="Times New Roman" w:cs="Times New Roman"/>
                <w:sz w:val="24"/>
                <w:szCs w:val="24"/>
                <w:lang w:eastAsia="uk-UA"/>
              </w:rPr>
              <w:t>13. Контроль за дотриманням Депозитарною установою та іншими професійними учасниками фондового ринку вимог цього Положення здійсню</w:t>
            </w:r>
            <w:r w:rsidR="0084554E">
              <w:rPr>
                <w:rFonts w:ascii="Times New Roman" w:eastAsia="Times New Roman" w:hAnsi="Times New Roman" w:cs="Times New Roman"/>
                <w:sz w:val="24"/>
                <w:szCs w:val="24"/>
                <w:lang w:eastAsia="uk-UA"/>
              </w:rPr>
              <w:t>є</w:t>
            </w:r>
            <w:r w:rsidRPr="00F31CE1">
              <w:rPr>
                <w:rFonts w:ascii="Times New Roman" w:eastAsia="Times New Roman" w:hAnsi="Times New Roman" w:cs="Times New Roman"/>
                <w:sz w:val="24"/>
                <w:szCs w:val="24"/>
                <w:lang w:eastAsia="uk-UA"/>
              </w:rPr>
              <w:t xml:space="preserve"> Національна </w:t>
            </w:r>
            <w:r w:rsidRPr="00F31CE1">
              <w:rPr>
                <w:rFonts w:ascii="Times New Roman" w:eastAsia="Times New Roman" w:hAnsi="Times New Roman" w:cs="Times New Roman"/>
                <w:sz w:val="24"/>
                <w:szCs w:val="24"/>
                <w:lang w:eastAsia="uk-UA"/>
              </w:rPr>
              <w:lastRenderedPageBreak/>
              <w:t>комісія з цінних паперів та фондового ринку (далі - орган ліцензування) згідно із законодавством</w:t>
            </w:r>
          </w:p>
        </w:tc>
      </w:tr>
      <w:tr w:rsidR="006A55DF" w:rsidRPr="00CD1F0F" w:rsidTr="0007551B">
        <w:trPr>
          <w:gridAfter w:val="1"/>
          <w:wAfter w:w="6" w:type="dxa"/>
        </w:trPr>
        <w:tc>
          <w:tcPr>
            <w:tcW w:w="3982" w:type="dxa"/>
          </w:tcPr>
          <w:p w:rsidR="006A55DF" w:rsidRPr="00ED521D" w:rsidRDefault="006A55DF" w:rsidP="0089434E">
            <w:pPr>
              <w:keepNext/>
              <w:keepLines/>
              <w:ind w:firstLine="599"/>
              <w:jc w:val="both"/>
              <w:outlineLvl w:val="2"/>
              <w:rPr>
                <w:rFonts w:ascii="Times New Roman" w:eastAsiaTheme="majorEastAsia" w:hAnsi="Times New Roman" w:cs="Times New Roman"/>
                <w:b/>
                <w:bCs/>
                <w:color w:val="000000"/>
                <w:sz w:val="24"/>
                <w:szCs w:val="24"/>
              </w:rPr>
            </w:pPr>
            <w:bookmarkStart w:id="8" w:name="46"/>
            <w:bookmarkEnd w:id="7"/>
            <w:r w:rsidRPr="00CD1F0F">
              <w:rPr>
                <w:rFonts w:ascii="Times New Roman" w:eastAsiaTheme="majorEastAsia" w:hAnsi="Times New Roman" w:cs="Times New Roman"/>
                <w:b/>
                <w:bCs/>
                <w:color w:val="000000"/>
                <w:sz w:val="24"/>
                <w:szCs w:val="24"/>
              </w:rPr>
              <w:lastRenderedPageBreak/>
              <w:t>II. Порядок підготовчих дій Депозитарної установи у разі припинення провадження нею Діяльності депозитарної установи</w:t>
            </w:r>
          </w:p>
        </w:tc>
        <w:tc>
          <w:tcPr>
            <w:tcW w:w="3969" w:type="dxa"/>
          </w:tcPr>
          <w:p w:rsidR="006A55DF" w:rsidRPr="00CD1F0F" w:rsidRDefault="006A55DF" w:rsidP="00EF7C96">
            <w:pPr>
              <w:keepNext/>
              <w:keepLines/>
              <w:ind w:firstLine="459"/>
              <w:jc w:val="both"/>
              <w:outlineLvl w:val="2"/>
              <w:rPr>
                <w:rFonts w:ascii="Times New Roman" w:eastAsiaTheme="majorEastAsia" w:hAnsi="Times New Roman" w:cs="Times New Roman"/>
                <w:b/>
                <w:bCs/>
                <w:color w:val="5B9BD5" w:themeColor="accent1"/>
                <w:sz w:val="24"/>
                <w:szCs w:val="24"/>
              </w:rPr>
            </w:pPr>
            <w:r w:rsidRPr="00CD1F0F">
              <w:rPr>
                <w:rFonts w:ascii="Times New Roman" w:eastAsiaTheme="majorEastAsia" w:hAnsi="Times New Roman" w:cs="Times New Roman"/>
                <w:b/>
                <w:bCs/>
                <w:color w:val="000000"/>
                <w:sz w:val="24"/>
                <w:szCs w:val="24"/>
              </w:rPr>
              <w:t>II. Порядок підготовчих дій Депозитарної установи у разі припинення провадження нею Діяльності депозитарної установи</w:t>
            </w:r>
          </w:p>
        </w:tc>
        <w:tc>
          <w:tcPr>
            <w:tcW w:w="3969" w:type="dxa"/>
          </w:tcPr>
          <w:p w:rsidR="006A55DF" w:rsidRPr="00CD1F0F" w:rsidRDefault="00D86EEE" w:rsidP="000F4401">
            <w:pPr>
              <w:keepNext/>
              <w:keepLines/>
              <w:ind w:firstLine="459"/>
              <w:jc w:val="both"/>
              <w:outlineLvl w:val="2"/>
              <w:rPr>
                <w:rFonts w:ascii="Times New Roman" w:eastAsiaTheme="majorEastAsia" w:hAnsi="Times New Roman" w:cs="Times New Roman"/>
                <w:b/>
                <w:bCs/>
                <w:color w:val="000000"/>
                <w:sz w:val="24"/>
                <w:szCs w:val="24"/>
              </w:rPr>
            </w:pPr>
            <w:r w:rsidRPr="00CD1F0F">
              <w:rPr>
                <w:rFonts w:ascii="Times New Roman" w:eastAsiaTheme="majorEastAsia" w:hAnsi="Times New Roman" w:cs="Times New Roman"/>
                <w:b/>
                <w:bCs/>
                <w:color w:val="000000"/>
                <w:sz w:val="24"/>
                <w:szCs w:val="24"/>
              </w:rPr>
              <w:t>II. Порядок підготовчих дій Депозитарної установи у разі припинення провадження нею Діяльності депозитарної установи</w:t>
            </w:r>
          </w:p>
        </w:tc>
        <w:tc>
          <w:tcPr>
            <w:tcW w:w="3975" w:type="dxa"/>
          </w:tcPr>
          <w:p w:rsidR="006A55DF" w:rsidRPr="00CD1F0F" w:rsidRDefault="00D86EEE" w:rsidP="000F4401">
            <w:pPr>
              <w:keepNext/>
              <w:keepLines/>
              <w:ind w:firstLine="459"/>
              <w:jc w:val="both"/>
              <w:outlineLvl w:val="2"/>
              <w:rPr>
                <w:rFonts w:ascii="Times New Roman" w:eastAsiaTheme="majorEastAsia" w:hAnsi="Times New Roman" w:cs="Times New Roman"/>
                <w:b/>
                <w:bCs/>
                <w:color w:val="000000"/>
                <w:sz w:val="24"/>
                <w:szCs w:val="24"/>
              </w:rPr>
            </w:pPr>
            <w:r w:rsidRPr="00CD1F0F">
              <w:rPr>
                <w:rFonts w:ascii="Times New Roman" w:eastAsiaTheme="majorEastAsia" w:hAnsi="Times New Roman" w:cs="Times New Roman"/>
                <w:b/>
                <w:bCs/>
                <w:color w:val="000000"/>
                <w:sz w:val="24"/>
                <w:szCs w:val="24"/>
              </w:rPr>
              <w:t>II. Порядок підготовчих дій Депозитарної установи у разі припинення провадження нею Діяльності депозитарної установи</w:t>
            </w:r>
          </w:p>
        </w:tc>
      </w:tr>
      <w:tr w:rsidR="00F31CE1" w:rsidRPr="00CD1F0F" w:rsidTr="0007551B">
        <w:trPr>
          <w:gridAfter w:val="1"/>
          <w:wAfter w:w="6" w:type="dxa"/>
        </w:trPr>
        <w:tc>
          <w:tcPr>
            <w:tcW w:w="3982" w:type="dxa"/>
          </w:tcPr>
          <w:p w:rsidR="00ED521D" w:rsidRDefault="00ED521D" w:rsidP="0089434E">
            <w:pPr>
              <w:pStyle w:val="tjbmf"/>
              <w:shd w:val="clear" w:color="auto" w:fill="FFFFFF"/>
              <w:spacing w:before="0" w:beforeAutospacing="0" w:after="0" w:afterAutospacing="0"/>
              <w:ind w:firstLine="599"/>
              <w:jc w:val="both"/>
            </w:pPr>
            <w:r>
              <w:t>1. Депозитарна установа у разі прийняття її уповноваженим органом рішення про припинення провадження депозитарної діяльності депозитарної установи або припинення як юридичної особи до дати подання органу ліцензування заяви про анулювання Ліцензії, а також заяви про анулювання ліцензії на провадження діяльності із зберігання активів ІСІ та/або ліцензії на провадження діяльності із зберігання активів пенсійних фондів (у разі наявності зазначених видів ліцензій) зобов'язана здійснити всі необхідні дії щодо завершення зазначеного виду (видів) депозитарної діяльності відповідно до укладених договорів та вимог законодавства, у тому числі цього Положення.</w:t>
            </w:r>
          </w:p>
          <w:p w:rsidR="00F31CE1" w:rsidRPr="00F31CE1" w:rsidRDefault="00ED521D" w:rsidP="000841A8">
            <w:pPr>
              <w:pStyle w:val="tjbmf"/>
              <w:shd w:val="clear" w:color="auto" w:fill="FFFFFF"/>
              <w:spacing w:before="0" w:beforeAutospacing="0" w:after="0" w:afterAutospacing="0"/>
              <w:ind w:firstLine="599"/>
              <w:jc w:val="both"/>
              <w:rPr>
                <w:rFonts w:eastAsiaTheme="minorHAnsi"/>
                <w:color w:val="000000"/>
              </w:rPr>
            </w:pPr>
            <w:r>
              <w:t xml:space="preserve">Депозитарна установа у випадку прийняття уповноваженим органом Депозитарної установи рішення про припинення діяльності </w:t>
            </w:r>
            <w:r>
              <w:lastRenderedPageBreak/>
              <w:t>із зберігання активів ІСІ та/або діяльності із зберігання активів пенсійних фондів без припинення депозитарної діяльності депозитарної установи - до дати подання органу ліцензування заяви про анулювання Ліцензії (ліцензій на провадження діяльності із зберігання активів ІСІ та/або діяльності із зберігання активів пенсійних фондів відповідно) зобов'язана здійснити всі дії щодо завершення зазначеного (зазначених) виду (видів) депозитарної діяльності відповідно до укладених договорів та вимог законодавства, у тому числі цього Положення, у частині того виду депозитарної діяльності, рішення про припинення якого було прийнято уповноваженим органом Депозитарної установи.</w:t>
            </w:r>
          </w:p>
        </w:tc>
        <w:tc>
          <w:tcPr>
            <w:tcW w:w="3969" w:type="dxa"/>
          </w:tcPr>
          <w:p w:rsidR="00F31CE1" w:rsidRPr="00CD1F0F" w:rsidRDefault="00F31CE1" w:rsidP="00EF7C96">
            <w:pPr>
              <w:keepNext/>
              <w:keepLines/>
              <w:ind w:firstLine="459"/>
              <w:jc w:val="both"/>
              <w:outlineLvl w:val="2"/>
              <w:rPr>
                <w:rFonts w:ascii="Times New Roman" w:eastAsiaTheme="majorEastAsia" w:hAnsi="Times New Roman" w:cs="Times New Roman"/>
                <w:b/>
                <w:bCs/>
                <w:color w:val="000000"/>
                <w:sz w:val="24"/>
                <w:szCs w:val="24"/>
              </w:rPr>
            </w:pPr>
          </w:p>
        </w:tc>
        <w:tc>
          <w:tcPr>
            <w:tcW w:w="3969" w:type="dxa"/>
          </w:tcPr>
          <w:p w:rsidR="00F31CE1" w:rsidRPr="00CD1F0F" w:rsidRDefault="00F31CE1" w:rsidP="000F4401">
            <w:pPr>
              <w:keepNext/>
              <w:keepLines/>
              <w:ind w:firstLine="459"/>
              <w:jc w:val="both"/>
              <w:outlineLvl w:val="2"/>
              <w:rPr>
                <w:rFonts w:ascii="Times New Roman" w:eastAsiaTheme="majorEastAsia" w:hAnsi="Times New Roman" w:cs="Times New Roman"/>
                <w:b/>
                <w:bCs/>
                <w:color w:val="000000"/>
                <w:sz w:val="24"/>
                <w:szCs w:val="24"/>
              </w:rPr>
            </w:pPr>
          </w:p>
        </w:tc>
        <w:tc>
          <w:tcPr>
            <w:tcW w:w="3975" w:type="dxa"/>
          </w:tcPr>
          <w:p w:rsidR="00ED521D" w:rsidRDefault="00ED521D" w:rsidP="000F4401">
            <w:pPr>
              <w:pStyle w:val="tjbmf"/>
              <w:shd w:val="clear" w:color="auto" w:fill="FFFFFF"/>
              <w:spacing w:before="0" w:beforeAutospacing="0" w:after="0" w:afterAutospacing="0"/>
              <w:ind w:firstLine="459"/>
              <w:jc w:val="both"/>
            </w:pPr>
            <w:r>
              <w:t>1. Депозитарна установа у разі прийняття її уповноваженим органом рішення про припинення провадження депозитарної діяльності депозитарної установи або припинення як юридичної особи до дати подання органу ліцензування заяви про анулювання Ліцензії, а також заяви про анулювання ліцензії на провадження діяльності із зберігання активів ІСІ та/або ліцензії на провадження діяльності із зберігання активів пенсійних фондів (у разі наявності зазначених видів ліцензій) зобов'язана здійснити всі необхідні дії щодо завершення зазначеного виду (видів) депозитарної діяльності відповідно до укладених договорів та вимог законодавства, у тому числі цього Положення.</w:t>
            </w:r>
          </w:p>
          <w:p w:rsidR="00F31CE1" w:rsidRPr="00CD1F0F" w:rsidRDefault="00ED521D" w:rsidP="000841A8">
            <w:pPr>
              <w:pStyle w:val="tjbmf"/>
              <w:shd w:val="clear" w:color="auto" w:fill="FFFFFF"/>
              <w:spacing w:before="0" w:beforeAutospacing="0" w:after="0" w:afterAutospacing="0"/>
              <w:ind w:firstLine="459"/>
              <w:jc w:val="both"/>
              <w:rPr>
                <w:rFonts w:eastAsiaTheme="majorEastAsia"/>
                <w:b/>
                <w:bCs/>
                <w:color w:val="000000"/>
              </w:rPr>
            </w:pPr>
            <w:r>
              <w:t xml:space="preserve">Депозитарна установа у випадку прийняття уповноваженим органом Депозитарної установи рішення про припинення діяльності </w:t>
            </w:r>
            <w:r>
              <w:lastRenderedPageBreak/>
              <w:t>із зберігання активів ІСІ та/або діяльності із зберігання активів пенсійних фондів без припинення депозитарної діяльності депозитарної установи - до дати подання органу ліцензування заяви про анулювання Ліцензії (ліцензій на провадження діяльності із зберігання активів ІСІ та/або діяльності із зберігання активів пенсійних фондів відповідно) зобов'язана здійснити всі дії щодо завершення зазначеного (зазначених) виду (видів) депозитарної діяльності відповідно до укладених договорів та вимог законодавства, у тому числі цього Положення, у частині того виду депозитарної діяльності, рішення про припинення якого було прийнято уповноваженим органом Депозитарної установи.</w:t>
            </w:r>
          </w:p>
        </w:tc>
      </w:tr>
      <w:tr w:rsidR="00F31CE1" w:rsidRPr="00CD1F0F" w:rsidTr="0007551B">
        <w:trPr>
          <w:gridAfter w:val="1"/>
          <w:wAfter w:w="6" w:type="dxa"/>
        </w:trPr>
        <w:tc>
          <w:tcPr>
            <w:tcW w:w="3982" w:type="dxa"/>
          </w:tcPr>
          <w:p w:rsidR="00ED521D" w:rsidRDefault="00ED521D" w:rsidP="0089434E">
            <w:pPr>
              <w:pStyle w:val="tjbmf"/>
              <w:shd w:val="clear" w:color="auto" w:fill="FFFFFF"/>
              <w:spacing w:before="0" w:beforeAutospacing="0" w:after="0" w:afterAutospacing="0"/>
              <w:ind w:firstLine="599"/>
              <w:jc w:val="both"/>
            </w:pPr>
            <w:r>
              <w:lastRenderedPageBreak/>
              <w:t>2. У разі прийняття уповноваженим органом Депозитарної установи - не банку рішення про припинення провадження Діяльності депозитарної установи або припинення як юридичної особи дата прийняття цього рішення є датою початку припинення діяльності.</w:t>
            </w:r>
          </w:p>
          <w:p w:rsidR="00ED521D" w:rsidRDefault="00ED521D" w:rsidP="0089434E">
            <w:pPr>
              <w:pStyle w:val="tjbmf"/>
              <w:shd w:val="clear" w:color="auto" w:fill="FFFFFF"/>
              <w:spacing w:before="0" w:beforeAutospacing="0" w:after="0" w:afterAutospacing="0"/>
              <w:ind w:firstLine="599"/>
              <w:jc w:val="both"/>
            </w:pPr>
            <w:r>
              <w:lastRenderedPageBreak/>
              <w:t>У разі прийняття уповноваженим органом Депозитарної установи - банку рішення про припинення Діяльності депозитарної установи дата прийняття такого рішення є датою початку припинення діяльності, якщо рішенням не передбачена інша (пізніша) дата початку припинення діяльності.</w:t>
            </w:r>
          </w:p>
          <w:p w:rsidR="00F31CE1" w:rsidRPr="00F31CE1" w:rsidRDefault="00ED521D" w:rsidP="000841A8">
            <w:pPr>
              <w:pStyle w:val="tjbmf"/>
              <w:shd w:val="clear" w:color="auto" w:fill="FFFFFF"/>
              <w:spacing w:before="0" w:beforeAutospacing="0" w:after="0" w:afterAutospacing="0"/>
              <w:ind w:firstLine="599"/>
              <w:jc w:val="both"/>
              <w:rPr>
                <w:rFonts w:eastAsiaTheme="minorHAnsi"/>
                <w:color w:val="000000"/>
              </w:rPr>
            </w:pPr>
            <w:r>
              <w:t xml:space="preserve">У разі прийняття рішення про реорганізацію уповноваженим органом Депозитарної установи - банку, що припиняє свою діяльність у зв'язку з реорганізацією, дата внесення до Єдиного державного реєстру юридичних осіб, фізичних осіб - підприємців та громадських формувань запису щодо рішення учасників Депозитарної установи - банку про реорганізацію банку відповідно до вимог </w:t>
            </w:r>
            <w:r>
              <w:rPr>
                <w:color w:val="000000"/>
              </w:rPr>
              <w:t>Законів України "Про банки та банківську діяльність"</w:t>
            </w:r>
            <w:r>
              <w:t xml:space="preserve"> та </w:t>
            </w:r>
            <w:r>
              <w:rPr>
                <w:color w:val="000000"/>
              </w:rPr>
              <w:t>"Про державну реєстрацію юридичних осіб, фізичних осіб - підприємців та громадських формувань"</w:t>
            </w:r>
            <w:r>
              <w:t xml:space="preserve"> є датою початку припинення діяльності.</w:t>
            </w:r>
          </w:p>
        </w:tc>
        <w:tc>
          <w:tcPr>
            <w:tcW w:w="3969" w:type="dxa"/>
          </w:tcPr>
          <w:p w:rsidR="00F31CE1" w:rsidRPr="00CD1F0F" w:rsidRDefault="00F31CE1" w:rsidP="00EF7C96">
            <w:pPr>
              <w:keepNext/>
              <w:keepLines/>
              <w:ind w:firstLine="459"/>
              <w:jc w:val="both"/>
              <w:outlineLvl w:val="2"/>
              <w:rPr>
                <w:rFonts w:ascii="Times New Roman" w:eastAsiaTheme="majorEastAsia" w:hAnsi="Times New Roman" w:cs="Times New Roman"/>
                <w:b/>
                <w:bCs/>
                <w:color w:val="000000"/>
                <w:sz w:val="24"/>
                <w:szCs w:val="24"/>
              </w:rPr>
            </w:pPr>
          </w:p>
        </w:tc>
        <w:tc>
          <w:tcPr>
            <w:tcW w:w="3969" w:type="dxa"/>
          </w:tcPr>
          <w:p w:rsidR="00F31CE1" w:rsidRPr="00CD1F0F" w:rsidRDefault="00F31CE1" w:rsidP="000F4401">
            <w:pPr>
              <w:keepNext/>
              <w:keepLines/>
              <w:ind w:firstLine="459"/>
              <w:jc w:val="both"/>
              <w:outlineLvl w:val="2"/>
              <w:rPr>
                <w:rFonts w:ascii="Times New Roman" w:eastAsiaTheme="majorEastAsia" w:hAnsi="Times New Roman" w:cs="Times New Roman"/>
                <w:b/>
                <w:bCs/>
                <w:color w:val="000000"/>
                <w:sz w:val="24"/>
                <w:szCs w:val="24"/>
              </w:rPr>
            </w:pPr>
          </w:p>
        </w:tc>
        <w:tc>
          <w:tcPr>
            <w:tcW w:w="3975" w:type="dxa"/>
          </w:tcPr>
          <w:p w:rsidR="00ED521D" w:rsidRDefault="00ED521D" w:rsidP="000F4401">
            <w:pPr>
              <w:pStyle w:val="tjbmf"/>
              <w:shd w:val="clear" w:color="auto" w:fill="FFFFFF"/>
              <w:spacing w:before="0" w:beforeAutospacing="0" w:after="0" w:afterAutospacing="0"/>
              <w:ind w:firstLine="459"/>
              <w:jc w:val="both"/>
            </w:pPr>
            <w:r>
              <w:t>2. У разі прийняття уповноваженим органом Депозитарної установи - не банку рішення про припинення провадження Діяльності депозитарної установи або припинення як юридичної особи дата прийняття цього рішення є датою початку припинення діяльності.</w:t>
            </w:r>
          </w:p>
          <w:p w:rsidR="00ED521D" w:rsidRDefault="00ED521D" w:rsidP="000F4401">
            <w:pPr>
              <w:pStyle w:val="tjbmf"/>
              <w:shd w:val="clear" w:color="auto" w:fill="FFFFFF"/>
              <w:spacing w:before="0" w:beforeAutospacing="0" w:after="0" w:afterAutospacing="0"/>
              <w:ind w:firstLine="459"/>
              <w:jc w:val="both"/>
            </w:pPr>
            <w:r>
              <w:lastRenderedPageBreak/>
              <w:t>У разі прийняття уповноваженим органом Депозитарної установи - банку рішення про припинення Діяльності депозитарної установи дата прийняття такого рішення є датою початку припинення діяльності, якщо рішенням не передбачена інша (пізніша) дата початку припинення діяльності.</w:t>
            </w:r>
          </w:p>
          <w:p w:rsidR="00F31CE1" w:rsidRPr="00CD1F0F" w:rsidRDefault="00ED521D" w:rsidP="000841A8">
            <w:pPr>
              <w:pStyle w:val="tjbmf"/>
              <w:shd w:val="clear" w:color="auto" w:fill="FFFFFF"/>
              <w:spacing w:before="0" w:beforeAutospacing="0" w:after="0" w:afterAutospacing="0"/>
              <w:ind w:firstLine="459"/>
              <w:jc w:val="both"/>
              <w:rPr>
                <w:rFonts w:eastAsiaTheme="majorEastAsia"/>
                <w:b/>
                <w:bCs/>
                <w:color w:val="000000"/>
              </w:rPr>
            </w:pPr>
            <w:r>
              <w:t xml:space="preserve">У разі прийняття рішення про реорганізацію уповноваженим органом Депозитарної установи - банку, що припиняє свою діяльність у зв'язку з реорганізацією, дата внесення до Єдиного державного реєстру юридичних осіб, фізичних осіб - підприємців та громадських формувань запису щодо рішення учасників Депозитарної установи - банку про реорганізацію банку відповідно до вимог </w:t>
            </w:r>
            <w:r>
              <w:rPr>
                <w:color w:val="000000"/>
              </w:rPr>
              <w:t>Законів України "Про банки та банківську діяльність"</w:t>
            </w:r>
            <w:r>
              <w:t xml:space="preserve"> та </w:t>
            </w:r>
            <w:r>
              <w:rPr>
                <w:color w:val="000000"/>
              </w:rPr>
              <w:t>"Про державну реєстрацію юридичних осіб, фізичних осіб - підприємців та громадських формувань"</w:t>
            </w:r>
            <w:r>
              <w:t xml:space="preserve"> є датою початку припинення діяльності.</w:t>
            </w:r>
          </w:p>
        </w:tc>
      </w:tr>
      <w:tr w:rsidR="00F31CE1" w:rsidRPr="00CD1F0F" w:rsidTr="0007551B">
        <w:trPr>
          <w:gridAfter w:val="1"/>
          <w:wAfter w:w="6" w:type="dxa"/>
        </w:trPr>
        <w:tc>
          <w:tcPr>
            <w:tcW w:w="3982" w:type="dxa"/>
          </w:tcPr>
          <w:p w:rsidR="00F31CE1" w:rsidRPr="00F31CE1" w:rsidRDefault="00ED521D" w:rsidP="000841A8">
            <w:pPr>
              <w:pStyle w:val="tjbmf"/>
              <w:shd w:val="clear" w:color="auto" w:fill="FFFFFF"/>
              <w:spacing w:before="0" w:beforeAutospacing="0" w:after="0" w:afterAutospacing="0"/>
              <w:ind w:firstLine="599"/>
              <w:jc w:val="both"/>
              <w:rPr>
                <w:rFonts w:eastAsiaTheme="minorHAnsi"/>
                <w:color w:val="000000"/>
              </w:rPr>
            </w:pPr>
            <w:r>
              <w:lastRenderedPageBreak/>
              <w:t>3. У разі відкриття ліквідаційної процедури дата відкриття ліквідаційної процедури є датою початку припинення діяльності.</w:t>
            </w:r>
          </w:p>
        </w:tc>
        <w:tc>
          <w:tcPr>
            <w:tcW w:w="3969" w:type="dxa"/>
          </w:tcPr>
          <w:p w:rsidR="00F31CE1" w:rsidRPr="00CD1F0F" w:rsidRDefault="00F31CE1" w:rsidP="00EF7C96">
            <w:pPr>
              <w:keepNext/>
              <w:keepLines/>
              <w:ind w:firstLine="459"/>
              <w:jc w:val="both"/>
              <w:outlineLvl w:val="2"/>
              <w:rPr>
                <w:rFonts w:ascii="Times New Roman" w:eastAsiaTheme="majorEastAsia" w:hAnsi="Times New Roman" w:cs="Times New Roman"/>
                <w:b/>
                <w:bCs/>
                <w:color w:val="000000"/>
                <w:sz w:val="24"/>
                <w:szCs w:val="24"/>
              </w:rPr>
            </w:pPr>
          </w:p>
        </w:tc>
        <w:tc>
          <w:tcPr>
            <w:tcW w:w="3969" w:type="dxa"/>
          </w:tcPr>
          <w:p w:rsidR="00F31CE1" w:rsidRPr="00CD1F0F" w:rsidRDefault="00F31CE1" w:rsidP="000F4401">
            <w:pPr>
              <w:keepNext/>
              <w:keepLines/>
              <w:ind w:firstLine="459"/>
              <w:jc w:val="both"/>
              <w:outlineLvl w:val="2"/>
              <w:rPr>
                <w:rFonts w:ascii="Times New Roman" w:eastAsiaTheme="majorEastAsia" w:hAnsi="Times New Roman" w:cs="Times New Roman"/>
                <w:b/>
                <w:bCs/>
                <w:color w:val="000000"/>
                <w:sz w:val="24"/>
                <w:szCs w:val="24"/>
              </w:rPr>
            </w:pPr>
          </w:p>
        </w:tc>
        <w:tc>
          <w:tcPr>
            <w:tcW w:w="3975" w:type="dxa"/>
          </w:tcPr>
          <w:p w:rsidR="00F31CE1" w:rsidRPr="00CD1F0F" w:rsidRDefault="00ED521D" w:rsidP="000841A8">
            <w:pPr>
              <w:pStyle w:val="tjbmf"/>
              <w:shd w:val="clear" w:color="auto" w:fill="FFFFFF"/>
              <w:spacing w:before="0" w:beforeAutospacing="0" w:after="0" w:afterAutospacing="0"/>
              <w:ind w:firstLine="597"/>
              <w:jc w:val="both"/>
              <w:rPr>
                <w:rFonts w:eastAsiaTheme="majorEastAsia"/>
                <w:b/>
                <w:bCs/>
                <w:color w:val="000000"/>
              </w:rPr>
            </w:pPr>
            <w:r>
              <w:t>3. У разі відкриття ліквідаційної процедури дата відкриття ліквідаційної процедури є датою початку припинення діяльності.</w:t>
            </w:r>
          </w:p>
        </w:tc>
      </w:tr>
      <w:tr w:rsidR="00F31CE1" w:rsidRPr="00CD1F0F" w:rsidTr="0007551B">
        <w:trPr>
          <w:gridAfter w:val="1"/>
          <w:wAfter w:w="6" w:type="dxa"/>
        </w:trPr>
        <w:tc>
          <w:tcPr>
            <w:tcW w:w="3982" w:type="dxa"/>
          </w:tcPr>
          <w:p w:rsidR="00ED521D" w:rsidRDefault="00ED521D" w:rsidP="0089434E">
            <w:pPr>
              <w:pStyle w:val="tjbmf"/>
              <w:shd w:val="clear" w:color="auto" w:fill="FFFFFF"/>
              <w:spacing w:before="0" w:beforeAutospacing="0" w:after="0" w:afterAutospacing="0"/>
              <w:ind w:firstLine="599"/>
              <w:jc w:val="both"/>
            </w:pPr>
            <w:r>
              <w:lastRenderedPageBreak/>
              <w:t>4. У разі прийняття органом ліцензування рішення про анулювання Ліцензії, крім випадку анулювання Ліцензії за відповідною заявою ліцензіата, дата набрання чинності цим рішенням є датою початку припинення діяльності.</w:t>
            </w:r>
          </w:p>
          <w:p w:rsidR="00ED521D" w:rsidRDefault="00ED521D" w:rsidP="0089434E">
            <w:pPr>
              <w:pStyle w:val="tjbmf"/>
              <w:shd w:val="clear" w:color="auto" w:fill="FFFFFF"/>
              <w:spacing w:before="0" w:beforeAutospacing="0" w:after="0" w:afterAutospacing="0"/>
              <w:ind w:firstLine="599"/>
              <w:jc w:val="both"/>
            </w:pPr>
            <w:r>
              <w:t>Орган ліцензування протягом 3 робочих днів з дати прийняття рішення про анулювання Ліцензії надсилає відповідне повідомлення Центральному депозитарію цінних паперів та Національному банку України. До цього повідомлення додається копія цього рішення, засвідчена органом ліцензування.</w:t>
            </w:r>
          </w:p>
          <w:p w:rsidR="00F31CE1" w:rsidRPr="00F31CE1" w:rsidRDefault="00ED521D" w:rsidP="000841A8">
            <w:pPr>
              <w:pStyle w:val="tjbmf"/>
              <w:shd w:val="clear" w:color="auto" w:fill="FFFFFF"/>
              <w:spacing w:before="0" w:beforeAutospacing="0" w:after="0" w:afterAutospacing="0"/>
              <w:ind w:firstLine="599"/>
              <w:jc w:val="both"/>
              <w:rPr>
                <w:rFonts w:eastAsiaTheme="minorHAnsi"/>
                <w:color w:val="000000"/>
              </w:rPr>
            </w:pPr>
            <w:r>
              <w:t xml:space="preserve">У разі оскарження Депозитарною установою рішення органу ліцензування про анулювання ліцензії в установленому законодавством порядку орган ліцензування повідомляє Центральний депозитарій цінних паперів та Національний банк України про дату зупинення, або відновлення, скасування або набрання чинності зазначеним рішенням про анулювання Ліцензії не пізніше наступного дня з дати отримання документа, що підтверджує відповідний факт. До цього повідомлення додається копія цього </w:t>
            </w:r>
            <w:r>
              <w:lastRenderedPageBreak/>
              <w:t>документа, засвідчена органом ліцензування.</w:t>
            </w:r>
          </w:p>
        </w:tc>
        <w:tc>
          <w:tcPr>
            <w:tcW w:w="3969" w:type="dxa"/>
          </w:tcPr>
          <w:p w:rsidR="00F31CE1" w:rsidRPr="00CD1F0F" w:rsidRDefault="00F31CE1" w:rsidP="00EF7C96">
            <w:pPr>
              <w:keepNext/>
              <w:keepLines/>
              <w:ind w:firstLine="459"/>
              <w:jc w:val="both"/>
              <w:outlineLvl w:val="2"/>
              <w:rPr>
                <w:rFonts w:ascii="Times New Roman" w:eastAsiaTheme="majorEastAsia" w:hAnsi="Times New Roman" w:cs="Times New Roman"/>
                <w:b/>
                <w:bCs/>
                <w:color w:val="000000"/>
                <w:sz w:val="24"/>
                <w:szCs w:val="24"/>
              </w:rPr>
            </w:pPr>
          </w:p>
        </w:tc>
        <w:tc>
          <w:tcPr>
            <w:tcW w:w="3969" w:type="dxa"/>
          </w:tcPr>
          <w:p w:rsidR="00F31CE1" w:rsidRPr="00CD1F0F" w:rsidRDefault="00F31CE1" w:rsidP="000F4401">
            <w:pPr>
              <w:keepNext/>
              <w:keepLines/>
              <w:ind w:firstLine="459"/>
              <w:jc w:val="both"/>
              <w:outlineLvl w:val="2"/>
              <w:rPr>
                <w:rFonts w:ascii="Times New Roman" w:eastAsiaTheme="majorEastAsia" w:hAnsi="Times New Roman" w:cs="Times New Roman"/>
                <w:b/>
                <w:bCs/>
                <w:color w:val="000000"/>
                <w:sz w:val="24"/>
                <w:szCs w:val="24"/>
              </w:rPr>
            </w:pPr>
          </w:p>
        </w:tc>
        <w:tc>
          <w:tcPr>
            <w:tcW w:w="3975" w:type="dxa"/>
          </w:tcPr>
          <w:p w:rsidR="00ED521D" w:rsidRDefault="00ED521D" w:rsidP="000F4401">
            <w:pPr>
              <w:pStyle w:val="tjbmf"/>
              <w:shd w:val="clear" w:color="auto" w:fill="FFFFFF"/>
              <w:spacing w:before="0" w:beforeAutospacing="0" w:after="0" w:afterAutospacing="0"/>
              <w:ind w:firstLine="459"/>
              <w:jc w:val="both"/>
            </w:pPr>
            <w:r>
              <w:t>4. У разі прийняття органом ліцензування рішення про анулювання Ліцензії, крім випадку анулювання Ліцензії за відповідною заявою ліцензіата, дата набрання чинності цим рішенням є датою початку припинення діяльності.</w:t>
            </w:r>
          </w:p>
          <w:p w:rsidR="00ED521D" w:rsidRDefault="00ED521D" w:rsidP="000F4401">
            <w:pPr>
              <w:pStyle w:val="tjbmf"/>
              <w:shd w:val="clear" w:color="auto" w:fill="FFFFFF"/>
              <w:spacing w:before="0" w:beforeAutospacing="0" w:after="0" w:afterAutospacing="0"/>
              <w:ind w:firstLine="459"/>
              <w:jc w:val="both"/>
            </w:pPr>
            <w:r>
              <w:t>Орган ліцензування протягом 3 робочих днів з дати прийняття рішення про анулювання Ліцензії надсилає відповідне повідомлення Центральному депозитарію цінних паперів та Національному банку України. До цього повідомлення додається копія цього рішення, засвідчена органом ліцензування.</w:t>
            </w:r>
          </w:p>
          <w:p w:rsidR="00F31CE1" w:rsidRPr="00CD1F0F" w:rsidRDefault="00ED521D" w:rsidP="000841A8">
            <w:pPr>
              <w:pStyle w:val="tjbmf"/>
              <w:shd w:val="clear" w:color="auto" w:fill="FFFFFF"/>
              <w:spacing w:before="0" w:beforeAutospacing="0" w:after="0" w:afterAutospacing="0"/>
              <w:ind w:firstLine="459"/>
              <w:jc w:val="both"/>
              <w:rPr>
                <w:rFonts w:eastAsiaTheme="majorEastAsia"/>
                <w:b/>
                <w:bCs/>
                <w:color w:val="000000"/>
              </w:rPr>
            </w:pPr>
            <w:r>
              <w:t xml:space="preserve">У разі оскарження Депозитарною установою рішення органу ліцензування про анулювання ліцензії в установленому законодавством порядку орган ліцензування повідомляє Центральний депозитарій цінних паперів та Національний банк України про дату зупинення, або відновлення, скасування або набрання чинності зазначеним рішенням про анулювання Ліцензії не пізніше наступного дня з дати отримання документа, що підтверджує відповідний факт. До цього повідомлення додається копія цього </w:t>
            </w:r>
            <w:r>
              <w:lastRenderedPageBreak/>
              <w:t>документа, засвідчена органом ліцензування.</w:t>
            </w:r>
          </w:p>
        </w:tc>
      </w:tr>
      <w:tr w:rsidR="006A55DF" w:rsidRPr="00CD1F0F" w:rsidTr="0007551B">
        <w:trPr>
          <w:gridAfter w:val="1"/>
          <w:wAfter w:w="6" w:type="dxa"/>
        </w:trPr>
        <w:tc>
          <w:tcPr>
            <w:tcW w:w="3982" w:type="dxa"/>
          </w:tcPr>
          <w:p w:rsidR="00CD7CFB" w:rsidRDefault="00CD7CFB" w:rsidP="0089434E">
            <w:pPr>
              <w:ind w:firstLine="599"/>
              <w:jc w:val="both"/>
              <w:rPr>
                <w:rFonts w:ascii="Times New Roman" w:hAnsi="Times New Roman" w:cs="Times New Roman"/>
                <w:color w:val="000000"/>
                <w:sz w:val="24"/>
                <w:szCs w:val="24"/>
              </w:rPr>
            </w:pPr>
            <w:bookmarkStart w:id="9" w:name="315"/>
            <w:bookmarkEnd w:id="8"/>
          </w:p>
          <w:p w:rsidR="006A55DF" w:rsidRDefault="006A55DF" w:rsidP="0089434E">
            <w:pPr>
              <w:ind w:firstLine="599"/>
              <w:jc w:val="both"/>
              <w:rPr>
                <w:rFonts w:ascii="Times New Roman" w:hAnsi="Times New Roman" w:cs="Times New Roman"/>
                <w:color w:val="000000"/>
                <w:sz w:val="24"/>
                <w:szCs w:val="24"/>
              </w:rPr>
            </w:pPr>
            <w:r w:rsidRPr="00CD1F0F">
              <w:rPr>
                <w:rFonts w:ascii="Times New Roman" w:hAnsi="Times New Roman" w:cs="Times New Roman"/>
                <w:color w:val="000000"/>
                <w:sz w:val="24"/>
                <w:szCs w:val="24"/>
              </w:rPr>
              <w:t xml:space="preserve">5. У разі прийняття уповноваженим органом Депозитарної установи рішення про припинення Депозитарною установою провадження Діяльності депозитарної установи або припинення як юридичної особи уповноваженим органом Депозитарної установи має бути визначена дата припинення діяльності, до якої мають бути завершені всі її дії щодо закриття рахунків у цінних паперах депонентів цієї Депозитарної установи та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а у випадку припинення діяльності із зберігання активів ІСІ та/або діяльності із зберігання активів пенсійних фондів - всі дії щодо припинення обслуговування відповідних ІСІ та/або пенсійних фондів (за наявності таких суб'єктів на обслуговуванні на момент </w:t>
            </w:r>
            <w:r w:rsidRPr="00CD1F0F">
              <w:rPr>
                <w:rFonts w:ascii="Times New Roman" w:hAnsi="Times New Roman" w:cs="Times New Roman"/>
                <w:color w:val="000000"/>
                <w:sz w:val="24"/>
                <w:szCs w:val="24"/>
              </w:rPr>
              <w:lastRenderedPageBreak/>
              <w:t>прийняття рішення про припинення діяльності).</w:t>
            </w:r>
          </w:p>
          <w:p w:rsidR="00CD7CFB" w:rsidRDefault="00CD7CFB" w:rsidP="0089434E">
            <w:pPr>
              <w:ind w:firstLine="599"/>
              <w:jc w:val="both"/>
              <w:rPr>
                <w:rFonts w:ascii="Times New Roman" w:hAnsi="Times New Roman" w:cs="Times New Roman"/>
                <w:color w:val="000000"/>
                <w:sz w:val="24"/>
                <w:szCs w:val="24"/>
              </w:rPr>
            </w:pPr>
          </w:p>
          <w:p w:rsidR="00CD7CFB" w:rsidRPr="00CD1F0F" w:rsidRDefault="00CD7CFB" w:rsidP="00CD7CFB">
            <w:pPr>
              <w:pStyle w:val="tjbmf"/>
              <w:shd w:val="clear" w:color="auto" w:fill="FFFFFF"/>
              <w:spacing w:before="0" w:beforeAutospacing="0" w:after="0" w:afterAutospacing="0"/>
              <w:ind w:firstLine="900"/>
              <w:jc w:val="both"/>
            </w:pPr>
            <w:r>
              <w:t>Визначена дата припинення діяльності не може бути днем, що наступає раніше ніж через 60 календарних днів з дати початку припинення діяльності, крім випадку, якщо рахунки в цінних паперах були закриті раніше ніж через 60 календарних днів з дати початку припинення діяльності, тоді датою припинення діяльності може вважатися дата, наступна за датою закриття останнього рахунку у цінних паперах.</w:t>
            </w:r>
          </w:p>
        </w:tc>
        <w:tc>
          <w:tcPr>
            <w:tcW w:w="3969" w:type="dxa"/>
          </w:tcPr>
          <w:p w:rsidR="00CD7CFB" w:rsidRDefault="00CD7CFB" w:rsidP="00EF7C96">
            <w:pPr>
              <w:ind w:firstLine="459"/>
              <w:jc w:val="both"/>
              <w:rPr>
                <w:rFonts w:ascii="Times New Roman" w:hAnsi="Times New Roman" w:cs="Times New Roman"/>
                <w:color w:val="000000"/>
                <w:sz w:val="24"/>
                <w:szCs w:val="24"/>
              </w:rPr>
            </w:pPr>
          </w:p>
          <w:p w:rsidR="006A55DF" w:rsidRPr="00CD1F0F" w:rsidRDefault="006A55DF" w:rsidP="00EF7C96">
            <w:pPr>
              <w:ind w:firstLine="459"/>
              <w:jc w:val="both"/>
              <w:rPr>
                <w:rFonts w:ascii="Times New Roman" w:hAnsi="Times New Roman" w:cs="Times New Roman"/>
                <w:sz w:val="24"/>
                <w:szCs w:val="24"/>
              </w:rPr>
            </w:pPr>
            <w:r w:rsidRPr="00CD1F0F">
              <w:rPr>
                <w:rFonts w:ascii="Times New Roman" w:hAnsi="Times New Roman" w:cs="Times New Roman"/>
                <w:color w:val="000000"/>
                <w:sz w:val="24"/>
                <w:szCs w:val="24"/>
              </w:rPr>
              <w:t xml:space="preserve">5. У разі прийняття уповноваженим органом Депозитарної установи рішення про припинення Депозитарною установою провадження Діяльності депозитарної установи або припинення як юридичної особи уповноваженим органом Депозитарної установи має бути визначена дата припинення діяльності, до якої мають бути завершені всі її дії щодо закриття рахунків у цінних паперах депонентів, </w:t>
            </w:r>
            <w:r w:rsidRPr="00CD1F0F">
              <w:rPr>
                <w:rFonts w:ascii="Times New Roman" w:hAnsi="Times New Roman" w:cs="Times New Roman"/>
                <w:b/>
                <w:color w:val="000000"/>
                <w:sz w:val="24"/>
                <w:szCs w:val="24"/>
              </w:rPr>
              <w:t>номінальних утримувачів</w:t>
            </w:r>
            <w:r w:rsidRPr="00CD1F0F">
              <w:rPr>
                <w:rFonts w:ascii="Times New Roman" w:hAnsi="Times New Roman" w:cs="Times New Roman"/>
                <w:color w:val="000000"/>
                <w:sz w:val="24"/>
                <w:szCs w:val="24"/>
              </w:rPr>
              <w:t xml:space="preserve"> цієї Депозитарної установи та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а у випадку припинення діяльності із зберігання активів ІСІ та/або діяльності із зберігання активів пенсійних фондів - всі дії щодо припинення обслуговування відповідних ІСІ та/або пенсійних фондів (за наявності таких суб'єктів на обслуговуванні на момент </w:t>
            </w:r>
            <w:r w:rsidRPr="00CD1F0F">
              <w:rPr>
                <w:rFonts w:ascii="Times New Roman" w:hAnsi="Times New Roman" w:cs="Times New Roman"/>
                <w:color w:val="000000"/>
                <w:sz w:val="24"/>
                <w:szCs w:val="24"/>
              </w:rPr>
              <w:lastRenderedPageBreak/>
              <w:t>прийняття рішення про припинення діяльності).</w:t>
            </w:r>
          </w:p>
        </w:tc>
        <w:tc>
          <w:tcPr>
            <w:tcW w:w="3969" w:type="dxa"/>
          </w:tcPr>
          <w:p w:rsidR="00CD7CFB" w:rsidRDefault="00CD7CFB" w:rsidP="000F4401">
            <w:pPr>
              <w:ind w:firstLine="459"/>
              <w:jc w:val="both"/>
              <w:rPr>
                <w:rFonts w:ascii="Times New Roman" w:hAnsi="Times New Roman" w:cs="Times New Roman"/>
                <w:color w:val="000000"/>
                <w:sz w:val="24"/>
                <w:szCs w:val="24"/>
              </w:rPr>
            </w:pPr>
          </w:p>
          <w:p w:rsidR="006A55DF" w:rsidRPr="00CD1F0F" w:rsidRDefault="000D070C" w:rsidP="000F4401">
            <w:pPr>
              <w:ind w:firstLine="459"/>
              <w:jc w:val="both"/>
              <w:rPr>
                <w:rFonts w:ascii="Times New Roman" w:hAnsi="Times New Roman" w:cs="Times New Roman"/>
                <w:color w:val="000000"/>
                <w:sz w:val="24"/>
                <w:szCs w:val="24"/>
              </w:rPr>
            </w:pPr>
            <w:r w:rsidRPr="004D2E7E">
              <w:rPr>
                <w:rFonts w:ascii="Times New Roman" w:hAnsi="Times New Roman" w:cs="Times New Roman"/>
                <w:color w:val="000000"/>
                <w:sz w:val="24"/>
                <w:szCs w:val="24"/>
              </w:rPr>
              <w:t xml:space="preserve">5. У разі прийняття уповноваженим органом Депозитарної установи рішення про припинення Депозитарною установою провадження Діяльності депозитарної установи або припинення як юридичної особи уповноваженим органом Депозитарної установи має бути визначена дата припинення діяльності, до якої мають бути завершені всі її дії щодо закриття рахунків у цінних паперах депонентів, </w:t>
            </w:r>
            <w:r w:rsidRPr="004D2E7E">
              <w:rPr>
                <w:rFonts w:ascii="Times New Roman" w:hAnsi="Times New Roman" w:cs="Times New Roman"/>
                <w:b/>
                <w:color w:val="000000"/>
                <w:sz w:val="24"/>
                <w:szCs w:val="24"/>
              </w:rPr>
              <w:t>клієнтів</w:t>
            </w:r>
            <w:r w:rsidRPr="004D2E7E">
              <w:rPr>
                <w:rFonts w:ascii="Times New Roman" w:hAnsi="Times New Roman" w:cs="Times New Roman"/>
                <w:color w:val="000000"/>
                <w:sz w:val="24"/>
                <w:szCs w:val="24"/>
              </w:rPr>
              <w:t xml:space="preserve"> цієї Депозитарної установи та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а у випадку припинення діяльності із зберігання активів ІСІ та/або діяльності із зберігання активів пенсійних фондів - всі дії щодо припинення обслуговування відповідних ІСІ та/або пенсійних фондів (за наявності таких суб'єктів на обслуговуванні на момент </w:t>
            </w:r>
            <w:r w:rsidRPr="004D2E7E">
              <w:rPr>
                <w:rFonts w:ascii="Times New Roman" w:hAnsi="Times New Roman" w:cs="Times New Roman"/>
                <w:color w:val="000000"/>
                <w:sz w:val="24"/>
                <w:szCs w:val="24"/>
              </w:rPr>
              <w:lastRenderedPageBreak/>
              <w:t>прийняття рішення про припинення діяльності).</w:t>
            </w:r>
          </w:p>
        </w:tc>
        <w:tc>
          <w:tcPr>
            <w:tcW w:w="3975" w:type="dxa"/>
          </w:tcPr>
          <w:p w:rsidR="00CD7CFB" w:rsidRPr="003C17FE" w:rsidRDefault="00CD7CFB" w:rsidP="00CD7CFB">
            <w:pPr>
              <w:ind w:firstLine="459"/>
              <w:jc w:val="both"/>
              <w:rPr>
                <w:rFonts w:ascii="Times New Roman" w:hAnsi="Times New Roman" w:cs="Times New Roman"/>
                <w:b/>
                <w:color w:val="000000"/>
                <w:sz w:val="24"/>
                <w:szCs w:val="24"/>
              </w:rPr>
            </w:pPr>
            <w:r w:rsidRPr="003C17FE">
              <w:rPr>
                <w:rFonts w:ascii="Times New Roman" w:hAnsi="Times New Roman" w:cs="Times New Roman"/>
                <w:b/>
                <w:color w:val="000000"/>
                <w:sz w:val="24"/>
                <w:szCs w:val="24"/>
              </w:rPr>
              <w:lastRenderedPageBreak/>
              <w:t>Враховано по суті:</w:t>
            </w:r>
          </w:p>
          <w:p w:rsidR="006A55DF" w:rsidRDefault="006F538A" w:rsidP="000F4401">
            <w:pPr>
              <w:ind w:firstLine="459"/>
              <w:jc w:val="both"/>
              <w:rPr>
                <w:rFonts w:ascii="Times New Roman" w:hAnsi="Times New Roman" w:cs="Times New Roman"/>
                <w:color w:val="000000"/>
                <w:sz w:val="24"/>
                <w:szCs w:val="24"/>
              </w:rPr>
            </w:pPr>
            <w:r w:rsidRPr="00CD1F0F">
              <w:rPr>
                <w:rFonts w:ascii="Times New Roman" w:hAnsi="Times New Roman" w:cs="Times New Roman"/>
                <w:color w:val="000000"/>
                <w:sz w:val="24"/>
                <w:szCs w:val="24"/>
              </w:rPr>
              <w:t xml:space="preserve">5. У разі прийняття уповноваженим органом Депозитарної установи рішення про припинення Депозитарною установою провадження Діяльності депозитарної установи або припинення як юридичної особи уповноваженим органом Депозитарної установи має бути визначена дата припинення діяльності, до якої мають бути завершені всі її дії щодо закриття рахунків у цінних паперах депонентів, </w:t>
            </w:r>
            <w:r w:rsidRPr="00CD1F0F">
              <w:rPr>
                <w:rFonts w:ascii="Times New Roman" w:hAnsi="Times New Roman" w:cs="Times New Roman"/>
                <w:b/>
                <w:color w:val="000000"/>
                <w:sz w:val="24"/>
                <w:szCs w:val="24"/>
              </w:rPr>
              <w:t>номінальних утримувачів</w:t>
            </w:r>
            <w:r w:rsidRPr="00CD1F0F">
              <w:rPr>
                <w:rFonts w:ascii="Times New Roman" w:hAnsi="Times New Roman" w:cs="Times New Roman"/>
                <w:color w:val="000000"/>
                <w:sz w:val="24"/>
                <w:szCs w:val="24"/>
              </w:rPr>
              <w:t xml:space="preserve"> цієї Депозитарної установи та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а у випадку припинення діяльності із зберігання активів ІСІ та/або діяльності із зберігання активів пенсійних фондів - всі дії щодо припинення обслуговування відповідних ІСІ та/або пенсійних фондів (за наявності таких суб'єктів на обслуговуванні на момент </w:t>
            </w:r>
            <w:r w:rsidRPr="00CD1F0F">
              <w:rPr>
                <w:rFonts w:ascii="Times New Roman" w:hAnsi="Times New Roman" w:cs="Times New Roman"/>
                <w:color w:val="000000"/>
                <w:sz w:val="24"/>
                <w:szCs w:val="24"/>
              </w:rPr>
              <w:lastRenderedPageBreak/>
              <w:t>прийняття рішення про припинення діяльності).</w:t>
            </w:r>
          </w:p>
          <w:p w:rsidR="00CD7CFB" w:rsidRDefault="00CD7CFB" w:rsidP="00CD7CFB">
            <w:pPr>
              <w:pStyle w:val="tjbmf"/>
              <w:shd w:val="clear" w:color="auto" w:fill="FFFFFF"/>
              <w:spacing w:before="0" w:beforeAutospacing="0" w:after="0" w:afterAutospacing="0"/>
              <w:ind w:firstLine="900"/>
              <w:jc w:val="both"/>
            </w:pPr>
            <w:r>
              <w:t xml:space="preserve">Визначена дата припинення діяльності не може бути днем, що наступає раніше ніж через 60 календарних днів з дати початку припинення діяльності, крім випадку, якщо рахунки в цінних паперах були закриті раніше ніж через 60 календарних днів з дати початку припинення діяльності, тоді датою припинення діяльності може вважатися дата, наступна за датою закриття останнього рахунку у цінних паперах. </w:t>
            </w:r>
          </w:p>
          <w:p w:rsidR="00C25388" w:rsidRPr="00CD1F0F" w:rsidRDefault="00C25388" w:rsidP="00E65D09">
            <w:pPr>
              <w:pStyle w:val="tjbmf"/>
              <w:shd w:val="clear" w:color="auto" w:fill="FFFFFF"/>
              <w:spacing w:before="0" w:beforeAutospacing="0" w:after="0" w:afterAutospacing="0"/>
              <w:ind w:firstLine="597"/>
              <w:jc w:val="both"/>
              <w:rPr>
                <w:color w:val="000000"/>
              </w:rPr>
            </w:pPr>
            <w:r w:rsidRPr="000450DE">
              <w:rPr>
                <w:b/>
              </w:rPr>
              <w:t>Дата припинення діяльності може бути перенесена на більш пізній термін</w:t>
            </w:r>
            <w:r>
              <w:rPr>
                <w:b/>
              </w:rPr>
              <w:t xml:space="preserve"> </w:t>
            </w:r>
            <w:r w:rsidRPr="000450DE">
              <w:rPr>
                <w:b/>
              </w:rPr>
              <w:t xml:space="preserve">за </w:t>
            </w:r>
            <w:r>
              <w:rPr>
                <w:b/>
              </w:rPr>
              <w:t>рішенням</w:t>
            </w:r>
            <w:r w:rsidRPr="000450DE">
              <w:rPr>
                <w:b/>
              </w:rPr>
              <w:t xml:space="preserve"> уповноваженого органу Депозитарної установи. Депозитарна установа протягом 3 робочих днів з дати прийняття такого рішення надсилає відповідне повідомлення органу ліцензування, Центральному депозитарію цінних паперів</w:t>
            </w:r>
            <w:r w:rsidR="00E65D09">
              <w:rPr>
                <w:b/>
              </w:rPr>
              <w:t xml:space="preserve"> та Національному банку України. </w:t>
            </w:r>
          </w:p>
        </w:tc>
      </w:tr>
      <w:tr w:rsidR="006A55DF" w:rsidRPr="00CD1F0F" w:rsidTr="0007551B">
        <w:trPr>
          <w:gridAfter w:val="1"/>
          <w:wAfter w:w="6" w:type="dxa"/>
        </w:trPr>
        <w:tc>
          <w:tcPr>
            <w:tcW w:w="3982" w:type="dxa"/>
          </w:tcPr>
          <w:p w:rsidR="00CD7CFB" w:rsidRDefault="00CD7CFB" w:rsidP="0089434E">
            <w:pPr>
              <w:pStyle w:val="tjbmf"/>
              <w:shd w:val="clear" w:color="auto" w:fill="FFFFFF"/>
              <w:spacing w:before="0" w:beforeAutospacing="0" w:after="0" w:afterAutospacing="0"/>
              <w:ind w:firstLine="599"/>
              <w:jc w:val="both"/>
            </w:pPr>
            <w:bookmarkStart w:id="10" w:name="317"/>
            <w:bookmarkEnd w:id="9"/>
          </w:p>
          <w:p w:rsidR="006A55DF" w:rsidRPr="00CD1F0F" w:rsidRDefault="006A55DF" w:rsidP="0089434E">
            <w:pPr>
              <w:pStyle w:val="tjbmf"/>
              <w:shd w:val="clear" w:color="auto" w:fill="FFFFFF"/>
              <w:spacing w:before="0" w:beforeAutospacing="0" w:after="0" w:afterAutospacing="0"/>
              <w:ind w:firstLine="599"/>
              <w:jc w:val="both"/>
            </w:pPr>
            <w:r w:rsidRPr="00CD1F0F">
              <w:t xml:space="preserve">6. У разі відкриття ліквідаційної процедури або прийняття органом ліцензування рішення про анулювання Ліцензії, крім випадку анулювання Ліцензії за </w:t>
            </w:r>
            <w:r w:rsidRPr="00CD1F0F">
              <w:lastRenderedPageBreak/>
              <w:t xml:space="preserve">відповідною заявою ліцензіата, з дати початку припинення діяльності Депозитарна установа припиняє здійснення облікових операцій на рахунках у цінних паперах, за винятком операцій, за якими розпорядження та/або документи, що підтверджують наявність підстав для проведення таких операцій, зареєстровані Депозитарною установою до дати початку припинення діяльності, операцій, пов'язаних з реалізацією Національним банком України передбаченого </w:t>
            </w:r>
            <w:r w:rsidRPr="00CD1F0F">
              <w:rPr>
                <w:color w:val="000000"/>
              </w:rPr>
              <w:t>статтею 73 Закону України "Про Національний банк України"</w:t>
            </w:r>
            <w:r w:rsidRPr="00CD1F0F">
              <w:t xml:space="preserve"> переважного та безумовного права щодо цінних паперів, які перебувають у заставі як забезпечення вимог Національного банку України, операцій щодо списання прав на цінні папери з рахунку в цінних паперах депонента в Депозитарній установі з метою їх зарахування на рахунок у цінних паперах цього самого депонента в обраній ним депозитарній установі, корпоративних операцій емітентів (крім розміщення та перепродажу викуплених цінних паперів), операцій переказу цінних паперів, прав на цінні папери, пов'язаних із встановленням або зняттям </w:t>
            </w:r>
            <w:r w:rsidRPr="00CD1F0F">
              <w:lastRenderedPageBreak/>
              <w:t>обмежень щодо обігу цінних паперів, у тому числі операцій щодо розблокування цінних паперів / прав на цінні папери, що заблоковані для виставлення цінних паперів на продаж на фондовій біржі з(без) дотриманням принципу "поставка цінних паперів проти оплати" чи поза фондовою біржею з дотриманням принципу "поставка цінних паперів проти оплати", та безумовних операцій на підставі:</w:t>
            </w:r>
          </w:p>
          <w:p w:rsidR="000841A8" w:rsidRDefault="000841A8" w:rsidP="0089434E">
            <w:pPr>
              <w:pStyle w:val="tjbmf"/>
              <w:shd w:val="clear" w:color="auto" w:fill="FFFFFF"/>
              <w:spacing w:before="0" w:beforeAutospacing="0" w:after="0" w:afterAutospacing="0"/>
              <w:ind w:firstLine="599"/>
              <w:jc w:val="both"/>
            </w:pPr>
          </w:p>
          <w:p w:rsidR="000841A8" w:rsidRDefault="000841A8" w:rsidP="0089434E">
            <w:pPr>
              <w:pStyle w:val="tjbmf"/>
              <w:shd w:val="clear" w:color="auto" w:fill="FFFFFF"/>
              <w:spacing w:before="0" w:beforeAutospacing="0" w:after="0" w:afterAutospacing="0"/>
              <w:ind w:firstLine="599"/>
              <w:jc w:val="both"/>
            </w:pPr>
          </w:p>
          <w:p w:rsidR="00737968" w:rsidRDefault="00737968"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 xml:space="preserve">виконавчих документів, визначених </w:t>
            </w:r>
            <w:r w:rsidRPr="00CD1F0F">
              <w:rPr>
                <w:color w:val="000000"/>
              </w:rPr>
              <w:t>Законом України "Про виконавче провадження"</w:t>
            </w:r>
            <w:r w:rsidRPr="00CD1F0F">
              <w:t>;</w:t>
            </w:r>
          </w:p>
          <w:p w:rsidR="006A55DF" w:rsidRPr="00CD1F0F" w:rsidRDefault="006A55DF" w:rsidP="0089434E">
            <w:pPr>
              <w:pStyle w:val="tjbmf"/>
              <w:shd w:val="clear" w:color="auto" w:fill="FFFFFF"/>
              <w:spacing w:before="0" w:beforeAutospacing="0" w:after="0" w:afterAutospacing="0"/>
              <w:ind w:firstLine="599"/>
              <w:jc w:val="both"/>
            </w:pPr>
            <w:r w:rsidRPr="00CD1F0F">
              <w:t>розпорядження уповноваженої особи реєструвального органу про скасування реєстрації випуску цінних паперів;</w:t>
            </w:r>
          </w:p>
          <w:p w:rsidR="006A55DF" w:rsidRPr="00CD1F0F" w:rsidRDefault="006A55DF" w:rsidP="0089434E">
            <w:pPr>
              <w:pStyle w:val="tjbmf"/>
              <w:shd w:val="clear" w:color="auto" w:fill="FFFFFF"/>
              <w:spacing w:before="0" w:beforeAutospacing="0" w:after="0" w:afterAutospacing="0"/>
              <w:ind w:firstLine="599"/>
              <w:jc w:val="both"/>
            </w:pPr>
            <w:r w:rsidRPr="00CD1F0F">
              <w:t>свідоцтва про право на спадщину;</w:t>
            </w:r>
          </w:p>
          <w:p w:rsidR="006A55DF" w:rsidRDefault="006A55DF" w:rsidP="0089434E">
            <w:pPr>
              <w:pStyle w:val="tjbmf"/>
              <w:shd w:val="clear" w:color="auto" w:fill="FFFFFF"/>
              <w:spacing w:before="0" w:beforeAutospacing="0" w:after="0" w:afterAutospacing="0"/>
              <w:ind w:firstLine="599"/>
              <w:jc w:val="both"/>
            </w:pPr>
            <w:r w:rsidRPr="00CD1F0F">
              <w:t xml:space="preserve">інших документів, визначених законодавством. </w:t>
            </w:r>
          </w:p>
          <w:p w:rsidR="00737968" w:rsidRDefault="00737968" w:rsidP="00737968">
            <w:pPr>
              <w:pStyle w:val="tjbmf"/>
              <w:shd w:val="clear" w:color="auto" w:fill="FFFFFF"/>
              <w:spacing w:before="0" w:beforeAutospacing="0" w:after="0" w:afterAutospacing="0"/>
              <w:ind w:firstLine="900"/>
              <w:jc w:val="both"/>
            </w:pPr>
            <w:r>
              <w:t xml:space="preserve">Датою припинення діяльності вважається день, який наступає не пізніше ніж через 60 календарних днів після дати початку припинення діяльності. Якщо усі рахунки в цінних паперах були закриті раніше ніж через 60 </w:t>
            </w:r>
            <w:r>
              <w:lastRenderedPageBreak/>
              <w:t>календарних днів з дати початку припинення діяльності, датою припинення діяльності може вважатися дата, наступна за датою закриття останнього рахунку у цінних паперах.</w:t>
            </w:r>
          </w:p>
          <w:p w:rsidR="00737968" w:rsidRPr="00CD1F0F" w:rsidRDefault="00737968" w:rsidP="00E65D09">
            <w:pPr>
              <w:pStyle w:val="tjbmf"/>
              <w:shd w:val="clear" w:color="auto" w:fill="FFFFFF"/>
              <w:spacing w:before="0" w:beforeAutospacing="0" w:after="0" w:afterAutospacing="0"/>
              <w:ind w:firstLine="1024"/>
              <w:jc w:val="both"/>
            </w:pPr>
            <w:r>
              <w:t>Дата припинення діяльності може бути перенесена на більш пізній термін органом ліцензування за його окремим рішенням у разі звернення Депозитарної установи, Центрального депозитарію, Національного банку України та подання документів, що обґрунтовують таке перенесення. Орган ліцензування протягом 3 робочих днів з дати прийняття такого рішення надсилає відповідне повідомлення Центральному депозитарію цінних паперів та Національному банку України.</w:t>
            </w:r>
            <w:r w:rsidR="00E65D09">
              <w:t xml:space="preserve"> </w:t>
            </w:r>
          </w:p>
        </w:tc>
        <w:tc>
          <w:tcPr>
            <w:tcW w:w="3969" w:type="dxa"/>
          </w:tcPr>
          <w:p w:rsidR="00CD7CFB" w:rsidRDefault="00CD7CFB" w:rsidP="00EF7C96">
            <w:pPr>
              <w:pStyle w:val="tjbmf"/>
              <w:shd w:val="clear" w:color="auto" w:fill="FFFFFF"/>
              <w:spacing w:before="0" w:beforeAutospacing="0" w:after="0" w:afterAutospacing="0"/>
              <w:ind w:firstLine="900"/>
              <w:jc w:val="both"/>
            </w:pPr>
          </w:p>
          <w:p w:rsidR="006A55DF" w:rsidRPr="00CD1F0F" w:rsidRDefault="006A55DF" w:rsidP="00EF7C96">
            <w:pPr>
              <w:pStyle w:val="tjbmf"/>
              <w:shd w:val="clear" w:color="auto" w:fill="FFFFFF"/>
              <w:spacing w:before="0" w:beforeAutospacing="0" w:after="0" w:afterAutospacing="0"/>
              <w:ind w:firstLine="900"/>
              <w:jc w:val="both"/>
            </w:pPr>
            <w:r w:rsidRPr="00CD1F0F">
              <w:t xml:space="preserve">6. У разі відкриття ліквідаційної процедури або прийняття органом ліцензування рішення про анулювання Ліцензії, крім випадку анулювання Ліцензії за </w:t>
            </w:r>
            <w:r w:rsidRPr="00CD1F0F">
              <w:lastRenderedPageBreak/>
              <w:t xml:space="preserve">відповідною заявою ліцензіата, з дати початку припинення діяльності Депозитарна установа припиняє здійснення облікових операцій на рахунках у цінних паперах, за винятком операцій, за якими розпорядження та/або документи, що підтверджують наявність підстав для проведення таких операцій, зареєстровані Депозитарною установою до дати початку припинення діяльності, операцій, пов'язаних з реалізацією Національним банком України передбаченого </w:t>
            </w:r>
            <w:r w:rsidRPr="00CD1F0F">
              <w:rPr>
                <w:color w:val="000000"/>
              </w:rPr>
              <w:t>статтею 73 Закону України "Про Національний банк України"</w:t>
            </w:r>
            <w:r w:rsidRPr="00CD1F0F">
              <w:t xml:space="preserve"> переважного та безумовного права щодо цінних паперів, які перебувають у заставі як забезпечення вимог Національного банку України, операцій щодо списання прав на цінні папери з рахунку в цінних паперах депонента/</w:t>
            </w:r>
            <w:r w:rsidRPr="00CD1F0F">
              <w:rPr>
                <w:b/>
                <w:color w:val="000000"/>
              </w:rPr>
              <w:t xml:space="preserve"> номінального утримувача</w:t>
            </w:r>
            <w:r w:rsidRPr="00CD1F0F">
              <w:rPr>
                <w:b/>
              </w:rPr>
              <w:t>,</w:t>
            </w:r>
            <w:r w:rsidRPr="00CD1F0F">
              <w:t xml:space="preserve"> в Депозитарній установі з метою їх зарахування на рахунок у цінних паперах цього самого депонента/</w:t>
            </w:r>
            <w:r w:rsidRPr="00CD1F0F">
              <w:rPr>
                <w:b/>
                <w:color w:val="000000"/>
              </w:rPr>
              <w:t xml:space="preserve"> номінального утримувача</w:t>
            </w:r>
            <w:r w:rsidRPr="00CD1F0F">
              <w:t xml:space="preserve"> в обраній ним депозитарній установі, корпоративних операцій емітентів (крім розміщення та перепродажу викуплених цінних паперів), </w:t>
            </w:r>
            <w:r w:rsidRPr="00CD1F0F">
              <w:lastRenderedPageBreak/>
              <w:t>операцій переказу цінних паперів, прав на цінні папери, пов'язаних із встановленням або зняттям обмежень щодо обігу цінних паперів, у тому числі операцій щодо розблокування цінних паперів / прав на цінні папери, що заблоковані для виставлення цінних паперів на продаж на фондовій біржі з(без) дотриманням принципу "поставка цінних паперів проти оплати" чи поза фондовою біржею з дотриманням принципу "поставка цінних паперів проти оплати", та безумовних операцій на підставі:</w:t>
            </w:r>
          </w:p>
          <w:p w:rsidR="006A55DF" w:rsidRPr="00CD1F0F" w:rsidRDefault="006A55DF" w:rsidP="000841A8">
            <w:pPr>
              <w:pStyle w:val="tjbmf"/>
              <w:shd w:val="clear" w:color="auto" w:fill="FFFFFF"/>
              <w:spacing w:before="0" w:beforeAutospacing="0" w:after="0" w:afterAutospacing="0"/>
              <w:ind w:firstLine="594"/>
              <w:jc w:val="both"/>
            </w:pPr>
            <w:r w:rsidRPr="00CD1F0F">
              <w:t xml:space="preserve">виконавчих документів, визначених </w:t>
            </w:r>
            <w:r w:rsidRPr="00CD1F0F">
              <w:rPr>
                <w:color w:val="000000"/>
              </w:rPr>
              <w:t>Законом України "Про виконавче провадження"</w:t>
            </w:r>
            <w:r w:rsidRPr="00CD1F0F">
              <w:t>;</w:t>
            </w:r>
          </w:p>
          <w:p w:rsidR="006A55DF" w:rsidRPr="00CD1F0F" w:rsidRDefault="006A55DF" w:rsidP="000841A8">
            <w:pPr>
              <w:pStyle w:val="tjbmf"/>
              <w:shd w:val="clear" w:color="auto" w:fill="FFFFFF"/>
              <w:spacing w:before="0" w:beforeAutospacing="0" w:after="0" w:afterAutospacing="0"/>
              <w:ind w:firstLine="594"/>
              <w:jc w:val="both"/>
            </w:pPr>
            <w:r w:rsidRPr="00CD1F0F">
              <w:t>розпорядження уповноваженої особи реєструвального органу про скасування реєстрації випуску цінних паперів;</w:t>
            </w:r>
          </w:p>
          <w:p w:rsidR="006A55DF" w:rsidRPr="00CD1F0F" w:rsidRDefault="006A55DF" w:rsidP="000841A8">
            <w:pPr>
              <w:pStyle w:val="tjbmf"/>
              <w:shd w:val="clear" w:color="auto" w:fill="FFFFFF"/>
              <w:spacing w:before="0" w:beforeAutospacing="0" w:after="0" w:afterAutospacing="0"/>
              <w:ind w:firstLine="594"/>
              <w:jc w:val="both"/>
            </w:pPr>
            <w:r w:rsidRPr="00CD1F0F">
              <w:t>свідоцтва про право на спадщину;</w:t>
            </w:r>
          </w:p>
          <w:p w:rsidR="006A55DF" w:rsidRDefault="006A55DF" w:rsidP="000841A8">
            <w:pPr>
              <w:pStyle w:val="tjbmf"/>
              <w:shd w:val="clear" w:color="auto" w:fill="FFFFFF"/>
              <w:spacing w:before="0" w:beforeAutospacing="0" w:after="0" w:afterAutospacing="0"/>
              <w:ind w:firstLine="594"/>
              <w:jc w:val="both"/>
            </w:pPr>
            <w:r w:rsidRPr="00CD1F0F">
              <w:t xml:space="preserve">інших документів, визначених законодавством. </w:t>
            </w:r>
          </w:p>
          <w:p w:rsidR="00737968" w:rsidRDefault="00737968" w:rsidP="00737968">
            <w:pPr>
              <w:pStyle w:val="tjbmf"/>
              <w:shd w:val="clear" w:color="auto" w:fill="FFFFFF"/>
              <w:spacing w:before="0" w:beforeAutospacing="0" w:after="0" w:afterAutospacing="0"/>
              <w:ind w:firstLine="900"/>
              <w:jc w:val="both"/>
            </w:pPr>
            <w:r>
              <w:t xml:space="preserve">Датою припинення діяльності вважається день, який наступає не пізніше ніж через 60 календарних днів після дати початку припинення діяльності. Якщо усі рахунки в цінних паперах були закриті раніше ніж через 60 </w:t>
            </w:r>
            <w:r>
              <w:lastRenderedPageBreak/>
              <w:t>календарних днів з дати початку припинення діяльності, датою припинення діяльності може вважатися дата, наступна за датою закриття останнього рахунку у цінних паперах.</w:t>
            </w:r>
          </w:p>
          <w:p w:rsidR="00737968" w:rsidRPr="00CD1F0F" w:rsidRDefault="00737968" w:rsidP="00E65D09">
            <w:pPr>
              <w:pStyle w:val="tjbmf"/>
              <w:shd w:val="clear" w:color="auto" w:fill="FFFFFF"/>
              <w:spacing w:before="0" w:beforeAutospacing="0" w:after="0" w:afterAutospacing="0"/>
              <w:ind w:firstLine="900"/>
              <w:jc w:val="both"/>
            </w:pPr>
            <w:r>
              <w:t>Дата припинення діяльності може бути перенесена на більш пізній термін органом ліцензування за його окремим рішенням у разі звернення Депозитарної установи, Центрального депозитарію, Національного банку України та подання документів, що обґрунтовують таке перенесення. Орган ліцензування протягом 3 робочих днів з дати прийняття такого рішення надсилає відповідне повідомлення Центральному депозитарію цінних паперів та Національному банку України.</w:t>
            </w:r>
            <w:r w:rsidR="00E65D09">
              <w:t xml:space="preserve"> </w:t>
            </w:r>
          </w:p>
        </w:tc>
        <w:tc>
          <w:tcPr>
            <w:tcW w:w="3969" w:type="dxa"/>
          </w:tcPr>
          <w:p w:rsidR="00CD7CFB" w:rsidRDefault="00CD7CFB" w:rsidP="000F4401">
            <w:pPr>
              <w:pStyle w:val="tjbmf"/>
              <w:shd w:val="clear" w:color="auto" w:fill="FFFFFF"/>
              <w:spacing w:before="0" w:beforeAutospacing="0" w:after="0" w:afterAutospacing="0"/>
              <w:ind w:firstLine="459"/>
              <w:jc w:val="both"/>
              <w:rPr>
                <w:color w:val="000000"/>
              </w:rPr>
            </w:pPr>
          </w:p>
          <w:p w:rsidR="006A55DF" w:rsidRDefault="00AB5A2E" w:rsidP="000F4401">
            <w:pPr>
              <w:pStyle w:val="tjbmf"/>
              <w:shd w:val="clear" w:color="auto" w:fill="FFFFFF"/>
              <w:spacing w:before="0" w:beforeAutospacing="0" w:after="0" w:afterAutospacing="0"/>
              <w:ind w:firstLine="459"/>
              <w:jc w:val="both"/>
              <w:rPr>
                <w:color w:val="000000"/>
              </w:rPr>
            </w:pPr>
            <w:r w:rsidRPr="004D2E7E">
              <w:rPr>
                <w:color w:val="000000"/>
              </w:rPr>
              <w:t xml:space="preserve">6. 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w:t>
            </w:r>
            <w:r w:rsidRPr="004D2E7E">
              <w:rPr>
                <w:color w:val="000000"/>
              </w:rPr>
              <w:lastRenderedPageBreak/>
              <w:t xml:space="preserve">заявою ліцензіата, з дати початку припинення діяльності Депозитарна установа припиняє здійснення облікових операцій на рахунках у цінних паперах, за винятком операцій, за якими розпорядження та/або документи, що підтверджують наявність підстав для проведення таких операцій, зареєстровані Депозитарною установою до дати початку припинення діяльності, операцій, пов'язаних з реалізацією Національним банком України передбаченого </w:t>
            </w:r>
            <w:r w:rsidRPr="00360234">
              <w:rPr>
                <w:color w:val="000000"/>
              </w:rPr>
              <w:t>статтею 73 Закону України "Про Національний банк України"</w:t>
            </w:r>
            <w:r w:rsidRPr="004D2E7E">
              <w:rPr>
                <w:color w:val="000000"/>
              </w:rPr>
              <w:t xml:space="preserve"> переважного та безумовного права щодо цінних паперів, які перебувають у заставі як забезпечення вимог Національного банку України, операцій щодо списання прав на цінні папери з рахунку в цінних паперах депонента, </w:t>
            </w:r>
            <w:r w:rsidRPr="004D2E7E">
              <w:rPr>
                <w:b/>
                <w:color w:val="000000"/>
              </w:rPr>
              <w:t>клієнта</w:t>
            </w:r>
            <w:r w:rsidRPr="004D2E7E">
              <w:rPr>
                <w:color w:val="000000"/>
              </w:rPr>
              <w:t xml:space="preserve">  в Депозитарній установі з метою їх зарахування на рахунок у цінних паперах цього самого депонента, </w:t>
            </w:r>
            <w:r w:rsidRPr="004D2E7E">
              <w:rPr>
                <w:b/>
                <w:color w:val="000000"/>
              </w:rPr>
              <w:t>клієнта</w:t>
            </w:r>
            <w:r w:rsidRPr="004D2E7E">
              <w:rPr>
                <w:color w:val="000000"/>
              </w:rPr>
              <w:t xml:space="preserve"> в обраній ним депозитарній установі, корпоративних операцій емітентів (крім розміщення та перепродажу викуплених цінних паперів), операцій переказу цінних паперів, прав на цінні папери, пов'язаних із </w:t>
            </w:r>
            <w:r w:rsidRPr="004D2E7E">
              <w:rPr>
                <w:color w:val="000000"/>
              </w:rPr>
              <w:lastRenderedPageBreak/>
              <w:t>встановленням або зняттям обмежень щодо обігу цінних паперів, у тому числі операцій щодо розблокування цінних паперів / прав на цінні папери, що заблоковані для виставлення цінних паперів на продаж на фондовій біржі з(без) дотриманням принципу "поставка цінних паперів проти оплати" чи поза фондовою біржею з дотриманням принципу "поставка цінних паперів проти оплати", та безумовних операцій на підставі:</w:t>
            </w:r>
          </w:p>
          <w:p w:rsidR="00AB5A2E" w:rsidRDefault="00AB5A2E" w:rsidP="000F4401">
            <w:pPr>
              <w:pStyle w:val="tjbmf"/>
              <w:shd w:val="clear" w:color="auto" w:fill="FFFFFF"/>
              <w:spacing w:before="0" w:beforeAutospacing="0" w:after="0" w:afterAutospacing="0"/>
              <w:ind w:firstLine="459"/>
              <w:jc w:val="both"/>
            </w:pPr>
          </w:p>
          <w:p w:rsidR="00737968" w:rsidRDefault="00737968" w:rsidP="000F4401">
            <w:pPr>
              <w:pStyle w:val="tjbmf"/>
              <w:shd w:val="clear" w:color="auto" w:fill="FFFFFF"/>
              <w:spacing w:before="0" w:beforeAutospacing="0" w:after="0" w:afterAutospacing="0"/>
              <w:ind w:firstLine="459"/>
              <w:jc w:val="both"/>
            </w:pPr>
          </w:p>
          <w:p w:rsidR="00AB5A2E" w:rsidRPr="00CD1F0F" w:rsidRDefault="000841A8" w:rsidP="000F4401">
            <w:pPr>
              <w:pStyle w:val="tjbmf"/>
              <w:shd w:val="clear" w:color="auto" w:fill="FFFFFF"/>
              <w:spacing w:before="0" w:beforeAutospacing="0" w:after="0" w:afterAutospacing="0"/>
              <w:ind w:firstLine="459"/>
              <w:jc w:val="both"/>
            </w:pPr>
            <w:r w:rsidRPr="00CD1F0F">
              <w:t>виконавчих документів,</w:t>
            </w:r>
            <w:r>
              <w:t xml:space="preserve"> </w:t>
            </w:r>
            <w:r w:rsidR="00AB5A2E" w:rsidRPr="00CD1F0F">
              <w:t xml:space="preserve">визначених </w:t>
            </w:r>
            <w:r w:rsidR="00AB5A2E" w:rsidRPr="00CD1F0F">
              <w:rPr>
                <w:color w:val="000000"/>
              </w:rPr>
              <w:t>Законом України "Про виконавче провадження"</w:t>
            </w:r>
            <w:r w:rsidR="00AB5A2E" w:rsidRPr="00CD1F0F">
              <w:t>;</w:t>
            </w:r>
          </w:p>
          <w:p w:rsidR="00AB5A2E" w:rsidRPr="00CD1F0F" w:rsidRDefault="00AB5A2E" w:rsidP="000F4401">
            <w:pPr>
              <w:pStyle w:val="tjbmf"/>
              <w:shd w:val="clear" w:color="auto" w:fill="FFFFFF"/>
              <w:spacing w:before="0" w:beforeAutospacing="0" w:after="0" w:afterAutospacing="0"/>
              <w:ind w:firstLine="459"/>
              <w:jc w:val="both"/>
            </w:pPr>
            <w:r w:rsidRPr="00CD1F0F">
              <w:t>розпорядження уповноваженої особи реєструвального органу про скасування реєстрації випуску цінних паперів;</w:t>
            </w:r>
          </w:p>
          <w:p w:rsidR="00AB5A2E" w:rsidRPr="00CD1F0F" w:rsidRDefault="00AB5A2E" w:rsidP="000F4401">
            <w:pPr>
              <w:pStyle w:val="tjbmf"/>
              <w:shd w:val="clear" w:color="auto" w:fill="FFFFFF"/>
              <w:spacing w:before="0" w:beforeAutospacing="0" w:after="0" w:afterAutospacing="0"/>
              <w:ind w:firstLine="459"/>
              <w:jc w:val="both"/>
            </w:pPr>
            <w:r w:rsidRPr="00CD1F0F">
              <w:t>свідоцтва про право на спадщину;</w:t>
            </w:r>
          </w:p>
          <w:p w:rsidR="00AB5A2E" w:rsidRPr="00CD1F0F" w:rsidRDefault="00AB5A2E" w:rsidP="000F4401">
            <w:pPr>
              <w:pStyle w:val="tjbmf"/>
              <w:shd w:val="clear" w:color="auto" w:fill="FFFFFF"/>
              <w:spacing w:before="0" w:beforeAutospacing="0" w:after="0" w:afterAutospacing="0"/>
              <w:ind w:firstLine="459"/>
              <w:jc w:val="both"/>
            </w:pPr>
            <w:r w:rsidRPr="00CD1F0F">
              <w:t>інших документів, визначених законодавством.</w:t>
            </w:r>
          </w:p>
        </w:tc>
        <w:tc>
          <w:tcPr>
            <w:tcW w:w="3975" w:type="dxa"/>
          </w:tcPr>
          <w:p w:rsidR="00CD7CFB" w:rsidRPr="003C17FE" w:rsidRDefault="00CD7CFB" w:rsidP="00CD7CFB">
            <w:pPr>
              <w:ind w:firstLine="459"/>
              <w:jc w:val="both"/>
              <w:rPr>
                <w:rFonts w:ascii="Times New Roman" w:hAnsi="Times New Roman" w:cs="Times New Roman"/>
                <w:b/>
                <w:color w:val="000000"/>
                <w:sz w:val="24"/>
                <w:szCs w:val="24"/>
              </w:rPr>
            </w:pPr>
            <w:r w:rsidRPr="003C17FE">
              <w:rPr>
                <w:rFonts w:ascii="Times New Roman" w:hAnsi="Times New Roman" w:cs="Times New Roman"/>
                <w:b/>
                <w:color w:val="000000"/>
                <w:sz w:val="24"/>
                <w:szCs w:val="24"/>
              </w:rPr>
              <w:lastRenderedPageBreak/>
              <w:t>Враховано по суті:</w:t>
            </w:r>
          </w:p>
          <w:p w:rsidR="006F538A" w:rsidRPr="00CD1F0F" w:rsidRDefault="006F538A" w:rsidP="006F538A">
            <w:pPr>
              <w:pStyle w:val="tjbmf"/>
              <w:shd w:val="clear" w:color="auto" w:fill="FFFFFF"/>
              <w:spacing w:before="0" w:beforeAutospacing="0" w:after="0" w:afterAutospacing="0"/>
              <w:ind w:firstLine="900"/>
              <w:jc w:val="both"/>
            </w:pPr>
            <w:r w:rsidRPr="00CD1F0F">
              <w:t xml:space="preserve">6. У разі відкриття ліквідаційної процедури або прийняття органом ліцензування рішення про анулювання Ліцензії, крім випадку анулювання Ліцензії за </w:t>
            </w:r>
            <w:r w:rsidRPr="00CD1F0F">
              <w:lastRenderedPageBreak/>
              <w:t xml:space="preserve">відповідною заявою ліцензіата, з дати початку припинення діяльності Депозитарна установа припиняє здійснення облікових операцій на рахунках у цінних паперах, за винятком операцій, за якими розпорядження та/або документи, що підтверджують наявність підстав для проведення таких операцій, зареєстровані Депозитарною установою до дати початку припинення діяльності, операцій, пов'язаних з реалізацією Національним банком України передбаченого </w:t>
            </w:r>
            <w:r w:rsidRPr="00CD1F0F">
              <w:rPr>
                <w:color w:val="000000"/>
              </w:rPr>
              <w:t>статтею 73 Закону України "Про Національний банк України"</w:t>
            </w:r>
            <w:r w:rsidRPr="00CD1F0F">
              <w:t xml:space="preserve"> переважного та безумовного права щодо цінних паперів, які перебувають у заставі як забезпечення вимог Національного банку України, операцій щодо списання прав на цінні папери з рахунку в цінних паперах депонента/</w:t>
            </w:r>
            <w:r w:rsidR="00564135">
              <w:t>власника/</w:t>
            </w:r>
            <w:r w:rsidRPr="00CD1F0F">
              <w:rPr>
                <w:b/>
                <w:color w:val="000000"/>
              </w:rPr>
              <w:t xml:space="preserve"> номінального утримувача</w:t>
            </w:r>
            <w:r w:rsidRPr="00CD1F0F">
              <w:rPr>
                <w:b/>
              </w:rPr>
              <w:t>,</w:t>
            </w:r>
            <w:r w:rsidRPr="00CD1F0F">
              <w:t xml:space="preserve"> в Депозитарній установі з метою їх зарахування на рахунок у цінних паперах цього самого депонента/</w:t>
            </w:r>
            <w:r w:rsidRPr="00CD1F0F">
              <w:rPr>
                <w:b/>
                <w:color w:val="000000"/>
              </w:rPr>
              <w:t xml:space="preserve"> </w:t>
            </w:r>
            <w:r w:rsidR="00564135">
              <w:rPr>
                <w:b/>
                <w:color w:val="000000"/>
              </w:rPr>
              <w:t xml:space="preserve">власника/ </w:t>
            </w:r>
            <w:r w:rsidRPr="00CD1F0F">
              <w:rPr>
                <w:b/>
                <w:color w:val="000000"/>
              </w:rPr>
              <w:t>номінального утримувача</w:t>
            </w:r>
            <w:r w:rsidRPr="00CD1F0F">
              <w:t xml:space="preserve"> в обраній ним депозитарній установі, корпоративних операцій емітентів (крім розміщення та перепродажу викуплених цінних паперів), </w:t>
            </w:r>
            <w:r w:rsidRPr="00CD1F0F">
              <w:lastRenderedPageBreak/>
              <w:t>операцій переказу цінних паперів, прав на цінні папери, пов'язаних із встановленням або зняттям обмежень щодо обігу цінних паперів, у тому числі операцій щодо розблокування цінних паперів / прав на цінні папери, що заблоковані для виставлення цінних паперів на продаж на фондовій біржі з(без) дотриманням принципу "поставка цінних паперів проти оплати" чи поза фондовою біржею з дотриманням принципу "поставка цінних паперів проти оплати", та безумовних операцій на підставі:</w:t>
            </w:r>
          </w:p>
          <w:p w:rsidR="006F538A" w:rsidRPr="00CD1F0F" w:rsidRDefault="006F538A" w:rsidP="006F538A">
            <w:pPr>
              <w:pStyle w:val="tjbmf"/>
              <w:shd w:val="clear" w:color="auto" w:fill="FFFFFF"/>
              <w:spacing w:before="0" w:beforeAutospacing="0" w:after="0" w:afterAutospacing="0"/>
              <w:ind w:firstLine="594"/>
              <w:jc w:val="both"/>
            </w:pPr>
            <w:r w:rsidRPr="00CD1F0F">
              <w:t xml:space="preserve">виконавчих документів, визначених </w:t>
            </w:r>
            <w:r w:rsidRPr="00CD1F0F">
              <w:rPr>
                <w:color w:val="000000"/>
              </w:rPr>
              <w:t>Законом України "Про виконавче провадження"</w:t>
            </w:r>
            <w:r w:rsidRPr="00CD1F0F">
              <w:t>;</w:t>
            </w:r>
          </w:p>
          <w:p w:rsidR="006F538A" w:rsidRPr="00CD1F0F" w:rsidRDefault="006F538A" w:rsidP="006F538A">
            <w:pPr>
              <w:pStyle w:val="tjbmf"/>
              <w:shd w:val="clear" w:color="auto" w:fill="FFFFFF"/>
              <w:spacing w:before="0" w:beforeAutospacing="0" w:after="0" w:afterAutospacing="0"/>
              <w:ind w:firstLine="594"/>
              <w:jc w:val="both"/>
            </w:pPr>
            <w:r w:rsidRPr="00CD1F0F">
              <w:t>розпорядження уповноваженої особи реєструвального органу про скасування реєстрації випуску цінних паперів;</w:t>
            </w:r>
          </w:p>
          <w:p w:rsidR="006F538A" w:rsidRPr="00CD1F0F" w:rsidRDefault="006F538A" w:rsidP="006F538A">
            <w:pPr>
              <w:pStyle w:val="tjbmf"/>
              <w:shd w:val="clear" w:color="auto" w:fill="FFFFFF"/>
              <w:spacing w:before="0" w:beforeAutospacing="0" w:after="0" w:afterAutospacing="0"/>
              <w:ind w:firstLine="594"/>
              <w:jc w:val="both"/>
            </w:pPr>
            <w:r w:rsidRPr="00CD1F0F">
              <w:t>свідоцтва про право на спадщину;</w:t>
            </w:r>
          </w:p>
          <w:p w:rsidR="006A55DF" w:rsidRDefault="006F538A" w:rsidP="006F538A">
            <w:pPr>
              <w:pStyle w:val="tjbmf"/>
              <w:shd w:val="clear" w:color="auto" w:fill="FFFFFF"/>
              <w:spacing w:before="0" w:beforeAutospacing="0" w:after="0" w:afterAutospacing="0"/>
              <w:ind w:firstLine="459"/>
              <w:jc w:val="both"/>
            </w:pPr>
            <w:r w:rsidRPr="00CD1F0F">
              <w:t>інших документів, визначених законодавством.</w:t>
            </w:r>
          </w:p>
          <w:p w:rsidR="00737968" w:rsidRDefault="00737968" w:rsidP="00737968">
            <w:pPr>
              <w:pStyle w:val="tjbmf"/>
              <w:shd w:val="clear" w:color="auto" w:fill="FFFFFF"/>
              <w:spacing w:before="0" w:beforeAutospacing="0" w:after="0" w:afterAutospacing="0"/>
              <w:ind w:firstLine="900"/>
              <w:jc w:val="both"/>
            </w:pPr>
            <w:r>
              <w:t xml:space="preserve">Датою припинення діяльності вважається день, який наступає не пізніше ніж через 60 календарних днів після дати початку припинення діяльності. Якщо усі рахунки в цінних паперах були закриті раніше ніж через 60 </w:t>
            </w:r>
            <w:r>
              <w:lastRenderedPageBreak/>
              <w:t>календарних днів з дати початку припинення діяльності, датою припинення діяльності може вважатися дата, наступна за датою закриття останнього рахунку у цінних паперах.</w:t>
            </w:r>
          </w:p>
          <w:p w:rsidR="00737968" w:rsidRPr="00CD1F0F" w:rsidRDefault="00E65D09" w:rsidP="00E65D09">
            <w:pPr>
              <w:pStyle w:val="tjbmf"/>
              <w:shd w:val="clear" w:color="auto" w:fill="FFFFFF"/>
              <w:spacing w:before="0" w:beforeAutospacing="0" w:after="0" w:afterAutospacing="0"/>
              <w:ind w:firstLine="900"/>
              <w:jc w:val="both"/>
            </w:pPr>
            <w:r>
              <w:t xml:space="preserve">Дата припинення діяльності може бути перенесена на більш пізній термін органом ліцензування за його окремим рішенням у разі звернення Депозитарної установи, Центрального депозитарію, Національного банку України та подання документів, що обґрунтовують таке перенесення. Орган ліцензування протягом 3 робочих днів з дати прийняття такого рішення надсилає відповідне повідомлення Центральному депозитарію цінних паперів та Національному банку України. </w:t>
            </w:r>
          </w:p>
        </w:tc>
      </w:tr>
      <w:tr w:rsidR="00360234" w:rsidRPr="00CD1F0F" w:rsidTr="0007551B">
        <w:trPr>
          <w:gridAfter w:val="1"/>
          <w:wAfter w:w="6" w:type="dxa"/>
        </w:trPr>
        <w:tc>
          <w:tcPr>
            <w:tcW w:w="3982" w:type="dxa"/>
          </w:tcPr>
          <w:p w:rsidR="00642BB4" w:rsidRDefault="00642BB4" w:rsidP="0089434E">
            <w:pPr>
              <w:pStyle w:val="tjbmf"/>
              <w:shd w:val="clear" w:color="auto" w:fill="FFFFFF"/>
              <w:spacing w:before="0" w:beforeAutospacing="0" w:after="0" w:afterAutospacing="0"/>
              <w:ind w:firstLine="599"/>
              <w:jc w:val="both"/>
            </w:pPr>
          </w:p>
          <w:p w:rsidR="00642BB4" w:rsidRDefault="00642BB4" w:rsidP="0089434E">
            <w:pPr>
              <w:pStyle w:val="tjbmf"/>
              <w:shd w:val="clear" w:color="auto" w:fill="FFFFFF"/>
              <w:spacing w:before="0" w:beforeAutospacing="0" w:after="0" w:afterAutospacing="0"/>
              <w:ind w:firstLine="599"/>
              <w:jc w:val="both"/>
            </w:pPr>
          </w:p>
          <w:p w:rsidR="00642BB4" w:rsidRDefault="00642BB4" w:rsidP="0089434E">
            <w:pPr>
              <w:pStyle w:val="tjbmf"/>
              <w:shd w:val="clear" w:color="auto" w:fill="FFFFFF"/>
              <w:spacing w:before="0" w:beforeAutospacing="0" w:after="0" w:afterAutospacing="0"/>
              <w:ind w:firstLine="599"/>
              <w:jc w:val="both"/>
            </w:pPr>
          </w:p>
          <w:p w:rsidR="00642BB4" w:rsidRDefault="00642BB4" w:rsidP="0089434E">
            <w:pPr>
              <w:pStyle w:val="tjbmf"/>
              <w:shd w:val="clear" w:color="auto" w:fill="FFFFFF"/>
              <w:spacing w:before="0" w:beforeAutospacing="0" w:after="0" w:afterAutospacing="0"/>
              <w:ind w:firstLine="599"/>
              <w:jc w:val="both"/>
            </w:pPr>
          </w:p>
          <w:p w:rsidR="00642BB4" w:rsidRDefault="00642BB4" w:rsidP="0089434E">
            <w:pPr>
              <w:pStyle w:val="tjbmf"/>
              <w:shd w:val="clear" w:color="auto" w:fill="FFFFFF"/>
              <w:spacing w:before="0" w:beforeAutospacing="0" w:after="0" w:afterAutospacing="0"/>
              <w:ind w:firstLine="599"/>
              <w:jc w:val="both"/>
            </w:pPr>
          </w:p>
          <w:p w:rsidR="00360234" w:rsidRPr="00CD1F0F" w:rsidRDefault="00360234" w:rsidP="00642BB4">
            <w:pPr>
              <w:pStyle w:val="tjbmf"/>
              <w:shd w:val="clear" w:color="auto" w:fill="FFFFFF"/>
              <w:spacing w:before="0" w:beforeAutospacing="0" w:after="0" w:afterAutospacing="0"/>
              <w:ind w:firstLine="599"/>
              <w:jc w:val="both"/>
            </w:pPr>
            <w:r>
              <w:t xml:space="preserve">7. Депозитарна установа у разі прийняття рішення про припинення Депозитарною установою провадження Діяльності депозитарної установи або припинення як юридичної особи </w:t>
            </w:r>
            <w:r>
              <w:lastRenderedPageBreak/>
              <w:t>протягом 10 робочих днів з дня прийняття зазначеного рішення повідомляє про це орган ліцензування із зазначенням інформації щодо запланованих Депозитарною установою дій у разі незакриття рахунків у цінних паперах. До такого повідомлення має додаватися засвідчена в установленому порядку копія відповідного рішення уповноваженого органу Депозитарної установи.</w:t>
            </w:r>
          </w:p>
        </w:tc>
        <w:tc>
          <w:tcPr>
            <w:tcW w:w="3969" w:type="dxa"/>
          </w:tcPr>
          <w:p w:rsidR="00360234" w:rsidRPr="00CD1F0F" w:rsidRDefault="00360234" w:rsidP="00EF7C96">
            <w:pPr>
              <w:pStyle w:val="tjbmf"/>
              <w:shd w:val="clear" w:color="auto" w:fill="FFFFFF"/>
              <w:spacing w:before="0" w:beforeAutospacing="0" w:after="0" w:afterAutospacing="0"/>
              <w:ind w:firstLine="900"/>
              <w:jc w:val="both"/>
            </w:pPr>
          </w:p>
        </w:tc>
        <w:tc>
          <w:tcPr>
            <w:tcW w:w="3969" w:type="dxa"/>
          </w:tcPr>
          <w:p w:rsidR="00642BB4" w:rsidRDefault="00642BB4" w:rsidP="000F4401">
            <w:pPr>
              <w:pStyle w:val="tjbmf"/>
              <w:shd w:val="clear" w:color="auto" w:fill="FFFFFF"/>
              <w:spacing w:before="0" w:beforeAutospacing="0" w:after="0" w:afterAutospacing="0"/>
              <w:ind w:firstLine="459"/>
              <w:jc w:val="both"/>
              <w:rPr>
                <w:color w:val="000000"/>
              </w:rPr>
            </w:pPr>
          </w:p>
          <w:p w:rsidR="00642BB4" w:rsidRDefault="00642BB4" w:rsidP="000F4401">
            <w:pPr>
              <w:pStyle w:val="tjbmf"/>
              <w:shd w:val="clear" w:color="auto" w:fill="FFFFFF"/>
              <w:spacing w:before="0" w:beforeAutospacing="0" w:after="0" w:afterAutospacing="0"/>
              <w:ind w:firstLine="459"/>
              <w:jc w:val="both"/>
              <w:rPr>
                <w:color w:val="000000"/>
              </w:rPr>
            </w:pPr>
          </w:p>
          <w:p w:rsidR="00642BB4" w:rsidRDefault="00642BB4" w:rsidP="000F4401">
            <w:pPr>
              <w:pStyle w:val="tjbmf"/>
              <w:shd w:val="clear" w:color="auto" w:fill="FFFFFF"/>
              <w:spacing w:before="0" w:beforeAutospacing="0" w:after="0" w:afterAutospacing="0"/>
              <w:ind w:firstLine="459"/>
              <w:jc w:val="both"/>
              <w:rPr>
                <w:color w:val="000000"/>
              </w:rPr>
            </w:pPr>
          </w:p>
          <w:p w:rsidR="00642BB4" w:rsidRDefault="00642BB4" w:rsidP="000F4401">
            <w:pPr>
              <w:pStyle w:val="tjbmf"/>
              <w:shd w:val="clear" w:color="auto" w:fill="FFFFFF"/>
              <w:spacing w:before="0" w:beforeAutospacing="0" w:after="0" w:afterAutospacing="0"/>
              <w:ind w:firstLine="459"/>
              <w:jc w:val="both"/>
              <w:rPr>
                <w:color w:val="000000"/>
              </w:rPr>
            </w:pPr>
          </w:p>
          <w:p w:rsidR="00360234" w:rsidRPr="004D2E7E" w:rsidRDefault="00360234" w:rsidP="000F4401">
            <w:pPr>
              <w:pStyle w:val="tjbmf"/>
              <w:shd w:val="clear" w:color="auto" w:fill="FFFFFF"/>
              <w:spacing w:before="0" w:beforeAutospacing="0" w:after="0" w:afterAutospacing="0"/>
              <w:ind w:firstLine="459"/>
              <w:jc w:val="both"/>
              <w:rPr>
                <w:color w:val="000000"/>
              </w:rPr>
            </w:pPr>
            <w:r w:rsidRPr="004D2E7E">
              <w:rPr>
                <w:color w:val="000000"/>
              </w:rPr>
              <w:t xml:space="preserve">7. Депозитарна установа у разі прийняття рішення про припинення Депозитарною установою провадження Діяльності депозитарної установи або припинення як юридичної особи протягом 10 робочих днів з дня </w:t>
            </w:r>
            <w:r w:rsidRPr="004D2E7E">
              <w:rPr>
                <w:color w:val="000000"/>
              </w:rPr>
              <w:lastRenderedPageBreak/>
              <w:t>прийняття зазначеного рішення повідомляє про це орган ліцензуванн</w:t>
            </w:r>
            <w:r>
              <w:rPr>
                <w:color w:val="000000"/>
              </w:rPr>
              <w:t xml:space="preserve">я </w:t>
            </w:r>
            <w:r w:rsidRPr="00360234">
              <w:rPr>
                <w:b/>
                <w:color w:val="000000"/>
              </w:rPr>
              <w:t>та</w:t>
            </w:r>
            <w:r w:rsidRPr="004D2E7E">
              <w:rPr>
                <w:b/>
                <w:color w:val="000000"/>
              </w:rPr>
              <w:t xml:space="preserve"> Центральний депозитарій </w:t>
            </w:r>
            <w:r w:rsidRPr="004D2E7E">
              <w:rPr>
                <w:color w:val="000000"/>
              </w:rPr>
              <w:t>із зазначенням інформації щодо запланованих Депозитарною установою дій у разі незакриття рахунків у цінних паперах. До такого повідомлення має додаватися засвідчена в установленому порядку копія відповідного рішення уповноваженого органу Депозитарної установи.</w:t>
            </w:r>
          </w:p>
        </w:tc>
        <w:tc>
          <w:tcPr>
            <w:tcW w:w="3975" w:type="dxa"/>
          </w:tcPr>
          <w:p w:rsidR="00360234" w:rsidRPr="002A41A7" w:rsidRDefault="006F538A" w:rsidP="000F4401">
            <w:pPr>
              <w:pStyle w:val="tjbmf"/>
              <w:shd w:val="clear" w:color="auto" w:fill="FFFFFF"/>
              <w:spacing w:before="0" w:beforeAutospacing="0" w:after="0" w:afterAutospacing="0"/>
              <w:ind w:firstLine="459"/>
              <w:jc w:val="both"/>
              <w:rPr>
                <w:b/>
              </w:rPr>
            </w:pPr>
            <w:r w:rsidRPr="002A41A7">
              <w:rPr>
                <w:b/>
              </w:rPr>
              <w:lastRenderedPageBreak/>
              <w:t>Не враховано, оскільки повідомлення Центрального депозитарію здійснюється відповідно до пункту 10 цього розділу.</w:t>
            </w:r>
          </w:p>
          <w:p w:rsidR="00642BB4" w:rsidRPr="00CD1F0F" w:rsidRDefault="00642BB4" w:rsidP="004A386C">
            <w:pPr>
              <w:pStyle w:val="tjbmf"/>
              <w:shd w:val="clear" w:color="auto" w:fill="FFFFFF"/>
              <w:spacing w:before="0" w:beforeAutospacing="0" w:after="0" w:afterAutospacing="0"/>
              <w:ind w:firstLine="599"/>
              <w:jc w:val="both"/>
            </w:pPr>
            <w:r>
              <w:t xml:space="preserve">7. Депозитарна установа у разі прийняття рішення про припинення Депозитарною установою провадження Діяльності депозитарної установи або припинення як юридичної особи </w:t>
            </w:r>
            <w:r>
              <w:lastRenderedPageBreak/>
              <w:t>протягом 10 робочих днів з дня прийняття зазначеного рішення повідомляє про це орган ліцензування із зазначенням інформації щодо запланованих Депозитарною установою дій у разі незакриття рахунків у цінних паперах. До такого повідомлення ма</w:t>
            </w:r>
            <w:r w:rsidR="004A386C">
              <w:t>ють</w:t>
            </w:r>
            <w:r>
              <w:t xml:space="preserve"> додаватися засвідчен</w:t>
            </w:r>
            <w:r w:rsidR="005F605F">
              <w:t>і</w:t>
            </w:r>
            <w:r>
              <w:t xml:space="preserve"> в установленому порядку копі</w:t>
            </w:r>
            <w:r w:rsidR="005F605F">
              <w:t>ї</w:t>
            </w:r>
            <w:r>
              <w:t xml:space="preserve"> відповідного рішення уповноваженого органу Депозитарної установи</w:t>
            </w:r>
            <w:r w:rsidR="005F605F">
              <w:t xml:space="preserve"> </w:t>
            </w:r>
            <w:r w:rsidR="005F605F" w:rsidRPr="005F605F">
              <w:rPr>
                <w:b/>
              </w:rPr>
              <w:t>та плану-графіка передавання Депозитарною установою</w:t>
            </w:r>
            <w:r w:rsidR="005F605F">
              <w:rPr>
                <w:b/>
              </w:rPr>
              <w:t xml:space="preserve"> депозитарній установі-правонаступнику документів, визначених цим Положенням</w:t>
            </w:r>
            <w:r w:rsidR="00E6696F">
              <w:rPr>
                <w:b/>
              </w:rPr>
              <w:t xml:space="preserve"> (у разі обрання депозитарної установи-правонаступника)</w:t>
            </w:r>
            <w:r w:rsidRPr="005F605F">
              <w:rPr>
                <w:b/>
              </w:rPr>
              <w:t>.</w:t>
            </w:r>
          </w:p>
        </w:tc>
      </w:tr>
      <w:tr w:rsidR="006A55DF" w:rsidRPr="00CD1F0F" w:rsidTr="0007551B">
        <w:trPr>
          <w:gridAfter w:val="1"/>
          <w:wAfter w:w="6" w:type="dxa"/>
        </w:trPr>
        <w:tc>
          <w:tcPr>
            <w:tcW w:w="3982" w:type="dxa"/>
          </w:tcPr>
          <w:p w:rsidR="005D5FCF" w:rsidRDefault="005D5FCF" w:rsidP="0089434E">
            <w:pPr>
              <w:pStyle w:val="tjbmf"/>
              <w:shd w:val="clear" w:color="auto" w:fill="FFFFFF"/>
              <w:spacing w:before="0" w:beforeAutospacing="0" w:after="0" w:afterAutospacing="0"/>
              <w:ind w:firstLine="599"/>
              <w:jc w:val="both"/>
            </w:pPr>
            <w:bookmarkStart w:id="11" w:name="401"/>
            <w:bookmarkEnd w:id="10"/>
          </w:p>
          <w:p w:rsidR="006A55DF" w:rsidRPr="00CD1F0F" w:rsidRDefault="006A55DF" w:rsidP="0089434E">
            <w:pPr>
              <w:pStyle w:val="tjbmf"/>
              <w:shd w:val="clear" w:color="auto" w:fill="FFFFFF"/>
              <w:spacing w:before="0" w:beforeAutospacing="0" w:after="0" w:afterAutospacing="0"/>
              <w:ind w:firstLine="599"/>
              <w:jc w:val="both"/>
            </w:pPr>
            <w:r w:rsidRPr="00CD1F0F">
              <w:t xml:space="preserve">8. Депозитарна установа (ліквідатор - у разі відкриття ліквідаційної процедури) повинна (повинен) протягом 5 робочих днів з дати початку припинення діяльності розмістити на офіційному сайті Депозитарної установи повідомлення про початок процедури припинення провадження Діяльності депозитарної установи та </w:t>
            </w:r>
            <w:r w:rsidRPr="00CD1F0F">
              <w:lastRenderedPageBreak/>
              <w:t>повідомити у спосіб, визначений відповідним договором:</w:t>
            </w:r>
          </w:p>
          <w:p w:rsidR="006A55DF" w:rsidRPr="00CD1F0F" w:rsidRDefault="006A55DF" w:rsidP="0089434E">
            <w:pPr>
              <w:pStyle w:val="tjbmf"/>
              <w:shd w:val="clear" w:color="auto" w:fill="FFFFFF"/>
              <w:spacing w:before="0" w:beforeAutospacing="0" w:after="0" w:afterAutospacing="0"/>
              <w:ind w:firstLine="599"/>
              <w:jc w:val="both"/>
            </w:pPr>
            <w:r w:rsidRPr="00CD1F0F">
              <w:t>Національний банк України, якщо з ним цією Депозитарною установою укладений депозитарний договір, про початок процедури припинення Діяльності депозитарної установи;</w:t>
            </w:r>
          </w:p>
          <w:p w:rsidR="006A55DF" w:rsidRPr="00CD1F0F" w:rsidRDefault="006A55DF" w:rsidP="0089434E">
            <w:pPr>
              <w:pStyle w:val="tjbmf"/>
              <w:shd w:val="clear" w:color="auto" w:fill="FFFFFF"/>
              <w:spacing w:before="0" w:beforeAutospacing="0" w:after="0" w:afterAutospacing="0"/>
              <w:ind w:firstLine="599"/>
              <w:jc w:val="both"/>
            </w:pPr>
            <w:r w:rsidRPr="00CD1F0F">
              <w:t xml:space="preserve">емітентів, з якими укладено договори про відкриття/обслуговування рахунків власників, відповідно до вимог пункту 12 розділу V Положення про порядок забезпечення існування іменних цінних паперів у бездокументарній формі, затвердженого </w:t>
            </w:r>
            <w:r w:rsidRPr="00CD1F0F">
              <w:rPr>
                <w:color w:val="000000"/>
              </w:rPr>
              <w:t>рішенням Національної комісії з цінних паперів та фондового ринку від 22 січня 2014 року N 47</w:t>
            </w:r>
            <w:r w:rsidRPr="00CD1F0F">
              <w:t>, зареєстрованого в Міністерстві юстиції України 06 лютого 2014 року за N 241/25018, про початок процедури припинення Діяльності депозитарної установи та необхідність обрання нової депозитарної установи для відкриття/обслуговування рахунків власників;</w:t>
            </w:r>
          </w:p>
          <w:p w:rsidR="006A55DF" w:rsidRPr="00CD1F0F" w:rsidRDefault="006A55DF" w:rsidP="0089434E">
            <w:pPr>
              <w:pStyle w:val="tjbmf"/>
              <w:shd w:val="clear" w:color="auto" w:fill="FFFFFF"/>
              <w:spacing w:before="0" w:beforeAutospacing="0" w:after="0" w:afterAutospacing="0"/>
              <w:ind w:firstLine="599"/>
              <w:jc w:val="both"/>
            </w:pPr>
          </w:p>
          <w:p w:rsidR="006A55DF" w:rsidRDefault="006A55DF" w:rsidP="0089434E">
            <w:pPr>
              <w:pStyle w:val="tjbmf"/>
              <w:shd w:val="clear" w:color="auto" w:fill="FFFFFF"/>
              <w:spacing w:before="0" w:beforeAutospacing="0" w:after="0" w:afterAutospacing="0"/>
              <w:ind w:firstLine="599"/>
              <w:jc w:val="both"/>
            </w:pPr>
          </w:p>
          <w:p w:rsidR="00AC7B56" w:rsidRDefault="00AC7B56" w:rsidP="0089434E">
            <w:pPr>
              <w:pStyle w:val="tjbmf"/>
              <w:shd w:val="clear" w:color="auto" w:fill="FFFFFF"/>
              <w:spacing w:before="0" w:beforeAutospacing="0" w:after="0" w:afterAutospacing="0"/>
              <w:ind w:firstLine="599"/>
              <w:jc w:val="both"/>
            </w:pPr>
          </w:p>
          <w:p w:rsidR="00AC7B56" w:rsidRDefault="00AC7B56" w:rsidP="0089434E">
            <w:pPr>
              <w:pStyle w:val="tjbmf"/>
              <w:shd w:val="clear" w:color="auto" w:fill="FFFFFF"/>
              <w:spacing w:before="0" w:beforeAutospacing="0" w:after="0" w:afterAutospacing="0"/>
              <w:ind w:firstLine="599"/>
              <w:jc w:val="both"/>
            </w:pPr>
          </w:p>
          <w:p w:rsidR="00AC7B56" w:rsidRDefault="00AC7B56" w:rsidP="0089434E">
            <w:pPr>
              <w:pStyle w:val="tjbmf"/>
              <w:shd w:val="clear" w:color="auto" w:fill="FFFFFF"/>
              <w:spacing w:before="0" w:beforeAutospacing="0" w:after="0" w:afterAutospacing="0"/>
              <w:ind w:firstLine="599"/>
              <w:jc w:val="both"/>
            </w:pPr>
          </w:p>
          <w:p w:rsidR="00AC7B56" w:rsidRPr="00CD1F0F" w:rsidRDefault="00AC7B56" w:rsidP="0089434E">
            <w:pPr>
              <w:pStyle w:val="tjbmf"/>
              <w:shd w:val="clear" w:color="auto" w:fill="FFFFFF"/>
              <w:spacing w:before="0" w:beforeAutospacing="0" w:after="0" w:afterAutospacing="0"/>
              <w:ind w:firstLine="599"/>
              <w:jc w:val="both"/>
            </w:pPr>
          </w:p>
          <w:p w:rsidR="006A55DF" w:rsidRDefault="006A55DF" w:rsidP="0089434E">
            <w:pPr>
              <w:pStyle w:val="tjbmf"/>
              <w:shd w:val="clear" w:color="auto" w:fill="FFFFFF"/>
              <w:spacing w:before="0" w:beforeAutospacing="0" w:after="0" w:afterAutospacing="0"/>
              <w:ind w:firstLine="599"/>
              <w:jc w:val="both"/>
            </w:pPr>
            <w:r w:rsidRPr="00CD1F0F">
              <w:t>депонентів, з якими укладені договори про відкриття/обслуговування рахунку у цінних паперах:</w:t>
            </w:r>
          </w:p>
          <w:p w:rsidR="00BB3BF3" w:rsidRDefault="00BB3BF3" w:rsidP="0089434E">
            <w:pPr>
              <w:pStyle w:val="tjbmf"/>
              <w:shd w:val="clear" w:color="auto" w:fill="FFFFFF"/>
              <w:spacing w:before="0" w:beforeAutospacing="0" w:after="0" w:afterAutospacing="0"/>
              <w:ind w:firstLine="599"/>
              <w:jc w:val="both"/>
            </w:pPr>
          </w:p>
          <w:p w:rsidR="00BB3BF3" w:rsidRDefault="00BB3BF3" w:rsidP="0089434E">
            <w:pPr>
              <w:pStyle w:val="tjbmf"/>
              <w:shd w:val="clear" w:color="auto" w:fill="FFFFFF"/>
              <w:spacing w:before="0" w:beforeAutospacing="0" w:after="0" w:afterAutospacing="0"/>
              <w:ind w:firstLine="599"/>
              <w:jc w:val="both"/>
            </w:pPr>
          </w:p>
          <w:p w:rsidR="00BB3BF3" w:rsidRDefault="00BB3BF3" w:rsidP="0089434E">
            <w:pPr>
              <w:pStyle w:val="tjbmf"/>
              <w:shd w:val="clear" w:color="auto" w:fill="FFFFFF"/>
              <w:spacing w:before="0" w:beforeAutospacing="0" w:after="0" w:afterAutospacing="0"/>
              <w:ind w:firstLine="599"/>
              <w:jc w:val="both"/>
            </w:pPr>
          </w:p>
          <w:p w:rsidR="00917B55" w:rsidRDefault="00917B55" w:rsidP="0089434E">
            <w:pPr>
              <w:pStyle w:val="tjbmf"/>
              <w:shd w:val="clear" w:color="auto" w:fill="FFFFFF"/>
              <w:spacing w:before="0" w:beforeAutospacing="0" w:after="0" w:afterAutospacing="0"/>
              <w:ind w:firstLine="599"/>
              <w:jc w:val="both"/>
            </w:pPr>
          </w:p>
          <w:p w:rsidR="00BB3BF3" w:rsidRPr="00CD1F0F" w:rsidRDefault="00BB3BF3"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щодо необхідності закриття рахунків у цінних паперах, що обслуговуються відповідно до цих договорів;</w:t>
            </w:r>
          </w:p>
          <w:p w:rsidR="006A55DF" w:rsidRPr="00CD1F0F" w:rsidRDefault="006A55DF" w:rsidP="0089434E">
            <w:pPr>
              <w:pStyle w:val="tjbmf"/>
              <w:shd w:val="clear" w:color="auto" w:fill="FFFFFF"/>
              <w:spacing w:before="0" w:beforeAutospacing="0" w:after="0" w:afterAutospacing="0"/>
              <w:ind w:firstLine="599"/>
              <w:jc w:val="both"/>
            </w:pPr>
            <w:r w:rsidRPr="00CD1F0F">
              <w:t>що у разі незакриття рахунку(ів) у цінних паперах протягом 60 календарних днів з дати початку припинення діяльності (у разі прийняття уповноваженим органом Депозитарної установи рішення про припинення Депозитарною установою провадження Діяльності депозитарної установи або припинення як юридичної особи - протягом строку, встановленого уповноваженим органом Депозитарної установи):</w:t>
            </w:r>
          </w:p>
          <w:p w:rsidR="006A55DF" w:rsidRDefault="006A55DF" w:rsidP="0089434E">
            <w:pPr>
              <w:pStyle w:val="tjbmf"/>
              <w:shd w:val="clear" w:color="auto" w:fill="FFFFFF"/>
              <w:spacing w:before="0" w:beforeAutospacing="0" w:after="0" w:afterAutospacing="0"/>
              <w:ind w:firstLine="599"/>
              <w:jc w:val="both"/>
            </w:pPr>
            <w:r w:rsidRPr="00CD1F0F">
              <w:t xml:space="preserve">цінні папери, права на які обліковуються на такому (таких) рахунку(ах) в цінних паперах, будуть надалі обліковуватися на </w:t>
            </w:r>
            <w:r w:rsidRPr="00CD1F0F">
              <w:lastRenderedPageBreak/>
              <w:t xml:space="preserve">рахунку в цінних паперах Депозитарної установи, який залишається після припинення Депозитарною установою депозитарної діяльності депозитарної установи в системі депозитарного обліку Центрального депозитарію цінних паперів та/або Національного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 управління яким здійснює уповноважений на зберігання, для обліку цінних паперів тих її депонентів, що не закрили свої рахунки в цінних паперах в установленому порядку (далі - Рахунок), або у депозитарній установі-правонаступнику - у разі передання Депозитарною установою своїх повноважень у частині обслуговування рахунків депонентів іншій депозитарній установі;</w:t>
            </w:r>
          </w:p>
          <w:p w:rsidR="00C72357" w:rsidRDefault="00C72357" w:rsidP="0089434E">
            <w:pPr>
              <w:pStyle w:val="tjbmf"/>
              <w:shd w:val="clear" w:color="auto" w:fill="FFFFFF"/>
              <w:spacing w:before="0" w:beforeAutospacing="0" w:after="0" w:afterAutospacing="0"/>
              <w:ind w:firstLine="599"/>
              <w:jc w:val="both"/>
            </w:pPr>
          </w:p>
          <w:p w:rsidR="00C72357" w:rsidRDefault="00C72357" w:rsidP="0089434E">
            <w:pPr>
              <w:pStyle w:val="tjbmf"/>
              <w:shd w:val="clear" w:color="auto" w:fill="FFFFFF"/>
              <w:spacing w:before="0" w:beforeAutospacing="0" w:after="0" w:afterAutospacing="0"/>
              <w:ind w:firstLine="599"/>
              <w:jc w:val="both"/>
            </w:pPr>
          </w:p>
          <w:p w:rsidR="00BA2979" w:rsidRDefault="00BA2979" w:rsidP="0089434E">
            <w:pPr>
              <w:pStyle w:val="tjbmf"/>
              <w:shd w:val="clear" w:color="auto" w:fill="FFFFFF"/>
              <w:spacing w:before="0" w:beforeAutospacing="0" w:after="0" w:afterAutospacing="0"/>
              <w:ind w:firstLine="599"/>
              <w:jc w:val="both"/>
            </w:pPr>
          </w:p>
          <w:p w:rsidR="00BA2979" w:rsidRDefault="00BA2979" w:rsidP="0089434E">
            <w:pPr>
              <w:pStyle w:val="tjbmf"/>
              <w:shd w:val="clear" w:color="auto" w:fill="FFFFFF"/>
              <w:spacing w:before="0" w:beforeAutospacing="0" w:after="0" w:afterAutospacing="0"/>
              <w:ind w:firstLine="599"/>
              <w:jc w:val="both"/>
            </w:pPr>
          </w:p>
          <w:p w:rsidR="00AF02F5" w:rsidRDefault="00AF02F5" w:rsidP="0089434E">
            <w:pPr>
              <w:pStyle w:val="tjbmf"/>
              <w:shd w:val="clear" w:color="auto" w:fill="FFFFFF"/>
              <w:spacing w:before="0" w:beforeAutospacing="0" w:after="0" w:afterAutospacing="0"/>
              <w:ind w:firstLine="599"/>
              <w:jc w:val="both"/>
            </w:pPr>
          </w:p>
          <w:p w:rsidR="00AF02F5" w:rsidRDefault="00AF02F5" w:rsidP="0089434E">
            <w:pPr>
              <w:pStyle w:val="tjbmf"/>
              <w:shd w:val="clear" w:color="auto" w:fill="FFFFFF"/>
              <w:spacing w:before="0" w:beforeAutospacing="0" w:after="0" w:afterAutospacing="0"/>
              <w:ind w:firstLine="599"/>
              <w:jc w:val="both"/>
            </w:pPr>
          </w:p>
          <w:p w:rsidR="00AF02F5" w:rsidRDefault="00AF02F5" w:rsidP="0089434E">
            <w:pPr>
              <w:pStyle w:val="tjbmf"/>
              <w:shd w:val="clear" w:color="auto" w:fill="FFFFFF"/>
              <w:spacing w:before="0" w:beforeAutospacing="0" w:after="0" w:afterAutospacing="0"/>
              <w:ind w:firstLine="599"/>
              <w:jc w:val="both"/>
            </w:pPr>
          </w:p>
          <w:p w:rsidR="00AF02F5" w:rsidRDefault="00AF02F5" w:rsidP="0089434E">
            <w:pPr>
              <w:pStyle w:val="tjbmf"/>
              <w:shd w:val="clear" w:color="auto" w:fill="FFFFFF"/>
              <w:spacing w:before="0" w:beforeAutospacing="0" w:after="0" w:afterAutospacing="0"/>
              <w:ind w:firstLine="599"/>
              <w:jc w:val="both"/>
            </w:pPr>
          </w:p>
          <w:p w:rsidR="00AF02F5" w:rsidRDefault="00AF02F5" w:rsidP="0089434E">
            <w:pPr>
              <w:pStyle w:val="tjbmf"/>
              <w:shd w:val="clear" w:color="auto" w:fill="FFFFFF"/>
              <w:spacing w:before="0" w:beforeAutospacing="0" w:after="0" w:afterAutospacing="0"/>
              <w:ind w:firstLine="599"/>
              <w:jc w:val="both"/>
            </w:pPr>
          </w:p>
          <w:p w:rsidR="00C72357" w:rsidRDefault="00C72357"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або 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про те, що не пізніше ніж через 30 календарних днів з дати початку припинення діяльності на офіційному сайті Депозитарної установи та на офіційному сайті Центрального депозитарію цінних паперів буде розміщено інформацію про укладення договору з депозитарною установою-правонаступником або про передачу до уповноваженого на зберігання всіх документів, баз даних, архівів баз даних Депозитарної установи, інформації щодо депонентів, які не закрили рахунки в цінних паперах, та цінних паперів / прав на цінні папери, які обліковувалися на їх рахунках станом на кінець операційного дня, що передує даті припинення діяльності, та невиплачених Депозитарною установою коштів за цінними паперами особам, що мають право на їх отримання.</w:t>
            </w:r>
          </w:p>
          <w:p w:rsidR="005D5FCF" w:rsidRDefault="005D5FCF" w:rsidP="0089434E">
            <w:pPr>
              <w:pStyle w:val="tjbmf"/>
              <w:shd w:val="clear" w:color="auto" w:fill="FFFFFF"/>
              <w:spacing w:before="0" w:beforeAutospacing="0" w:after="0" w:afterAutospacing="0"/>
              <w:ind w:firstLine="599"/>
              <w:jc w:val="both"/>
            </w:pPr>
          </w:p>
          <w:p w:rsidR="00AF02F5" w:rsidRDefault="00AF02F5" w:rsidP="0089434E">
            <w:pPr>
              <w:pStyle w:val="tjbmf"/>
              <w:shd w:val="clear" w:color="auto" w:fill="FFFFFF"/>
              <w:spacing w:before="0" w:beforeAutospacing="0" w:after="0" w:afterAutospacing="0"/>
              <w:ind w:firstLine="599"/>
              <w:jc w:val="both"/>
            </w:pPr>
          </w:p>
          <w:p w:rsidR="00AF02F5" w:rsidRDefault="00AF02F5" w:rsidP="0089434E">
            <w:pPr>
              <w:pStyle w:val="tjbmf"/>
              <w:shd w:val="clear" w:color="auto" w:fill="FFFFFF"/>
              <w:spacing w:before="0" w:beforeAutospacing="0" w:after="0" w:afterAutospacing="0"/>
              <w:ind w:firstLine="599"/>
              <w:jc w:val="both"/>
            </w:pPr>
          </w:p>
          <w:p w:rsidR="00AF02F5" w:rsidRDefault="00AF02F5"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 xml:space="preserve">Виконання операцій щодо цінних паперів таких депонентів (крім корпоративних операцій емітента, безумовних операцій, зокрема на підставі виконавчих документів, визначених </w:t>
            </w:r>
            <w:r w:rsidRPr="00CD1F0F">
              <w:rPr>
                <w:color w:val="000000"/>
              </w:rPr>
              <w:t>Законом України "Про виконавче провадження"</w:t>
            </w:r>
            <w:r w:rsidRPr="00CD1F0F">
              <w:t>, розпорядження уповноваженої особи реєструвального органу про скасування реєстрації випуску цінних паперів, звернення заставодержателем стягнення на цінні папери, які є предметом застави, у позасудовому порядку до депозитарної установи-правонаступника) може бути відновлено виключно після звернення цих власників до:</w:t>
            </w:r>
          </w:p>
          <w:p w:rsidR="00C922E2" w:rsidRDefault="00C922E2" w:rsidP="0089434E">
            <w:pPr>
              <w:pStyle w:val="tjbmf"/>
              <w:shd w:val="clear" w:color="auto" w:fill="FFFFFF"/>
              <w:spacing w:before="0" w:beforeAutospacing="0" w:after="0" w:afterAutospacing="0"/>
              <w:ind w:firstLine="599"/>
              <w:jc w:val="both"/>
            </w:pPr>
          </w:p>
          <w:p w:rsidR="00AF02F5" w:rsidRDefault="00AF02F5" w:rsidP="0089434E">
            <w:pPr>
              <w:pStyle w:val="tjbmf"/>
              <w:shd w:val="clear" w:color="auto" w:fill="FFFFFF"/>
              <w:spacing w:before="0" w:beforeAutospacing="0" w:after="0" w:afterAutospacing="0"/>
              <w:ind w:firstLine="599"/>
              <w:jc w:val="both"/>
            </w:pPr>
          </w:p>
          <w:p w:rsidR="00AF02F5" w:rsidRDefault="00AF02F5" w:rsidP="0089434E">
            <w:pPr>
              <w:pStyle w:val="tjbmf"/>
              <w:shd w:val="clear" w:color="auto" w:fill="FFFFFF"/>
              <w:spacing w:before="0" w:beforeAutospacing="0" w:after="0" w:afterAutospacing="0"/>
              <w:ind w:firstLine="599"/>
              <w:jc w:val="both"/>
            </w:pPr>
          </w:p>
          <w:p w:rsidR="00AF02F5" w:rsidRDefault="00AF02F5" w:rsidP="0089434E">
            <w:pPr>
              <w:pStyle w:val="tjbmf"/>
              <w:shd w:val="clear" w:color="auto" w:fill="FFFFFF"/>
              <w:spacing w:before="0" w:beforeAutospacing="0" w:after="0" w:afterAutospacing="0"/>
              <w:ind w:firstLine="599"/>
              <w:jc w:val="both"/>
            </w:pPr>
          </w:p>
          <w:p w:rsidR="00AF02F5" w:rsidRDefault="00AF02F5" w:rsidP="0089434E">
            <w:pPr>
              <w:pStyle w:val="tjbmf"/>
              <w:shd w:val="clear" w:color="auto" w:fill="FFFFFF"/>
              <w:spacing w:before="0" w:beforeAutospacing="0" w:after="0" w:afterAutospacing="0"/>
              <w:ind w:firstLine="599"/>
              <w:jc w:val="both"/>
            </w:pPr>
          </w:p>
          <w:p w:rsidR="00AF02F5" w:rsidRPr="00CD1F0F" w:rsidRDefault="00AF02F5"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уповноваженого на зберігання та переказу належних їм цінних паперів до обраної ними депозитарної установи;</w:t>
            </w:r>
          </w:p>
          <w:p w:rsidR="00C922E2" w:rsidRDefault="00C922E2" w:rsidP="0089434E">
            <w:pPr>
              <w:pStyle w:val="tjbmf"/>
              <w:shd w:val="clear" w:color="auto" w:fill="FFFFFF"/>
              <w:spacing w:before="0" w:beforeAutospacing="0" w:after="0" w:afterAutospacing="0"/>
              <w:ind w:firstLine="599"/>
              <w:jc w:val="both"/>
            </w:pPr>
          </w:p>
          <w:p w:rsidR="00C922E2" w:rsidRDefault="00C922E2" w:rsidP="0089434E">
            <w:pPr>
              <w:pStyle w:val="tjbmf"/>
              <w:shd w:val="clear" w:color="auto" w:fill="FFFFFF"/>
              <w:spacing w:before="0" w:beforeAutospacing="0" w:after="0" w:afterAutospacing="0"/>
              <w:ind w:firstLine="599"/>
              <w:jc w:val="both"/>
            </w:pPr>
          </w:p>
          <w:p w:rsidR="00694E43" w:rsidRDefault="00694E43" w:rsidP="0089434E">
            <w:pPr>
              <w:pStyle w:val="tjbmf"/>
              <w:shd w:val="clear" w:color="auto" w:fill="FFFFFF"/>
              <w:spacing w:before="0" w:beforeAutospacing="0" w:after="0" w:afterAutospacing="0"/>
              <w:ind w:firstLine="599"/>
              <w:jc w:val="both"/>
            </w:pPr>
          </w:p>
          <w:p w:rsidR="00694E43" w:rsidRDefault="00694E43" w:rsidP="0089434E">
            <w:pPr>
              <w:pStyle w:val="tjbmf"/>
              <w:shd w:val="clear" w:color="auto" w:fill="FFFFFF"/>
              <w:spacing w:before="0" w:beforeAutospacing="0" w:after="0" w:afterAutospacing="0"/>
              <w:ind w:firstLine="599"/>
              <w:jc w:val="both"/>
            </w:pPr>
          </w:p>
          <w:p w:rsidR="00694E43" w:rsidRDefault="00694E43" w:rsidP="0089434E">
            <w:pPr>
              <w:pStyle w:val="tjbmf"/>
              <w:shd w:val="clear" w:color="auto" w:fill="FFFFFF"/>
              <w:spacing w:before="0" w:beforeAutospacing="0" w:after="0" w:afterAutospacing="0"/>
              <w:ind w:firstLine="599"/>
              <w:jc w:val="both"/>
            </w:pPr>
          </w:p>
          <w:p w:rsidR="00694E43" w:rsidRDefault="00694E43"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депозитарної установи-правонаступника щодо укладення договору про обслуговування рахунку у цінних паперах або переведення належних їм цінних паперів, прав на цінні папери до обраної ними депозитарної установи.</w:t>
            </w:r>
          </w:p>
          <w:p w:rsidR="006A55DF" w:rsidRDefault="006A55DF" w:rsidP="0089434E">
            <w:pPr>
              <w:pStyle w:val="tjbmf"/>
              <w:shd w:val="clear" w:color="auto" w:fill="FFFFFF"/>
              <w:spacing w:before="0" w:beforeAutospacing="0" w:after="0" w:afterAutospacing="0"/>
              <w:ind w:firstLine="599"/>
              <w:jc w:val="both"/>
            </w:pPr>
          </w:p>
          <w:p w:rsidR="00C922E2" w:rsidRDefault="00C922E2" w:rsidP="0089434E">
            <w:pPr>
              <w:pStyle w:val="tjbmf"/>
              <w:shd w:val="clear" w:color="auto" w:fill="FFFFFF"/>
              <w:spacing w:before="0" w:beforeAutospacing="0" w:after="0" w:afterAutospacing="0"/>
              <w:ind w:firstLine="599"/>
              <w:jc w:val="both"/>
            </w:pPr>
          </w:p>
          <w:p w:rsidR="00C922E2" w:rsidRDefault="00C922E2" w:rsidP="0089434E">
            <w:pPr>
              <w:pStyle w:val="tjbmf"/>
              <w:shd w:val="clear" w:color="auto" w:fill="FFFFFF"/>
              <w:spacing w:before="0" w:beforeAutospacing="0" w:after="0" w:afterAutospacing="0"/>
              <w:ind w:firstLine="599"/>
              <w:jc w:val="both"/>
            </w:pPr>
          </w:p>
          <w:p w:rsidR="00C922E2" w:rsidRDefault="00C922E2" w:rsidP="0089434E">
            <w:pPr>
              <w:pStyle w:val="tjbmf"/>
              <w:shd w:val="clear" w:color="auto" w:fill="FFFFFF"/>
              <w:spacing w:before="0" w:beforeAutospacing="0" w:after="0" w:afterAutospacing="0"/>
              <w:ind w:firstLine="599"/>
              <w:jc w:val="both"/>
            </w:pPr>
          </w:p>
          <w:p w:rsidR="00C922E2" w:rsidRDefault="00C922E2" w:rsidP="0089434E">
            <w:pPr>
              <w:pStyle w:val="tjbmf"/>
              <w:shd w:val="clear" w:color="auto" w:fill="FFFFFF"/>
              <w:spacing w:before="0" w:beforeAutospacing="0" w:after="0" w:afterAutospacing="0"/>
              <w:ind w:firstLine="599"/>
              <w:jc w:val="both"/>
            </w:pPr>
          </w:p>
          <w:p w:rsidR="00AF02F5" w:rsidRDefault="00AF02F5" w:rsidP="0089434E">
            <w:pPr>
              <w:pStyle w:val="tjbmf"/>
              <w:shd w:val="clear" w:color="auto" w:fill="FFFFFF"/>
              <w:spacing w:before="0" w:beforeAutospacing="0" w:after="0" w:afterAutospacing="0"/>
              <w:ind w:firstLine="599"/>
              <w:jc w:val="both"/>
            </w:pPr>
          </w:p>
          <w:p w:rsidR="00AF02F5" w:rsidRPr="00CD1F0F" w:rsidRDefault="00AF02F5"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 xml:space="preserve">Депоненти мають закрити рахунки у цінних паперах у Депозитарній установі протягом 60 календарних днів з дати початку припинення діяльності або протягом строку, визначеного Депозитарною установою при прийнятті рішення про припинення Депозитарною установою провадження діяльності депозитарної установи або припинення як юридичної особи. </w:t>
            </w:r>
          </w:p>
        </w:tc>
        <w:tc>
          <w:tcPr>
            <w:tcW w:w="3969" w:type="dxa"/>
          </w:tcPr>
          <w:p w:rsidR="005D5FCF" w:rsidRDefault="005D5FCF" w:rsidP="00EF7C96">
            <w:pPr>
              <w:pStyle w:val="tjbmf"/>
              <w:shd w:val="clear" w:color="auto" w:fill="FFFFFF"/>
              <w:spacing w:before="0" w:beforeAutospacing="0" w:after="0" w:afterAutospacing="0"/>
              <w:ind w:firstLine="900"/>
              <w:jc w:val="both"/>
            </w:pPr>
          </w:p>
          <w:p w:rsidR="006A55DF" w:rsidRPr="00CD1F0F" w:rsidRDefault="006A55DF" w:rsidP="00EF7C96">
            <w:pPr>
              <w:pStyle w:val="tjbmf"/>
              <w:shd w:val="clear" w:color="auto" w:fill="FFFFFF"/>
              <w:spacing w:before="0" w:beforeAutospacing="0" w:after="0" w:afterAutospacing="0"/>
              <w:ind w:firstLine="900"/>
              <w:jc w:val="both"/>
            </w:pPr>
            <w:r w:rsidRPr="00CD1F0F">
              <w:t xml:space="preserve">8. Депозитарна установа (ліквідатор - у разі відкриття ліквідаційної процедури) повинна (повинен) протягом 5 робочих днів з дати початку припинення діяльності розмістити на офіційному сайті Депозитарної установи повідомлення про початок процедури припинення провадження Діяльності депозитарної установи та </w:t>
            </w:r>
            <w:r w:rsidRPr="00CD1F0F">
              <w:lastRenderedPageBreak/>
              <w:t>повідомити у спосіб, визначений відповідним договором:</w:t>
            </w:r>
          </w:p>
          <w:p w:rsidR="006A55DF" w:rsidRPr="00CD1F0F" w:rsidRDefault="006A55DF" w:rsidP="00EF7C96">
            <w:pPr>
              <w:pStyle w:val="tjbmf"/>
              <w:shd w:val="clear" w:color="auto" w:fill="FFFFFF"/>
              <w:spacing w:before="0" w:beforeAutospacing="0" w:after="0" w:afterAutospacing="0"/>
              <w:ind w:firstLine="900"/>
              <w:jc w:val="both"/>
            </w:pPr>
            <w:r w:rsidRPr="00CD1F0F">
              <w:t>Національний банк України, якщо з ним цією Депозитарною установою укладений депозитарний договір, про початок процедури припинення Діяльності депозитарної установи;</w:t>
            </w:r>
          </w:p>
          <w:p w:rsidR="006A55DF" w:rsidRPr="00CD1F0F" w:rsidRDefault="006A55DF" w:rsidP="00EF7C96">
            <w:pPr>
              <w:pStyle w:val="tjbmf"/>
              <w:shd w:val="clear" w:color="auto" w:fill="FFFFFF"/>
              <w:spacing w:before="0" w:beforeAutospacing="0" w:after="0" w:afterAutospacing="0"/>
              <w:ind w:firstLine="900"/>
              <w:jc w:val="both"/>
            </w:pPr>
            <w:r w:rsidRPr="00CD1F0F">
              <w:t xml:space="preserve">емітентів, з якими укладено договори про відкриття/обслуговування рахунків власників, відповідно до вимог пункту 12 розділу V Положення про порядок забезпечення існування іменних цінних паперів у бездокументарній формі, затвердженого </w:t>
            </w:r>
            <w:r w:rsidRPr="00CD1F0F">
              <w:rPr>
                <w:color w:val="000000"/>
              </w:rPr>
              <w:t>рішенням Національної комісії з цінних паперів та фондового ринку від 22 січня 2014 року N 47</w:t>
            </w:r>
            <w:r w:rsidRPr="00CD1F0F">
              <w:t>, зареєстрованого в Міністерстві юстиції України 06 лютого 2014 року за N 241/25018, про початок процедури припинення Діяльності депозитарної установи та необхідність обрання нової депозитарної установи для відкриття/обслуговування рахунків власників;</w:t>
            </w:r>
          </w:p>
          <w:p w:rsidR="006A55DF" w:rsidRPr="00CD1F0F" w:rsidRDefault="006A55DF" w:rsidP="00EF7C96">
            <w:pPr>
              <w:pStyle w:val="tjbmf"/>
              <w:shd w:val="clear" w:color="auto" w:fill="FFFFFF"/>
              <w:spacing w:before="0" w:beforeAutospacing="0" w:after="0" w:afterAutospacing="0"/>
              <w:ind w:firstLine="900"/>
              <w:jc w:val="both"/>
              <w:rPr>
                <w:b/>
              </w:rPr>
            </w:pPr>
            <w:r w:rsidRPr="00CD1F0F">
              <w:rPr>
                <w:b/>
                <w:color w:val="000000"/>
              </w:rPr>
              <w:t>номінальних утримувачів</w:t>
            </w:r>
            <w:r w:rsidRPr="00CD1F0F">
              <w:rPr>
                <w:b/>
              </w:rPr>
              <w:t xml:space="preserve">, з якими укладені договори </w:t>
            </w:r>
            <w:r w:rsidRPr="00CD1F0F">
              <w:rPr>
                <w:b/>
                <w:color w:val="000000"/>
              </w:rPr>
              <w:t xml:space="preserve">про надання послуг з обслуговування рахунку в цінних </w:t>
            </w:r>
            <w:r w:rsidRPr="00CD1F0F">
              <w:rPr>
                <w:b/>
                <w:color w:val="000000"/>
              </w:rPr>
              <w:lastRenderedPageBreak/>
              <w:t>паперах номінального утримувача;</w:t>
            </w:r>
          </w:p>
          <w:p w:rsidR="006A55DF" w:rsidRDefault="006A55DF" w:rsidP="00EF7C96">
            <w:pPr>
              <w:pStyle w:val="tjbmf"/>
              <w:shd w:val="clear" w:color="auto" w:fill="FFFFFF"/>
              <w:spacing w:before="0" w:beforeAutospacing="0" w:after="0" w:afterAutospacing="0"/>
              <w:ind w:firstLine="900"/>
              <w:jc w:val="both"/>
            </w:pPr>
            <w:r w:rsidRPr="00CD1F0F">
              <w:t>депонентів, з якими укладені договори про відкриття/обслуговування рахунку у цінних паперах:</w:t>
            </w:r>
          </w:p>
          <w:p w:rsidR="00BB3BF3" w:rsidRDefault="00BB3BF3" w:rsidP="00EF7C96">
            <w:pPr>
              <w:pStyle w:val="tjbmf"/>
              <w:shd w:val="clear" w:color="auto" w:fill="FFFFFF"/>
              <w:spacing w:before="0" w:beforeAutospacing="0" w:after="0" w:afterAutospacing="0"/>
              <w:ind w:firstLine="900"/>
              <w:jc w:val="both"/>
            </w:pPr>
          </w:p>
          <w:p w:rsidR="00BB3BF3" w:rsidRDefault="00BB3BF3" w:rsidP="00EF7C96">
            <w:pPr>
              <w:pStyle w:val="tjbmf"/>
              <w:shd w:val="clear" w:color="auto" w:fill="FFFFFF"/>
              <w:spacing w:before="0" w:beforeAutospacing="0" w:after="0" w:afterAutospacing="0"/>
              <w:ind w:firstLine="900"/>
              <w:jc w:val="both"/>
            </w:pPr>
          </w:p>
          <w:p w:rsidR="00BB3BF3" w:rsidRDefault="00BB3BF3" w:rsidP="00EF7C96">
            <w:pPr>
              <w:pStyle w:val="tjbmf"/>
              <w:shd w:val="clear" w:color="auto" w:fill="FFFFFF"/>
              <w:spacing w:before="0" w:beforeAutospacing="0" w:after="0" w:afterAutospacing="0"/>
              <w:ind w:firstLine="900"/>
              <w:jc w:val="both"/>
            </w:pPr>
          </w:p>
          <w:p w:rsidR="00917B55" w:rsidRDefault="00917B55" w:rsidP="00EF7C96">
            <w:pPr>
              <w:pStyle w:val="tjbmf"/>
              <w:shd w:val="clear" w:color="auto" w:fill="FFFFFF"/>
              <w:spacing w:before="0" w:beforeAutospacing="0" w:after="0" w:afterAutospacing="0"/>
              <w:ind w:firstLine="900"/>
              <w:jc w:val="both"/>
            </w:pPr>
          </w:p>
          <w:p w:rsidR="00BB3BF3" w:rsidRPr="00CD1F0F" w:rsidRDefault="00BB3BF3" w:rsidP="00EF7C96">
            <w:pPr>
              <w:pStyle w:val="tjbmf"/>
              <w:shd w:val="clear" w:color="auto" w:fill="FFFFFF"/>
              <w:spacing w:before="0" w:beforeAutospacing="0" w:after="0" w:afterAutospacing="0"/>
              <w:ind w:firstLine="900"/>
              <w:jc w:val="both"/>
            </w:pPr>
          </w:p>
          <w:p w:rsidR="006A55DF" w:rsidRPr="00CD1F0F" w:rsidRDefault="006A55DF" w:rsidP="00EF7C96">
            <w:pPr>
              <w:pStyle w:val="tjbmf"/>
              <w:shd w:val="clear" w:color="auto" w:fill="FFFFFF"/>
              <w:spacing w:before="0" w:beforeAutospacing="0" w:after="0" w:afterAutospacing="0"/>
              <w:ind w:firstLine="900"/>
              <w:jc w:val="both"/>
            </w:pPr>
            <w:r w:rsidRPr="00CD1F0F">
              <w:t>щодо необхідності закриття рахунків у цінних паперах, що обслуговуються відповідно до цих договорів;</w:t>
            </w:r>
          </w:p>
          <w:p w:rsidR="006A55DF" w:rsidRPr="00CD1F0F" w:rsidRDefault="006A55DF" w:rsidP="00EF7C96">
            <w:pPr>
              <w:pStyle w:val="tjbmf"/>
              <w:shd w:val="clear" w:color="auto" w:fill="FFFFFF"/>
              <w:spacing w:before="0" w:beforeAutospacing="0" w:after="0" w:afterAutospacing="0"/>
              <w:ind w:firstLine="900"/>
              <w:jc w:val="both"/>
            </w:pPr>
            <w:r w:rsidRPr="00CD1F0F">
              <w:t>що у разі незакриття рахунку(ів) у цінних паперах протягом 60 календарних днів з дати початку припинення діяльності (у разі прийняття уповноваженим органом Депозитарної установи рішення про припинення Депозитарною установою провадження Діяльності депозитарної установи або припинення як юридичної особи - протягом строку, встановленого уповноваженим органом Депозитарної установи):</w:t>
            </w:r>
          </w:p>
          <w:p w:rsidR="006A55DF" w:rsidRPr="00CD1F0F" w:rsidRDefault="006A55DF" w:rsidP="00EF7C96">
            <w:pPr>
              <w:pStyle w:val="tjbmf"/>
              <w:shd w:val="clear" w:color="auto" w:fill="FFFFFF"/>
              <w:spacing w:before="0" w:beforeAutospacing="0" w:after="0" w:afterAutospacing="0"/>
              <w:ind w:firstLine="900"/>
              <w:jc w:val="both"/>
            </w:pPr>
            <w:r w:rsidRPr="00CD1F0F">
              <w:t xml:space="preserve">цінні папери, права на які обліковуються на такому (таких) рахунку(ах) в цінних паперах, будуть надалі обліковуватися на </w:t>
            </w:r>
            <w:r w:rsidRPr="00CD1F0F">
              <w:lastRenderedPageBreak/>
              <w:t xml:space="preserve">рахунку в цінних паперах Депозитарної установи, який залишається після припинення Депозитарною установою депозитарної діяльності депозитарної установи в системі депозитарного обліку Центрального депозитарію цінних паперів та/або Національного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 управління яким здійснює уповноважений на зберігання, для обліку цінних паперів тих її депонентів, що не закрили свої рахунки в цінних паперах в установленому порядку (далі - Рахунок), або у депозитарній установі-правонаступнику - у разі передання Депозитарною установою своїх повноважень у частині обслуговування рахунків депонентів іншій депозитарній установі;</w:t>
            </w:r>
          </w:p>
          <w:p w:rsidR="00C72357" w:rsidRDefault="00C72357" w:rsidP="00EF7C96">
            <w:pPr>
              <w:pStyle w:val="tjbmf"/>
              <w:shd w:val="clear" w:color="auto" w:fill="FFFFFF"/>
              <w:spacing w:before="0" w:beforeAutospacing="0" w:after="0" w:afterAutospacing="0"/>
              <w:ind w:firstLine="900"/>
              <w:jc w:val="both"/>
            </w:pPr>
          </w:p>
          <w:p w:rsidR="00C72357" w:rsidRDefault="00C72357" w:rsidP="00EF7C96">
            <w:pPr>
              <w:pStyle w:val="tjbmf"/>
              <w:shd w:val="clear" w:color="auto" w:fill="FFFFFF"/>
              <w:spacing w:before="0" w:beforeAutospacing="0" w:after="0" w:afterAutospacing="0"/>
              <w:ind w:firstLine="900"/>
              <w:jc w:val="both"/>
            </w:pPr>
          </w:p>
          <w:p w:rsidR="00BA2979" w:rsidRDefault="00BA2979" w:rsidP="00EF7C96">
            <w:pPr>
              <w:pStyle w:val="tjbmf"/>
              <w:shd w:val="clear" w:color="auto" w:fill="FFFFFF"/>
              <w:spacing w:before="0" w:beforeAutospacing="0" w:after="0" w:afterAutospacing="0"/>
              <w:ind w:firstLine="900"/>
              <w:jc w:val="both"/>
            </w:pPr>
          </w:p>
          <w:p w:rsidR="00AF02F5" w:rsidRDefault="00AF02F5" w:rsidP="00EF7C96">
            <w:pPr>
              <w:pStyle w:val="tjbmf"/>
              <w:shd w:val="clear" w:color="auto" w:fill="FFFFFF"/>
              <w:spacing w:before="0" w:beforeAutospacing="0" w:after="0" w:afterAutospacing="0"/>
              <w:ind w:firstLine="900"/>
              <w:jc w:val="both"/>
            </w:pPr>
          </w:p>
          <w:p w:rsidR="00AF02F5" w:rsidRDefault="00AF02F5" w:rsidP="00EF7C96">
            <w:pPr>
              <w:pStyle w:val="tjbmf"/>
              <w:shd w:val="clear" w:color="auto" w:fill="FFFFFF"/>
              <w:spacing w:before="0" w:beforeAutospacing="0" w:after="0" w:afterAutospacing="0"/>
              <w:ind w:firstLine="900"/>
              <w:jc w:val="both"/>
            </w:pPr>
          </w:p>
          <w:p w:rsidR="00AF02F5" w:rsidRDefault="00AF02F5" w:rsidP="00EF7C96">
            <w:pPr>
              <w:pStyle w:val="tjbmf"/>
              <w:shd w:val="clear" w:color="auto" w:fill="FFFFFF"/>
              <w:spacing w:before="0" w:beforeAutospacing="0" w:after="0" w:afterAutospacing="0"/>
              <w:ind w:firstLine="900"/>
              <w:jc w:val="both"/>
            </w:pPr>
          </w:p>
          <w:p w:rsidR="00AF02F5" w:rsidRDefault="00AF02F5" w:rsidP="00EF7C96">
            <w:pPr>
              <w:pStyle w:val="tjbmf"/>
              <w:shd w:val="clear" w:color="auto" w:fill="FFFFFF"/>
              <w:spacing w:before="0" w:beforeAutospacing="0" w:after="0" w:afterAutospacing="0"/>
              <w:ind w:firstLine="900"/>
              <w:jc w:val="both"/>
            </w:pPr>
          </w:p>
          <w:p w:rsidR="00AF02F5" w:rsidRDefault="00AF02F5" w:rsidP="00EF7C96">
            <w:pPr>
              <w:pStyle w:val="tjbmf"/>
              <w:shd w:val="clear" w:color="auto" w:fill="FFFFFF"/>
              <w:spacing w:before="0" w:beforeAutospacing="0" w:after="0" w:afterAutospacing="0"/>
              <w:ind w:firstLine="900"/>
              <w:jc w:val="both"/>
            </w:pPr>
          </w:p>
          <w:p w:rsidR="00BA2979" w:rsidRDefault="00BA2979" w:rsidP="00EF7C96">
            <w:pPr>
              <w:pStyle w:val="tjbmf"/>
              <w:shd w:val="clear" w:color="auto" w:fill="FFFFFF"/>
              <w:spacing w:before="0" w:beforeAutospacing="0" w:after="0" w:afterAutospacing="0"/>
              <w:ind w:firstLine="900"/>
              <w:jc w:val="both"/>
            </w:pPr>
          </w:p>
          <w:p w:rsidR="00C72357" w:rsidRDefault="00C72357" w:rsidP="00EF7C96">
            <w:pPr>
              <w:pStyle w:val="tjbmf"/>
              <w:shd w:val="clear" w:color="auto" w:fill="FFFFFF"/>
              <w:spacing w:before="0" w:beforeAutospacing="0" w:after="0" w:afterAutospacing="0"/>
              <w:ind w:firstLine="900"/>
              <w:jc w:val="both"/>
            </w:pPr>
          </w:p>
          <w:p w:rsidR="006A55DF" w:rsidRDefault="006A55DF" w:rsidP="00EF7C96">
            <w:pPr>
              <w:pStyle w:val="tjbmf"/>
              <w:shd w:val="clear" w:color="auto" w:fill="FFFFFF"/>
              <w:spacing w:before="0" w:beforeAutospacing="0" w:after="0" w:afterAutospacing="0"/>
              <w:ind w:firstLine="900"/>
              <w:jc w:val="both"/>
            </w:pPr>
            <w:r w:rsidRPr="00CD1F0F">
              <w:t xml:space="preserve">або 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про те, що не пізніше ніж через 30 календарних днів з дати початку припинення діяльності на офіційному сайті Депозитарної установи та на офіційному сайті Центрального депозитарію цінних паперів буде розміщено інформацію про укладення договору з депозитарною установою-правонаступником або про передачу до уповноваженого на зберігання всіх документів, баз даних, архівів баз даних Депозитарної установи, інформації щодо депонентів, </w:t>
            </w:r>
            <w:r w:rsidRPr="00CD1F0F">
              <w:rPr>
                <w:b/>
                <w:color w:val="000000"/>
              </w:rPr>
              <w:t>номінальних утримувачів</w:t>
            </w:r>
            <w:r w:rsidRPr="00CD1F0F">
              <w:rPr>
                <w:b/>
              </w:rPr>
              <w:t xml:space="preserve">, </w:t>
            </w:r>
            <w:r w:rsidRPr="00CD1F0F">
              <w:t>які не закрили рахунки в цінних паперах, та цінних паперів / прав на цінні папери, які обліковувалися на їх рахунках станом на кінець операційного дня, що передує даті припинення діяльності, та невиплачених Депозитарною установою коштів за цінними паперами особам, що мають право на їх отримання.</w:t>
            </w:r>
          </w:p>
          <w:p w:rsidR="00AF02F5" w:rsidRDefault="00AF02F5" w:rsidP="00EF7C96">
            <w:pPr>
              <w:pStyle w:val="tjbmf"/>
              <w:shd w:val="clear" w:color="auto" w:fill="FFFFFF"/>
              <w:spacing w:before="0" w:beforeAutospacing="0" w:after="0" w:afterAutospacing="0"/>
              <w:ind w:firstLine="900"/>
              <w:jc w:val="both"/>
            </w:pPr>
          </w:p>
          <w:p w:rsidR="00AF02F5" w:rsidRDefault="00AF02F5" w:rsidP="00EF7C96">
            <w:pPr>
              <w:pStyle w:val="tjbmf"/>
              <w:shd w:val="clear" w:color="auto" w:fill="FFFFFF"/>
              <w:spacing w:before="0" w:beforeAutospacing="0" w:after="0" w:afterAutospacing="0"/>
              <w:ind w:firstLine="900"/>
              <w:jc w:val="both"/>
            </w:pPr>
          </w:p>
          <w:p w:rsidR="00AF02F5" w:rsidRPr="00CD1F0F" w:rsidRDefault="00AF02F5" w:rsidP="00EF7C96">
            <w:pPr>
              <w:pStyle w:val="tjbmf"/>
              <w:shd w:val="clear" w:color="auto" w:fill="FFFFFF"/>
              <w:spacing w:before="0" w:beforeAutospacing="0" w:after="0" w:afterAutospacing="0"/>
              <w:ind w:firstLine="900"/>
              <w:jc w:val="both"/>
            </w:pPr>
          </w:p>
          <w:p w:rsidR="006A55DF" w:rsidRPr="00CD1F0F" w:rsidRDefault="006A55DF" w:rsidP="00EF7C96">
            <w:pPr>
              <w:pStyle w:val="tjbmf"/>
              <w:shd w:val="clear" w:color="auto" w:fill="FFFFFF"/>
              <w:spacing w:before="0" w:beforeAutospacing="0" w:after="0" w:afterAutospacing="0"/>
              <w:ind w:firstLine="900"/>
              <w:jc w:val="both"/>
            </w:pPr>
            <w:r w:rsidRPr="00CD1F0F">
              <w:t xml:space="preserve">Виконання операцій щодо цінних паперів таких депонентів, </w:t>
            </w:r>
            <w:r w:rsidRPr="00CD1F0F">
              <w:rPr>
                <w:b/>
                <w:color w:val="000000"/>
              </w:rPr>
              <w:t>номінальних утримувачів</w:t>
            </w:r>
            <w:r w:rsidRPr="00CD1F0F">
              <w:t xml:space="preserve"> (крім корпоративних операцій емітента, безумовних операцій, зокрема на підставі виконавчих документів, визначених </w:t>
            </w:r>
            <w:r w:rsidRPr="00CD1F0F">
              <w:rPr>
                <w:color w:val="000000"/>
              </w:rPr>
              <w:t>Законом України "Про виконавче провадження"</w:t>
            </w:r>
            <w:r w:rsidRPr="00CD1F0F">
              <w:t xml:space="preserve">, розпорядження уповноваженої особи реєструвального органу про скасування реєстрації випуску цінних паперів, звернення заставодержателем стягнення на цінні папери, які є предметом застави, у позасудовому порядку до депозитарної установи-правонаступника) може бути відновлено виключно після звернення цих власників, </w:t>
            </w:r>
            <w:r w:rsidRPr="00CD1F0F">
              <w:rPr>
                <w:b/>
              </w:rPr>
              <w:t>номінальних утримувачів</w:t>
            </w:r>
            <w:r w:rsidRPr="00CD1F0F">
              <w:t xml:space="preserve"> до:</w:t>
            </w:r>
          </w:p>
          <w:p w:rsidR="00AF02F5" w:rsidRDefault="00AF02F5" w:rsidP="00EF7C96">
            <w:pPr>
              <w:pStyle w:val="tjbmf"/>
              <w:shd w:val="clear" w:color="auto" w:fill="FFFFFF"/>
              <w:spacing w:before="0" w:beforeAutospacing="0" w:after="0" w:afterAutospacing="0"/>
              <w:ind w:firstLine="900"/>
              <w:jc w:val="both"/>
            </w:pPr>
          </w:p>
          <w:p w:rsidR="00AF02F5" w:rsidRDefault="00AF02F5" w:rsidP="00EF7C96">
            <w:pPr>
              <w:pStyle w:val="tjbmf"/>
              <w:shd w:val="clear" w:color="auto" w:fill="FFFFFF"/>
              <w:spacing w:before="0" w:beforeAutospacing="0" w:after="0" w:afterAutospacing="0"/>
              <w:ind w:firstLine="900"/>
              <w:jc w:val="both"/>
            </w:pPr>
          </w:p>
          <w:p w:rsidR="00AF02F5" w:rsidRDefault="00AF02F5" w:rsidP="00EF7C96">
            <w:pPr>
              <w:pStyle w:val="tjbmf"/>
              <w:shd w:val="clear" w:color="auto" w:fill="FFFFFF"/>
              <w:spacing w:before="0" w:beforeAutospacing="0" w:after="0" w:afterAutospacing="0"/>
              <w:ind w:firstLine="900"/>
              <w:jc w:val="both"/>
            </w:pPr>
          </w:p>
          <w:p w:rsidR="00AF02F5" w:rsidRDefault="00AF02F5" w:rsidP="00EF7C96">
            <w:pPr>
              <w:pStyle w:val="tjbmf"/>
              <w:shd w:val="clear" w:color="auto" w:fill="FFFFFF"/>
              <w:spacing w:before="0" w:beforeAutospacing="0" w:after="0" w:afterAutospacing="0"/>
              <w:ind w:firstLine="900"/>
              <w:jc w:val="both"/>
            </w:pPr>
          </w:p>
          <w:p w:rsidR="00AF02F5" w:rsidRDefault="00AF02F5" w:rsidP="00EF7C96">
            <w:pPr>
              <w:pStyle w:val="tjbmf"/>
              <w:shd w:val="clear" w:color="auto" w:fill="FFFFFF"/>
              <w:spacing w:before="0" w:beforeAutospacing="0" w:after="0" w:afterAutospacing="0"/>
              <w:ind w:firstLine="900"/>
              <w:jc w:val="both"/>
            </w:pPr>
          </w:p>
          <w:p w:rsidR="006A55DF" w:rsidRPr="00CD1F0F" w:rsidRDefault="006A55DF" w:rsidP="00EF7C96">
            <w:pPr>
              <w:pStyle w:val="tjbmf"/>
              <w:shd w:val="clear" w:color="auto" w:fill="FFFFFF"/>
              <w:spacing w:before="0" w:beforeAutospacing="0" w:after="0" w:afterAutospacing="0"/>
              <w:ind w:firstLine="900"/>
              <w:jc w:val="both"/>
            </w:pPr>
            <w:r w:rsidRPr="00CD1F0F">
              <w:t>уповноваженого на зберігання та переказу належних їм цінних паперів до обраної ними депозитарної установи;</w:t>
            </w:r>
          </w:p>
          <w:p w:rsidR="00C922E2" w:rsidRDefault="00C922E2" w:rsidP="00EF7C96">
            <w:pPr>
              <w:pStyle w:val="tjbmf"/>
              <w:shd w:val="clear" w:color="auto" w:fill="FFFFFF"/>
              <w:spacing w:before="0" w:beforeAutospacing="0" w:after="0" w:afterAutospacing="0"/>
              <w:ind w:firstLine="900"/>
              <w:jc w:val="both"/>
            </w:pPr>
          </w:p>
          <w:p w:rsidR="00C922E2" w:rsidRDefault="00C922E2" w:rsidP="00EF7C96">
            <w:pPr>
              <w:pStyle w:val="tjbmf"/>
              <w:shd w:val="clear" w:color="auto" w:fill="FFFFFF"/>
              <w:spacing w:before="0" w:beforeAutospacing="0" w:after="0" w:afterAutospacing="0"/>
              <w:ind w:firstLine="900"/>
              <w:jc w:val="both"/>
            </w:pPr>
          </w:p>
          <w:p w:rsidR="00694E43" w:rsidRDefault="00694E43" w:rsidP="00EF7C96">
            <w:pPr>
              <w:pStyle w:val="tjbmf"/>
              <w:shd w:val="clear" w:color="auto" w:fill="FFFFFF"/>
              <w:spacing w:before="0" w:beforeAutospacing="0" w:after="0" w:afterAutospacing="0"/>
              <w:ind w:firstLine="900"/>
              <w:jc w:val="both"/>
            </w:pPr>
          </w:p>
          <w:p w:rsidR="00694E43" w:rsidRDefault="00694E43" w:rsidP="00EF7C96">
            <w:pPr>
              <w:pStyle w:val="tjbmf"/>
              <w:shd w:val="clear" w:color="auto" w:fill="FFFFFF"/>
              <w:spacing w:before="0" w:beforeAutospacing="0" w:after="0" w:afterAutospacing="0"/>
              <w:ind w:firstLine="900"/>
              <w:jc w:val="both"/>
            </w:pPr>
          </w:p>
          <w:p w:rsidR="00694E43" w:rsidRDefault="00694E43" w:rsidP="00EF7C96">
            <w:pPr>
              <w:pStyle w:val="tjbmf"/>
              <w:shd w:val="clear" w:color="auto" w:fill="FFFFFF"/>
              <w:spacing w:before="0" w:beforeAutospacing="0" w:after="0" w:afterAutospacing="0"/>
              <w:ind w:firstLine="900"/>
              <w:jc w:val="both"/>
            </w:pPr>
          </w:p>
          <w:p w:rsidR="00694E43" w:rsidRDefault="00694E43" w:rsidP="00EF7C96">
            <w:pPr>
              <w:pStyle w:val="tjbmf"/>
              <w:shd w:val="clear" w:color="auto" w:fill="FFFFFF"/>
              <w:spacing w:before="0" w:beforeAutospacing="0" w:after="0" w:afterAutospacing="0"/>
              <w:ind w:firstLine="900"/>
              <w:jc w:val="both"/>
            </w:pPr>
          </w:p>
          <w:p w:rsidR="006A55DF" w:rsidRDefault="006A55DF" w:rsidP="00EF7C96">
            <w:pPr>
              <w:pStyle w:val="tjbmf"/>
              <w:shd w:val="clear" w:color="auto" w:fill="FFFFFF"/>
              <w:spacing w:before="0" w:beforeAutospacing="0" w:after="0" w:afterAutospacing="0"/>
              <w:ind w:firstLine="900"/>
              <w:jc w:val="both"/>
            </w:pPr>
            <w:r w:rsidRPr="00CD1F0F">
              <w:t>депозитарної установи-правонаступника щодо укладення договору про обслуговування рахунку у цінних паперах/</w:t>
            </w:r>
            <w:r w:rsidRPr="00CD1F0F">
              <w:rPr>
                <w:b/>
              </w:rPr>
              <w:t xml:space="preserve">договору </w:t>
            </w:r>
            <w:r w:rsidRPr="00CD1F0F">
              <w:rPr>
                <w:b/>
                <w:color w:val="000000"/>
              </w:rPr>
              <w:t>про надання послуг з обслуговування рахунку в цінних паперах номінального утримувача</w:t>
            </w:r>
            <w:r w:rsidRPr="00CD1F0F">
              <w:t xml:space="preserve"> або переведення належних </w:t>
            </w:r>
            <w:r w:rsidRPr="00CD1F0F">
              <w:rPr>
                <w:b/>
              </w:rPr>
              <w:t>цим власникам/клієнтам номінального утримувача</w:t>
            </w:r>
            <w:r w:rsidRPr="00CD1F0F">
              <w:t xml:space="preserve"> цінних паперів, прав на цінні папери до обраної ними депозитарної установи.</w:t>
            </w:r>
          </w:p>
          <w:p w:rsidR="00AF02F5" w:rsidRDefault="00AF02F5" w:rsidP="00EF7C96">
            <w:pPr>
              <w:pStyle w:val="tjbmf"/>
              <w:shd w:val="clear" w:color="auto" w:fill="FFFFFF"/>
              <w:spacing w:before="0" w:beforeAutospacing="0" w:after="0" w:afterAutospacing="0"/>
              <w:ind w:firstLine="900"/>
              <w:jc w:val="both"/>
            </w:pPr>
          </w:p>
          <w:p w:rsidR="00AF02F5" w:rsidRPr="00CD1F0F" w:rsidRDefault="00AF02F5" w:rsidP="00EF7C96">
            <w:pPr>
              <w:pStyle w:val="tjbmf"/>
              <w:shd w:val="clear" w:color="auto" w:fill="FFFFFF"/>
              <w:spacing w:before="0" w:beforeAutospacing="0" w:after="0" w:afterAutospacing="0"/>
              <w:ind w:firstLine="900"/>
              <w:jc w:val="both"/>
            </w:pPr>
          </w:p>
          <w:p w:rsidR="006A55DF" w:rsidRPr="00CD1F0F" w:rsidRDefault="006A55DF" w:rsidP="00EF7C96">
            <w:pPr>
              <w:pStyle w:val="tjbmf"/>
              <w:shd w:val="clear" w:color="auto" w:fill="FFFFFF"/>
              <w:spacing w:before="0" w:beforeAutospacing="0" w:after="0" w:afterAutospacing="0"/>
              <w:ind w:firstLine="900"/>
              <w:jc w:val="both"/>
            </w:pPr>
            <w:r w:rsidRPr="00CD1F0F">
              <w:t xml:space="preserve">Депоненти, </w:t>
            </w:r>
            <w:r w:rsidRPr="00CD1F0F">
              <w:rPr>
                <w:b/>
              </w:rPr>
              <w:t>номінальні утримувачі</w:t>
            </w:r>
            <w:r w:rsidRPr="00CD1F0F">
              <w:t xml:space="preserve"> мають закрити рахунки у цінних паперах у Депозитарній установі протягом 60 календарних днів з дати початку припинення діяльності або протягом строку, визначеного Депозитарною установою при прийнятті рішення про припинення Депозитарною установою провадження діяльності депозитарної установи або припинення як юридичної особи. </w:t>
            </w:r>
          </w:p>
        </w:tc>
        <w:tc>
          <w:tcPr>
            <w:tcW w:w="3969" w:type="dxa"/>
          </w:tcPr>
          <w:p w:rsidR="005D5FCF" w:rsidRDefault="005D5FCF" w:rsidP="000F4401">
            <w:pPr>
              <w:pStyle w:val="tjbmf"/>
              <w:shd w:val="clear" w:color="auto" w:fill="FFFFFF"/>
              <w:spacing w:before="0" w:beforeAutospacing="0" w:after="0" w:afterAutospacing="0"/>
              <w:ind w:firstLine="459"/>
              <w:jc w:val="both"/>
            </w:pPr>
          </w:p>
          <w:p w:rsidR="00AC7B56" w:rsidRPr="00CD1F0F" w:rsidRDefault="00AC7B56" w:rsidP="000F4401">
            <w:pPr>
              <w:pStyle w:val="tjbmf"/>
              <w:shd w:val="clear" w:color="auto" w:fill="FFFFFF"/>
              <w:spacing w:before="0" w:beforeAutospacing="0" w:after="0" w:afterAutospacing="0"/>
              <w:ind w:firstLine="459"/>
              <w:jc w:val="both"/>
            </w:pPr>
            <w:r w:rsidRPr="00CD1F0F">
              <w:t xml:space="preserve">8. Депозитарна установа (ліквідатор - у разі відкриття ліквідаційної процедури) повинна (повинен) протягом 5 робочих днів з дати початку припинення діяльності розмістити на офіційному сайті Депозитарної установи повідомлення про початок процедури припинення провадження Діяльності депозитарної установи та </w:t>
            </w:r>
            <w:r w:rsidRPr="00CD1F0F">
              <w:lastRenderedPageBreak/>
              <w:t>повідомити у спосіб, визначений відповідним договором:</w:t>
            </w:r>
          </w:p>
          <w:p w:rsidR="00AC7B56" w:rsidRPr="00CD1F0F" w:rsidRDefault="00AC7B56" w:rsidP="000F4401">
            <w:pPr>
              <w:pStyle w:val="tjbmf"/>
              <w:shd w:val="clear" w:color="auto" w:fill="FFFFFF"/>
              <w:spacing w:before="0" w:beforeAutospacing="0" w:after="0" w:afterAutospacing="0"/>
              <w:ind w:firstLine="459"/>
              <w:jc w:val="both"/>
            </w:pPr>
            <w:r w:rsidRPr="00CD1F0F">
              <w:t>Національний банк України, якщо з ним цією Депозитарною установою укладений депозитарний договір, про початок процедури припинення Діяльності депозитарної установи;</w:t>
            </w:r>
          </w:p>
          <w:p w:rsidR="00AC7B56" w:rsidRDefault="00AC7B56" w:rsidP="000F4401">
            <w:pPr>
              <w:pStyle w:val="tjbmf"/>
              <w:shd w:val="clear" w:color="auto" w:fill="FFFFFF"/>
              <w:spacing w:before="0" w:beforeAutospacing="0" w:after="0" w:afterAutospacing="0"/>
              <w:ind w:firstLine="459"/>
              <w:jc w:val="both"/>
            </w:pPr>
            <w:r w:rsidRPr="00CD1F0F">
              <w:t xml:space="preserve">емітентів, з якими укладено договори про відкриття/обслуговування рахунків власників, відповідно до вимог пункту 12 розділу V Положення про порядок забезпечення існування іменних цінних паперів у бездокументарній формі, затвердженого </w:t>
            </w:r>
            <w:r w:rsidRPr="00CD1F0F">
              <w:rPr>
                <w:color w:val="000000"/>
              </w:rPr>
              <w:t>рішенням Національної комісії з цінних паперів та фондового ринку від 22 січня 2014 року N 47</w:t>
            </w:r>
            <w:r w:rsidRPr="00CD1F0F">
              <w:t>, зареєстрованого в Міністерстві юстиції України 06 лютого 2014 року за N 241/25018, про початок процедури припинення Діяльності депозитарної установи та необхідність обрання нової депозитарної установи для відкриття/обслуговування рахунків власників;</w:t>
            </w:r>
          </w:p>
          <w:p w:rsidR="00AC7B56" w:rsidRDefault="00AC7B56" w:rsidP="000F4401">
            <w:pPr>
              <w:pStyle w:val="tjbmf"/>
              <w:shd w:val="clear" w:color="auto" w:fill="FFFFFF"/>
              <w:spacing w:before="0" w:beforeAutospacing="0" w:after="0" w:afterAutospacing="0"/>
              <w:ind w:firstLine="459"/>
              <w:jc w:val="both"/>
              <w:rPr>
                <w:color w:val="000000"/>
              </w:rPr>
            </w:pPr>
          </w:p>
          <w:p w:rsidR="00AC7B56" w:rsidRDefault="00AC7B56" w:rsidP="000F4401">
            <w:pPr>
              <w:pStyle w:val="tjbmf"/>
              <w:shd w:val="clear" w:color="auto" w:fill="FFFFFF"/>
              <w:spacing w:before="0" w:beforeAutospacing="0" w:after="0" w:afterAutospacing="0"/>
              <w:ind w:firstLine="459"/>
              <w:jc w:val="both"/>
              <w:rPr>
                <w:color w:val="000000"/>
              </w:rPr>
            </w:pPr>
          </w:p>
          <w:p w:rsidR="00AC7B56" w:rsidRDefault="00AC7B56" w:rsidP="000F4401">
            <w:pPr>
              <w:pStyle w:val="tjbmf"/>
              <w:shd w:val="clear" w:color="auto" w:fill="FFFFFF"/>
              <w:spacing w:before="0" w:beforeAutospacing="0" w:after="0" w:afterAutospacing="0"/>
              <w:ind w:firstLine="459"/>
              <w:jc w:val="both"/>
              <w:rPr>
                <w:color w:val="000000"/>
              </w:rPr>
            </w:pPr>
          </w:p>
          <w:p w:rsidR="00AC7B56" w:rsidRDefault="00AC7B56" w:rsidP="000F4401">
            <w:pPr>
              <w:pStyle w:val="tjbmf"/>
              <w:shd w:val="clear" w:color="auto" w:fill="FFFFFF"/>
              <w:spacing w:before="0" w:beforeAutospacing="0" w:after="0" w:afterAutospacing="0"/>
              <w:ind w:firstLine="459"/>
              <w:jc w:val="both"/>
              <w:rPr>
                <w:color w:val="000000"/>
              </w:rPr>
            </w:pPr>
          </w:p>
          <w:p w:rsidR="00AC7B56" w:rsidRDefault="00AC7B56" w:rsidP="000F4401">
            <w:pPr>
              <w:pStyle w:val="tjbmf"/>
              <w:shd w:val="clear" w:color="auto" w:fill="FFFFFF"/>
              <w:spacing w:before="0" w:beforeAutospacing="0" w:after="0" w:afterAutospacing="0"/>
              <w:ind w:firstLine="459"/>
              <w:jc w:val="both"/>
              <w:rPr>
                <w:color w:val="000000"/>
              </w:rPr>
            </w:pPr>
          </w:p>
          <w:p w:rsidR="00AC7B56" w:rsidRDefault="00AC7B56" w:rsidP="000F4401">
            <w:pPr>
              <w:pStyle w:val="tjbmf"/>
              <w:shd w:val="clear" w:color="auto" w:fill="FFFFFF"/>
              <w:spacing w:before="0" w:beforeAutospacing="0" w:after="0" w:afterAutospacing="0"/>
              <w:ind w:firstLine="459"/>
              <w:jc w:val="both"/>
              <w:rPr>
                <w:color w:val="000000"/>
              </w:rPr>
            </w:pPr>
          </w:p>
          <w:p w:rsidR="00AC7B56" w:rsidRDefault="00AC7B56" w:rsidP="000F4401">
            <w:pPr>
              <w:pStyle w:val="tjbmf"/>
              <w:shd w:val="clear" w:color="auto" w:fill="FFFFFF"/>
              <w:spacing w:before="0" w:beforeAutospacing="0" w:after="0" w:afterAutospacing="0"/>
              <w:ind w:firstLine="459"/>
              <w:jc w:val="both"/>
              <w:rPr>
                <w:color w:val="000000"/>
              </w:rPr>
            </w:pPr>
            <w:r w:rsidRPr="004D2E7E">
              <w:rPr>
                <w:color w:val="000000"/>
              </w:rPr>
              <w:t xml:space="preserve">депонентів, з якими укладені договори про відкриття/обслуговування рахунку у цінних паперах, </w:t>
            </w:r>
            <w:r w:rsidRPr="004D2E7E">
              <w:rPr>
                <w:b/>
                <w:color w:val="000000"/>
              </w:rPr>
              <w:t xml:space="preserve"> клієнтів, з якими укладені договори про надання послуг з обслуговування рахунку в цінних паперах номінального утримувача </w:t>
            </w:r>
            <w:r w:rsidRPr="004D2E7E">
              <w:rPr>
                <w:color w:val="000000"/>
              </w:rPr>
              <w:t>:</w:t>
            </w:r>
          </w:p>
          <w:p w:rsidR="00917B55" w:rsidRPr="00CD1F0F" w:rsidRDefault="00917B55" w:rsidP="000F4401">
            <w:pPr>
              <w:pStyle w:val="tjbmf"/>
              <w:shd w:val="clear" w:color="auto" w:fill="FFFFFF"/>
              <w:spacing w:before="0" w:beforeAutospacing="0" w:after="0" w:afterAutospacing="0"/>
              <w:ind w:firstLine="459"/>
              <w:jc w:val="both"/>
            </w:pPr>
          </w:p>
          <w:p w:rsidR="00BB3BF3" w:rsidRPr="00CD1F0F" w:rsidRDefault="00BB3BF3" w:rsidP="000F4401">
            <w:pPr>
              <w:pStyle w:val="tjbmf"/>
              <w:shd w:val="clear" w:color="auto" w:fill="FFFFFF"/>
              <w:spacing w:before="0" w:beforeAutospacing="0" w:after="0" w:afterAutospacing="0"/>
              <w:ind w:firstLine="459"/>
              <w:jc w:val="both"/>
            </w:pPr>
            <w:r w:rsidRPr="00CD1F0F">
              <w:t>щодо необхідності закриття рахунків у цінних паперах, що обслуговуються відповідно до цих договорів;</w:t>
            </w:r>
          </w:p>
          <w:p w:rsidR="00BB3BF3" w:rsidRPr="00CD1F0F" w:rsidRDefault="00BB3BF3" w:rsidP="00C72357">
            <w:pPr>
              <w:pStyle w:val="tjbmf"/>
              <w:shd w:val="clear" w:color="auto" w:fill="FFFFFF"/>
              <w:spacing w:before="0" w:beforeAutospacing="0" w:after="0" w:afterAutospacing="0"/>
              <w:ind w:firstLine="588"/>
              <w:jc w:val="both"/>
            </w:pPr>
            <w:r w:rsidRPr="00CD1F0F">
              <w:t>що у разі незакриття рахунку(ів) у цінних паперах протягом 60 календарних днів з дати початку припинення діяльності (у разі прийняття уповноваженим органом Депозитарної установи рішення про припинення Депозитарною установою провадження Діяльності депозитарної установи або припинення як юридичної особи - протягом строку, встановленого уповноваженим органом Депозитарної установи):</w:t>
            </w:r>
          </w:p>
          <w:p w:rsidR="00AC7B56" w:rsidRDefault="00BB3BF3" w:rsidP="000F4401">
            <w:pPr>
              <w:pStyle w:val="tjbmf"/>
              <w:shd w:val="clear" w:color="auto" w:fill="FFFFFF"/>
              <w:spacing w:before="0" w:beforeAutospacing="0" w:after="0" w:afterAutospacing="0"/>
              <w:ind w:firstLine="459"/>
              <w:jc w:val="both"/>
              <w:rPr>
                <w:color w:val="000000"/>
              </w:rPr>
            </w:pPr>
            <w:r w:rsidRPr="004D2E7E">
              <w:rPr>
                <w:color w:val="000000"/>
              </w:rPr>
              <w:t xml:space="preserve">цінні папери, права на які обліковуються на такому (таких) рахунку(ах) в цінних паперах, будуть надалі обліковуватися на </w:t>
            </w:r>
            <w:r w:rsidRPr="004D2E7E">
              <w:rPr>
                <w:color w:val="000000"/>
              </w:rPr>
              <w:lastRenderedPageBreak/>
              <w:t xml:space="preserve">рахунку в цінних паперах Депозитарної установи, який залишається після припинення Депозитарною установою депозитарної діяльності депозитарної установи в системі депозитарного обліку Центрального депозитарію цінних паперів та/або Національного банку України відповідно до компетенції щодо обліку цінних паперів, визначеної </w:t>
            </w:r>
            <w:r w:rsidRPr="00BB3BF3">
              <w:rPr>
                <w:color w:val="000000"/>
              </w:rPr>
              <w:t>Законом України "Про депозитарну систему України"</w:t>
            </w:r>
            <w:r w:rsidRPr="004D2E7E">
              <w:rPr>
                <w:color w:val="000000"/>
              </w:rPr>
              <w:t xml:space="preserve">, управління яким здійснює уповноважений на зберігання, для обліку цінних паперів тих її депонентів, </w:t>
            </w:r>
            <w:r w:rsidRPr="00C72357">
              <w:rPr>
                <w:b/>
                <w:color w:val="000000"/>
              </w:rPr>
              <w:t xml:space="preserve">клієнтів, </w:t>
            </w:r>
            <w:r w:rsidRPr="00C72357">
              <w:rPr>
                <w:color w:val="000000"/>
              </w:rPr>
              <w:t xml:space="preserve">що не закрили свої рахунки в цінних паперах в установленому порядку (далі - Рахунок), або у депозитарній установі-правонаступнику - у разі передання Депозитарною установою своїх повноважень у частині обслуговування рахунків депонентів, </w:t>
            </w:r>
            <w:r w:rsidRPr="00C72357">
              <w:rPr>
                <w:b/>
                <w:color w:val="000000"/>
              </w:rPr>
              <w:t>клієнтів</w:t>
            </w:r>
            <w:r w:rsidRPr="00C72357">
              <w:rPr>
                <w:color w:val="000000"/>
              </w:rPr>
              <w:t xml:space="preserve"> іншій депозитарній установі;</w:t>
            </w:r>
          </w:p>
          <w:p w:rsidR="00C72357" w:rsidRDefault="00C72357" w:rsidP="000F4401">
            <w:pPr>
              <w:pStyle w:val="tjbmf"/>
              <w:shd w:val="clear" w:color="auto" w:fill="FFFFFF"/>
              <w:spacing w:before="0" w:beforeAutospacing="0" w:after="0" w:afterAutospacing="0"/>
              <w:ind w:firstLine="459"/>
              <w:jc w:val="both"/>
              <w:rPr>
                <w:color w:val="000000"/>
              </w:rPr>
            </w:pPr>
          </w:p>
          <w:p w:rsidR="00BA2979" w:rsidRDefault="00BA2979" w:rsidP="000F4401">
            <w:pPr>
              <w:pStyle w:val="tjbmf"/>
              <w:shd w:val="clear" w:color="auto" w:fill="FFFFFF"/>
              <w:spacing w:before="0" w:beforeAutospacing="0" w:after="0" w:afterAutospacing="0"/>
              <w:ind w:firstLine="459"/>
              <w:jc w:val="both"/>
              <w:rPr>
                <w:color w:val="000000"/>
              </w:rPr>
            </w:pPr>
          </w:p>
          <w:p w:rsidR="00BA2979" w:rsidRDefault="00BA2979" w:rsidP="000F4401">
            <w:pPr>
              <w:pStyle w:val="tjbmf"/>
              <w:shd w:val="clear" w:color="auto" w:fill="FFFFFF"/>
              <w:spacing w:before="0" w:beforeAutospacing="0" w:after="0" w:afterAutospacing="0"/>
              <w:ind w:firstLine="459"/>
              <w:jc w:val="both"/>
              <w:rPr>
                <w:color w:val="000000"/>
              </w:rPr>
            </w:pPr>
          </w:p>
          <w:p w:rsidR="00AF02F5" w:rsidRDefault="00AF02F5" w:rsidP="000F4401">
            <w:pPr>
              <w:pStyle w:val="tjbmf"/>
              <w:shd w:val="clear" w:color="auto" w:fill="FFFFFF"/>
              <w:spacing w:before="0" w:beforeAutospacing="0" w:after="0" w:afterAutospacing="0"/>
              <w:ind w:firstLine="459"/>
              <w:jc w:val="both"/>
              <w:rPr>
                <w:color w:val="000000"/>
              </w:rPr>
            </w:pPr>
          </w:p>
          <w:p w:rsidR="00AF02F5" w:rsidRDefault="00AF02F5" w:rsidP="000F4401">
            <w:pPr>
              <w:pStyle w:val="tjbmf"/>
              <w:shd w:val="clear" w:color="auto" w:fill="FFFFFF"/>
              <w:spacing w:before="0" w:beforeAutospacing="0" w:after="0" w:afterAutospacing="0"/>
              <w:ind w:firstLine="459"/>
              <w:jc w:val="both"/>
              <w:rPr>
                <w:color w:val="000000"/>
              </w:rPr>
            </w:pPr>
          </w:p>
          <w:p w:rsidR="00AF02F5" w:rsidRDefault="00AF02F5" w:rsidP="000F4401">
            <w:pPr>
              <w:pStyle w:val="tjbmf"/>
              <w:shd w:val="clear" w:color="auto" w:fill="FFFFFF"/>
              <w:spacing w:before="0" w:beforeAutospacing="0" w:after="0" w:afterAutospacing="0"/>
              <w:ind w:firstLine="459"/>
              <w:jc w:val="both"/>
              <w:rPr>
                <w:color w:val="000000"/>
              </w:rPr>
            </w:pPr>
          </w:p>
          <w:p w:rsidR="00AF02F5" w:rsidRDefault="00AF02F5" w:rsidP="000F4401">
            <w:pPr>
              <w:pStyle w:val="tjbmf"/>
              <w:shd w:val="clear" w:color="auto" w:fill="FFFFFF"/>
              <w:spacing w:before="0" w:beforeAutospacing="0" w:after="0" w:afterAutospacing="0"/>
              <w:ind w:firstLine="459"/>
              <w:jc w:val="both"/>
              <w:rPr>
                <w:color w:val="000000"/>
              </w:rPr>
            </w:pPr>
          </w:p>
          <w:p w:rsidR="00AF02F5" w:rsidRDefault="00AF02F5" w:rsidP="000F4401">
            <w:pPr>
              <w:pStyle w:val="tjbmf"/>
              <w:shd w:val="clear" w:color="auto" w:fill="FFFFFF"/>
              <w:spacing w:before="0" w:beforeAutospacing="0" w:after="0" w:afterAutospacing="0"/>
              <w:ind w:firstLine="459"/>
              <w:jc w:val="both"/>
              <w:rPr>
                <w:color w:val="000000"/>
              </w:rPr>
            </w:pPr>
          </w:p>
          <w:p w:rsidR="00AF02F5" w:rsidRDefault="00AF02F5" w:rsidP="000F4401">
            <w:pPr>
              <w:pStyle w:val="tjbmf"/>
              <w:shd w:val="clear" w:color="auto" w:fill="FFFFFF"/>
              <w:spacing w:before="0" w:beforeAutospacing="0" w:after="0" w:afterAutospacing="0"/>
              <w:ind w:firstLine="459"/>
              <w:jc w:val="both"/>
              <w:rPr>
                <w:color w:val="000000"/>
              </w:rPr>
            </w:pPr>
          </w:p>
          <w:p w:rsidR="00C72357" w:rsidRDefault="00C72357" w:rsidP="000F4401">
            <w:pPr>
              <w:pStyle w:val="tjbmf"/>
              <w:shd w:val="clear" w:color="auto" w:fill="FFFFFF"/>
              <w:spacing w:before="0" w:beforeAutospacing="0" w:after="0" w:afterAutospacing="0"/>
              <w:ind w:firstLine="459"/>
              <w:jc w:val="both"/>
              <w:rPr>
                <w:color w:val="000000"/>
              </w:rPr>
            </w:pPr>
          </w:p>
          <w:p w:rsidR="006A55DF" w:rsidRDefault="00C922E2" w:rsidP="000F4401">
            <w:pPr>
              <w:pStyle w:val="tjbmf"/>
              <w:shd w:val="clear" w:color="auto" w:fill="FFFFFF"/>
              <w:spacing w:before="0" w:beforeAutospacing="0" w:after="0" w:afterAutospacing="0"/>
              <w:ind w:firstLine="459"/>
              <w:jc w:val="both"/>
              <w:rPr>
                <w:color w:val="000000"/>
              </w:rPr>
            </w:pPr>
            <w:r w:rsidRPr="004D2E7E">
              <w:rPr>
                <w:color w:val="000000"/>
              </w:rPr>
              <w:t xml:space="preserve">або 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про те, що не пізніше ніж через 30 календарних днів з дати початку припинення діяльності на офіційному сайті Депозитарної установи та на офіційному сайті Центрального депозитарію цінних паперів буде розміщено інформацію про укладення договору з депозитарною установою-правонаступником або про передачу до уповноваженого на зберігання всіх документів, баз даних, архівів баз даних Депозитарної установи, інформації щодо депонентів, </w:t>
            </w:r>
            <w:r w:rsidRPr="004D2E7E">
              <w:rPr>
                <w:b/>
                <w:color w:val="000000"/>
              </w:rPr>
              <w:t xml:space="preserve">клієнтів, </w:t>
            </w:r>
            <w:r w:rsidRPr="004D2E7E">
              <w:rPr>
                <w:color w:val="000000"/>
              </w:rPr>
              <w:t>які не закрили рахунки в цінних паперах, та цінних паперів / прав на цінні папери, які обліковувалися на їх рахунках станом на кінець операційного дня, що передує даті припинення діяльності, та невиплачених Депозитарною установою коштів за цінними паперами особам, що мають право на їх отримання.</w:t>
            </w:r>
          </w:p>
          <w:p w:rsidR="005D5FCF" w:rsidRDefault="005D5FCF" w:rsidP="000F4401">
            <w:pPr>
              <w:pStyle w:val="tjbmf"/>
              <w:shd w:val="clear" w:color="auto" w:fill="FFFFFF"/>
              <w:spacing w:before="0" w:beforeAutospacing="0" w:after="0" w:afterAutospacing="0"/>
              <w:ind w:firstLine="459"/>
              <w:jc w:val="both"/>
              <w:rPr>
                <w:color w:val="000000"/>
              </w:rPr>
            </w:pPr>
          </w:p>
          <w:p w:rsidR="00AF02F5" w:rsidRDefault="00AF02F5" w:rsidP="000F4401">
            <w:pPr>
              <w:pStyle w:val="tjbmf"/>
              <w:shd w:val="clear" w:color="auto" w:fill="FFFFFF"/>
              <w:spacing w:before="0" w:beforeAutospacing="0" w:after="0" w:afterAutospacing="0"/>
              <w:ind w:firstLine="459"/>
              <w:jc w:val="both"/>
              <w:rPr>
                <w:color w:val="000000"/>
              </w:rPr>
            </w:pPr>
          </w:p>
          <w:p w:rsidR="00AF02F5" w:rsidRDefault="00AF02F5" w:rsidP="000F4401">
            <w:pPr>
              <w:pStyle w:val="tjbmf"/>
              <w:shd w:val="clear" w:color="auto" w:fill="FFFFFF"/>
              <w:spacing w:before="0" w:beforeAutospacing="0" w:after="0" w:afterAutospacing="0"/>
              <w:ind w:firstLine="459"/>
              <w:jc w:val="both"/>
              <w:rPr>
                <w:color w:val="000000"/>
              </w:rPr>
            </w:pPr>
          </w:p>
          <w:p w:rsidR="00AF02F5" w:rsidRDefault="00AF02F5" w:rsidP="000F4401">
            <w:pPr>
              <w:pStyle w:val="tjbmf"/>
              <w:shd w:val="clear" w:color="auto" w:fill="FFFFFF"/>
              <w:spacing w:before="0" w:beforeAutospacing="0" w:after="0" w:afterAutospacing="0"/>
              <w:ind w:firstLine="459"/>
              <w:jc w:val="both"/>
              <w:rPr>
                <w:color w:val="000000"/>
              </w:rPr>
            </w:pPr>
          </w:p>
          <w:p w:rsidR="00C922E2" w:rsidRDefault="00C922E2" w:rsidP="000F4401">
            <w:pPr>
              <w:pStyle w:val="tjbmf"/>
              <w:shd w:val="clear" w:color="auto" w:fill="FFFFFF"/>
              <w:spacing w:before="0" w:beforeAutospacing="0" w:after="0" w:afterAutospacing="0"/>
              <w:ind w:firstLine="459"/>
              <w:jc w:val="both"/>
              <w:rPr>
                <w:color w:val="000000"/>
              </w:rPr>
            </w:pPr>
            <w:r w:rsidRPr="004D2E7E">
              <w:rPr>
                <w:color w:val="000000"/>
              </w:rPr>
              <w:t xml:space="preserve">Виконання операцій щодо цінних паперів таких депонентів, </w:t>
            </w:r>
            <w:r w:rsidRPr="004D2E7E">
              <w:rPr>
                <w:b/>
                <w:color w:val="000000"/>
              </w:rPr>
              <w:t>клієнтів</w:t>
            </w:r>
            <w:r w:rsidRPr="004D2E7E">
              <w:rPr>
                <w:color w:val="000000"/>
              </w:rPr>
              <w:t xml:space="preserve"> (крім корпоративних операцій емітента, безумовних операцій, зокрема на підставі виконавчих документів, визначених </w:t>
            </w:r>
            <w:r w:rsidRPr="00C922E2">
              <w:rPr>
                <w:color w:val="000000"/>
              </w:rPr>
              <w:t>Законом України "Про виконавче провадження"</w:t>
            </w:r>
            <w:r w:rsidRPr="004D2E7E">
              <w:rPr>
                <w:color w:val="000000"/>
              </w:rPr>
              <w:t>, розпорядження уповноваженої особи реєструвального органу про скасування реєстрації випуску цінних паперів, звернення заставодержателем стягнення на цінні папери, які є предметом застави, у позасудовому порядку до депозитарної установи-правонаступника) може бути відновлено виключно після звернення цих власників до:</w:t>
            </w:r>
          </w:p>
          <w:p w:rsidR="00C922E2" w:rsidRDefault="00C922E2" w:rsidP="000F4401">
            <w:pPr>
              <w:pStyle w:val="tjbmf"/>
              <w:shd w:val="clear" w:color="auto" w:fill="FFFFFF"/>
              <w:spacing w:before="0" w:beforeAutospacing="0" w:after="0" w:afterAutospacing="0"/>
              <w:ind w:firstLine="459"/>
              <w:jc w:val="both"/>
              <w:rPr>
                <w:color w:val="000000"/>
              </w:rPr>
            </w:pPr>
          </w:p>
          <w:p w:rsidR="00AF02F5" w:rsidRDefault="00AF02F5" w:rsidP="000F4401">
            <w:pPr>
              <w:pStyle w:val="tjbmf"/>
              <w:shd w:val="clear" w:color="auto" w:fill="FFFFFF"/>
              <w:spacing w:before="0" w:beforeAutospacing="0" w:after="0" w:afterAutospacing="0"/>
              <w:ind w:firstLine="459"/>
              <w:jc w:val="both"/>
              <w:rPr>
                <w:color w:val="000000"/>
              </w:rPr>
            </w:pPr>
          </w:p>
          <w:p w:rsidR="00AF02F5" w:rsidRDefault="00AF02F5" w:rsidP="000F4401">
            <w:pPr>
              <w:pStyle w:val="tjbmf"/>
              <w:shd w:val="clear" w:color="auto" w:fill="FFFFFF"/>
              <w:spacing w:before="0" w:beforeAutospacing="0" w:after="0" w:afterAutospacing="0"/>
              <w:ind w:firstLine="459"/>
              <w:jc w:val="both"/>
              <w:rPr>
                <w:color w:val="000000"/>
              </w:rPr>
            </w:pPr>
          </w:p>
          <w:p w:rsidR="00AF02F5" w:rsidRDefault="00AF02F5" w:rsidP="000F4401">
            <w:pPr>
              <w:pStyle w:val="tjbmf"/>
              <w:shd w:val="clear" w:color="auto" w:fill="FFFFFF"/>
              <w:spacing w:before="0" w:beforeAutospacing="0" w:after="0" w:afterAutospacing="0"/>
              <w:ind w:firstLine="459"/>
              <w:jc w:val="both"/>
              <w:rPr>
                <w:color w:val="000000"/>
              </w:rPr>
            </w:pPr>
          </w:p>
          <w:p w:rsidR="00AF02F5" w:rsidRDefault="00AF02F5" w:rsidP="000F4401">
            <w:pPr>
              <w:pStyle w:val="tjbmf"/>
              <w:shd w:val="clear" w:color="auto" w:fill="FFFFFF"/>
              <w:spacing w:before="0" w:beforeAutospacing="0" w:after="0" w:afterAutospacing="0"/>
              <w:ind w:firstLine="459"/>
              <w:jc w:val="both"/>
              <w:rPr>
                <w:color w:val="000000"/>
              </w:rPr>
            </w:pPr>
          </w:p>
          <w:p w:rsidR="00AF02F5" w:rsidRDefault="00AF02F5" w:rsidP="000F4401">
            <w:pPr>
              <w:pStyle w:val="tjbmf"/>
              <w:shd w:val="clear" w:color="auto" w:fill="FFFFFF"/>
              <w:spacing w:before="0" w:beforeAutospacing="0" w:after="0" w:afterAutospacing="0"/>
              <w:ind w:firstLine="459"/>
              <w:jc w:val="both"/>
              <w:rPr>
                <w:color w:val="000000"/>
              </w:rPr>
            </w:pPr>
          </w:p>
          <w:p w:rsidR="00C922E2" w:rsidRDefault="00C922E2" w:rsidP="000F4401">
            <w:pPr>
              <w:pStyle w:val="tjbmf"/>
              <w:shd w:val="clear" w:color="auto" w:fill="FFFFFF"/>
              <w:spacing w:before="0" w:beforeAutospacing="0" w:after="0" w:afterAutospacing="0"/>
              <w:ind w:firstLine="459"/>
              <w:jc w:val="both"/>
            </w:pPr>
            <w:r w:rsidRPr="004D2E7E">
              <w:rPr>
                <w:b/>
              </w:rPr>
              <w:t>обраної ними депозитарної установи</w:t>
            </w:r>
            <w:r w:rsidRPr="004D2E7E">
              <w:rPr>
                <w:b/>
                <w:lang w:val="ru-RU"/>
              </w:rPr>
              <w:t xml:space="preserve"> </w:t>
            </w:r>
            <w:r w:rsidRPr="004D2E7E">
              <w:rPr>
                <w:b/>
              </w:rPr>
              <w:t>щодо звернення обраною ними депозитарною установою до</w:t>
            </w:r>
            <w:r w:rsidRPr="004D2E7E">
              <w:t xml:space="preserve"> уповноваженого на зберігання та переказу належних їм цінних </w:t>
            </w:r>
            <w:r w:rsidRPr="004D2E7E">
              <w:lastRenderedPageBreak/>
              <w:t>паперів до обраної ними депозитарної установи;</w:t>
            </w:r>
          </w:p>
          <w:p w:rsidR="00694E43" w:rsidRDefault="00694E43" w:rsidP="000F4401">
            <w:pPr>
              <w:pStyle w:val="tjbmf"/>
              <w:shd w:val="clear" w:color="auto" w:fill="FFFFFF"/>
              <w:spacing w:before="0" w:beforeAutospacing="0" w:after="0" w:afterAutospacing="0"/>
              <w:ind w:firstLine="459"/>
              <w:jc w:val="both"/>
              <w:rPr>
                <w:color w:val="000000"/>
              </w:rPr>
            </w:pPr>
          </w:p>
          <w:p w:rsidR="00694E43" w:rsidRDefault="00694E43" w:rsidP="000F4401">
            <w:pPr>
              <w:pStyle w:val="tjbmf"/>
              <w:shd w:val="clear" w:color="auto" w:fill="FFFFFF"/>
              <w:spacing w:before="0" w:beforeAutospacing="0" w:after="0" w:afterAutospacing="0"/>
              <w:ind w:firstLine="459"/>
              <w:jc w:val="both"/>
              <w:rPr>
                <w:color w:val="000000"/>
              </w:rPr>
            </w:pPr>
          </w:p>
          <w:p w:rsidR="00694E43" w:rsidRDefault="00694E43" w:rsidP="000F4401">
            <w:pPr>
              <w:pStyle w:val="tjbmf"/>
              <w:shd w:val="clear" w:color="auto" w:fill="FFFFFF"/>
              <w:spacing w:before="0" w:beforeAutospacing="0" w:after="0" w:afterAutospacing="0"/>
              <w:ind w:firstLine="459"/>
              <w:jc w:val="both"/>
              <w:rPr>
                <w:color w:val="000000"/>
              </w:rPr>
            </w:pPr>
          </w:p>
          <w:p w:rsidR="00C922E2" w:rsidRDefault="00C922E2" w:rsidP="000F4401">
            <w:pPr>
              <w:pStyle w:val="tjbmf"/>
              <w:shd w:val="clear" w:color="auto" w:fill="FFFFFF"/>
              <w:spacing w:before="0" w:beforeAutospacing="0" w:after="0" w:afterAutospacing="0"/>
              <w:ind w:firstLine="459"/>
              <w:jc w:val="both"/>
              <w:rPr>
                <w:color w:val="000000"/>
              </w:rPr>
            </w:pPr>
            <w:r w:rsidRPr="004D2E7E">
              <w:rPr>
                <w:color w:val="000000"/>
              </w:rPr>
              <w:t>депозитарної установи-правонаступника щодо укладення договору про обслуговування рахунку у цінних паперах або переведення належних їм цінних паперів, прав на цінні папери до обраної ними депозитарної установи.</w:t>
            </w:r>
          </w:p>
          <w:p w:rsidR="00837583" w:rsidRDefault="00837583" w:rsidP="000F4401">
            <w:pPr>
              <w:pStyle w:val="tjbmf"/>
              <w:shd w:val="clear" w:color="auto" w:fill="FFFFFF"/>
              <w:spacing w:before="0" w:beforeAutospacing="0" w:after="0" w:afterAutospacing="0"/>
              <w:ind w:firstLine="459"/>
              <w:jc w:val="both"/>
              <w:rPr>
                <w:color w:val="000000"/>
              </w:rPr>
            </w:pPr>
          </w:p>
          <w:p w:rsidR="00837583" w:rsidRDefault="00837583" w:rsidP="000F4401">
            <w:pPr>
              <w:pStyle w:val="tjbmf"/>
              <w:shd w:val="clear" w:color="auto" w:fill="FFFFFF"/>
              <w:spacing w:before="0" w:beforeAutospacing="0" w:after="0" w:afterAutospacing="0"/>
              <w:ind w:firstLine="459"/>
              <w:jc w:val="both"/>
              <w:rPr>
                <w:color w:val="000000"/>
              </w:rPr>
            </w:pPr>
          </w:p>
          <w:p w:rsidR="00837583" w:rsidRDefault="00837583" w:rsidP="000F4401">
            <w:pPr>
              <w:pStyle w:val="tjbmf"/>
              <w:shd w:val="clear" w:color="auto" w:fill="FFFFFF"/>
              <w:spacing w:before="0" w:beforeAutospacing="0" w:after="0" w:afterAutospacing="0"/>
              <w:ind w:firstLine="459"/>
              <w:jc w:val="both"/>
              <w:rPr>
                <w:color w:val="000000"/>
              </w:rPr>
            </w:pPr>
          </w:p>
          <w:p w:rsidR="00AF02F5" w:rsidRDefault="00AF02F5" w:rsidP="000F4401">
            <w:pPr>
              <w:pStyle w:val="tjbmf"/>
              <w:shd w:val="clear" w:color="auto" w:fill="FFFFFF"/>
              <w:spacing w:before="0" w:beforeAutospacing="0" w:after="0" w:afterAutospacing="0"/>
              <w:ind w:firstLine="459"/>
              <w:jc w:val="both"/>
              <w:rPr>
                <w:color w:val="000000"/>
              </w:rPr>
            </w:pPr>
          </w:p>
          <w:p w:rsidR="00AF02F5" w:rsidRDefault="00AF02F5" w:rsidP="000F4401">
            <w:pPr>
              <w:pStyle w:val="tjbmf"/>
              <w:shd w:val="clear" w:color="auto" w:fill="FFFFFF"/>
              <w:spacing w:before="0" w:beforeAutospacing="0" w:after="0" w:afterAutospacing="0"/>
              <w:ind w:firstLine="459"/>
              <w:jc w:val="both"/>
              <w:rPr>
                <w:color w:val="000000"/>
              </w:rPr>
            </w:pPr>
          </w:p>
          <w:p w:rsidR="00837583" w:rsidRDefault="00837583" w:rsidP="000F4401">
            <w:pPr>
              <w:pStyle w:val="tjbmf"/>
              <w:shd w:val="clear" w:color="auto" w:fill="FFFFFF"/>
              <w:spacing w:before="0" w:beforeAutospacing="0" w:after="0" w:afterAutospacing="0"/>
              <w:ind w:firstLine="459"/>
              <w:jc w:val="both"/>
              <w:rPr>
                <w:color w:val="000000"/>
              </w:rPr>
            </w:pPr>
          </w:p>
          <w:p w:rsidR="00837583" w:rsidRDefault="00837583" w:rsidP="000F4401">
            <w:pPr>
              <w:pStyle w:val="tjbmf"/>
              <w:shd w:val="clear" w:color="auto" w:fill="FFFFFF"/>
              <w:spacing w:before="0" w:beforeAutospacing="0" w:after="0" w:afterAutospacing="0"/>
              <w:ind w:firstLine="459"/>
              <w:jc w:val="both"/>
              <w:rPr>
                <w:color w:val="000000"/>
              </w:rPr>
            </w:pPr>
          </w:p>
          <w:p w:rsidR="00837583" w:rsidRDefault="00837583" w:rsidP="000F4401">
            <w:pPr>
              <w:pStyle w:val="tjbmf"/>
              <w:shd w:val="clear" w:color="auto" w:fill="FFFFFF"/>
              <w:spacing w:before="0" w:beforeAutospacing="0" w:after="0" w:afterAutospacing="0"/>
              <w:ind w:firstLine="459"/>
              <w:jc w:val="both"/>
              <w:rPr>
                <w:color w:val="000000"/>
              </w:rPr>
            </w:pPr>
          </w:p>
          <w:p w:rsidR="00837583" w:rsidRPr="00CD1F0F" w:rsidRDefault="00837583" w:rsidP="000F4401">
            <w:pPr>
              <w:pStyle w:val="tjbmf"/>
              <w:shd w:val="clear" w:color="auto" w:fill="FFFFFF"/>
              <w:spacing w:before="0" w:beforeAutospacing="0" w:after="0" w:afterAutospacing="0"/>
              <w:ind w:firstLine="459"/>
              <w:jc w:val="both"/>
            </w:pPr>
            <w:r w:rsidRPr="004D2E7E">
              <w:rPr>
                <w:color w:val="000000"/>
              </w:rPr>
              <w:t xml:space="preserve">Депоненти, </w:t>
            </w:r>
            <w:r w:rsidRPr="004D2E7E">
              <w:rPr>
                <w:b/>
                <w:color w:val="000000"/>
              </w:rPr>
              <w:t>клієнти</w:t>
            </w:r>
            <w:r w:rsidRPr="004D2E7E">
              <w:rPr>
                <w:color w:val="000000"/>
              </w:rPr>
              <w:t xml:space="preserve"> мають закрити рахунки у цінних паперах у Депозитарній установі протягом 60 календарних днів з дати початку припинення діяльності або протягом строку, визначеного Депозитарною установою при прийнятті рішення про припинення Депозитарною установою провадження діяльності депозитарної установи або припинення як юридичної особи.</w:t>
            </w:r>
          </w:p>
        </w:tc>
        <w:tc>
          <w:tcPr>
            <w:tcW w:w="3975" w:type="dxa"/>
          </w:tcPr>
          <w:p w:rsidR="006A55DF" w:rsidRPr="005D5FCF" w:rsidRDefault="005D5FCF" w:rsidP="000F4401">
            <w:pPr>
              <w:pStyle w:val="tjbmf"/>
              <w:shd w:val="clear" w:color="auto" w:fill="FFFFFF"/>
              <w:spacing w:before="0" w:beforeAutospacing="0" w:after="0" w:afterAutospacing="0"/>
              <w:ind w:firstLine="459"/>
              <w:jc w:val="both"/>
              <w:rPr>
                <w:b/>
              </w:rPr>
            </w:pPr>
            <w:r w:rsidRPr="005D5FCF">
              <w:rPr>
                <w:b/>
              </w:rPr>
              <w:lastRenderedPageBreak/>
              <w:t>Враховано по суті.</w:t>
            </w:r>
          </w:p>
          <w:p w:rsidR="005D5FCF" w:rsidRPr="00CD1F0F" w:rsidRDefault="005D5FCF" w:rsidP="005D5FCF">
            <w:pPr>
              <w:pStyle w:val="tjbmf"/>
              <w:shd w:val="clear" w:color="auto" w:fill="FFFFFF"/>
              <w:spacing w:before="0" w:beforeAutospacing="0" w:after="0" w:afterAutospacing="0"/>
              <w:ind w:firstLine="900"/>
              <w:jc w:val="both"/>
            </w:pPr>
            <w:r w:rsidRPr="00CD1F0F">
              <w:t xml:space="preserve">8. Депозитарна установа (ліквідатор - у разі відкриття ліквідаційної процедури) повинна (повинен) протягом 5 робочих днів з дати початку припинення діяльності розмістити на офіційному сайті Депозитарної установи повідомлення про початок процедури припинення провадження Діяльності депозитарної установи та </w:t>
            </w:r>
            <w:r w:rsidRPr="00CD1F0F">
              <w:lastRenderedPageBreak/>
              <w:t>повідомити у спосіб, визначений відповідним договором:</w:t>
            </w:r>
          </w:p>
          <w:p w:rsidR="005D5FCF" w:rsidRPr="00CD1F0F" w:rsidRDefault="005D5FCF" w:rsidP="005D5FCF">
            <w:pPr>
              <w:pStyle w:val="tjbmf"/>
              <w:shd w:val="clear" w:color="auto" w:fill="FFFFFF"/>
              <w:spacing w:before="0" w:beforeAutospacing="0" w:after="0" w:afterAutospacing="0"/>
              <w:ind w:firstLine="900"/>
              <w:jc w:val="both"/>
            </w:pPr>
            <w:r w:rsidRPr="00CD1F0F">
              <w:t>Національний банк України, якщо з ним цією Депозитарною установою укладений депозитарний договір, про початок процедури припинення Діяльності депозитарної установи;</w:t>
            </w:r>
          </w:p>
          <w:p w:rsidR="005D5FCF" w:rsidRPr="00CD1F0F" w:rsidRDefault="005D5FCF" w:rsidP="005D5FCF">
            <w:pPr>
              <w:pStyle w:val="tjbmf"/>
              <w:shd w:val="clear" w:color="auto" w:fill="FFFFFF"/>
              <w:spacing w:before="0" w:beforeAutospacing="0" w:after="0" w:afterAutospacing="0"/>
              <w:ind w:firstLine="900"/>
              <w:jc w:val="both"/>
            </w:pPr>
            <w:r w:rsidRPr="00CD1F0F">
              <w:t xml:space="preserve">емітентів, з якими укладено договори про відкриття/обслуговування рахунків власників, відповідно до вимог пункту 12 розділу V Положення про порядок забезпечення існування іменних цінних паперів у бездокументарній формі, затвердженого </w:t>
            </w:r>
            <w:r w:rsidRPr="00CD1F0F">
              <w:rPr>
                <w:color w:val="000000"/>
              </w:rPr>
              <w:t>рішенням Національної комісії з цінних паперів та фондового ринку від 22 січня 2014 року N 47</w:t>
            </w:r>
            <w:r w:rsidRPr="00CD1F0F">
              <w:t>, зареєстрованого в Міністерстві юстиції України 06 лютого 2014 року за N 241/25018, про початок процедури припинення Діяльності депозитарної установи та необхідність обрання нової депозитарної установи для відкриття/обслуговування рахунків власників;</w:t>
            </w:r>
          </w:p>
          <w:p w:rsidR="00917B55" w:rsidRDefault="00917B55" w:rsidP="005D5FCF">
            <w:pPr>
              <w:pStyle w:val="tjbmf"/>
              <w:shd w:val="clear" w:color="auto" w:fill="FFFFFF"/>
              <w:spacing w:before="0" w:beforeAutospacing="0" w:after="0" w:afterAutospacing="0"/>
              <w:ind w:firstLine="900"/>
              <w:jc w:val="both"/>
            </w:pPr>
          </w:p>
          <w:p w:rsidR="00917B55" w:rsidRDefault="00917B55" w:rsidP="005D5FCF">
            <w:pPr>
              <w:pStyle w:val="tjbmf"/>
              <w:shd w:val="clear" w:color="auto" w:fill="FFFFFF"/>
              <w:spacing w:before="0" w:beforeAutospacing="0" w:after="0" w:afterAutospacing="0"/>
              <w:ind w:firstLine="900"/>
              <w:jc w:val="both"/>
            </w:pPr>
          </w:p>
          <w:p w:rsidR="00917B55" w:rsidRDefault="00917B55" w:rsidP="005D5FCF">
            <w:pPr>
              <w:pStyle w:val="tjbmf"/>
              <w:shd w:val="clear" w:color="auto" w:fill="FFFFFF"/>
              <w:spacing w:before="0" w:beforeAutospacing="0" w:after="0" w:afterAutospacing="0"/>
              <w:ind w:firstLine="900"/>
              <w:jc w:val="both"/>
            </w:pPr>
          </w:p>
          <w:p w:rsidR="00917B55" w:rsidRDefault="00917B55" w:rsidP="005D5FCF">
            <w:pPr>
              <w:pStyle w:val="tjbmf"/>
              <w:shd w:val="clear" w:color="auto" w:fill="FFFFFF"/>
              <w:spacing w:before="0" w:beforeAutospacing="0" w:after="0" w:afterAutospacing="0"/>
              <w:ind w:firstLine="900"/>
              <w:jc w:val="both"/>
            </w:pPr>
          </w:p>
          <w:p w:rsidR="00917B55" w:rsidRDefault="00917B55" w:rsidP="005D5FCF">
            <w:pPr>
              <w:pStyle w:val="tjbmf"/>
              <w:shd w:val="clear" w:color="auto" w:fill="FFFFFF"/>
              <w:spacing w:before="0" w:beforeAutospacing="0" w:after="0" w:afterAutospacing="0"/>
              <w:ind w:firstLine="900"/>
              <w:jc w:val="both"/>
            </w:pPr>
          </w:p>
          <w:p w:rsidR="00917B55" w:rsidRDefault="00917B55" w:rsidP="005D5FCF">
            <w:pPr>
              <w:pStyle w:val="tjbmf"/>
              <w:shd w:val="clear" w:color="auto" w:fill="FFFFFF"/>
              <w:spacing w:before="0" w:beforeAutospacing="0" w:after="0" w:afterAutospacing="0"/>
              <w:ind w:firstLine="900"/>
              <w:jc w:val="both"/>
            </w:pPr>
          </w:p>
          <w:p w:rsidR="00917B55" w:rsidRPr="00CD1F0F" w:rsidRDefault="005D5FCF" w:rsidP="00917B55">
            <w:pPr>
              <w:pStyle w:val="tjbmf"/>
              <w:shd w:val="clear" w:color="auto" w:fill="FFFFFF"/>
              <w:spacing w:before="0" w:beforeAutospacing="0" w:after="0" w:afterAutospacing="0"/>
              <w:ind w:firstLine="900"/>
              <w:jc w:val="both"/>
              <w:rPr>
                <w:b/>
              </w:rPr>
            </w:pPr>
            <w:r w:rsidRPr="00CD1F0F">
              <w:t>депонентів, з якими укладені договори про відкриття/обслуговування рахунку у цінних паперах</w:t>
            </w:r>
            <w:r w:rsidR="00917B55">
              <w:t xml:space="preserve">, </w:t>
            </w:r>
            <w:r w:rsidR="00917B55" w:rsidRPr="00CD1F0F">
              <w:rPr>
                <w:b/>
                <w:color w:val="000000"/>
              </w:rPr>
              <w:t>номінальних утримувачів</w:t>
            </w:r>
            <w:r w:rsidR="00917B55" w:rsidRPr="00CD1F0F">
              <w:rPr>
                <w:b/>
              </w:rPr>
              <w:t xml:space="preserve">, з якими укладені договори </w:t>
            </w:r>
            <w:r w:rsidR="00917B55" w:rsidRPr="00CD1F0F">
              <w:rPr>
                <w:b/>
                <w:color w:val="000000"/>
              </w:rPr>
              <w:t>про надання послуг з обслуговування рахунку в цінних паперах номінального утримувача</w:t>
            </w:r>
            <w:r w:rsidR="00917B55">
              <w:rPr>
                <w:b/>
                <w:color w:val="000000"/>
              </w:rPr>
              <w:t>:</w:t>
            </w:r>
          </w:p>
          <w:p w:rsidR="005D5FCF" w:rsidRPr="00CD1F0F" w:rsidRDefault="005D5FCF" w:rsidP="00917B55">
            <w:pPr>
              <w:pStyle w:val="tjbmf"/>
              <w:shd w:val="clear" w:color="auto" w:fill="FFFFFF"/>
              <w:spacing w:before="0" w:beforeAutospacing="0" w:after="0" w:afterAutospacing="0"/>
              <w:ind w:firstLine="455"/>
              <w:jc w:val="both"/>
            </w:pPr>
            <w:r w:rsidRPr="00CD1F0F">
              <w:t>щодо необхідності закриття рахунків у цінних паперах, що обслуговуються відповідно до цих договорів;</w:t>
            </w:r>
          </w:p>
          <w:p w:rsidR="005D5FCF" w:rsidRPr="00CD1F0F" w:rsidRDefault="005D5FCF" w:rsidP="005D5FCF">
            <w:pPr>
              <w:pStyle w:val="tjbmf"/>
              <w:shd w:val="clear" w:color="auto" w:fill="FFFFFF"/>
              <w:spacing w:before="0" w:beforeAutospacing="0" w:after="0" w:afterAutospacing="0"/>
              <w:ind w:firstLine="900"/>
              <w:jc w:val="both"/>
            </w:pPr>
            <w:r w:rsidRPr="00CD1F0F">
              <w:t>що у разі незакриття рахунку(ів) у цінних паперах протягом 60 календарних днів з дати початку припинення діяльності (у разі прийняття уповноваженим органом Депозитарної установи рішення про припинення Депозитарною установою провадження Діяльності депозитарної установи або припинення як юридичної особи - протягом строку, встановленого уповноваженим органом Депозитарної установи):</w:t>
            </w:r>
          </w:p>
          <w:p w:rsidR="005D5FCF" w:rsidRPr="00CD1F0F" w:rsidRDefault="005D5FCF" w:rsidP="005D5FCF">
            <w:pPr>
              <w:pStyle w:val="tjbmf"/>
              <w:shd w:val="clear" w:color="auto" w:fill="FFFFFF"/>
              <w:spacing w:before="0" w:beforeAutospacing="0" w:after="0" w:afterAutospacing="0"/>
              <w:ind w:firstLine="900"/>
              <w:jc w:val="both"/>
            </w:pPr>
            <w:r w:rsidRPr="00CD1F0F">
              <w:t>цінні папери, права на які обліковуються на такому (таких) рахунку(</w:t>
            </w:r>
            <w:r w:rsidR="00056576">
              <w:t>рахунка</w:t>
            </w:r>
            <w:r w:rsidRPr="00CD1F0F">
              <w:t xml:space="preserve">х) в цінних паперах, будуть надалі обліковуватися на </w:t>
            </w:r>
            <w:r w:rsidRPr="00CD1F0F">
              <w:lastRenderedPageBreak/>
              <w:t>рахунку</w:t>
            </w:r>
            <w:r w:rsidR="00056576">
              <w:t xml:space="preserve"> (рахунках)</w:t>
            </w:r>
            <w:r w:rsidRPr="00CD1F0F">
              <w:t xml:space="preserve"> в цінних паперах Депозитарної установи, який</w:t>
            </w:r>
            <w:r w:rsidR="00056576">
              <w:t>(які)</w:t>
            </w:r>
            <w:r w:rsidRPr="00CD1F0F">
              <w:t xml:space="preserve"> залишається</w:t>
            </w:r>
            <w:r w:rsidR="00056576">
              <w:t>(залишаються)</w:t>
            </w:r>
            <w:r w:rsidRPr="00CD1F0F">
              <w:t xml:space="preserve"> після припинення Депозитарною установою депозитарної діяльності депозитарної установи в системі депозитарного обліку Центрального депозитарію цінних паперів та/або Національного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 управління яким</w:t>
            </w:r>
            <w:r w:rsidR="00055D9F">
              <w:t>(якими)</w:t>
            </w:r>
            <w:r w:rsidRPr="00CD1F0F">
              <w:t xml:space="preserve"> здійснює уповноважений на зберігання, для обліку цінних паперів тих її </w:t>
            </w:r>
            <w:r w:rsidR="00AF02F5" w:rsidRPr="00B1758B">
              <w:rPr>
                <w:b/>
                <w:color w:val="000000"/>
              </w:rPr>
              <w:t xml:space="preserve">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 </w:t>
            </w:r>
            <w:r w:rsidRPr="00CD1F0F">
              <w:t xml:space="preserve">(далі </w:t>
            </w:r>
            <w:r w:rsidR="00056576">
              <w:t>–</w:t>
            </w:r>
            <w:r w:rsidRPr="00CD1F0F">
              <w:t xml:space="preserve"> Рахунок</w:t>
            </w:r>
            <w:r w:rsidR="00056576">
              <w:t>, (Рахунки)</w:t>
            </w:r>
            <w:r w:rsidRPr="00CD1F0F">
              <w:t xml:space="preserve">), або у депозитарній установі-правонаступнику - у разі передання Депозитарною установою своїх повноважень у частині обслуговування рахунків </w:t>
            </w:r>
            <w:r w:rsidR="00AF02F5" w:rsidRPr="00B1758B">
              <w:rPr>
                <w:b/>
                <w:color w:val="000000"/>
              </w:rPr>
              <w:t xml:space="preserve">депонентів, власників, що не мають статусу депонентів, номінальних утримувачів, що в установленому порядку не закрили свої рахунки у цінних </w:t>
            </w:r>
            <w:r w:rsidR="00AF02F5" w:rsidRPr="00B1758B">
              <w:rPr>
                <w:b/>
                <w:color w:val="000000"/>
              </w:rPr>
              <w:lastRenderedPageBreak/>
              <w:t>паперах у Депозитарній установі</w:t>
            </w:r>
            <w:r w:rsidR="00AF02F5">
              <w:rPr>
                <w:b/>
                <w:color w:val="000000"/>
              </w:rPr>
              <w:t>,</w:t>
            </w:r>
            <w:r w:rsidR="00AF02F5" w:rsidRPr="00B1758B">
              <w:rPr>
                <w:b/>
                <w:color w:val="000000"/>
              </w:rPr>
              <w:t xml:space="preserve"> </w:t>
            </w:r>
            <w:r w:rsidRPr="00CD1F0F">
              <w:t>іншій депозитарній установі;</w:t>
            </w:r>
          </w:p>
          <w:p w:rsidR="005D5FCF" w:rsidRPr="00CD1F0F" w:rsidRDefault="005D5FCF" w:rsidP="005D5FCF">
            <w:pPr>
              <w:pStyle w:val="tjbmf"/>
              <w:shd w:val="clear" w:color="auto" w:fill="FFFFFF"/>
              <w:spacing w:before="0" w:beforeAutospacing="0" w:after="0" w:afterAutospacing="0"/>
              <w:ind w:firstLine="900"/>
              <w:jc w:val="both"/>
            </w:pPr>
            <w:r w:rsidRPr="00CD1F0F">
              <w:t xml:space="preserve">або 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про те, що не пізніше ніж через 30 календарних днів з дати початку припинення діяльності на офіційному сайті Депозитарної установи та на офіційному сайті Центрального депозитарію цінних паперів буде розміщено інформацію про укладення договору з депозитарною установою-правонаступником або про передачу до уповноваженого на зберігання всіх документів Депозитарної установи, інформації щодо </w:t>
            </w:r>
            <w:r w:rsidR="00AF02F5" w:rsidRPr="00B1758B">
              <w:rPr>
                <w:b/>
                <w:color w:val="000000"/>
              </w:rPr>
              <w:t>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w:t>
            </w:r>
            <w:r w:rsidRPr="00CD1F0F">
              <w:t xml:space="preserve">, та цінних паперів / прав на цінні папери, які обліковувалися на їх рахунках станом на кінець операційного дня, що передує даті припинення діяльності, та невиплачених Депозитарною </w:t>
            </w:r>
            <w:r w:rsidRPr="00CD1F0F">
              <w:lastRenderedPageBreak/>
              <w:t>установою коштів за цінними паперами особам, що мають право на їх отримання.</w:t>
            </w:r>
          </w:p>
          <w:p w:rsidR="005D5FCF" w:rsidRPr="00CD1F0F" w:rsidRDefault="005D5FCF" w:rsidP="005D5FCF">
            <w:pPr>
              <w:pStyle w:val="tjbmf"/>
              <w:shd w:val="clear" w:color="auto" w:fill="FFFFFF"/>
              <w:spacing w:before="0" w:beforeAutospacing="0" w:after="0" w:afterAutospacing="0"/>
              <w:ind w:firstLine="900"/>
              <w:jc w:val="both"/>
            </w:pPr>
            <w:r w:rsidRPr="00CD1F0F">
              <w:t xml:space="preserve">Виконання операцій щодо цінних паперів таких </w:t>
            </w:r>
            <w:r w:rsidR="00AF02F5" w:rsidRPr="00B1758B">
              <w:rPr>
                <w:b/>
                <w:color w:val="000000"/>
              </w:rPr>
              <w:t>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w:t>
            </w:r>
            <w:r w:rsidRPr="00CD1F0F">
              <w:t xml:space="preserve"> (крім корпоративних операцій емітента, безумовних операцій, зокрема на підставі виконавчих документів, визначених </w:t>
            </w:r>
            <w:r w:rsidRPr="00CD1F0F">
              <w:rPr>
                <w:color w:val="000000"/>
              </w:rPr>
              <w:t>Законом України "Про виконавче провадження"</w:t>
            </w:r>
            <w:r w:rsidRPr="00CD1F0F">
              <w:t xml:space="preserve">, розпорядження уповноваженої особи реєструвального органу про скасування реєстрації випуску цінних паперів, звернення заставодержателем стягнення на цінні папери, які є предметом застави, у позасудовому порядку до депозитарної установи-правонаступника) може бути відновлено виключно після звернення цих власників, </w:t>
            </w:r>
            <w:r w:rsidRPr="00CD1F0F">
              <w:rPr>
                <w:b/>
              </w:rPr>
              <w:t>номінальних утримувачів</w:t>
            </w:r>
            <w:r w:rsidRPr="00CD1F0F">
              <w:t xml:space="preserve"> до:</w:t>
            </w:r>
          </w:p>
          <w:p w:rsidR="005D5FCF" w:rsidRDefault="005D5FCF" w:rsidP="005D5FCF">
            <w:pPr>
              <w:pStyle w:val="tjbmf"/>
              <w:shd w:val="clear" w:color="auto" w:fill="FFFFFF"/>
              <w:spacing w:before="0" w:beforeAutospacing="0" w:after="0" w:afterAutospacing="0"/>
              <w:ind w:firstLine="459"/>
              <w:jc w:val="both"/>
            </w:pPr>
            <w:r w:rsidRPr="004D2E7E">
              <w:rPr>
                <w:b/>
              </w:rPr>
              <w:t>обраної ними депозитарної установи</w:t>
            </w:r>
            <w:r w:rsidRPr="004D2E7E">
              <w:rPr>
                <w:b/>
                <w:lang w:val="ru-RU"/>
              </w:rPr>
              <w:t xml:space="preserve"> </w:t>
            </w:r>
            <w:r w:rsidRPr="004D2E7E">
              <w:rPr>
                <w:b/>
              </w:rPr>
              <w:t xml:space="preserve">щодо звернення </w:t>
            </w:r>
            <w:r w:rsidR="00694E43">
              <w:rPr>
                <w:b/>
              </w:rPr>
              <w:t>цією</w:t>
            </w:r>
            <w:r w:rsidRPr="004D2E7E">
              <w:rPr>
                <w:b/>
              </w:rPr>
              <w:t xml:space="preserve"> депозитарною установою до</w:t>
            </w:r>
            <w:r w:rsidRPr="004D2E7E">
              <w:t xml:space="preserve"> уповноваженого на зберігання та переказу належних </w:t>
            </w:r>
            <w:r w:rsidR="00694E43" w:rsidRPr="00694E43">
              <w:rPr>
                <w:b/>
              </w:rPr>
              <w:t xml:space="preserve">власникам або </w:t>
            </w:r>
            <w:r w:rsidR="00694E43" w:rsidRPr="00694E43">
              <w:rPr>
                <w:b/>
              </w:rPr>
              <w:lastRenderedPageBreak/>
              <w:t>клієнтам номінального утримувача (клієнтам клієнта номінального утримувача)</w:t>
            </w:r>
            <w:r w:rsidRPr="004D2E7E">
              <w:t xml:space="preserve"> цінних паперів до обраної ними депозитарної установи;</w:t>
            </w:r>
          </w:p>
          <w:p w:rsidR="005D5FCF" w:rsidRPr="00CD1F0F" w:rsidRDefault="005D5FCF" w:rsidP="005D5FCF">
            <w:pPr>
              <w:pStyle w:val="tjbmf"/>
              <w:shd w:val="clear" w:color="auto" w:fill="FFFFFF"/>
              <w:spacing w:before="0" w:beforeAutospacing="0" w:after="0" w:afterAutospacing="0"/>
              <w:ind w:firstLine="900"/>
              <w:jc w:val="both"/>
            </w:pPr>
            <w:r w:rsidRPr="00CD1F0F">
              <w:t>депозитарної установи-правонаступника щодо укладення договору про обслуговування рахунку у цінних паперах/</w:t>
            </w:r>
            <w:r w:rsidRPr="00CD1F0F">
              <w:rPr>
                <w:b/>
              </w:rPr>
              <w:t xml:space="preserve">договору </w:t>
            </w:r>
            <w:r w:rsidRPr="00CD1F0F">
              <w:rPr>
                <w:b/>
                <w:color w:val="000000"/>
              </w:rPr>
              <w:t>про надання послуг з обслуговування рахунку в цінних паперах номінального утримувача</w:t>
            </w:r>
            <w:r w:rsidRPr="00CD1F0F">
              <w:t xml:space="preserve"> або переведення належних </w:t>
            </w:r>
            <w:r w:rsidRPr="00CD1F0F">
              <w:rPr>
                <w:b/>
              </w:rPr>
              <w:t>цим власникам/клієнтам номінального утримувача</w:t>
            </w:r>
            <w:r w:rsidR="007E7AB3">
              <w:rPr>
                <w:b/>
              </w:rPr>
              <w:t>/клієнтам клієнта номінального утримувача</w:t>
            </w:r>
            <w:r w:rsidRPr="00CD1F0F">
              <w:t xml:space="preserve"> цінних паперів, прав на цінні папери до обраної ними депозитарної установи.</w:t>
            </w:r>
          </w:p>
          <w:p w:rsidR="005D5FCF" w:rsidRPr="00CD1F0F" w:rsidRDefault="005D5FCF" w:rsidP="005D5FCF">
            <w:pPr>
              <w:pStyle w:val="tjbmf"/>
              <w:shd w:val="clear" w:color="auto" w:fill="FFFFFF"/>
              <w:spacing w:before="0" w:beforeAutospacing="0" w:after="0" w:afterAutospacing="0"/>
              <w:ind w:firstLine="459"/>
              <w:jc w:val="both"/>
            </w:pPr>
            <w:r w:rsidRPr="00CD1F0F">
              <w:t>Депоненти,</w:t>
            </w:r>
            <w:r w:rsidR="007E7AB3">
              <w:t xml:space="preserve"> власники,</w:t>
            </w:r>
            <w:r w:rsidR="00AF02F5">
              <w:t xml:space="preserve"> що не мають статусу депонентів,</w:t>
            </w:r>
            <w:r w:rsidRPr="00CD1F0F">
              <w:t xml:space="preserve"> </w:t>
            </w:r>
            <w:r w:rsidRPr="00CD1F0F">
              <w:rPr>
                <w:b/>
              </w:rPr>
              <w:t>номінальні утримувачі</w:t>
            </w:r>
            <w:r w:rsidRPr="00CD1F0F">
              <w:t xml:space="preserve"> мають закрити рахунки у цінних паперах у Депозитарній установі протягом 60 календарних днів з дати початку припинення діяльності або протягом строку, визначеного Депозитарною установою при прийнятті рішення про припинення Депозитарною установою провадження діяльності </w:t>
            </w:r>
            <w:r w:rsidRPr="00CD1F0F">
              <w:lastRenderedPageBreak/>
              <w:t>депозитарної установи або припинення як юридичної особи</w:t>
            </w:r>
          </w:p>
        </w:tc>
      </w:tr>
      <w:tr w:rsidR="004E0EA6" w:rsidRPr="00CD1F0F" w:rsidTr="0007551B">
        <w:trPr>
          <w:gridAfter w:val="1"/>
          <w:wAfter w:w="6" w:type="dxa"/>
        </w:trPr>
        <w:tc>
          <w:tcPr>
            <w:tcW w:w="3982" w:type="dxa"/>
          </w:tcPr>
          <w:p w:rsidR="004E0EA6" w:rsidRDefault="004E0EA6" w:rsidP="0089434E">
            <w:pPr>
              <w:pStyle w:val="tjbmf"/>
              <w:shd w:val="clear" w:color="auto" w:fill="FFFFFF"/>
              <w:spacing w:before="0" w:beforeAutospacing="0" w:after="0" w:afterAutospacing="0"/>
              <w:ind w:firstLine="599"/>
              <w:jc w:val="both"/>
            </w:pPr>
            <w:r>
              <w:lastRenderedPageBreak/>
              <w:t>9. У випадку припинення діяльності із зберігання активів ІСІ та/або діяльності із зберігання активів пенсійних фондів Депозитарна установа зобов'язана повідомити відповідних суб'єктів про:</w:t>
            </w:r>
          </w:p>
          <w:p w:rsidR="004E0EA6" w:rsidRDefault="004E0EA6" w:rsidP="0089434E">
            <w:pPr>
              <w:pStyle w:val="tjbmf"/>
              <w:shd w:val="clear" w:color="auto" w:fill="FFFFFF"/>
              <w:spacing w:before="0" w:beforeAutospacing="0" w:after="0" w:afterAutospacing="0"/>
              <w:ind w:firstLine="599"/>
              <w:jc w:val="both"/>
            </w:pPr>
            <w:r>
              <w:t>одностороннє розірвання договору про обслуговування зберігачем активів ІСІ та/або договору про обслуговування пенсійного фонду зберігачем;</w:t>
            </w:r>
          </w:p>
          <w:p w:rsidR="004E0EA6" w:rsidRDefault="004E0EA6" w:rsidP="0089434E">
            <w:pPr>
              <w:pStyle w:val="tjbmf"/>
              <w:shd w:val="clear" w:color="auto" w:fill="FFFFFF"/>
              <w:spacing w:before="0" w:beforeAutospacing="0" w:after="0" w:afterAutospacing="0"/>
              <w:ind w:firstLine="599"/>
              <w:jc w:val="both"/>
            </w:pPr>
            <w:r>
              <w:t>необхідність обрання ними нової депозитарної установи для обслуговування активів ІСІ та/або активів пенсійних фондів;</w:t>
            </w:r>
          </w:p>
          <w:p w:rsidR="004E0EA6" w:rsidRDefault="004E0EA6" w:rsidP="0089434E">
            <w:pPr>
              <w:pStyle w:val="tjbmf"/>
              <w:shd w:val="clear" w:color="auto" w:fill="FFFFFF"/>
              <w:spacing w:before="0" w:beforeAutospacing="0" w:after="0" w:afterAutospacing="0"/>
              <w:ind w:firstLine="599"/>
              <w:jc w:val="both"/>
            </w:pPr>
            <w:r>
              <w:t>передання нею активів ІСІ або активів пенсійного фонду у порядку та в строки, визначені відповідним договором</w:t>
            </w:r>
            <w:r>
              <w:rPr>
                <w:rStyle w:val="fs2"/>
              </w:rPr>
              <w:t>.</w:t>
            </w:r>
          </w:p>
          <w:p w:rsidR="004E0EA6" w:rsidRPr="00CD1F0F" w:rsidRDefault="004E0EA6" w:rsidP="0089434E">
            <w:pPr>
              <w:pStyle w:val="tjbmf"/>
              <w:shd w:val="clear" w:color="auto" w:fill="FFFFFF"/>
              <w:spacing w:before="0" w:beforeAutospacing="0" w:after="0" w:afterAutospacing="0"/>
              <w:ind w:firstLine="599"/>
              <w:jc w:val="both"/>
            </w:pPr>
          </w:p>
        </w:tc>
        <w:tc>
          <w:tcPr>
            <w:tcW w:w="3969" w:type="dxa"/>
          </w:tcPr>
          <w:p w:rsidR="004E0EA6" w:rsidRPr="00CD1F0F" w:rsidRDefault="004E0EA6" w:rsidP="00EF7C96">
            <w:pPr>
              <w:pStyle w:val="tjbmf"/>
              <w:shd w:val="clear" w:color="auto" w:fill="FFFFFF"/>
              <w:spacing w:before="0" w:beforeAutospacing="0" w:after="0" w:afterAutospacing="0"/>
              <w:ind w:firstLine="900"/>
              <w:jc w:val="both"/>
            </w:pPr>
          </w:p>
        </w:tc>
        <w:tc>
          <w:tcPr>
            <w:tcW w:w="3969" w:type="dxa"/>
          </w:tcPr>
          <w:p w:rsidR="004E0EA6" w:rsidRPr="00CD1F0F" w:rsidRDefault="004E0EA6" w:rsidP="000F4401">
            <w:pPr>
              <w:pStyle w:val="tjbmf"/>
              <w:shd w:val="clear" w:color="auto" w:fill="FFFFFF"/>
              <w:spacing w:before="0" w:beforeAutospacing="0" w:after="0" w:afterAutospacing="0"/>
              <w:ind w:firstLine="459"/>
              <w:jc w:val="both"/>
            </w:pPr>
          </w:p>
        </w:tc>
        <w:tc>
          <w:tcPr>
            <w:tcW w:w="3975" w:type="dxa"/>
          </w:tcPr>
          <w:p w:rsidR="004E0EA6" w:rsidRDefault="004E0EA6" w:rsidP="000F4401">
            <w:pPr>
              <w:pStyle w:val="tjbmf"/>
              <w:shd w:val="clear" w:color="auto" w:fill="FFFFFF"/>
              <w:spacing w:before="0" w:beforeAutospacing="0" w:after="0" w:afterAutospacing="0"/>
              <w:ind w:firstLine="459"/>
              <w:jc w:val="both"/>
            </w:pPr>
            <w:r>
              <w:t>9. У випадку припинення діяльності із зберігання активів ІСІ та/або діяльності із зберігання активів пенсійних фондів Депозитарна установа зобов'язана повідомити відповідних суб'єктів про:</w:t>
            </w:r>
          </w:p>
          <w:p w:rsidR="004E0EA6" w:rsidRDefault="004E0EA6" w:rsidP="000F4401">
            <w:pPr>
              <w:pStyle w:val="tjbmf"/>
              <w:shd w:val="clear" w:color="auto" w:fill="FFFFFF"/>
              <w:spacing w:before="0" w:beforeAutospacing="0" w:after="0" w:afterAutospacing="0"/>
              <w:ind w:firstLine="459"/>
              <w:jc w:val="both"/>
            </w:pPr>
            <w:r>
              <w:t>одностороннє розірвання договору про обслуговування зберігачем активів ІСІ та/або договору про обслуговування пенсійного фонду зберігачем;</w:t>
            </w:r>
          </w:p>
          <w:p w:rsidR="004E0EA6" w:rsidRDefault="004E0EA6" w:rsidP="000F4401">
            <w:pPr>
              <w:pStyle w:val="tjbmf"/>
              <w:shd w:val="clear" w:color="auto" w:fill="FFFFFF"/>
              <w:spacing w:before="0" w:beforeAutospacing="0" w:after="0" w:afterAutospacing="0"/>
              <w:ind w:firstLine="459"/>
              <w:jc w:val="both"/>
            </w:pPr>
            <w:r>
              <w:t>необхідність обрання ними нової депозитарної установи для обслуговування активів ІСІ та/або активів пенсійних фондів;</w:t>
            </w:r>
          </w:p>
          <w:p w:rsidR="004E0EA6" w:rsidRDefault="004E0EA6" w:rsidP="000F4401">
            <w:pPr>
              <w:pStyle w:val="tjbmf"/>
              <w:shd w:val="clear" w:color="auto" w:fill="FFFFFF"/>
              <w:spacing w:before="0" w:beforeAutospacing="0" w:after="0" w:afterAutospacing="0"/>
              <w:ind w:firstLine="459"/>
              <w:jc w:val="both"/>
            </w:pPr>
            <w:r>
              <w:t>передання нею активів ІСІ або активів пенсійного фонду у порядку та в строки, визначені відповідним договором</w:t>
            </w:r>
            <w:r>
              <w:rPr>
                <w:rStyle w:val="fs2"/>
              </w:rPr>
              <w:t>.</w:t>
            </w:r>
          </w:p>
          <w:p w:rsidR="004E0EA6" w:rsidRPr="00CD1F0F" w:rsidRDefault="004E0EA6" w:rsidP="000F4401">
            <w:pPr>
              <w:pStyle w:val="tjbmf"/>
              <w:shd w:val="clear" w:color="auto" w:fill="FFFFFF"/>
              <w:spacing w:before="0" w:beforeAutospacing="0" w:after="0" w:afterAutospacing="0"/>
              <w:ind w:firstLine="459"/>
              <w:jc w:val="both"/>
            </w:pPr>
          </w:p>
        </w:tc>
      </w:tr>
      <w:tr w:rsidR="00623293" w:rsidRPr="00CD1F0F" w:rsidTr="0007551B">
        <w:trPr>
          <w:gridAfter w:val="1"/>
          <w:wAfter w:w="6" w:type="dxa"/>
        </w:trPr>
        <w:tc>
          <w:tcPr>
            <w:tcW w:w="3982" w:type="dxa"/>
          </w:tcPr>
          <w:p w:rsidR="005D5FCF" w:rsidRDefault="005D5FCF" w:rsidP="0089434E">
            <w:pPr>
              <w:pStyle w:val="tjbmf"/>
              <w:shd w:val="clear" w:color="auto" w:fill="FFFFFF"/>
              <w:spacing w:before="0" w:beforeAutospacing="0" w:after="0" w:afterAutospacing="0"/>
              <w:ind w:firstLine="599"/>
              <w:jc w:val="both"/>
            </w:pPr>
          </w:p>
          <w:p w:rsidR="00623293" w:rsidRDefault="00623293" w:rsidP="0089434E">
            <w:pPr>
              <w:pStyle w:val="tjbmf"/>
              <w:shd w:val="clear" w:color="auto" w:fill="FFFFFF"/>
              <w:spacing w:before="0" w:beforeAutospacing="0" w:after="0" w:afterAutospacing="0"/>
              <w:ind w:firstLine="599"/>
              <w:jc w:val="both"/>
            </w:pPr>
            <w:r>
              <w:t xml:space="preserve">10. Депозитарна установа повинна не пізніше 5 робочих днів з дати початку припинення діяльності повідомити Центральний депозитарій цінних паперів про початок припинення Діяльності та передати йому копію баз даних станом на кінець операційного дня, що передує даті початку припинення </w:t>
            </w:r>
            <w:r>
              <w:lastRenderedPageBreak/>
              <w:t>діяльності, засобами електронного документообігу у порядку, встановленому Центральним депозитарієм цінних паперів, на відповідальне довгострокове зберігання.</w:t>
            </w:r>
          </w:p>
          <w:p w:rsidR="00623293" w:rsidRDefault="00623293" w:rsidP="0089434E">
            <w:pPr>
              <w:pStyle w:val="tjbmf"/>
              <w:shd w:val="clear" w:color="auto" w:fill="FFFFFF"/>
              <w:spacing w:before="0" w:beforeAutospacing="0" w:after="0" w:afterAutospacing="0"/>
              <w:ind w:firstLine="599"/>
              <w:jc w:val="both"/>
            </w:pPr>
          </w:p>
          <w:p w:rsidR="00623293" w:rsidRDefault="00623293" w:rsidP="0089434E">
            <w:pPr>
              <w:pStyle w:val="tjbmf"/>
              <w:shd w:val="clear" w:color="auto" w:fill="FFFFFF"/>
              <w:spacing w:before="0" w:beforeAutospacing="0" w:after="0" w:afterAutospacing="0"/>
              <w:ind w:firstLine="599"/>
              <w:jc w:val="both"/>
            </w:pPr>
          </w:p>
          <w:p w:rsidR="009B227E" w:rsidRDefault="009B227E" w:rsidP="0089434E">
            <w:pPr>
              <w:pStyle w:val="tjbmf"/>
              <w:shd w:val="clear" w:color="auto" w:fill="FFFFFF"/>
              <w:spacing w:before="0" w:beforeAutospacing="0" w:after="0" w:afterAutospacing="0"/>
              <w:ind w:firstLine="599"/>
              <w:jc w:val="both"/>
            </w:pPr>
          </w:p>
          <w:p w:rsidR="00390675" w:rsidRDefault="00390675" w:rsidP="0089434E">
            <w:pPr>
              <w:pStyle w:val="tjbmf"/>
              <w:shd w:val="clear" w:color="auto" w:fill="FFFFFF"/>
              <w:spacing w:before="0" w:beforeAutospacing="0" w:after="0" w:afterAutospacing="0"/>
              <w:ind w:firstLine="599"/>
              <w:jc w:val="both"/>
            </w:pPr>
          </w:p>
          <w:p w:rsidR="00623293" w:rsidRPr="00CD1F0F" w:rsidRDefault="00623293" w:rsidP="0089434E">
            <w:pPr>
              <w:pStyle w:val="tjbmf"/>
              <w:shd w:val="clear" w:color="auto" w:fill="FFFFFF"/>
              <w:spacing w:before="0" w:beforeAutospacing="0" w:after="0" w:afterAutospacing="0"/>
              <w:ind w:firstLine="599"/>
              <w:jc w:val="both"/>
            </w:pPr>
            <w:r>
              <w:t xml:space="preserve">У випадку наявності у Центрального депозитарію цінних паперів інформації про дату початку припинення діяльності Депозитарної установи та неотримання протягом установленого строку уповноваженим на зберігання зазначеної копії баз даних від Депозитарної установи Центральний депозитарій цінних паперів до завершення наступного робочого дня після спливу установленого строку припиняє виконання облікових операцій за рахунком такої Депозитарної установи за її розпорядженнями та повідомляє про це орган ліцензування та Національний банк України. Центральний депозитарій цінних паперів з наступного робочого дня після отримання від Депозитарної установи копії баз даних станом на </w:t>
            </w:r>
            <w:r>
              <w:lastRenderedPageBreak/>
              <w:t>кінець операційного дня, що передує даті початку припинення діяльності, відновляє виконання визначених цим Положенням облікових операцій за рахунком такої Депозитарної установи за її розпорядженнями та повідомляє орган ліцензування та Національний банк України про таке відновлення.</w:t>
            </w:r>
          </w:p>
        </w:tc>
        <w:tc>
          <w:tcPr>
            <w:tcW w:w="3969" w:type="dxa"/>
          </w:tcPr>
          <w:p w:rsidR="00623293" w:rsidRPr="00CD1F0F" w:rsidRDefault="00623293" w:rsidP="00EF7C96">
            <w:pPr>
              <w:pStyle w:val="tjbmf"/>
              <w:shd w:val="clear" w:color="auto" w:fill="FFFFFF"/>
              <w:spacing w:before="0" w:beforeAutospacing="0" w:after="0" w:afterAutospacing="0"/>
              <w:ind w:firstLine="900"/>
              <w:jc w:val="both"/>
            </w:pPr>
          </w:p>
        </w:tc>
        <w:tc>
          <w:tcPr>
            <w:tcW w:w="3969" w:type="dxa"/>
          </w:tcPr>
          <w:p w:rsidR="005D5FCF" w:rsidRDefault="005D5FCF" w:rsidP="000F4401">
            <w:pPr>
              <w:pStyle w:val="tjbmf"/>
              <w:shd w:val="clear" w:color="auto" w:fill="FFFFFF"/>
              <w:spacing w:before="0" w:beforeAutospacing="0" w:after="0" w:afterAutospacing="0"/>
              <w:ind w:firstLine="459"/>
              <w:jc w:val="both"/>
              <w:rPr>
                <w:color w:val="000000"/>
              </w:rPr>
            </w:pPr>
          </w:p>
          <w:p w:rsidR="00623293" w:rsidRDefault="00623293" w:rsidP="000F4401">
            <w:pPr>
              <w:pStyle w:val="tjbmf"/>
              <w:shd w:val="clear" w:color="auto" w:fill="FFFFFF"/>
              <w:spacing w:before="0" w:beforeAutospacing="0" w:after="0" w:afterAutospacing="0"/>
              <w:ind w:firstLine="459"/>
              <w:jc w:val="both"/>
              <w:rPr>
                <w:color w:val="000000"/>
              </w:rPr>
            </w:pPr>
            <w:r w:rsidRPr="004D2E7E">
              <w:rPr>
                <w:color w:val="000000"/>
              </w:rPr>
              <w:t xml:space="preserve">10. Депозитарна установа повинна не пізніше 5 робочих днів з дати початку припинення діяльності повідомити Центральний депозитарій цінних паперів про початок припинення Діяльності, </w:t>
            </w:r>
            <w:r w:rsidRPr="004D2E7E">
              <w:rPr>
                <w:b/>
                <w:color w:val="000000"/>
              </w:rPr>
              <w:t xml:space="preserve">а Депозитарна установа, </w:t>
            </w:r>
            <w:r>
              <w:rPr>
                <w:b/>
                <w:color w:val="000000"/>
              </w:rPr>
              <w:t xml:space="preserve">яка в Центральному депозитарії відкрила агрегований рахунок </w:t>
            </w:r>
            <w:r>
              <w:rPr>
                <w:b/>
                <w:color w:val="000000"/>
              </w:rPr>
              <w:lastRenderedPageBreak/>
              <w:t>(рахунки) у цінних паперах</w:t>
            </w:r>
            <w:r w:rsidRPr="004D2E7E">
              <w:rPr>
                <w:b/>
                <w:color w:val="000000"/>
              </w:rPr>
              <w:t>, повинна також</w:t>
            </w:r>
            <w:r w:rsidRPr="004D2E7E">
              <w:rPr>
                <w:color w:val="000000"/>
              </w:rPr>
              <w:t xml:space="preserve"> передати йому копію баз даних станом на кінець операційного дня, що передує даті початку припинення діяльності, засобами електронного документообігу у порядку, встановленому Центральним депозитарієм цінних паперів, на відповідальне довгострокове зберігання.</w:t>
            </w:r>
          </w:p>
          <w:p w:rsidR="00623293" w:rsidRPr="00CD1F0F" w:rsidRDefault="00623293" w:rsidP="000F4401">
            <w:pPr>
              <w:pStyle w:val="tjbmf"/>
              <w:shd w:val="clear" w:color="auto" w:fill="FFFFFF"/>
              <w:spacing w:before="0" w:beforeAutospacing="0" w:after="0" w:afterAutospacing="0"/>
              <w:ind w:firstLine="459"/>
              <w:jc w:val="both"/>
            </w:pPr>
            <w:r w:rsidRPr="004D2E7E">
              <w:rPr>
                <w:color w:val="000000"/>
              </w:rPr>
              <w:t xml:space="preserve">У випадку наявності у Центрального депозитарію цінних паперів інформації про дату початку припинення діяльності Депозитарної установи, </w:t>
            </w:r>
            <w:r>
              <w:rPr>
                <w:b/>
                <w:color w:val="000000"/>
              </w:rPr>
              <w:t xml:space="preserve"> яка в Центральному депозитарії відкрила агрегований рахунок (рахунки) у цінних паперах</w:t>
            </w:r>
            <w:r w:rsidRPr="004D2E7E">
              <w:rPr>
                <w:color w:val="000000"/>
              </w:rPr>
              <w:t xml:space="preserve">, та неотримання протягом установленого строку уповноваженим на зберігання зазначеної копії баз даних від Депозитарної установи Центральний депозитарій цінних паперів до завершення наступного робочого дня після спливу установленого строку припиняє виконання облікових операцій за рахунком такої Депозитарної установи за її розпорядженнями та повідомляє про це орган ліцензування та Національний банк </w:t>
            </w:r>
            <w:r w:rsidRPr="004D2E7E">
              <w:rPr>
                <w:color w:val="000000"/>
              </w:rPr>
              <w:lastRenderedPageBreak/>
              <w:t>України. Центральний депозитарій цінних паперів з наступного робочого дня після отримання від Депозитарної установи копії баз даних станом на кінець операційного дня, що передує даті початку припинення діяльності, відновляє виконання визначених цим Положенням облікових операцій за рахунком такої Депозитарної установи за її розпорядженнями та повідомляє орган ліцензування та Національний банк України про таке відновлення.</w:t>
            </w:r>
          </w:p>
        </w:tc>
        <w:tc>
          <w:tcPr>
            <w:tcW w:w="3975" w:type="dxa"/>
          </w:tcPr>
          <w:p w:rsidR="00623293" w:rsidRPr="005D5FCF" w:rsidRDefault="005D5FCF" w:rsidP="000F4401">
            <w:pPr>
              <w:pStyle w:val="tjbmf"/>
              <w:shd w:val="clear" w:color="auto" w:fill="FFFFFF"/>
              <w:spacing w:before="0" w:beforeAutospacing="0" w:after="0" w:afterAutospacing="0"/>
              <w:ind w:firstLine="459"/>
              <w:jc w:val="both"/>
              <w:rPr>
                <w:b/>
              </w:rPr>
            </w:pPr>
            <w:r w:rsidRPr="005D5FCF">
              <w:rPr>
                <w:b/>
              </w:rPr>
              <w:lastRenderedPageBreak/>
              <w:t>Враховано</w:t>
            </w:r>
            <w:r w:rsidR="00BA2979" w:rsidRPr="0080691A">
              <w:rPr>
                <w:b/>
                <w:lang w:val="ru-RU"/>
              </w:rPr>
              <w:t xml:space="preserve"> </w:t>
            </w:r>
            <w:r w:rsidR="00BA2979">
              <w:rPr>
                <w:b/>
              </w:rPr>
              <w:t>по суті</w:t>
            </w:r>
            <w:r w:rsidRPr="005D5FCF">
              <w:rPr>
                <w:b/>
              </w:rPr>
              <w:t>.</w:t>
            </w:r>
          </w:p>
          <w:p w:rsidR="00BA2979" w:rsidRPr="002E0508" w:rsidRDefault="00640904" w:rsidP="00BA2979">
            <w:pPr>
              <w:pStyle w:val="tjbmf"/>
              <w:shd w:val="clear" w:color="auto" w:fill="FFFFFF"/>
              <w:spacing w:before="0" w:beforeAutospacing="0" w:after="0" w:afterAutospacing="0"/>
              <w:ind w:firstLine="459"/>
              <w:jc w:val="both"/>
              <w:rPr>
                <w:b/>
                <w:color w:val="000000"/>
              </w:rPr>
            </w:pPr>
            <w:r>
              <w:rPr>
                <w:color w:val="000000"/>
              </w:rPr>
              <w:t xml:space="preserve">10. </w:t>
            </w:r>
            <w:r w:rsidR="00D54622" w:rsidRPr="004D2E7E">
              <w:rPr>
                <w:color w:val="000000"/>
              </w:rPr>
              <w:t xml:space="preserve">Депозитарна установа повинна не пізніше 5 робочих днів з дати початку припинення діяльності повідомити Центральний депозитарій цінних паперів про </w:t>
            </w:r>
            <w:r w:rsidR="00D54622" w:rsidRPr="00D54622">
              <w:rPr>
                <w:color w:val="000000"/>
              </w:rPr>
              <w:t xml:space="preserve">початок припинення Діяльності та про визначену уповноваженим органом Депозитарної установи у випадках, передбачених цим </w:t>
            </w:r>
            <w:r w:rsidR="00D54622" w:rsidRPr="00D54622">
              <w:rPr>
                <w:color w:val="000000"/>
              </w:rPr>
              <w:lastRenderedPageBreak/>
              <w:t>Положенням, дату припинення діял</w:t>
            </w:r>
            <w:r w:rsidR="005D5FCF" w:rsidRPr="00D54622">
              <w:rPr>
                <w:color w:val="000000"/>
              </w:rPr>
              <w:t>ьност</w:t>
            </w:r>
            <w:r w:rsidR="004014CC" w:rsidRPr="00D54622">
              <w:rPr>
                <w:color w:val="000000"/>
              </w:rPr>
              <w:t>і</w:t>
            </w:r>
            <w:r w:rsidR="00266056" w:rsidRPr="00D54622">
              <w:rPr>
                <w:color w:val="000000"/>
              </w:rPr>
              <w:t>.</w:t>
            </w:r>
            <w:r w:rsidR="009B227E">
              <w:rPr>
                <w:color w:val="000000"/>
              </w:rPr>
              <w:t xml:space="preserve"> </w:t>
            </w:r>
          </w:p>
          <w:p w:rsidR="00BA2979" w:rsidRDefault="00BA2979" w:rsidP="000577CB">
            <w:pPr>
              <w:pStyle w:val="tjbmf"/>
              <w:shd w:val="clear" w:color="auto" w:fill="FFFFFF"/>
              <w:spacing w:before="0" w:beforeAutospacing="0" w:after="0" w:afterAutospacing="0"/>
              <w:ind w:firstLine="459"/>
              <w:jc w:val="both"/>
              <w:rPr>
                <w:color w:val="000000"/>
              </w:rPr>
            </w:pPr>
          </w:p>
          <w:p w:rsidR="00BA2979" w:rsidRDefault="00BA2979" w:rsidP="000577CB">
            <w:pPr>
              <w:pStyle w:val="tjbmf"/>
              <w:shd w:val="clear" w:color="auto" w:fill="FFFFFF"/>
              <w:spacing w:before="0" w:beforeAutospacing="0" w:after="0" w:afterAutospacing="0"/>
              <w:ind w:firstLine="459"/>
              <w:jc w:val="both"/>
              <w:rPr>
                <w:color w:val="000000"/>
              </w:rPr>
            </w:pPr>
          </w:p>
          <w:p w:rsidR="00BA2979" w:rsidRDefault="00BA2979" w:rsidP="000577CB">
            <w:pPr>
              <w:pStyle w:val="tjbmf"/>
              <w:shd w:val="clear" w:color="auto" w:fill="FFFFFF"/>
              <w:spacing w:before="0" w:beforeAutospacing="0" w:after="0" w:afterAutospacing="0"/>
              <w:ind w:firstLine="459"/>
              <w:jc w:val="both"/>
              <w:rPr>
                <w:color w:val="000000"/>
              </w:rPr>
            </w:pPr>
          </w:p>
          <w:p w:rsidR="00BA2979" w:rsidRDefault="00BA2979" w:rsidP="000577CB">
            <w:pPr>
              <w:pStyle w:val="tjbmf"/>
              <w:shd w:val="clear" w:color="auto" w:fill="FFFFFF"/>
              <w:spacing w:before="0" w:beforeAutospacing="0" w:after="0" w:afterAutospacing="0"/>
              <w:ind w:firstLine="459"/>
              <w:jc w:val="both"/>
              <w:rPr>
                <w:color w:val="000000"/>
              </w:rPr>
            </w:pPr>
          </w:p>
          <w:p w:rsidR="00BA2979" w:rsidRDefault="00BA2979" w:rsidP="000577CB">
            <w:pPr>
              <w:pStyle w:val="tjbmf"/>
              <w:shd w:val="clear" w:color="auto" w:fill="FFFFFF"/>
              <w:spacing w:before="0" w:beforeAutospacing="0" w:after="0" w:afterAutospacing="0"/>
              <w:ind w:firstLine="459"/>
              <w:jc w:val="both"/>
              <w:rPr>
                <w:color w:val="000000"/>
              </w:rPr>
            </w:pPr>
          </w:p>
          <w:p w:rsidR="00BA2979" w:rsidRDefault="00BA2979" w:rsidP="000577CB">
            <w:pPr>
              <w:pStyle w:val="tjbmf"/>
              <w:shd w:val="clear" w:color="auto" w:fill="FFFFFF"/>
              <w:spacing w:before="0" w:beforeAutospacing="0" w:after="0" w:afterAutospacing="0"/>
              <w:ind w:firstLine="459"/>
              <w:jc w:val="both"/>
              <w:rPr>
                <w:color w:val="000000"/>
              </w:rPr>
            </w:pPr>
          </w:p>
          <w:p w:rsidR="00BA2979" w:rsidRDefault="00BA2979" w:rsidP="000577CB">
            <w:pPr>
              <w:pStyle w:val="tjbmf"/>
              <w:shd w:val="clear" w:color="auto" w:fill="FFFFFF"/>
              <w:spacing w:before="0" w:beforeAutospacing="0" w:after="0" w:afterAutospacing="0"/>
              <w:ind w:firstLine="459"/>
              <w:jc w:val="both"/>
              <w:rPr>
                <w:color w:val="000000"/>
              </w:rPr>
            </w:pPr>
          </w:p>
          <w:p w:rsidR="00BA2979" w:rsidRDefault="00BA2979" w:rsidP="000577CB">
            <w:pPr>
              <w:pStyle w:val="tjbmf"/>
              <w:shd w:val="clear" w:color="auto" w:fill="FFFFFF"/>
              <w:spacing w:before="0" w:beforeAutospacing="0" w:after="0" w:afterAutospacing="0"/>
              <w:ind w:firstLine="459"/>
              <w:jc w:val="both"/>
              <w:rPr>
                <w:color w:val="000000"/>
              </w:rPr>
            </w:pPr>
          </w:p>
          <w:p w:rsidR="00BA2979" w:rsidRDefault="00BA2979" w:rsidP="000577CB">
            <w:pPr>
              <w:pStyle w:val="tjbmf"/>
              <w:shd w:val="clear" w:color="auto" w:fill="FFFFFF"/>
              <w:spacing w:before="0" w:beforeAutospacing="0" w:after="0" w:afterAutospacing="0"/>
              <w:ind w:firstLine="459"/>
              <w:jc w:val="both"/>
              <w:rPr>
                <w:color w:val="000000"/>
              </w:rPr>
            </w:pPr>
          </w:p>
          <w:p w:rsidR="00BA2979" w:rsidRDefault="00BA2979" w:rsidP="000577CB">
            <w:pPr>
              <w:pStyle w:val="tjbmf"/>
              <w:shd w:val="clear" w:color="auto" w:fill="FFFFFF"/>
              <w:spacing w:before="0" w:beforeAutospacing="0" w:after="0" w:afterAutospacing="0"/>
              <w:ind w:firstLine="459"/>
              <w:jc w:val="both"/>
              <w:rPr>
                <w:color w:val="000000"/>
              </w:rPr>
            </w:pPr>
          </w:p>
          <w:p w:rsidR="00BA2979" w:rsidRDefault="00BA2979" w:rsidP="000577CB">
            <w:pPr>
              <w:pStyle w:val="tjbmf"/>
              <w:shd w:val="clear" w:color="auto" w:fill="FFFFFF"/>
              <w:spacing w:before="0" w:beforeAutospacing="0" w:after="0" w:afterAutospacing="0"/>
              <w:ind w:firstLine="459"/>
              <w:jc w:val="both"/>
              <w:rPr>
                <w:color w:val="000000"/>
              </w:rPr>
            </w:pPr>
          </w:p>
          <w:p w:rsidR="00BA2979" w:rsidRDefault="00BA2979" w:rsidP="000577CB">
            <w:pPr>
              <w:pStyle w:val="tjbmf"/>
              <w:shd w:val="clear" w:color="auto" w:fill="FFFFFF"/>
              <w:spacing w:before="0" w:beforeAutospacing="0" w:after="0" w:afterAutospacing="0"/>
              <w:ind w:firstLine="459"/>
              <w:jc w:val="both"/>
              <w:rPr>
                <w:color w:val="000000"/>
              </w:rPr>
            </w:pPr>
          </w:p>
          <w:p w:rsidR="00BA2979" w:rsidRDefault="00BA2979" w:rsidP="000577CB">
            <w:pPr>
              <w:pStyle w:val="tjbmf"/>
              <w:shd w:val="clear" w:color="auto" w:fill="FFFFFF"/>
              <w:spacing w:before="0" w:beforeAutospacing="0" w:after="0" w:afterAutospacing="0"/>
              <w:ind w:firstLine="459"/>
              <w:jc w:val="both"/>
              <w:rPr>
                <w:color w:val="000000"/>
              </w:rPr>
            </w:pPr>
          </w:p>
          <w:p w:rsidR="00BA2979" w:rsidRDefault="00BA2979" w:rsidP="000577CB">
            <w:pPr>
              <w:pStyle w:val="tjbmf"/>
              <w:shd w:val="clear" w:color="auto" w:fill="FFFFFF"/>
              <w:spacing w:before="0" w:beforeAutospacing="0" w:after="0" w:afterAutospacing="0"/>
              <w:ind w:firstLine="459"/>
              <w:jc w:val="both"/>
              <w:rPr>
                <w:color w:val="000000"/>
              </w:rPr>
            </w:pPr>
          </w:p>
          <w:p w:rsidR="00BA2979" w:rsidRDefault="00BA2979" w:rsidP="000577CB">
            <w:pPr>
              <w:pStyle w:val="tjbmf"/>
              <w:shd w:val="clear" w:color="auto" w:fill="FFFFFF"/>
              <w:spacing w:before="0" w:beforeAutospacing="0" w:after="0" w:afterAutospacing="0"/>
              <w:ind w:firstLine="459"/>
              <w:jc w:val="both"/>
              <w:rPr>
                <w:color w:val="000000"/>
              </w:rPr>
            </w:pPr>
          </w:p>
          <w:p w:rsidR="00BA2979" w:rsidRDefault="00BA2979" w:rsidP="000577CB">
            <w:pPr>
              <w:pStyle w:val="tjbmf"/>
              <w:shd w:val="clear" w:color="auto" w:fill="FFFFFF"/>
              <w:spacing w:before="0" w:beforeAutospacing="0" w:after="0" w:afterAutospacing="0"/>
              <w:ind w:firstLine="459"/>
              <w:jc w:val="both"/>
              <w:rPr>
                <w:color w:val="000000"/>
              </w:rPr>
            </w:pPr>
          </w:p>
          <w:p w:rsidR="00BA2979" w:rsidRDefault="00BA2979" w:rsidP="000577CB">
            <w:pPr>
              <w:pStyle w:val="tjbmf"/>
              <w:shd w:val="clear" w:color="auto" w:fill="FFFFFF"/>
              <w:spacing w:before="0" w:beforeAutospacing="0" w:after="0" w:afterAutospacing="0"/>
              <w:ind w:firstLine="459"/>
              <w:jc w:val="both"/>
              <w:rPr>
                <w:color w:val="000000"/>
              </w:rPr>
            </w:pPr>
          </w:p>
          <w:p w:rsidR="00BA2979" w:rsidRDefault="00BA2979" w:rsidP="000577CB">
            <w:pPr>
              <w:pStyle w:val="tjbmf"/>
              <w:shd w:val="clear" w:color="auto" w:fill="FFFFFF"/>
              <w:spacing w:before="0" w:beforeAutospacing="0" w:after="0" w:afterAutospacing="0"/>
              <w:ind w:firstLine="459"/>
              <w:jc w:val="both"/>
              <w:rPr>
                <w:color w:val="000000"/>
              </w:rPr>
            </w:pPr>
          </w:p>
          <w:p w:rsidR="00BA2979" w:rsidRDefault="00BA2979" w:rsidP="000577CB">
            <w:pPr>
              <w:pStyle w:val="tjbmf"/>
              <w:shd w:val="clear" w:color="auto" w:fill="FFFFFF"/>
              <w:spacing w:before="0" w:beforeAutospacing="0" w:after="0" w:afterAutospacing="0"/>
              <w:ind w:firstLine="459"/>
              <w:jc w:val="both"/>
              <w:rPr>
                <w:color w:val="000000"/>
              </w:rPr>
            </w:pPr>
          </w:p>
          <w:p w:rsidR="005D5FCF" w:rsidRPr="00CD1F0F" w:rsidRDefault="005D5FCF" w:rsidP="000577CB">
            <w:pPr>
              <w:pStyle w:val="tjbmf"/>
              <w:shd w:val="clear" w:color="auto" w:fill="FFFFFF"/>
              <w:spacing w:before="0" w:beforeAutospacing="0" w:after="0" w:afterAutospacing="0"/>
              <w:ind w:firstLine="459"/>
              <w:jc w:val="both"/>
            </w:pPr>
          </w:p>
        </w:tc>
      </w:tr>
      <w:tr w:rsidR="006A55DF" w:rsidRPr="00CD1F0F" w:rsidTr="0007551B">
        <w:trPr>
          <w:gridAfter w:val="1"/>
          <w:wAfter w:w="6" w:type="dxa"/>
        </w:trPr>
        <w:tc>
          <w:tcPr>
            <w:tcW w:w="3982" w:type="dxa"/>
          </w:tcPr>
          <w:p w:rsidR="006A55DF" w:rsidRPr="00CD1F0F" w:rsidRDefault="006A55DF" w:rsidP="0089434E">
            <w:pPr>
              <w:pStyle w:val="tjbmf"/>
              <w:shd w:val="clear" w:color="auto" w:fill="FFFFFF"/>
              <w:spacing w:before="0" w:beforeAutospacing="0" w:after="0" w:afterAutospacing="0"/>
              <w:ind w:firstLine="599"/>
              <w:jc w:val="both"/>
            </w:pPr>
            <w:bookmarkStart w:id="12" w:name="81"/>
            <w:bookmarkEnd w:id="11"/>
            <w:r w:rsidRPr="00CD1F0F">
              <w:lastRenderedPageBreak/>
              <w:t xml:space="preserve">11. Закриття рахунків у цінних паперах депонентів Депозитарної установи здійснюється відповідно до вимог, встановлених у главі 1 розділу V Положення про провадження депозитарної діяльності, затвердженого </w:t>
            </w:r>
            <w:r w:rsidRPr="00CD1F0F">
              <w:rPr>
                <w:color w:val="000000"/>
              </w:rPr>
              <w:t>рішенням Національної комісії з цінних паперів та фондового ринку від 23 квітня 2013 року N 735</w:t>
            </w:r>
            <w:r w:rsidRPr="00CD1F0F">
              <w:t>, зареєстрованого в Міністерстві юстиції України 27 червня 2013 року за N 1084/23616 (далі - Положення про депозитарну діяльність).</w:t>
            </w:r>
          </w:p>
          <w:p w:rsidR="006A55DF" w:rsidRPr="00CD1F0F" w:rsidRDefault="006A55DF" w:rsidP="0089434E">
            <w:pPr>
              <w:ind w:firstLine="599"/>
              <w:jc w:val="both"/>
              <w:rPr>
                <w:rFonts w:ascii="Times New Roman" w:hAnsi="Times New Roman" w:cs="Times New Roman"/>
                <w:sz w:val="24"/>
                <w:szCs w:val="24"/>
              </w:rPr>
            </w:pPr>
          </w:p>
        </w:tc>
        <w:tc>
          <w:tcPr>
            <w:tcW w:w="3969" w:type="dxa"/>
          </w:tcPr>
          <w:p w:rsidR="006A55DF" w:rsidRPr="00CD1F0F" w:rsidRDefault="006A55DF" w:rsidP="00043541">
            <w:pPr>
              <w:pStyle w:val="tjbmf"/>
              <w:shd w:val="clear" w:color="auto" w:fill="FFFFFF"/>
              <w:spacing w:before="0" w:beforeAutospacing="0" w:after="0" w:afterAutospacing="0"/>
              <w:ind w:firstLine="900"/>
              <w:jc w:val="both"/>
            </w:pPr>
            <w:r w:rsidRPr="00CD1F0F">
              <w:t xml:space="preserve">11. Закриття рахунків у цінних паперах депонентів, </w:t>
            </w:r>
            <w:r w:rsidRPr="00CD1F0F">
              <w:rPr>
                <w:b/>
                <w:color w:val="000000"/>
              </w:rPr>
              <w:t>номінальних утримувачів</w:t>
            </w:r>
            <w:r w:rsidRPr="00CD1F0F">
              <w:rPr>
                <w:color w:val="000000"/>
              </w:rPr>
              <w:t xml:space="preserve"> </w:t>
            </w:r>
            <w:r w:rsidRPr="00CD1F0F">
              <w:t xml:space="preserve">Депозитарної установи здійснюється відповідно до вимог, встановлених у главі 1 розділу V Положення про провадження депозитарної діяльності, затвердженого </w:t>
            </w:r>
            <w:r w:rsidRPr="00CD1F0F">
              <w:rPr>
                <w:color w:val="000000"/>
              </w:rPr>
              <w:t>рішенням Національної комісії з цінних паперів та фондового ринку від 23 квітня 2013 року N 735</w:t>
            </w:r>
            <w:r w:rsidRPr="00CD1F0F">
              <w:t>, зареєстрованого в Міністерстві юстиції України 27 червня 2013 року за N 1084/23616 (далі - Положення про депозитарну діяльність).</w:t>
            </w:r>
            <w:r w:rsidR="00043541">
              <w:t xml:space="preserve"> </w:t>
            </w:r>
          </w:p>
        </w:tc>
        <w:tc>
          <w:tcPr>
            <w:tcW w:w="3969" w:type="dxa"/>
          </w:tcPr>
          <w:p w:rsidR="006A55DF" w:rsidRPr="00CD1F0F" w:rsidRDefault="00043541" w:rsidP="000F4401">
            <w:pPr>
              <w:pStyle w:val="tjbmf"/>
              <w:shd w:val="clear" w:color="auto" w:fill="FFFFFF"/>
              <w:spacing w:before="0" w:beforeAutospacing="0" w:after="0" w:afterAutospacing="0"/>
              <w:ind w:firstLine="459"/>
              <w:jc w:val="both"/>
            </w:pPr>
            <w:r w:rsidRPr="004D2E7E">
              <w:rPr>
                <w:color w:val="000000"/>
              </w:rPr>
              <w:t xml:space="preserve">11. Закриття рахунків у цінних паперах депонентів, </w:t>
            </w:r>
            <w:r w:rsidRPr="004D2E7E">
              <w:rPr>
                <w:b/>
                <w:color w:val="000000"/>
              </w:rPr>
              <w:t>клієнтів</w:t>
            </w:r>
            <w:r w:rsidRPr="004D2E7E">
              <w:rPr>
                <w:color w:val="000000"/>
              </w:rPr>
              <w:t xml:space="preserve"> Депозитарної установи здійснюється відповідно до вимог, встановлених </w:t>
            </w:r>
            <w:r w:rsidRPr="00043541">
              <w:rPr>
                <w:strike/>
              </w:rPr>
              <w:t>у главі 1 розділу V</w:t>
            </w:r>
            <w:r w:rsidRPr="00CD1F0F">
              <w:t xml:space="preserve"> </w:t>
            </w:r>
            <w:r w:rsidRPr="004D2E7E">
              <w:rPr>
                <w:color w:val="000000"/>
              </w:rPr>
              <w:t>Положення</w:t>
            </w:r>
            <w:r w:rsidRPr="00043541">
              <w:rPr>
                <w:b/>
                <w:color w:val="000000"/>
              </w:rPr>
              <w:t>м</w:t>
            </w:r>
            <w:r w:rsidRPr="004D2E7E">
              <w:rPr>
                <w:color w:val="000000"/>
              </w:rPr>
              <w:t xml:space="preserve"> про провадження депозитарної діяльності, затвердженого </w:t>
            </w:r>
            <w:r w:rsidRPr="00043541">
              <w:rPr>
                <w:color w:val="000000"/>
              </w:rPr>
              <w:t>рішенням Національної комісії з цінних паперів та фондового ринку від 23 квітня 2013 року N 735</w:t>
            </w:r>
            <w:r w:rsidRPr="004D2E7E">
              <w:rPr>
                <w:color w:val="000000"/>
              </w:rPr>
              <w:t>, зареєстрованого в Міністерстві юстиції України 27 червня 2013 року за N 1084/23616 (далі - Положення про депозитарну діяльність).</w:t>
            </w:r>
          </w:p>
        </w:tc>
        <w:tc>
          <w:tcPr>
            <w:tcW w:w="3975" w:type="dxa"/>
          </w:tcPr>
          <w:p w:rsidR="006A55DF" w:rsidRPr="00CD1F0F" w:rsidRDefault="005D5FCF" w:rsidP="00BD7694">
            <w:pPr>
              <w:pStyle w:val="tjbmf"/>
              <w:shd w:val="clear" w:color="auto" w:fill="FFFFFF"/>
              <w:spacing w:before="0" w:beforeAutospacing="0" w:after="0" w:afterAutospacing="0"/>
              <w:ind w:firstLine="459"/>
              <w:jc w:val="both"/>
            </w:pPr>
            <w:r w:rsidRPr="00CD1F0F">
              <w:t>11. Закриття рахунків у цінних паперах депонентів,</w:t>
            </w:r>
            <w:r w:rsidR="00AE4FCF">
              <w:t xml:space="preserve"> власників,</w:t>
            </w:r>
            <w:r w:rsidR="00AF02F5">
              <w:t xml:space="preserve"> що не мають статусу депонентів,</w:t>
            </w:r>
            <w:r w:rsidRPr="00CD1F0F">
              <w:t xml:space="preserve"> </w:t>
            </w:r>
            <w:r w:rsidRPr="00CD1F0F">
              <w:rPr>
                <w:b/>
                <w:color w:val="000000"/>
              </w:rPr>
              <w:t>номінальних утримувачів</w:t>
            </w:r>
            <w:r w:rsidRPr="00CD1F0F">
              <w:rPr>
                <w:color w:val="000000"/>
              </w:rPr>
              <w:t xml:space="preserve"> </w:t>
            </w:r>
            <w:r w:rsidR="00BD7694" w:rsidRPr="00CD1F0F">
              <w:t xml:space="preserve">здійснюється </w:t>
            </w:r>
            <w:r w:rsidRPr="00CD1F0F">
              <w:t>Депозитарно</w:t>
            </w:r>
            <w:r w:rsidR="00BD7694">
              <w:t>ю</w:t>
            </w:r>
            <w:r w:rsidRPr="00CD1F0F">
              <w:t xml:space="preserve"> установ</w:t>
            </w:r>
            <w:r w:rsidR="00BD7694">
              <w:t>ою</w:t>
            </w:r>
            <w:r w:rsidRPr="00CD1F0F">
              <w:t xml:space="preserve"> відповідно до вимог, встановлених у главі 1 розділу V Положення про провадження депозитарної діяльності, затвердженого </w:t>
            </w:r>
            <w:r w:rsidRPr="00CD1F0F">
              <w:rPr>
                <w:color w:val="000000"/>
              </w:rPr>
              <w:t>рішенням Національної комісії з цінних паперів та фондового ринку від 23 квітня 2013 року N 735</w:t>
            </w:r>
            <w:r w:rsidRPr="00CD1F0F">
              <w:t>, зареєстрованого в Міністерстві юстиції України 27 червня 2013 року за N 1084/23616 (далі - Положення про депозитарну діяльність).</w:t>
            </w:r>
          </w:p>
        </w:tc>
      </w:tr>
      <w:tr w:rsidR="006A55DF" w:rsidRPr="00CD1F0F" w:rsidTr="0007551B">
        <w:trPr>
          <w:gridAfter w:val="1"/>
          <w:wAfter w:w="6" w:type="dxa"/>
        </w:trPr>
        <w:tc>
          <w:tcPr>
            <w:tcW w:w="3982" w:type="dxa"/>
          </w:tcPr>
          <w:p w:rsidR="005D5FCF" w:rsidRDefault="005D5FCF" w:rsidP="0089434E">
            <w:pPr>
              <w:pStyle w:val="tjbmf"/>
              <w:shd w:val="clear" w:color="auto" w:fill="FFFFFF"/>
              <w:spacing w:before="0" w:beforeAutospacing="0" w:after="0" w:afterAutospacing="0"/>
              <w:ind w:firstLine="599"/>
              <w:jc w:val="both"/>
            </w:pPr>
            <w:bookmarkStart w:id="13" w:name="82"/>
            <w:bookmarkEnd w:id="12"/>
          </w:p>
          <w:p w:rsidR="006A55DF" w:rsidRPr="00CD1F0F" w:rsidRDefault="006A55DF" w:rsidP="0089434E">
            <w:pPr>
              <w:pStyle w:val="tjbmf"/>
              <w:shd w:val="clear" w:color="auto" w:fill="FFFFFF"/>
              <w:spacing w:before="0" w:beforeAutospacing="0" w:after="0" w:afterAutospacing="0"/>
              <w:ind w:firstLine="599"/>
              <w:jc w:val="both"/>
            </w:pPr>
            <w:r w:rsidRPr="00CD1F0F">
              <w:lastRenderedPageBreak/>
              <w:t>12. Якщо протягом 60 календарних днів з дати початку припинення діяльності (у разі прийняття уповноваженим органом Депозитарної установи рішення про припинення Депозитарною установою провадження Діяльності депозитарної установи або припинення як юридичної особи - протягом строку, встановленого уповноваженим органом Депозитарної установи) не всі депоненти закрили свої рахунки у цінних паперах та не всі емітенти перевели на обслуговування до нової депозитарної установи цінні папери власників, що обслуговувались на підставі договору про відкриття/обслуговування рахунків у цінних паперах власників, то Депозитарна установа здійснює дії, визначені розділом IV цього Положення.</w:t>
            </w:r>
          </w:p>
          <w:p w:rsidR="006A55DF" w:rsidRPr="00CD1F0F" w:rsidRDefault="006A55DF" w:rsidP="0089434E">
            <w:pPr>
              <w:ind w:firstLine="599"/>
              <w:jc w:val="both"/>
              <w:rPr>
                <w:rFonts w:ascii="Times New Roman" w:hAnsi="Times New Roman" w:cs="Times New Roman"/>
                <w:sz w:val="24"/>
                <w:szCs w:val="24"/>
              </w:rPr>
            </w:pPr>
          </w:p>
        </w:tc>
        <w:tc>
          <w:tcPr>
            <w:tcW w:w="3969" w:type="dxa"/>
          </w:tcPr>
          <w:p w:rsidR="005D5FCF" w:rsidRDefault="005D5FCF" w:rsidP="00EF7C96">
            <w:pPr>
              <w:pStyle w:val="tjbmf"/>
              <w:shd w:val="clear" w:color="auto" w:fill="FFFFFF"/>
              <w:spacing w:before="0" w:beforeAutospacing="0" w:after="0" w:afterAutospacing="0"/>
              <w:ind w:firstLine="900"/>
              <w:jc w:val="both"/>
            </w:pPr>
          </w:p>
          <w:p w:rsidR="006A55DF" w:rsidRPr="00CD1F0F" w:rsidRDefault="006A55DF" w:rsidP="00EF7C96">
            <w:pPr>
              <w:pStyle w:val="tjbmf"/>
              <w:shd w:val="clear" w:color="auto" w:fill="FFFFFF"/>
              <w:spacing w:before="0" w:beforeAutospacing="0" w:after="0" w:afterAutospacing="0"/>
              <w:ind w:firstLine="900"/>
              <w:jc w:val="both"/>
              <w:rPr>
                <w:b/>
              </w:rPr>
            </w:pPr>
            <w:r w:rsidRPr="00CD1F0F">
              <w:lastRenderedPageBreak/>
              <w:t xml:space="preserve">12. Якщо протягом 60 календарних днів з дати початку припинення діяльності (у разі прийняття уповноваженим органом Депозитарної установи рішення про припинення Депозитарною установою провадження Діяльності депозитарної установи або припинення як юридичної особи - протягом строку, встановленого уповноваженим органом Депозитарної установи) не всі депоненти, </w:t>
            </w:r>
            <w:r w:rsidRPr="00CD1F0F">
              <w:rPr>
                <w:b/>
                <w:color w:val="000000"/>
              </w:rPr>
              <w:t>номінальні утримувачі</w:t>
            </w:r>
            <w:r w:rsidRPr="00CD1F0F">
              <w:t xml:space="preserve"> закрили свої рахунки у цінних паперах та не всі емітенти перевели на обслуговування до нової депозитарної установи цінні папери власників, що обслуговувались на підставі договору про відкриття/обслуговування рахунків у цінних паперах власників, то Депозитарна установа здійснює дії, визначені розділом IV цього Положення. </w:t>
            </w:r>
          </w:p>
        </w:tc>
        <w:tc>
          <w:tcPr>
            <w:tcW w:w="3969" w:type="dxa"/>
          </w:tcPr>
          <w:p w:rsidR="005D5FCF" w:rsidRDefault="005D5FCF" w:rsidP="000F4401">
            <w:pPr>
              <w:pStyle w:val="tjbmf"/>
              <w:shd w:val="clear" w:color="auto" w:fill="FFFFFF"/>
              <w:spacing w:before="0" w:beforeAutospacing="0" w:after="0" w:afterAutospacing="0"/>
              <w:ind w:firstLine="459"/>
              <w:jc w:val="both"/>
              <w:rPr>
                <w:color w:val="000000"/>
              </w:rPr>
            </w:pPr>
          </w:p>
          <w:p w:rsidR="006A55DF" w:rsidRPr="00CD1F0F" w:rsidRDefault="00354454" w:rsidP="000F4401">
            <w:pPr>
              <w:pStyle w:val="tjbmf"/>
              <w:shd w:val="clear" w:color="auto" w:fill="FFFFFF"/>
              <w:spacing w:before="0" w:beforeAutospacing="0" w:after="0" w:afterAutospacing="0"/>
              <w:ind w:firstLine="459"/>
              <w:jc w:val="both"/>
            </w:pPr>
            <w:r w:rsidRPr="004D2E7E">
              <w:rPr>
                <w:color w:val="000000"/>
              </w:rPr>
              <w:lastRenderedPageBreak/>
              <w:t xml:space="preserve">12. Якщо </w:t>
            </w:r>
            <w:r w:rsidRPr="004D2E7E">
              <w:rPr>
                <w:b/>
                <w:color w:val="000000"/>
              </w:rPr>
              <w:t xml:space="preserve"> до дати припинення діяльності</w:t>
            </w:r>
            <w:r w:rsidRPr="004D2E7E">
              <w:rPr>
                <w:color w:val="000000"/>
              </w:rPr>
              <w:t xml:space="preserve"> не всі депоненти, </w:t>
            </w:r>
            <w:r w:rsidRPr="004D2E7E">
              <w:rPr>
                <w:b/>
                <w:color w:val="000000"/>
              </w:rPr>
              <w:t>клієнти</w:t>
            </w:r>
            <w:r w:rsidRPr="004D2E7E">
              <w:rPr>
                <w:color w:val="000000"/>
              </w:rPr>
              <w:t xml:space="preserve"> закрили свої рахунки у цінних паперах та не всі емітенти перевели на обслуговування до нової депозитарної установи цінні папери власників, що обслуговувались на підставі договору про відкриття/обслуговування рахунків у цінних паперах власників, то Депозитарна установа здійснює дії, визначені розділом IV цього Положення.</w:t>
            </w:r>
          </w:p>
        </w:tc>
        <w:tc>
          <w:tcPr>
            <w:tcW w:w="3975" w:type="dxa"/>
          </w:tcPr>
          <w:p w:rsidR="006A55DF" w:rsidRPr="005D5FCF" w:rsidRDefault="005D5FCF" w:rsidP="000F4401">
            <w:pPr>
              <w:pStyle w:val="tjbmf"/>
              <w:shd w:val="clear" w:color="auto" w:fill="FFFFFF"/>
              <w:spacing w:before="0" w:beforeAutospacing="0" w:after="0" w:afterAutospacing="0"/>
              <w:ind w:firstLine="459"/>
              <w:jc w:val="both"/>
              <w:rPr>
                <w:b/>
              </w:rPr>
            </w:pPr>
            <w:r w:rsidRPr="005D5FCF">
              <w:rPr>
                <w:b/>
              </w:rPr>
              <w:lastRenderedPageBreak/>
              <w:t>Враховано.</w:t>
            </w:r>
          </w:p>
          <w:p w:rsidR="005D5FCF" w:rsidRPr="00CD1F0F" w:rsidRDefault="005D5FCF" w:rsidP="000F4401">
            <w:pPr>
              <w:pStyle w:val="tjbmf"/>
              <w:shd w:val="clear" w:color="auto" w:fill="FFFFFF"/>
              <w:spacing w:before="0" w:beforeAutospacing="0" w:after="0" w:afterAutospacing="0"/>
              <w:ind w:firstLine="459"/>
              <w:jc w:val="both"/>
            </w:pPr>
            <w:r w:rsidRPr="004D2E7E">
              <w:rPr>
                <w:color w:val="000000"/>
              </w:rPr>
              <w:lastRenderedPageBreak/>
              <w:t xml:space="preserve">12. Якщо </w:t>
            </w:r>
            <w:r w:rsidRPr="004D2E7E">
              <w:rPr>
                <w:b/>
                <w:color w:val="000000"/>
              </w:rPr>
              <w:t xml:space="preserve"> до дати припинення діяльності</w:t>
            </w:r>
            <w:r w:rsidRPr="004D2E7E">
              <w:rPr>
                <w:color w:val="000000"/>
              </w:rPr>
              <w:t xml:space="preserve"> не всі депоненти,</w:t>
            </w:r>
            <w:r w:rsidR="00B16BD8">
              <w:rPr>
                <w:color w:val="000000"/>
              </w:rPr>
              <w:t xml:space="preserve"> власники,</w:t>
            </w:r>
            <w:r w:rsidRPr="004D2E7E">
              <w:rPr>
                <w:color w:val="000000"/>
              </w:rPr>
              <w:t xml:space="preserve"> </w:t>
            </w:r>
            <w:r w:rsidRPr="00CD1F0F">
              <w:rPr>
                <w:b/>
                <w:color w:val="000000"/>
              </w:rPr>
              <w:t>номінальні утримувачі</w:t>
            </w:r>
            <w:r w:rsidRPr="004D2E7E">
              <w:rPr>
                <w:color w:val="000000"/>
              </w:rPr>
              <w:t xml:space="preserve"> закрили свої рахунки у цінних паперах та не всі емітенти перевели на обслуговування до нової депозитарної установи цінні папери власників, що обслуговувались на підставі договору про відкриття/обслуговування рахунків у цінних паперах власників, то Депозитарна установа здійснює дії, визначені розділом IV </w:t>
            </w:r>
            <w:r w:rsidR="003E1518">
              <w:rPr>
                <w:color w:val="000000"/>
              </w:rPr>
              <w:t xml:space="preserve">або </w:t>
            </w:r>
            <w:r w:rsidR="003E1518" w:rsidRPr="004D2E7E">
              <w:rPr>
                <w:color w:val="000000"/>
              </w:rPr>
              <w:t>V</w:t>
            </w:r>
            <w:r w:rsidR="003E1518">
              <w:rPr>
                <w:color w:val="000000"/>
              </w:rPr>
              <w:t xml:space="preserve"> </w:t>
            </w:r>
            <w:r w:rsidRPr="004D2E7E">
              <w:rPr>
                <w:color w:val="000000"/>
              </w:rPr>
              <w:t>цього Положення.</w:t>
            </w:r>
          </w:p>
        </w:tc>
      </w:tr>
      <w:tr w:rsidR="006A55DF" w:rsidRPr="00CD1F0F" w:rsidTr="0007551B">
        <w:trPr>
          <w:gridAfter w:val="1"/>
          <w:wAfter w:w="6" w:type="dxa"/>
        </w:trPr>
        <w:tc>
          <w:tcPr>
            <w:tcW w:w="3982" w:type="dxa"/>
          </w:tcPr>
          <w:p w:rsidR="001964FB" w:rsidRDefault="001964FB"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 xml:space="preserve">13. Центральний депозитарій не пізніше наступного робочого дня після отримання від органу ліцензування копії рішення/постанови про анулювання Ліцензії Депозитарної установи та/або набрання ним/нею чинності (крім випадку анулювання Ліцензії </w:t>
            </w:r>
            <w:r w:rsidRPr="00CD1F0F">
              <w:lastRenderedPageBreak/>
              <w:t>за відповідною заявою ліцензіата) або отримання від Депозитарної установи (ліквідатора) письмового повідомлення про відкриття ліквідаційної процедури направляє відповідне повідомлення про анулювання Ліцензії або про відкриття ліквідаційної процедури особі, що провадить клірингову діяльність, у порядку, встановленому документом, яким регламентується взаємодія між Центральним депозитарієм та особою, що провадить клірингову діяльність.</w:t>
            </w: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p>
          <w:p w:rsidR="006A55DF" w:rsidRDefault="006A55DF" w:rsidP="0089434E">
            <w:pPr>
              <w:pStyle w:val="tjbmf"/>
              <w:shd w:val="clear" w:color="auto" w:fill="FFFFFF"/>
              <w:spacing w:before="0" w:beforeAutospacing="0" w:after="0" w:afterAutospacing="0"/>
              <w:ind w:firstLine="599"/>
              <w:jc w:val="both"/>
            </w:pPr>
          </w:p>
          <w:p w:rsidR="00354454" w:rsidRDefault="00354454" w:rsidP="0089434E">
            <w:pPr>
              <w:pStyle w:val="tjbmf"/>
              <w:shd w:val="clear" w:color="auto" w:fill="FFFFFF"/>
              <w:spacing w:before="0" w:beforeAutospacing="0" w:after="0" w:afterAutospacing="0"/>
              <w:ind w:firstLine="599"/>
              <w:jc w:val="both"/>
            </w:pPr>
          </w:p>
          <w:p w:rsidR="00354454" w:rsidRDefault="00354454" w:rsidP="0089434E">
            <w:pPr>
              <w:pStyle w:val="tjbmf"/>
              <w:shd w:val="clear" w:color="auto" w:fill="FFFFFF"/>
              <w:spacing w:before="0" w:beforeAutospacing="0" w:after="0" w:afterAutospacing="0"/>
              <w:ind w:firstLine="599"/>
              <w:jc w:val="both"/>
            </w:pPr>
          </w:p>
          <w:p w:rsidR="00354454" w:rsidRDefault="00354454" w:rsidP="0089434E">
            <w:pPr>
              <w:pStyle w:val="tjbmf"/>
              <w:shd w:val="clear" w:color="auto" w:fill="FFFFFF"/>
              <w:spacing w:before="0" w:beforeAutospacing="0" w:after="0" w:afterAutospacing="0"/>
              <w:ind w:firstLine="599"/>
              <w:jc w:val="both"/>
            </w:pPr>
          </w:p>
          <w:p w:rsidR="00354454" w:rsidRDefault="00354454" w:rsidP="0089434E">
            <w:pPr>
              <w:pStyle w:val="tjbmf"/>
              <w:shd w:val="clear" w:color="auto" w:fill="FFFFFF"/>
              <w:spacing w:before="0" w:beforeAutospacing="0" w:after="0" w:afterAutospacing="0"/>
              <w:ind w:firstLine="599"/>
              <w:jc w:val="both"/>
            </w:pPr>
          </w:p>
          <w:p w:rsidR="00354454" w:rsidRDefault="00354454" w:rsidP="0089434E">
            <w:pPr>
              <w:pStyle w:val="tjbmf"/>
              <w:shd w:val="clear" w:color="auto" w:fill="FFFFFF"/>
              <w:spacing w:before="0" w:beforeAutospacing="0" w:after="0" w:afterAutospacing="0"/>
              <w:ind w:firstLine="599"/>
              <w:jc w:val="both"/>
            </w:pPr>
          </w:p>
          <w:p w:rsidR="00354454" w:rsidRDefault="00354454" w:rsidP="0089434E">
            <w:pPr>
              <w:pStyle w:val="tjbmf"/>
              <w:shd w:val="clear" w:color="auto" w:fill="FFFFFF"/>
              <w:spacing w:before="0" w:beforeAutospacing="0" w:after="0" w:afterAutospacing="0"/>
              <w:ind w:firstLine="599"/>
              <w:jc w:val="both"/>
            </w:pPr>
          </w:p>
          <w:p w:rsidR="00354454" w:rsidRDefault="00354454" w:rsidP="0089434E">
            <w:pPr>
              <w:pStyle w:val="tjbmf"/>
              <w:shd w:val="clear" w:color="auto" w:fill="FFFFFF"/>
              <w:spacing w:before="0" w:beforeAutospacing="0" w:after="0" w:afterAutospacing="0"/>
              <w:ind w:firstLine="599"/>
              <w:jc w:val="both"/>
            </w:pPr>
          </w:p>
          <w:p w:rsidR="00354454" w:rsidRDefault="00354454" w:rsidP="0089434E">
            <w:pPr>
              <w:pStyle w:val="tjbmf"/>
              <w:shd w:val="clear" w:color="auto" w:fill="FFFFFF"/>
              <w:spacing w:before="0" w:beforeAutospacing="0" w:after="0" w:afterAutospacing="0"/>
              <w:ind w:firstLine="599"/>
              <w:jc w:val="both"/>
            </w:pPr>
          </w:p>
          <w:p w:rsidR="00354454" w:rsidRDefault="00354454" w:rsidP="0089434E">
            <w:pPr>
              <w:pStyle w:val="tjbmf"/>
              <w:shd w:val="clear" w:color="auto" w:fill="FFFFFF"/>
              <w:spacing w:before="0" w:beforeAutospacing="0" w:after="0" w:afterAutospacing="0"/>
              <w:ind w:firstLine="599"/>
              <w:jc w:val="both"/>
            </w:pPr>
          </w:p>
          <w:p w:rsidR="00354454" w:rsidRDefault="00354454" w:rsidP="0089434E">
            <w:pPr>
              <w:pStyle w:val="tjbmf"/>
              <w:shd w:val="clear" w:color="auto" w:fill="FFFFFF"/>
              <w:spacing w:before="0" w:beforeAutospacing="0" w:after="0" w:afterAutospacing="0"/>
              <w:ind w:firstLine="599"/>
              <w:jc w:val="both"/>
            </w:pPr>
          </w:p>
          <w:p w:rsidR="00354454" w:rsidRDefault="00354454" w:rsidP="0089434E">
            <w:pPr>
              <w:pStyle w:val="tjbmf"/>
              <w:shd w:val="clear" w:color="auto" w:fill="FFFFFF"/>
              <w:spacing w:before="0" w:beforeAutospacing="0" w:after="0" w:afterAutospacing="0"/>
              <w:ind w:firstLine="599"/>
              <w:jc w:val="both"/>
            </w:pPr>
          </w:p>
          <w:p w:rsidR="00F42718" w:rsidRDefault="00F42718" w:rsidP="0089434E">
            <w:pPr>
              <w:pStyle w:val="tjbmf"/>
              <w:shd w:val="clear" w:color="auto" w:fill="FFFFFF"/>
              <w:spacing w:before="0" w:beforeAutospacing="0" w:after="0" w:afterAutospacing="0"/>
              <w:ind w:firstLine="599"/>
              <w:jc w:val="both"/>
            </w:pPr>
          </w:p>
          <w:p w:rsidR="00F42718" w:rsidRDefault="00F42718" w:rsidP="0089434E">
            <w:pPr>
              <w:pStyle w:val="tjbmf"/>
              <w:shd w:val="clear" w:color="auto" w:fill="FFFFFF"/>
              <w:spacing w:before="0" w:beforeAutospacing="0" w:after="0" w:afterAutospacing="0"/>
              <w:ind w:firstLine="599"/>
              <w:jc w:val="both"/>
            </w:pPr>
          </w:p>
          <w:p w:rsidR="00F42718" w:rsidRDefault="00F42718" w:rsidP="0089434E">
            <w:pPr>
              <w:pStyle w:val="tjbmf"/>
              <w:shd w:val="clear" w:color="auto" w:fill="FFFFFF"/>
              <w:spacing w:before="0" w:beforeAutospacing="0" w:after="0" w:afterAutospacing="0"/>
              <w:ind w:firstLine="599"/>
              <w:jc w:val="both"/>
            </w:pPr>
          </w:p>
          <w:p w:rsidR="00F42718" w:rsidRDefault="00F42718" w:rsidP="0089434E">
            <w:pPr>
              <w:pStyle w:val="tjbmf"/>
              <w:shd w:val="clear" w:color="auto" w:fill="FFFFFF"/>
              <w:spacing w:before="0" w:beforeAutospacing="0" w:after="0" w:afterAutospacing="0"/>
              <w:ind w:firstLine="599"/>
              <w:jc w:val="both"/>
            </w:pPr>
          </w:p>
          <w:p w:rsidR="00354454" w:rsidRDefault="00354454" w:rsidP="0089434E">
            <w:pPr>
              <w:pStyle w:val="tjbmf"/>
              <w:shd w:val="clear" w:color="auto" w:fill="FFFFFF"/>
              <w:spacing w:before="0" w:beforeAutospacing="0" w:after="0" w:afterAutospacing="0"/>
              <w:ind w:firstLine="599"/>
              <w:jc w:val="both"/>
            </w:pPr>
          </w:p>
          <w:p w:rsidR="00354454" w:rsidRDefault="00354454" w:rsidP="0089434E">
            <w:pPr>
              <w:pStyle w:val="tjbmf"/>
              <w:shd w:val="clear" w:color="auto" w:fill="FFFFFF"/>
              <w:spacing w:before="0" w:beforeAutospacing="0" w:after="0" w:afterAutospacing="0"/>
              <w:ind w:firstLine="599"/>
              <w:jc w:val="both"/>
            </w:pPr>
          </w:p>
          <w:p w:rsidR="00354454" w:rsidRPr="00CD1F0F" w:rsidRDefault="00354454" w:rsidP="0089434E">
            <w:pPr>
              <w:pStyle w:val="tjbmf"/>
              <w:shd w:val="clear" w:color="auto" w:fill="FFFFFF"/>
              <w:spacing w:before="0" w:beforeAutospacing="0" w:after="0" w:afterAutospacing="0"/>
              <w:ind w:firstLine="599"/>
              <w:jc w:val="both"/>
            </w:pPr>
          </w:p>
          <w:p w:rsidR="006A55DF" w:rsidRDefault="006A55DF" w:rsidP="0089434E">
            <w:pPr>
              <w:pStyle w:val="tjbmf"/>
              <w:shd w:val="clear" w:color="auto" w:fill="FFFFFF"/>
              <w:spacing w:before="0" w:beforeAutospacing="0" w:after="0" w:afterAutospacing="0"/>
              <w:ind w:firstLine="599"/>
              <w:jc w:val="both"/>
            </w:pPr>
          </w:p>
          <w:p w:rsidR="001964FB" w:rsidRDefault="001964FB" w:rsidP="0089434E">
            <w:pPr>
              <w:pStyle w:val="tjbmf"/>
              <w:shd w:val="clear" w:color="auto" w:fill="FFFFFF"/>
              <w:spacing w:before="0" w:beforeAutospacing="0" w:after="0" w:afterAutospacing="0"/>
              <w:ind w:firstLine="599"/>
              <w:jc w:val="both"/>
            </w:pPr>
          </w:p>
          <w:p w:rsidR="001964FB" w:rsidRPr="00CD1F0F" w:rsidRDefault="001964FB"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 xml:space="preserve">Центральний депозитарій / Національний банк України у порядку, встановленому документом, яким регламентується взаємодія між Центральним депозитарієм / Національним банком України та особою, що провадить клірингову діяльність, здійснює безумовні операції щодо розблокування цінних паперів / прав на цінні папери, що заблоковані для виставлення цінних паперів на продаж на фондовій біржі чи поза фондовою біржею з дотриманням принципу "поставка цінних паперів проти оплати", на рахунку у цінних паперах Депозитарної установи в Центральному депозитарії / Національному банку України та на рахунках у цінних паперах </w:t>
            </w:r>
            <w:r w:rsidRPr="00CD1F0F">
              <w:lastRenderedPageBreak/>
              <w:t xml:space="preserve">депонентів, рахунки яких обслуговуються Депозитарною установою, без розпорядження особи, що здійснює кліринг. </w:t>
            </w:r>
          </w:p>
        </w:tc>
        <w:tc>
          <w:tcPr>
            <w:tcW w:w="3969" w:type="dxa"/>
          </w:tcPr>
          <w:p w:rsidR="001964FB" w:rsidRDefault="001964FB" w:rsidP="00EF7C96">
            <w:pPr>
              <w:pStyle w:val="tjbmf"/>
              <w:shd w:val="clear" w:color="auto" w:fill="FFFFFF"/>
              <w:spacing w:before="0" w:beforeAutospacing="0" w:after="0" w:afterAutospacing="0"/>
              <w:ind w:firstLine="900"/>
              <w:jc w:val="both"/>
            </w:pPr>
          </w:p>
          <w:p w:rsidR="006A55DF" w:rsidRPr="00CD1F0F" w:rsidRDefault="006A55DF" w:rsidP="00EF7C96">
            <w:pPr>
              <w:pStyle w:val="tjbmf"/>
              <w:shd w:val="clear" w:color="auto" w:fill="FFFFFF"/>
              <w:spacing w:before="0" w:beforeAutospacing="0" w:after="0" w:afterAutospacing="0"/>
              <w:ind w:firstLine="900"/>
              <w:jc w:val="both"/>
            </w:pPr>
            <w:r w:rsidRPr="00CD1F0F">
              <w:t xml:space="preserve">13. Центральний депозитарій не пізніше наступного робочого дня після отримання від органу ліцензування копії рішення/постанови про анулювання Ліцензії Депозитарної установи та/або набрання ним/нею чинності (крім випадку анулювання Ліцензії </w:t>
            </w:r>
            <w:r w:rsidRPr="00CD1F0F">
              <w:lastRenderedPageBreak/>
              <w:t>за відповідною заявою ліцензіата) або отримання від Депозитарної установи (ліквідатора) письмового повідомлення про відкриття ліквідаційної процедури направляє відповідне повідомлення про анулювання Ліцензії або про відкриття ліквідаційної процедури особі, що провадить клірингову діяльність, у порядку, встановленому документом, яким регламентується взаємодія між Центральним депозитарієм та особою, що провадить клірингову діяльність.</w:t>
            </w:r>
          </w:p>
          <w:p w:rsidR="006A55DF" w:rsidRPr="00CD1F0F" w:rsidRDefault="006A55DF" w:rsidP="00EF7C96">
            <w:pPr>
              <w:pStyle w:val="tjbmf"/>
              <w:shd w:val="clear" w:color="auto" w:fill="FFFFFF"/>
              <w:spacing w:before="0" w:beforeAutospacing="0" w:after="0" w:afterAutospacing="0"/>
              <w:ind w:firstLine="900"/>
              <w:jc w:val="both"/>
              <w:rPr>
                <w:b/>
              </w:rPr>
            </w:pPr>
            <w:r w:rsidRPr="00CD1F0F">
              <w:rPr>
                <w:b/>
              </w:rPr>
              <w:t xml:space="preserve">Центральний депозитарій протягом операційного дня, що передує даті припинення діяльності Депозитарної установи, у разі прийняття уповноваженим органом Депозитарної установи рішення про припинення Депозитарною установою провадження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 направляє відповідне повідомлення щодо дати припинення Депозитарної </w:t>
            </w:r>
            <w:r w:rsidRPr="00CD1F0F">
              <w:rPr>
                <w:b/>
              </w:rPr>
              <w:lastRenderedPageBreak/>
              <w:t>установи особі, що провадить клірингову діяльність, у порядку, встановленому документом, яким регламентується взаємодія між Центральним депозитарієм та особою, що провадить клірингову діяльність.</w:t>
            </w:r>
          </w:p>
          <w:p w:rsidR="00F42718" w:rsidRDefault="00F42718" w:rsidP="00EF7C96">
            <w:pPr>
              <w:pStyle w:val="tjbmf"/>
              <w:shd w:val="clear" w:color="auto" w:fill="FFFFFF"/>
              <w:spacing w:before="0" w:beforeAutospacing="0" w:after="0" w:afterAutospacing="0"/>
              <w:ind w:firstLine="900"/>
              <w:jc w:val="both"/>
            </w:pPr>
          </w:p>
          <w:p w:rsidR="00F42718" w:rsidRDefault="00F42718" w:rsidP="00EF7C96">
            <w:pPr>
              <w:pStyle w:val="tjbmf"/>
              <w:shd w:val="clear" w:color="auto" w:fill="FFFFFF"/>
              <w:spacing w:before="0" w:beforeAutospacing="0" w:after="0" w:afterAutospacing="0"/>
              <w:ind w:firstLine="900"/>
              <w:jc w:val="both"/>
            </w:pPr>
          </w:p>
          <w:p w:rsidR="00F42718" w:rsidRDefault="00F42718" w:rsidP="00EF7C96">
            <w:pPr>
              <w:pStyle w:val="tjbmf"/>
              <w:shd w:val="clear" w:color="auto" w:fill="FFFFFF"/>
              <w:spacing w:before="0" w:beforeAutospacing="0" w:after="0" w:afterAutospacing="0"/>
              <w:ind w:firstLine="900"/>
              <w:jc w:val="both"/>
            </w:pPr>
          </w:p>
          <w:p w:rsidR="00F42718" w:rsidRDefault="00F42718" w:rsidP="00EF7C96">
            <w:pPr>
              <w:pStyle w:val="tjbmf"/>
              <w:shd w:val="clear" w:color="auto" w:fill="FFFFFF"/>
              <w:spacing w:before="0" w:beforeAutospacing="0" w:after="0" w:afterAutospacing="0"/>
              <w:ind w:firstLine="900"/>
              <w:jc w:val="both"/>
            </w:pPr>
          </w:p>
          <w:p w:rsidR="001964FB" w:rsidRDefault="001964FB" w:rsidP="00EF7C96">
            <w:pPr>
              <w:pStyle w:val="tjbmf"/>
              <w:shd w:val="clear" w:color="auto" w:fill="FFFFFF"/>
              <w:spacing w:before="0" w:beforeAutospacing="0" w:after="0" w:afterAutospacing="0"/>
              <w:ind w:firstLine="900"/>
              <w:jc w:val="both"/>
            </w:pPr>
          </w:p>
          <w:p w:rsidR="001964FB" w:rsidRDefault="001964FB" w:rsidP="00EF7C96">
            <w:pPr>
              <w:pStyle w:val="tjbmf"/>
              <w:shd w:val="clear" w:color="auto" w:fill="FFFFFF"/>
              <w:spacing w:before="0" w:beforeAutospacing="0" w:after="0" w:afterAutospacing="0"/>
              <w:ind w:firstLine="900"/>
              <w:jc w:val="both"/>
            </w:pPr>
          </w:p>
          <w:p w:rsidR="006A55DF" w:rsidRPr="00CD1F0F" w:rsidRDefault="006A55DF" w:rsidP="00EF7C96">
            <w:pPr>
              <w:pStyle w:val="tjbmf"/>
              <w:shd w:val="clear" w:color="auto" w:fill="FFFFFF"/>
              <w:spacing w:before="0" w:beforeAutospacing="0" w:after="0" w:afterAutospacing="0"/>
              <w:ind w:firstLine="900"/>
              <w:jc w:val="both"/>
            </w:pPr>
            <w:r w:rsidRPr="00CD1F0F">
              <w:t xml:space="preserve">Центральний депозитарій / Національний банк України у порядку, встановленому документом, яким регламентується взаємодія між Центральним депозитарієм / Національним банком України та особою, що провадить клірингову діяльність, здійснює безумовні операції щодо розблокування цінних паперів / прав на цінні папери, що заблоковані для виставлення цінних паперів на продаж на фондовій біржі чи поза фондовою біржею з дотриманням принципу "поставка цінних паперів проти оплати", на рахунку у цінних паперах Депозитарної установи в Центральному депозитарії / Національному банку України та на рахунках у цінних паперах </w:t>
            </w:r>
            <w:r w:rsidRPr="00CD1F0F">
              <w:lastRenderedPageBreak/>
              <w:t xml:space="preserve">депонентів, </w:t>
            </w:r>
            <w:r w:rsidRPr="00CD1F0F">
              <w:rPr>
                <w:b/>
                <w:color w:val="000000"/>
              </w:rPr>
              <w:t>номінальних утримувачів</w:t>
            </w:r>
            <w:r w:rsidRPr="00CD1F0F">
              <w:rPr>
                <w:b/>
              </w:rPr>
              <w:t>,</w:t>
            </w:r>
            <w:r w:rsidRPr="00CD1F0F">
              <w:t xml:space="preserve"> рахунки яких обслуговуються Депозитарною установою, без розпорядження особи, що здійснює кліринг. </w:t>
            </w:r>
          </w:p>
        </w:tc>
        <w:tc>
          <w:tcPr>
            <w:tcW w:w="3969" w:type="dxa"/>
          </w:tcPr>
          <w:p w:rsidR="0076075E" w:rsidRDefault="0076075E" w:rsidP="000F4401">
            <w:pPr>
              <w:pStyle w:val="tjbmf"/>
              <w:shd w:val="clear" w:color="auto" w:fill="FFFFFF"/>
              <w:spacing w:before="0" w:beforeAutospacing="0" w:after="0" w:afterAutospacing="0"/>
              <w:ind w:firstLine="459"/>
              <w:jc w:val="both"/>
            </w:pPr>
          </w:p>
          <w:p w:rsidR="0076075E" w:rsidRDefault="0076075E" w:rsidP="000F4401">
            <w:pPr>
              <w:pStyle w:val="tjbmf"/>
              <w:shd w:val="clear" w:color="auto" w:fill="FFFFFF"/>
              <w:spacing w:before="0" w:beforeAutospacing="0" w:after="0" w:afterAutospacing="0"/>
              <w:ind w:firstLine="459"/>
              <w:jc w:val="both"/>
            </w:pPr>
          </w:p>
          <w:p w:rsidR="0076075E" w:rsidRDefault="0076075E" w:rsidP="000F4401">
            <w:pPr>
              <w:pStyle w:val="tjbmf"/>
              <w:shd w:val="clear" w:color="auto" w:fill="FFFFFF"/>
              <w:spacing w:before="0" w:beforeAutospacing="0" w:after="0" w:afterAutospacing="0"/>
              <w:ind w:firstLine="459"/>
              <w:jc w:val="both"/>
            </w:pPr>
          </w:p>
          <w:p w:rsidR="0076075E" w:rsidRDefault="0076075E" w:rsidP="000F4401">
            <w:pPr>
              <w:pStyle w:val="tjbmf"/>
              <w:shd w:val="clear" w:color="auto" w:fill="FFFFFF"/>
              <w:spacing w:before="0" w:beforeAutospacing="0" w:after="0" w:afterAutospacing="0"/>
              <w:ind w:firstLine="459"/>
              <w:jc w:val="both"/>
            </w:pPr>
          </w:p>
          <w:p w:rsidR="001964FB" w:rsidRDefault="001964FB" w:rsidP="000F4401">
            <w:pPr>
              <w:pStyle w:val="tjbmf"/>
              <w:shd w:val="clear" w:color="auto" w:fill="FFFFFF"/>
              <w:spacing w:before="0" w:beforeAutospacing="0" w:after="0" w:afterAutospacing="0"/>
              <w:ind w:firstLine="459"/>
              <w:jc w:val="both"/>
            </w:pPr>
          </w:p>
          <w:p w:rsidR="0076075E" w:rsidRDefault="0076075E" w:rsidP="000F4401">
            <w:pPr>
              <w:pStyle w:val="tjbmf"/>
              <w:shd w:val="clear" w:color="auto" w:fill="FFFFFF"/>
              <w:spacing w:before="0" w:beforeAutospacing="0" w:after="0" w:afterAutospacing="0"/>
              <w:ind w:firstLine="459"/>
              <w:jc w:val="both"/>
            </w:pPr>
          </w:p>
          <w:p w:rsidR="0076075E" w:rsidRDefault="0076075E" w:rsidP="000F4401">
            <w:pPr>
              <w:pStyle w:val="tjbmf"/>
              <w:shd w:val="clear" w:color="auto" w:fill="FFFFFF"/>
              <w:spacing w:before="0" w:beforeAutospacing="0" w:after="0" w:afterAutospacing="0"/>
              <w:ind w:firstLine="459"/>
              <w:jc w:val="both"/>
            </w:pPr>
          </w:p>
          <w:p w:rsidR="0076075E" w:rsidRDefault="0076075E" w:rsidP="000F4401">
            <w:pPr>
              <w:pStyle w:val="tjbmf"/>
              <w:shd w:val="clear" w:color="auto" w:fill="FFFFFF"/>
              <w:spacing w:before="0" w:beforeAutospacing="0" w:after="0" w:afterAutospacing="0"/>
              <w:ind w:firstLine="459"/>
              <w:jc w:val="both"/>
            </w:pPr>
          </w:p>
          <w:p w:rsidR="0076075E" w:rsidRDefault="0076075E" w:rsidP="000F4401">
            <w:pPr>
              <w:pStyle w:val="tjbmf"/>
              <w:shd w:val="clear" w:color="auto" w:fill="FFFFFF"/>
              <w:spacing w:before="0" w:beforeAutospacing="0" w:after="0" w:afterAutospacing="0"/>
              <w:ind w:firstLine="459"/>
              <w:jc w:val="both"/>
            </w:pPr>
          </w:p>
          <w:p w:rsidR="0076075E" w:rsidRDefault="0076075E" w:rsidP="000F4401">
            <w:pPr>
              <w:pStyle w:val="tjbmf"/>
              <w:shd w:val="clear" w:color="auto" w:fill="FFFFFF"/>
              <w:spacing w:before="0" w:beforeAutospacing="0" w:after="0" w:afterAutospacing="0"/>
              <w:ind w:firstLine="459"/>
              <w:jc w:val="both"/>
            </w:pPr>
          </w:p>
          <w:p w:rsidR="0076075E" w:rsidRDefault="0076075E" w:rsidP="000F4401">
            <w:pPr>
              <w:pStyle w:val="tjbmf"/>
              <w:shd w:val="clear" w:color="auto" w:fill="FFFFFF"/>
              <w:spacing w:before="0" w:beforeAutospacing="0" w:after="0" w:afterAutospacing="0"/>
              <w:ind w:firstLine="459"/>
              <w:jc w:val="both"/>
            </w:pPr>
          </w:p>
          <w:p w:rsidR="0076075E" w:rsidRDefault="0076075E" w:rsidP="000F4401">
            <w:pPr>
              <w:pStyle w:val="tjbmf"/>
              <w:shd w:val="clear" w:color="auto" w:fill="FFFFFF"/>
              <w:spacing w:before="0" w:beforeAutospacing="0" w:after="0" w:afterAutospacing="0"/>
              <w:ind w:firstLine="459"/>
              <w:jc w:val="both"/>
            </w:pPr>
          </w:p>
          <w:p w:rsidR="0076075E" w:rsidRDefault="0076075E" w:rsidP="000F4401">
            <w:pPr>
              <w:pStyle w:val="tjbmf"/>
              <w:shd w:val="clear" w:color="auto" w:fill="FFFFFF"/>
              <w:spacing w:before="0" w:beforeAutospacing="0" w:after="0" w:afterAutospacing="0"/>
              <w:ind w:firstLine="459"/>
              <w:jc w:val="both"/>
            </w:pPr>
          </w:p>
          <w:p w:rsidR="0076075E" w:rsidRDefault="0076075E" w:rsidP="000F4401">
            <w:pPr>
              <w:pStyle w:val="tjbmf"/>
              <w:shd w:val="clear" w:color="auto" w:fill="FFFFFF"/>
              <w:spacing w:before="0" w:beforeAutospacing="0" w:after="0" w:afterAutospacing="0"/>
              <w:ind w:firstLine="459"/>
              <w:jc w:val="both"/>
            </w:pPr>
          </w:p>
          <w:p w:rsidR="0076075E" w:rsidRDefault="0076075E" w:rsidP="000F4401">
            <w:pPr>
              <w:pStyle w:val="tjbmf"/>
              <w:shd w:val="clear" w:color="auto" w:fill="FFFFFF"/>
              <w:spacing w:before="0" w:beforeAutospacing="0" w:after="0" w:afterAutospacing="0"/>
              <w:ind w:firstLine="459"/>
              <w:jc w:val="both"/>
            </w:pPr>
          </w:p>
          <w:p w:rsidR="0076075E" w:rsidRDefault="0076075E" w:rsidP="000F4401">
            <w:pPr>
              <w:pStyle w:val="tjbmf"/>
              <w:shd w:val="clear" w:color="auto" w:fill="FFFFFF"/>
              <w:spacing w:before="0" w:beforeAutospacing="0" w:after="0" w:afterAutospacing="0"/>
              <w:ind w:firstLine="459"/>
              <w:jc w:val="both"/>
            </w:pPr>
          </w:p>
          <w:p w:rsidR="0076075E" w:rsidRDefault="0076075E" w:rsidP="000F4401">
            <w:pPr>
              <w:pStyle w:val="tjbmf"/>
              <w:shd w:val="clear" w:color="auto" w:fill="FFFFFF"/>
              <w:spacing w:before="0" w:beforeAutospacing="0" w:after="0" w:afterAutospacing="0"/>
              <w:ind w:firstLine="459"/>
              <w:jc w:val="both"/>
            </w:pPr>
          </w:p>
          <w:p w:rsidR="0076075E" w:rsidRDefault="0076075E" w:rsidP="000F4401">
            <w:pPr>
              <w:pStyle w:val="tjbmf"/>
              <w:shd w:val="clear" w:color="auto" w:fill="FFFFFF"/>
              <w:spacing w:before="0" w:beforeAutospacing="0" w:after="0" w:afterAutospacing="0"/>
              <w:ind w:firstLine="459"/>
              <w:jc w:val="both"/>
            </w:pPr>
          </w:p>
          <w:p w:rsidR="0076075E" w:rsidRDefault="0076075E" w:rsidP="000F4401">
            <w:pPr>
              <w:pStyle w:val="tjbmf"/>
              <w:shd w:val="clear" w:color="auto" w:fill="FFFFFF"/>
              <w:spacing w:before="0" w:beforeAutospacing="0" w:after="0" w:afterAutospacing="0"/>
              <w:ind w:firstLine="459"/>
              <w:jc w:val="both"/>
            </w:pPr>
          </w:p>
          <w:p w:rsidR="0076075E" w:rsidRDefault="0076075E" w:rsidP="000F4401">
            <w:pPr>
              <w:pStyle w:val="tjbmf"/>
              <w:shd w:val="clear" w:color="auto" w:fill="FFFFFF"/>
              <w:spacing w:before="0" w:beforeAutospacing="0" w:after="0" w:afterAutospacing="0"/>
              <w:ind w:firstLine="459"/>
              <w:jc w:val="both"/>
            </w:pPr>
          </w:p>
          <w:p w:rsidR="0076075E" w:rsidRDefault="0076075E" w:rsidP="000F4401">
            <w:pPr>
              <w:pStyle w:val="tjbmf"/>
              <w:shd w:val="clear" w:color="auto" w:fill="FFFFFF"/>
              <w:spacing w:before="0" w:beforeAutospacing="0" w:after="0" w:afterAutospacing="0"/>
              <w:ind w:firstLine="459"/>
              <w:jc w:val="both"/>
            </w:pPr>
          </w:p>
          <w:p w:rsidR="0076075E" w:rsidRDefault="0076075E" w:rsidP="000F4401">
            <w:pPr>
              <w:pStyle w:val="tjbmf"/>
              <w:shd w:val="clear" w:color="auto" w:fill="FFFFFF"/>
              <w:spacing w:before="0" w:beforeAutospacing="0" w:after="0" w:afterAutospacing="0"/>
              <w:ind w:firstLine="459"/>
              <w:jc w:val="both"/>
            </w:pPr>
          </w:p>
          <w:p w:rsidR="0076075E" w:rsidRDefault="0076075E" w:rsidP="000F4401">
            <w:pPr>
              <w:pStyle w:val="tjbmf"/>
              <w:shd w:val="clear" w:color="auto" w:fill="FFFFFF"/>
              <w:spacing w:before="0" w:beforeAutospacing="0" w:after="0" w:afterAutospacing="0"/>
              <w:ind w:firstLine="459"/>
              <w:jc w:val="both"/>
            </w:pPr>
          </w:p>
          <w:p w:rsidR="0076075E" w:rsidRDefault="0076075E" w:rsidP="000F4401">
            <w:pPr>
              <w:pStyle w:val="tjbmf"/>
              <w:shd w:val="clear" w:color="auto" w:fill="FFFFFF"/>
              <w:spacing w:before="0" w:beforeAutospacing="0" w:after="0" w:afterAutospacing="0"/>
              <w:ind w:firstLine="459"/>
              <w:jc w:val="both"/>
            </w:pPr>
          </w:p>
          <w:p w:rsidR="00F42718" w:rsidRPr="00F42718" w:rsidRDefault="00F42718" w:rsidP="000F4401">
            <w:pPr>
              <w:pStyle w:val="tjbmf"/>
              <w:shd w:val="clear" w:color="auto" w:fill="FFFFFF"/>
              <w:spacing w:before="0" w:beforeAutospacing="0" w:after="0" w:afterAutospacing="0"/>
              <w:ind w:firstLine="459"/>
              <w:jc w:val="both"/>
              <w:rPr>
                <w:rFonts w:ascii="Roboto" w:hAnsi="Roboto"/>
              </w:rPr>
            </w:pPr>
            <w:r w:rsidRPr="00F42718">
              <w:rPr>
                <w:rFonts w:ascii="Roboto" w:hAnsi="Roboto"/>
              </w:rPr>
              <w:t xml:space="preserve">Центральний депозитарій протягом операційного дня, що передує даті припинення діяльності Депозитарної установи, у разі прийняття уповноваженим органом Депозитарної установи рішення про припинення Депозитарною установою провадження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 </w:t>
            </w:r>
            <w:r w:rsidRPr="00F42718">
              <w:rPr>
                <w:rFonts w:ascii="Roboto" w:hAnsi="Roboto"/>
                <w:b/>
              </w:rPr>
              <w:t xml:space="preserve">та отримання від Депозитарної установи відповідного письмового </w:t>
            </w:r>
            <w:r w:rsidRPr="00F42718">
              <w:rPr>
                <w:rFonts w:ascii="Roboto" w:hAnsi="Roboto"/>
                <w:b/>
              </w:rPr>
              <w:lastRenderedPageBreak/>
              <w:t>повідомлення із зазначенням дати припинення діяльності,</w:t>
            </w:r>
            <w:r w:rsidRPr="00F42718">
              <w:rPr>
                <w:rFonts w:ascii="Roboto" w:hAnsi="Roboto"/>
              </w:rPr>
              <w:t xml:space="preserve"> направляє відповідне повідомлення щодо дати припинення діяльності Депозитарної установи особі, що провадить клірингову діяльність, у порядку, встановленому документом, яким регламентується взаємодія між Центральним депозитарієм та особою, що провадить клірингову діяльність.</w:t>
            </w:r>
          </w:p>
          <w:p w:rsidR="00F42718" w:rsidRPr="00CD1F0F" w:rsidRDefault="00F42718" w:rsidP="000F4401">
            <w:pPr>
              <w:pStyle w:val="tjbmf"/>
              <w:shd w:val="clear" w:color="auto" w:fill="FFFFFF"/>
              <w:spacing w:before="0" w:beforeAutospacing="0" w:after="0" w:afterAutospacing="0"/>
              <w:ind w:firstLine="459"/>
              <w:jc w:val="both"/>
            </w:pPr>
          </w:p>
        </w:tc>
        <w:tc>
          <w:tcPr>
            <w:tcW w:w="3975" w:type="dxa"/>
          </w:tcPr>
          <w:p w:rsidR="006A55DF" w:rsidRPr="001964FB" w:rsidRDefault="001964FB" w:rsidP="000F4401">
            <w:pPr>
              <w:pStyle w:val="tjbmf"/>
              <w:shd w:val="clear" w:color="auto" w:fill="FFFFFF"/>
              <w:spacing w:before="0" w:beforeAutospacing="0" w:after="0" w:afterAutospacing="0"/>
              <w:ind w:firstLine="459"/>
              <w:jc w:val="both"/>
              <w:rPr>
                <w:b/>
              </w:rPr>
            </w:pPr>
            <w:r w:rsidRPr="001964FB">
              <w:rPr>
                <w:b/>
              </w:rPr>
              <w:lastRenderedPageBreak/>
              <w:t>Враховано.</w:t>
            </w:r>
          </w:p>
          <w:p w:rsidR="001964FB" w:rsidRPr="00CD1F0F" w:rsidRDefault="001964FB" w:rsidP="001964FB">
            <w:pPr>
              <w:pStyle w:val="tjbmf"/>
              <w:shd w:val="clear" w:color="auto" w:fill="FFFFFF"/>
              <w:spacing w:before="0" w:beforeAutospacing="0" w:after="0" w:afterAutospacing="0"/>
              <w:ind w:firstLine="900"/>
              <w:jc w:val="both"/>
            </w:pPr>
            <w:r w:rsidRPr="00CD1F0F">
              <w:t xml:space="preserve">13. Центральний депозитарій не пізніше наступного робочого дня після отримання від органу ліцензування копії рішення/постанови про анулювання Ліцензії Депозитарної установи та/або набрання ним/нею чинності (крім випадку анулювання Ліцензії </w:t>
            </w:r>
            <w:r w:rsidRPr="00CD1F0F">
              <w:lastRenderedPageBreak/>
              <w:t>за відповідною заявою ліцензіата) або отримання від Депозитарної установи (ліквідатора) письмового повідомлення про відкриття ліквідаційної процедури направляє відповідне повідомлення про анулювання Ліцензії або про відкриття ліквідаційної процедури особі, що провадить клірингову діяльність, у порядку, встановленому документом, яким регламентується взаємодія між Центральним депозитарієм та особою, що провадить клірингову діяльність.</w:t>
            </w:r>
          </w:p>
          <w:p w:rsidR="001964FB" w:rsidRPr="001964FB" w:rsidRDefault="001964FB" w:rsidP="001964FB">
            <w:pPr>
              <w:pStyle w:val="tjbmf"/>
              <w:shd w:val="clear" w:color="auto" w:fill="FFFFFF"/>
              <w:spacing w:before="0" w:beforeAutospacing="0" w:after="0" w:afterAutospacing="0"/>
              <w:ind w:firstLine="459"/>
              <w:jc w:val="both"/>
              <w:rPr>
                <w:rFonts w:ascii="Roboto" w:hAnsi="Roboto"/>
                <w:b/>
              </w:rPr>
            </w:pPr>
            <w:r w:rsidRPr="001964FB">
              <w:rPr>
                <w:rFonts w:ascii="Roboto" w:hAnsi="Roboto"/>
                <w:b/>
              </w:rPr>
              <w:t xml:space="preserve">Центральний депозитарій, у разі прийняття уповноваженим органом Депозитарної установи рішення про припинення Депозитарною установою провадження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 та отримання від Депозитарної установи відповідного письмового повідомлення із зазначенням дати припинення діяльності, </w:t>
            </w:r>
            <w:r w:rsidR="00841C25">
              <w:rPr>
                <w:rFonts w:ascii="Roboto" w:hAnsi="Roboto"/>
                <w:b/>
              </w:rPr>
              <w:t xml:space="preserve">не пізніше наступного робочого дня після </w:t>
            </w:r>
            <w:r w:rsidR="00841C25">
              <w:rPr>
                <w:rFonts w:ascii="Roboto" w:hAnsi="Roboto"/>
                <w:b/>
              </w:rPr>
              <w:lastRenderedPageBreak/>
              <w:t xml:space="preserve">отримання від Депозитарної установи цього повідомлення, </w:t>
            </w:r>
            <w:r w:rsidRPr="001964FB">
              <w:rPr>
                <w:rFonts w:ascii="Roboto" w:hAnsi="Roboto"/>
                <w:b/>
              </w:rPr>
              <w:t>направляє відповідне повідомлення щодо дати припинення діяльності Депозитарної установи особі, що провадить клірингову діяльність, у порядку, встановленому документом, яким регламентується взаємодія між Центральним депозитарієм та особою, що провадить клірингову діяльність.</w:t>
            </w:r>
          </w:p>
          <w:p w:rsidR="001964FB" w:rsidRPr="00CD1F0F" w:rsidRDefault="001964FB" w:rsidP="000F4401">
            <w:pPr>
              <w:pStyle w:val="tjbmf"/>
              <w:shd w:val="clear" w:color="auto" w:fill="FFFFFF"/>
              <w:spacing w:before="0" w:beforeAutospacing="0" w:after="0" w:afterAutospacing="0"/>
              <w:ind w:firstLine="459"/>
              <w:jc w:val="both"/>
            </w:pPr>
            <w:r w:rsidRPr="00CD1F0F">
              <w:t xml:space="preserve">Центральний депозитарій / Національний банк України у порядку, встановленому документом, яким регламентується взаємодія між Центральним депозитарієм / Національним банком України та особою, що провадить клірингову діяльність, здійснює безумовні операції щодо розблокування цінних паперів / прав на цінні папери, що заблоковані для виставлення цінних паперів на продаж на фондовій біржі чи поза фондовою біржею з дотриманням принципу "поставка цінних паперів проти оплати", на рахунку у цінних паперах Депозитарної установи в Центральному депозитарії / Національному банку України та на рахунках у цінних паперах </w:t>
            </w:r>
            <w:r w:rsidRPr="00CD1F0F">
              <w:lastRenderedPageBreak/>
              <w:t xml:space="preserve">депонентів, </w:t>
            </w:r>
            <w:r w:rsidRPr="00CD1F0F">
              <w:rPr>
                <w:b/>
                <w:color w:val="000000"/>
              </w:rPr>
              <w:t>номінальних утримувачів</w:t>
            </w:r>
            <w:r w:rsidRPr="00CD1F0F">
              <w:rPr>
                <w:b/>
              </w:rPr>
              <w:t>,</w:t>
            </w:r>
            <w:r w:rsidRPr="00CD1F0F">
              <w:t xml:space="preserve"> рахунки яких обслуговуються Депозитарною установою, без розпорядження особи, що здійснює кліринг.</w:t>
            </w:r>
          </w:p>
        </w:tc>
      </w:tr>
      <w:tr w:rsidR="006A55DF" w:rsidRPr="00CD1F0F" w:rsidTr="0007551B">
        <w:trPr>
          <w:gridAfter w:val="1"/>
          <w:wAfter w:w="6" w:type="dxa"/>
        </w:trPr>
        <w:tc>
          <w:tcPr>
            <w:tcW w:w="3982" w:type="dxa"/>
          </w:tcPr>
          <w:p w:rsidR="006A55DF" w:rsidRPr="00CD1F0F" w:rsidRDefault="006A55DF" w:rsidP="0089434E">
            <w:pPr>
              <w:keepNext/>
              <w:keepLines/>
              <w:ind w:firstLine="599"/>
              <w:jc w:val="both"/>
              <w:outlineLvl w:val="2"/>
              <w:rPr>
                <w:rFonts w:ascii="Times New Roman" w:eastAsiaTheme="majorEastAsia" w:hAnsi="Times New Roman" w:cs="Times New Roman"/>
                <w:b/>
                <w:bCs/>
                <w:color w:val="5B9BD5" w:themeColor="accent1"/>
                <w:sz w:val="24"/>
                <w:szCs w:val="24"/>
              </w:rPr>
            </w:pPr>
            <w:bookmarkStart w:id="14" w:name="419"/>
            <w:bookmarkEnd w:id="13"/>
            <w:r w:rsidRPr="00CD1F0F">
              <w:rPr>
                <w:rFonts w:ascii="Times New Roman" w:eastAsiaTheme="majorEastAsia" w:hAnsi="Times New Roman" w:cs="Times New Roman"/>
                <w:b/>
                <w:bCs/>
                <w:color w:val="000000"/>
                <w:sz w:val="24"/>
                <w:szCs w:val="24"/>
              </w:rPr>
              <w:lastRenderedPageBreak/>
              <w:t>III. Визначення особи, яка надалі забезпечуватиме облік та обслуговування прав на цінні папери депонентів, що в установленому порядку не закрили свої рахунки в цінних паперах у Депозитарній установі</w:t>
            </w:r>
          </w:p>
        </w:tc>
        <w:tc>
          <w:tcPr>
            <w:tcW w:w="3969" w:type="dxa"/>
          </w:tcPr>
          <w:p w:rsidR="006A55DF" w:rsidRPr="00CD1F0F" w:rsidRDefault="006A55DF" w:rsidP="00EF7C96">
            <w:pPr>
              <w:keepNext/>
              <w:keepLines/>
              <w:ind w:firstLine="459"/>
              <w:jc w:val="both"/>
              <w:outlineLvl w:val="2"/>
              <w:rPr>
                <w:rFonts w:ascii="Times New Roman" w:eastAsiaTheme="majorEastAsia" w:hAnsi="Times New Roman" w:cs="Times New Roman"/>
                <w:b/>
                <w:bCs/>
                <w:color w:val="5B9BD5" w:themeColor="accent1"/>
                <w:sz w:val="24"/>
                <w:szCs w:val="24"/>
              </w:rPr>
            </w:pPr>
            <w:r w:rsidRPr="00CD1F0F">
              <w:rPr>
                <w:rFonts w:ascii="Times New Roman" w:eastAsiaTheme="majorEastAsia" w:hAnsi="Times New Roman" w:cs="Times New Roman"/>
                <w:b/>
                <w:bCs/>
                <w:color w:val="000000"/>
                <w:sz w:val="24"/>
                <w:szCs w:val="24"/>
              </w:rPr>
              <w:t xml:space="preserve">III. Визначення особи, яка надалі забезпечуватиме облік та обслуговування прав на цінні папери депонентів, </w:t>
            </w:r>
            <w:r w:rsidRPr="00CD1F0F">
              <w:rPr>
                <w:rFonts w:ascii="Times New Roman" w:hAnsi="Times New Roman" w:cs="Times New Roman"/>
                <w:b/>
                <w:color w:val="000000"/>
                <w:sz w:val="24"/>
                <w:szCs w:val="24"/>
              </w:rPr>
              <w:t>номінальних утримувачів</w:t>
            </w:r>
            <w:r w:rsidRPr="00CD1F0F">
              <w:rPr>
                <w:rFonts w:ascii="Times New Roman" w:eastAsiaTheme="majorEastAsia" w:hAnsi="Times New Roman" w:cs="Times New Roman"/>
                <w:b/>
                <w:bCs/>
                <w:color w:val="000000"/>
                <w:sz w:val="24"/>
                <w:szCs w:val="24"/>
              </w:rPr>
              <w:t>, що в установленому порядку не закрили свої рахунки в цінних паперах у Депозитарній установі</w:t>
            </w:r>
          </w:p>
        </w:tc>
        <w:tc>
          <w:tcPr>
            <w:tcW w:w="3969" w:type="dxa"/>
          </w:tcPr>
          <w:p w:rsidR="006A55DF" w:rsidRPr="00CD1F0F" w:rsidRDefault="005267F5" w:rsidP="000F4401">
            <w:pPr>
              <w:keepNext/>
              <w:keepLines/>
              <w:ind w:firstLine="459"/>
              <w:jc w:val="both"/>
              <w:outlineLvl w:val="2"/>
              <w:rPr>
                <w:rFonts w:ascii="Times New Roman" w:eastAsiaTheme="majorEastAsia" w:hAnsi="Times New Roman" w:cs="Times New Roman"/>
                <w:b/>
                <w:bCs/>
                <w:color w:val="000000"/>
                <w:sz w:val="24"/>
                <w:szCs w:val="24"/>
              </w:rPr>
            </w:pPr>
            <w:r w:rsidRPr="00CD1F0F">
              <w:rPr>
                <w:rFonts w:ascii="Times New Roman" w:eastAsiaTheme="majorEastAsia" w:hAnsi="Times New Roman" w:cs="Times New Roman"/>
                <w:b/>
                <w:bCs/>
                <w:color w:val="000000"/>
                <w:sz w:val="24"/>
                <w:szCs w:val="24"/>
              </w:rPr>
              <w:t xml:space="preserve">III. Визначення особи, яка надалі забезпечуватиме облік та обслуговування прав на цінні папери депонентів, </w:t>
            </w:r>
            <w:r w:rsidRPr="00CD1F0F">
              <w:rPr>
                <w:rFonts w:ascii="Times New Roman" w:hAnsi="Times New Roman" w:cs="Times New Roman"/>
                <w:b/>
                <w:color w:val="000000"/>
                <w:sz w:val="24"/>
                <w:szCs w:val="24"/>
              </w:rPr>
              <w:t>номінальних утримувачів</w:t>
            </w:r>
            <w:r w:rsidRPr="00CD1F0F">
              <w:rPr>
                <w:rFonts w:ascii="Times New Roman" w:eastAsiaTheme="majorEastAsia" w:hAnsi="Times New Roman" w:cs="Times New Roman"/>
                <w:b/>
                <w:bCs/>
                <w:color w:val="000000"/>
                <w:sz w:val="24"/>
                <w:szCs w:val="24"/>
              </w:rPr>
              <w:t>, що в установленому порядку не закрили свої рахунки в цінних паперах у Депозитарній установі</w:t>
            </w:r>
          </w:p>
        </w:tc>
        <w:tc>
          <w:tcPr>
            <w:tcW w:w="3975" w:type="dxa"/>
          </w:tcPr>
          <w:p w:rsidR="006A55DF" w:rsidRPr="00CD1F0F" w:rsidRDefault="005267F5" w:rsidP="00914E9A">
            <w:pPr>
              <w:keepNext/>
              <w:keepLines/>
              <w:ind w:firstLine="459"/>
              <w:jc w:val="both"/>
              <w:outlineLvl w:val="2"/>
              <w:rPr>
                <w:rFonts w:ascii="Times New Roman" w:eastAsiaTheme="majorEastAsia" w:hAnsi="Times New Roman" w:cs="Times New Roman"/>
                <w:b/>
                <w:bCs/>
                <w:color w:val="000000"/>
                <w:sz w:val="24"/>
                <w:szCs w:val="24"/>
              </w:rPr>
            </w:pPr>
            <w:r w:rsidRPr="00CD1F0F">
              <w:rPr>
                <w:rFonts w:ascii="Times New Roman" w:eastAsiaTheme="majorEastAsia" w:hAnsi="Times New Roman" w:cs="Times New Roman"/>
                <w:b/>
                <w:bCs/>
                <w:color w:val="000000"/>
                <w:sz w:val="24"/>
                <w:szCs w:val="24"/>
              </w:rPr>
              <w:t xml:space="preserve">III. Визначення особи, яка надалі забезпечуватиме облік та обслуговування прав на цінні папери </w:t>
            </w:r>
            <w:r w:rsidR="00AF02F5" w:rsidRPr="00B1758B">
              <w:rPr>
                <w:rFonts w:ascii="Times New Roman" w:hAnsi="Times New Roman" w:cs="Times New Roman"/>
                <w:b/>
                <w:color w:val="000000"/>
                <w:sz w:val="24"/>
                <w:szCs w:val="24"/>
              </w:rPr>
              <w:t>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w:t>
            </w:r>
          </w:p>
        </w:tc>
      </w:tr>
      <w:tr w:rsidR="006A55DF" w:rsidRPr="00CD1F0F" w:rsidTr="0007551B">
        <w:trPr>
          <w:gridAfter w:val="1"/>
          <w:wAfter w:w="6" w:type="dxa"/>
        </w:trPr>
        <w:tc>
          <w:tcPr>
            <w:tcW w:w="3982" w:type="dxa"/>
          </w:tcPr>
          <w:p w:rsidR="00672D47" w:rsidRDefault="00672D47" w:rsidP="0089434E">
            <w:pPr>
              <w:pStyle w:val="tjbmf"/>
              <w:shd w:val="clear" w:color="auto" w:fill="FFFFFF"/>
              <w:spacing w:before="0" w:beforeAutospacing="0" w:after="0" w:afterAutospacing="0"/>
              <w:ind w:firstLine="599"/>
              <w:jc w:val="both"/>
            </w:pPr>
            <w:bookmarkStart w:id="15" w:name="420"/>
            <w:bookmarkEnd w:id="14"/>
          </w:p>
          <w:p w:rsidR="002A4D59" w:rsidRDefault="002A4D59" w:rsidP="0089434E">
            <w:pPr>
              <w:pStyle w:val="tjbmf"/>
              <w:shd w:val="clear" w:color="auto" w:fill="FFFFFF"/>
              <w:spacing w:before="0" w:beforeAutospacing="0" w:after="0" w:afterAutospacing="0"/>
              <w:ind w:firstLine="599"/>
              <w:jc w:val="both"/>
            </w:pPr>
          </w:p>
          <w:p w:rsidR="002A4D59" w:rsidRDefault="002A4D59" w:rsidP="0089434E">
            <w:pPr>
              <w:pStyle w:val="tjbmf"/>
              <w:shd w:val="clear" w:color="auto" w:fill="FFFFFF"/>
              <w:spacing w:before="0" w:beforeAutospacing="0" w:after="0" w:afterAutospacing="0"/>
              <w:ind w:firstLine="599"/>
              <w:jc w:val="both"/>
            </w:pPr>
          </w:p>
          <w:p w:rsidR="00F86C75" w:rsidRDefault="00F86C75"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 xml:space="preserve">1. У разі прийняття уповноваженим органом Депозитарної установи рішення про припинення як юридичної особи внаслідок приєднання її до іншої юридичної особи, яка має Ліцензію (у тому числі ліцензію на провадження професійної діяльності на фондовому ринку - діяльності із зберігання активів ІСІ та/або діяльності із зберігання активів пенсійних фондів - за необхідності), особою, яка надалі забезпечить облік та обслуговування прав на цінні папери депонентів, що в </w:t>
            </w:r>
            <w:r w:rsidRPr="00CD1F0F">
              <w:lastRenderedPageBreak/>
              <w:t>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та виплату невиплачених Депозитарною установою коштів за цінними паперами особам, що мають право на їх отримання, в установленому законодавством порядку є юридична особа, до якої приєднається Депозитарна установа і яка набуває статусу депозитарної установи-правонаступника.</w:t>
            </w:r>
          </w:p>
          <w:p w:rsidR="006A55DF" w:rsidRPr="00CD1F0F" w:rsidRDefault="006A55DF" w:rsidP="0089434E">
            <w:pPr>
              <w:ind w:firstLine="599"/>
              <w:jc w:val="both"/>
              <w:rPr>
                <w:rFonts w:ascii="Times New Roman" w:hAnsi="Times New Roman" w:cs="Times New Roman"/>
                <w:sz w:val="24"/>
                <w:szCs w:val="24"/>
              </w:rPr>
            </w:pPr>
          </w:p>
        </w:tc>
        <w:tc>
          <w:tcPr>
            <w:tcW w:w="3969" w:type="dxa"/>
          </w:tcPr>
          <w:p w:rsidR="00672D47" w:rsidRDefault="00672D47" w:rsidP="00EF7C96">
            <w:pPr>
              <w:pStyle w:val="tjbmf"/>
              <w:shd w:val="clear" w:color="auto" w:fill="FFFFFF"/>
              <w:spacing w:before="0" w:beforeAutospacing="0" w:after="0" w:afterAutospacing="0"/>
              <w:ind w:firstLine="900"/>
              <w:jc w:val="both"/>
            </w:pPr>
          </w:p>
          <w:p w:rsidR="002A4D59" w:rsidRDefault="002A4D59" w:rsidP="00EF7C96">
            <w:pPr>
              <w:pStyle w:val="tjbmf"/>
              <w:shd w:val="clear" w:color="auto" w:fill="FFFFFF"/>
              <w:spacing w:before="0" w:beforeAutospacing="0" w:after="0" w:afterAutospacing="0"/>
              <w:ind w:firstLine="900"/>
              <w:jc w:val="both"/>
            </w:pPr>
          </w:p>
          <w:p w:rsidR="002A4D59" w:rsidRDefault="002A4D59" w:rsidP="00EF7C96">
            <w:pPr>
              <w:pStyle w:val="tjbmf"/>
              <w:shd w:val="clear" w:color="auto" w:fill="FFFFFF"/>
              <w:spacing w:before="0" w:beforeAutospacing="0" w:after="0" w:afterAutospacing="0"/>
              <w:ind w:firstLine="900"/>
              <w:jc w:val="both"/>
            </w:pPr>
          </w:p>
          <w:p w:rsidR="00F86C75" w:rsidRDefault="00F86C75" w:rsidP="00EF7C96">
            <w:pPr>
              <w:pStyle w:val="tjbmf"/>
              <w:shd w:val="clear" w:color="auto" w:fill="FFFFFF"/>
              <w:spacing w:before="0" w:beforeAutospacing="0" w:after="0" w:afterAutospacing="0"/>
              <w:ind w:firstLine="900"/>
              <w:jc w:val="both"/>
            </w:pPr>
          </w:p>
          <w:p w:rsidR="006A55DF" w:rsidRPr="00CD1F0F" w:rsidRDefault="006A55DF" w:rsidP="00EF7C96">
            <w:pPr>
              <w:pStyle w:val="tjbmf"/>
              <w:shd w:val="clear" w:color="auto" w:fill="FFFFFF"/>
              <w:spacing w:before="0" w:beforeAutospacing="0" w:after="0" w:afterAutospacing="0"/>
              <w:ind w:firstLine="900"/>
              <w:jc w:val="both"/>
            </w:pPr>
            <w:r w:rsidRPr="00CD1F0F">
              <w:t xml:space="preserve">1. У разі прийняття уповноваженим органом Депозитарної установи рішення про припинення як юридичної особи внаслідок приєднання її до іншої юридичної особи, яка має Ліцензію (у тому числі ліцензію на провадження професійної діяльності на фондовому ринку - діяльності із зберігання активів ІСІ та/або діяльності із зберігання активів пенсійних фондів - за необхідності), особою, яка надалі забезпечить облік та обслуговування прав на цінні папери депонентів, </w:t>
            </w:r>
            <w:r w:rsidRPr="00CD1F0F">
              <w:rPr>
                <w:b/>
                <w:color w:val="000000"/>
              </w:rPr>
              <w:lastRenderedPageBreak/>
              <w:t>номінальних утримувачів</w:t>
            </w:r>
            <w:r w:rsidRPr="00CD1F0F">
              <w:rPr>
                <w:b/>
              </w:rPr>
              <w:t>,</w:t>
            </w:r>
            <w:r w:rsidRPr="00CD1F0F">
              <w:t xml:space="preserve"> що в 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та виплату невиплачених Депозитарною установою коштів за цінними паперами особам, що мають право на їх отримання, в установленому законодавством порядку є юридична особа, до якої приєднається Депозитарна установа і яка набуває статусу депозитарної установи-правонаступника.</w:t>
            </w:r>
          </w:p>
          <w:p w:rsidR="006A55DF" w:rsidRPr="00CD1F0F" w:rsidRDefault="006A55DF" w:rsidP="00EF7C96">
            <w:pPr>
              <w:ind w:firstLine="459"/>
              <w:jc w:val="both"/>
              <w:rPr>
                <w:rFonts w:ascii="Times New Roman" w:hAnsi="Times New Roman" w:cs="Times New Roman"/>
                <w:sz w:val="24"/>
                <w:szCs w:val="24"/>
              </w:rPr>
            </w:pPr>
          </w:p>
        </w:tc>
        <w:tc>
          <w:tcPr>
            <w:tcW w:w="3969" w:type="dxa"/>
          </w:tcPr>
          <w:p w:rsidR="00672D47" w:rsidRDefault="00672D47" w:rsidP="000F4401">
            <w:pPr>
              <w:ind w:firstLine="459"/>
              <w:jc w:val="both"/>
              <w:rPr>
                <w:rFonts w:ascii="Times New Roman" w:hAnsi="Times New Roman" w:cs="Times New Roman"/>
                <w:color w:val="000000"/>
                <w:sz w:val="24"/>
                <w:szCs w:val="24"/>
              </w:rPr>
            </w:pPr>
          </w:p>
          <w:p w:rsidR="002A4D59" w:rsidRDefault="002A4D59" w:rsidP="000F4401">
            <w:pPr>
              <w:ind w:firstLine="459"/>
              <w:jc w:val="both"/>
              <w:rPr>
                <w:rFonts w:ascii="Times New Roman" w:hAnsi="Times New Roman" w:cs="Times New Roman"/>
                <w:color w:val="000000"/>
                <w:sz w:val="24"/>
                <w:szCs w:val="24"/>
              </w:rPr>
            </w:pPr>
          </w:p>
          <w:p w:rsidR="002A4D59" w:rsidRDefault="002A4D59" w:rsidP="000F4401">
            <w:pPr>
              <w:ind w:firstLine="459"/>
              <w:jc w:val="both"/>
              <w:rPr>
                <w:rFonts w:ascii="Times New Roman" w:hAnsi="Times New Roman" w:cs="Times New Roman"/>
                <w:color w:val="000000"/>
                <w:sz w:val="24"/>
                <w:szCs w:val="24"/>
              </w:rPr>
            </w:pPr>
          </w:p>
          <w:p w:rsidR="00F86C75" w:rsidRDefault="00F86C75" w:rsidP="000F4401">
            <w:pPr>
              <w:ind w:firstLine="459"/>
              <w:jc w:val="both"/>
              <w:rPr>
                <w:rFonts w:ascii="Times New Roman" w:hAnsi="Times New Roman" w:cs="Times New Roman"/>
                <w:color w:val="000000"/>
                <w:sz w:val="24"/>
                <w:szCs w:val="24"/>
              </w:rPr>
            </w:pPr>
          </w:p>
          <w:p w:rsidR="0047308B" w:rsidRPr="004D2E7E" w:rsidRDefault="0047308B" w:rsidP="000F4401">
            <w:pPr>
              <w:ind w:firstLine="459"/>
              <w:jc w:val="both"/>
              <w:rPr>
                <w:rFonts w:ascii="Times New Roman" w:hAnsi="Times New Roman" w:cs="Times New Roman"/>
                <w:color w:val="000000"/>
                <w:sz w:val="24"/>
                <w:szCs w:val="24"/>
              </w:rPr>
            </w:pPr>
            <w:r w:rsidRPr="004D2E7E">
              <w:rPr>
                <w:rFonts w:ascii="Times New Roman" w:hAnsi="Times New Roman" w:cs="Times New Roman"/>
                <w:color w:val="000000"/>
                <w:sz w:val="24"/>
                <w:szCs w:val="24"/>
              </w:rPr>
              <w:t xml:space="preserve">1. У разі прийняття уповноваженим органом Депозитарної установи рішення про припинення як юридичної особи внаслідок приєднання її до іншої юридичної особи, яка має Ліцензію (у тому числі ліцензію на провадження професійної діяльності на фондовому ринку - діяльності із зберігання активів ІСІ та/або діяльності із зберігання активів пенсійних фондів - за необхідності), особою, яка надалі забезпечить облік та обслуговування прав на цінні папери депонентів, </w:t>
            </w:r>
            <w:r w:rsidRPr="004D2E7E">
              <w:rPr>
                <w:rFonts w:ascii="Times New Roman" w:hAnsi="Times New Roman" w:cs="Times New Roman"/>
                <w:b/>
                <w:color w:val="000000"/>
                <w:sz w:val="24"/>
                <w:szCs w:val="24"/>
              </w:rPr>
              <w:t xml:space="preserve">клієнтів, </w:t>
            </w:r>
            <w:r w:rsidRPr="004D2E7E">
              <w:rPr>
                <w:rFonts w:ascii="Times New Roman" w:hAnsi="Times New Roman" w:cs="Times New Roman"/>
                <w:color w:val="000000"/>
                <w:sz w:val="24"/>
                <w:szCs w:val="24"/>
              </w:rPr>
              <w:lastRenderedPageBreak/>
              <w:t>що в 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та виплату невиплачених Депозитарною установою коштів за цінними паперами особам, що мають право на їх отримання, в установленому законодавством порядку є юридична особа, до якої приєднається Депозитарна установа і яка набуває статусу депозитарної установи-правонаступника.</w:t>
            </w:r>
          </w:p>
          <w:p w:rsidR="0047308B" w:rsidRPr="004D2E7E" w:rsidRDefault="0047308B" w:rsidP="000F4401">
            <w:pPr>
              <w:ind w:firstLine="459"/>
              <w:jc w:val="both"/>
              <w:rPr>
                <w:rFonts w:ascii="Times New Roman" w:hAnsi="Times New Roman" w:cs="Times New Roman"/>
                <w:b/>
                <w:sz w:val="24"/>
                <w:szCs w:val="24"/>
              </w:rPr>
            </w:pPr>
            <w:r w:rsidRPr="004D2E7E">
              <w:rPr>
                <w:rFonts w:ascii="Times New Roman" w:hAnsi="Times New Roman" w:cs="Times New Roman"/>
                <w:b/>
                <w:sz w:val="24"/>
                <w:szCs w:val="24"/>
              </w:rPr>
              <w:t xml:space="preserve">Після завершення процедури закриття депонентами, клієнтами  своїх рахунків у цінних паперах бази даних, архіви баз даних та документи, які залишаються після припинення провадження Депозитарною установою Діяльності депозитарної установи, підлягають передаванню на зберігання депозитарній установі - правонаступнику згідно з планом-графіком, який узгоджується між Депозитарною установою та депозитарною установою - правонаступником та </w:t>
            </w:r>
            <w:r w:rsidRPr="004D2E7E">
              <w:rPr>
                <w:rFonts w:ascii="Times New Roman" w:hAnsi="Times New Roman" w:cs="Times New Roman"/>
                <w:b/>
                <w:sz w:val="24"/>
                <w:szCs w:val="24"/>
              </w:rPr>
              <w:lastRenderedPageBreak/>
              <w:t>підписується їх уповноваженими особами.</w:t>
            </w:r>
          </w:p>
          <w:p w:rsidR="006A55DF" w:rsidRPr="00CD1F0F" w:rsidRDefault="0047308B" w:rsidP="000F4401">
            <w:pPr>
              <w:pStyle w:val="tjbmf"/>
              <w:shd w:val="clear" w:color="auto" w:fill="FFFFFF"/>
              <w:spacing w:before="0" w:beforeAutospacing="0" w:after="0" w:afterAutospacing="0"/>
              <w:ind w:firstLine="459"/>
              <w:jc w:val="both"/>
            </w:pPr>
            <w:r w:rsidRPr="004D2E7E">
              <w:rPr>
                <w:b/>
              </w:rPr>
              <w:t>Депозитарна установа повинна протягом 10 робочих днів з дати припинення діяльності надати до органу ліцензування та Центральному депозитарію цінних паперів із відповідним супроводжувальним листом копію плану-графіка передавання Депозитарною установою депозитарній установі - правонаступнику баз даних, архівів баз даних та документів, які залишаються після припинення.</w:t>
            </w:r>
          </w:p>
        </w:tc>
        <w:tc>
          <w:tcPr>
            <w:tcW w:w="3975" w:type="dxa"/>
          </w:tcPr>
          <w:p w:rsidR="006A55DF" w:rsidRDefault="002A4D59" w:rsidP="000F4401">
            <w:pPr>
              <w:pStyle w:val="tjbmf"/>
              <w:shd w:val="clear" w:color="auto" w:fill="FFFFFF"/>
              <w:spacing w:before="0" w:beforeAutospacing="0" w:after="0" w:afterAutospacing="0"/>
              <w:ind w:firstLine="459"/>
              <w:jc w:val="both"/>
            </w:pPr>
            <w:r w:rsidRPr="002A4D59">
              <w:rPr>
                <w:b/>
              </w:rPr>
              <w:lastRenderedPageBreak/>
              <w:t>Враховано по суті, але перенесено до пункту 5 цього розділу</w:t>
            </w:r>
            <w:r w:rsidR="00F86C75">
              <w:rPr>
                <w:b/>
              </w:rPr>
              <w:t xml:space="preserve"> та пункт</w:t>
            </w:r>
            <w:r w:rsidR="005F605F">
              <w:rPr>
                <w:b/>
              </w:rPr>
              <w:t>у</w:t>
            </w:r>
            <w:r w:rsidR="00F86C75">
              <w:rPr>
                <w:b/>
              </w:rPr>
              <w:t xml:space="preserve"> 1  розділу </w:t>
            </w:r>
            <w:r w:rsidR="00F86C75" w:rsidRPr="00F86C75">
              <w:rPr>
                <w:rFonts w:eastAsiaTheme="majorEastAsia"/>
                <w:b/>
                <w:bCs/>
                <w:color w:val="000000"/>
              </w:rPr>
              <w:t>IV</w:t>
            </w:r>
            <w:r>
              <w:t xml:space="preserve">. </w:t>
            </w:r>
          </w:p>
          <w:p w:rsidR="002A4D59" w:rsidRPr="00CD1F0F" w:rsidRDefault="002A4D59" w:rsidP="002A4D59">
            <w:pPr>
              <w:pStyle w:val="tjbmf"/>
              <w:shd w:val="clear" w:color="auto" w:fill="FFFFFF"/>
              <w:spacing w:before="0" w:beforeAutospacing="0" w:after="0" w:afterAutospacing="0"/>
              <w:ind w:firstLine="900"/>
              <w:jc w:val="both"/>
            </w:pPr>
            <w:r w:rsidRPr="00CD1F0F">
              <w:t>1. У разі прийняття уповноваженим органом Депозитарної установи рішення про припинення як юридичної особи внаслідок приєднання її до іншої юридичної особи, яка має Ліцензію (у тому числі ліцензію на провадження професійної діяльності на фондовому ринку - діяльності із зберігання активів ІСІ та/або діяльності із зберігання активів пенсійних фондів - за необхідності), особою, яка надалі забезпечить облік та обслуговування прав на цінні папери депонентів,</w:t>
            </w:r>
            <w:r w:rsidR="00F87338">
              <w:t xml:space="preserve"> </w:t>
            </w:r>
            <w:r w:rsidRPr="00CD1F0F">
              <w:rPr>
                <w:b/>
                <w:color w:val="000000"/>
              </w:rPr>
              <w:t>номінальних утримувачів</w:t>
            </w:r>
            <w:r w:rsidRPr="00CD1F0F">
              <w:rPr>
                <w:b/>
              </w:rPr>
              <w:t>,</w:t>
            </w:r>
            <w:r w:rsidRPr="00CD1F0F">
              <w:t xml:space="preserve"> що в </w:t>
            </w:r>
            <w:r w:rsidRPr="00CD1F0F">
              <w:lastRenderedPageBreak/>
              <w:t>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та виплату невиплачених Депозитарною установою коштів за цінними паперами особам, що мають право на їх отримання, в установленому законодавством порядку є юридична особа, до якої приєднається Депозитарна установа і яка набуває статусу депозитарної установи-правонаступника.</w:t>
            </w:r>
          </w:p>
          <w:p w:rsidR="002A4D59" w:rsidRPr="00CD1F0F" w:rsidRDefault="002A4D59" w:rsidP="000F4401">
            <w:pPr>
              <w:pStyle w:val="tjbmf"/>
              <w:shd w:val="clear" w:color="auto" w:fill="FFFFFF"/>
              <w:spacing w:before="0" w:beforeAutospacing="0" w:after="0" w:afterAutospacing="0"/>
              <w:ind w:firstLine="459"/>
              <w:jc w:val="both"/>
            </w:pPr>
          </w:p>
        </w:tc>
      </w:tr>
      <w:tr w:rsidR="006A55DF" w:rsidRPr="00CD1F0F" w:rsidTr="0007551B">
        <w:trPr>
          <w:gridAfter w:val="1"/>
          <w:wAfter w:w="6" w:type="dxa"/>
        </w:trPr>
        <w:tc>
          <w:tcPr>
            <w:tcW w:w="3982" w:type="dxa"/>
          </w:tcPr>
          <w:p w:rsidR="00CB0ECF" w:rsidRDefault="00CB0ECF" w:rsidP="0089434E">
            <w:pPr>
              <w:pStyle w:val="tjbmf"/>
              <w:shd w:val="clear" w:color="auto" w:fill="FFFFFF"/>
              <w:spacing w:before="0" w:beforeAutospacing="0" w:after="0" w:afterAutospacing="0"/>
              <w:ind w:firstLine="599"/>
              <w:jc w:val="both"/>
            </w:pPr>
            <w:bookmarkStart w:id="16" w:name="421"/>
            <w:bookmarkEnd w:id="15"/>
          </w:p>
          <w:p w:rsidR="00CB0ECF" w:rsidRDefault="00CB0ECF" w:rsidP="0089434E">
            <w:pPr>
              <w:pStyle w:val="tjbmf"/>
              <w:shd w:val="clear" w:color="auto" w:fill="FFFFFF"/>
              <w:spacing w:before="0" w:beforeAutospacing="0" w:after="0" w:afterAutospacing="0"/>
              <w:ind w:firstLine="599"/>
              <w:jc w:val="both"/>
            </w:pPr>
          </w:p>
          <w:p w:rsidR="00CB0ECF" w:rsidRDefault="00CB0ECF" w:rsidP="0089434E">
            <w:pPr>
              <w:pStyle w:val="tjbmf"/>
              <w:shd w:val="clear" w:color="auto" w:fill="FFFFFF"/>
              <w:spacing w:before="0" w:beforeAutospacing="0" w:after="0" w:afterAutospacing="0"/>
              <w:ind w:firstLine="599"/>
              <w:jc w:val="both"/>
            </w:pPr>
          </w:p>
          <w:p w:rsidR="006A55DF" w:rsidRDefault="006A55DF" w:rsidP="0089434E">
            <w:pPr>
              <w:pStyle w:val="tjbmf"/>
              <w:shd w:val="clear" w:color="auto" w:fill="FFFFFF"/>
              <w:spacing w:before="0" w:beforeAutospacing="0" w:after="0" w:afterAutospacing="0"/>
              <w:ind w:firstLine="599"/>
              <w:jc w:val="both"/>
            </w:pPr>
            <w:r w:rsidRPr="00CD1F0F">
              <w:t xml:space="preserve">2. У разі прийняття уповноваженим органом Депозитарної установи рішення про припинення Депозитарною установою провадження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 яка не має Ліцензії, уповноваженим органом </w:t>
            </w:r>
            <w:r w:rsidRPr="00CD1F0F">
              <w:lastRenderedPageBreak/>
              <w:t>Депозитарної установи повинно бути обрано особу, яка надалі забезпечить облік та обслуговування прав на цінні папери депонентів, що в 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та виплату невиплачених Депозитарною установою коштів за цінними паперами особам, що мають право на їх отримання, в установленому законодавством порядку.</w:t>
            </w:r>
          </w:p>
          <w:p w:rsidR="0047308B" w:rsidRPr="00CD1F0F" w:rsidRDefault="0047308B" w:rsidP="0089434E">
            <w:pPr>
              <w:pStyle w:val="tjbmf"/>
              <w:shd w:val="clear" w:color="auto" w:fill="FFFFFF"/>
              <w:spacing w:before="0" w:beforeAutospacing="0" w:after="0" w:afterAutospacing="0"/>
              <w:ind w:firstLine="599"/>
              <w:jc w:val="both"/>
            </w:pPr>
          </w:p>
          <w:p w:rsidR="0047308B" w:rsidRDefault="0047308B" w:rsidP="0089434E">
            <w:pPr>
              <w:pStyle w:val="tjbmf"/>
              <w:shd w:val="clear" w:color="auto" w:fill="FFFFFF"/>
              <w:spacing w:before="0" w:beforeAutospacing="0" w:after="0" w:afterAutospacing="0"/>
              <w:ind w:firstLine="599"/>
              <w:jc w:val="both"/>
            </w:pPr>
            <w:r>
              <w:t>Такою особою є юридична особа, яка має відповідну Ліцензію (у тому числі ліцензію на провадження професійної діяльності на фондовому ринку діяльності із зберігання активів ІСІ та/або діяльності із зберігання активів пенсійних фондів - за необхідності) (депозитарна установа-правонаступник), або уповноважений на зберігання.</w:t>
            </w:r>
          </w:p>
          <w:p w:rsidR="006A55DF" w:rsidRPr="00CD1F0F" w:rsidRDefault="006A55DF" w:rsidP="0089434E">
            <w:pPr>
              <w:ind w:firstLine="599"/>
              <w:jc w:val="both"/>
              <w:rPr>
                <w:rFonts w:ascii="Times New Roman" w:hAnsi="Times New Roman" w:cs="Times New Roman"/>
                <w:sz w:val="24"/>
                <w:szCs w:val="24"/>
              </w:rPr>
            </w:pPr>
          </w:p>
        </w:tc>
        <w:tc>
          <w:tcPr>
            <w:tcW w:w="3969" w:type="dxa"/>
          </w:tcPr>
          <w:p w:rsidR="00CB0ECF" w:rsidRDefault="00CB0ECF" w:rsidP="00EF7C96">
            <w:pPr>
              <w:pStyle w:val="tjbmf"/>
              <w:shd w:val="clear" w:color="auto" w:fill="FFFFFF"/>
              <w:spacing w:before="0" w:beforeAutospacing="0" w:after="0" w:afterAutospacing="0"/>
              <w:ind w:firstLine="900"/>
              <w:jc w:val="both"/>
            </w:pPr>
          </w:p>
          <w:p w:rsidR="00CB0ECF" w:rsidRDefault="00CB0ECF" w:rsidP="00EF7C96">
            <w:pPr>
              <w:pStyle w:val="tjbmf"/>
              <w:shd w:val="clear" w:color="auto" w:fill="FFFFFF"/>
              <w:spacing w:before="0" w:beforeAutospacing="0" w:after="0" w:afterAutospacing="0"/>
              <w:ind w:firstLine="900"/>
              <w:jc w:val="both"/>
            </w:pPr>
          </w:p>
          <w:p w:rsidR="00CB0ECF" w:rsidRDefault="00CB0ECF" w:rsidP="00EF7C96">
            <w:pPr>
              <w:pStyle w:val="tjbmf"/>
              <w:shd w:val="clear" w:color="auto" w:fill="FFFFFF"/>
              <w:spacing w:before="0" w:beforeAutospacing="0" w:after="0" w:afterAutospacing="0"/>
              <w:ind w:firstLine="900"/>
              <w:jc w:val="both"/>
            </w:pPr>
          </w:p>
          <w:p w:rsidR="006A55DF" w:rsidRPr="00CD1F0F" w:rsidRDefault="006A55DF" w:rsidP="00EF7C96">
            <w:pPr>
              <w:pStyle w:val="tjbmf"/>
              <w:shd w:val="clear" w:color="auto" w:fill="FFFFFF"/>
              <w:spacing w:before="0" w:beforeAutospacing="0" w:after="0" w:afterAutospacing="0"/>
              <w:ind w:firstLine="900"/>
              <w:jc w:val="both"/>
            </w:pPr>
            <w:r w:rsidRPr="00CD1F0F">
              <w:t xml:space="preserve">2. У разі прийняття уповноваженим органом Депозитарної установи рішення про припинення Депозитарною установою провадження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 яка не має Ліцензії, уповноваженим органом </w:t>
            </w:r>
            <w:r w:rsidRPr="00CD1F0F">
              <w:lastRenderedPageBreak/>
              <w:t xml:space="preserve">Депозитарної установи повинно бути обрано особу, яка надалі забезпечить облік та обслуговування прав на цінні папери депонентів, </w:t>
            </w:r>
            <w:r w:rsidRPr="00CD1F0F">
              <w:rPr>
                <w:b/>
                <w:color w:val="000000"/>
              </w:rPr>
              <w:t>номінальних утримувачів</w:t>
            </w:r>
            <w:r w:rsidRPr="00CD1F0F">
              <w:rPr>
                <w:b/>
              </w:rPr>
              <w:t>,</w:t>
            </w:r>
            <w:r w:rsidRPr="00CD1F0F">
              <w:t xml:space="preserve"> що в 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та виплату невиплачених Депозитарною установою коштів за цінними паперами особам, що мають право на їх отримання, в установленому законодавством порядку.</w:t>
            </w:r>
          </w:p>
          <w:p w:rsidR="0047308B" w:rsidRDefault="0047308B" w:rsidP="0047308B">
            <w:pPr>
              <w:pStyle w:val="tjbmf"/>
              <w:shd w:val="clear" w:color="auto" w:fill="FFFFFF"/>
              <w:spacing w:before="0" w:beforeAutospacing="0" w:after="0" w:afterAutospacing="0"/>
              <w:ind w:firstLine="900"/>
              <w:jc w:val="both"/>
            </w:pPr>
            <w:r>
              <w:t>Такою особою є юридична особа, яка має відповідну Ліцензію (у тому числі ліцензію на провадження професійної діяльності на фондовому ринку діяльності із зберігання активів ІСІ та/або діяльності із зберігання активів пенсійних фондів - за необхідності) (депозитарна установа-правонаступник), або уповноважений на зберігання.</w:t>
            </w:r>
          </w:p>
          <w:p w:rsidR="006A55DF" w:rsidRPr="00CD1F0F" w:rsidRDefault="006A55DF" w:rsidP="00EF7C96">
            <w:pPr>
              <w:ind w:firstLine="459"/>
              <w:jc w:val="both"/>
              <w:rPr>
                <w:rFonts w:ascii="Times New Roman" w:hAnsi="Times New Roman" w:cs="Times New Roman"/>
                <w:sz w:val="24"/>
                <w:szCs w:val="24"/>
              </w:rPr>
            </w:pPr>
          </w:p>
        </w:tc>
        <w:tc>
          <w:tcPr>
            <w:tcW w:w="3969" w:type="dxa"/>
          </w:tcPr>
          <w:p w:rsidR="00CB0ECF" w:rsidRDefault="00CB0ECF" w:rsidP="000F4401">
            <w:pPr>
              <w:pStyle w:val="tjbmf"/>
              <w:shd w:val="clear" w:color="auto" w:fill="FFFFFF"/>
              <w:spacing w:before="0" w:beforeAutospacing="0" w:after="0" w:afterAutospacing="0"/>
              <w:ind w:firstLine="459"/>
              <w:jc w:val="both"/>
              <w:rPr>
                <w:color w:val="000000"/>
              </w:rPr>
            </w:pPr>
          </w:p>
          <w:p w:rsidR="00CB0ECF" w:rsidRDefault="00CB0ECF" w:rsidP="000F4401">
            <w:pPr>
              <w:pStyle w:val="tjbmf"/>
              <w:shd w:val="clear" w:color="auto" w:fill="FFFFFF"/>
              <w:spacing w:before="0" w:beforeAutospacing="0" w:after="0" w:afterAutospacing="0"/>
              <w:ind w:firstLine="459"/>
              <w:jc w:val="both"/>
              <w:rPr>
                <w:color w:val="000000"/>
              </w:rPr>
            </w:pPr>
          </w:p>
          <w:p w:rsidR="00CB0ECF" w:rsidRDefault="00CB0ECF" w:rsidP="000F4401">
            <w:pPr>
              <w:pStyle w:val="tjbmf"/>
              <w:shd w:val="clear" w:color="auto" w:fill="FFFFFF"/>
              <w:spacing w:before="0" w:beforeAutospacing="0" w:after="0" w:afterAutospacing="0"/>
              <w:ind w:firstLine="459"/>
              <w:jc w:val="both"/>
              <w:rPr>
                <w:color w:val="000000"/>
              </w:rPr>
            </w:pPr>
          </w:p>
          <w:p w:rsidR="006A55DF" w:rsidRDefault="0047308B" w:rsidP="000F4401">
            <w:pPr>
              <w:pStyle w:val="tjbmf"/>
              <w:shd w:val="clear" w:color="auto" w:fill="FFFFFF"/>
              <w:spacing w:before="0" w:beforeAutospacing="0" w:after="0" w:afterAutospacing="0"/>
              <w:ind w:firstLine="459"/>
              <w:jc w:val="both"/>
              <w:rPr>
                <w:color w:val="000000"/>
              </w:rPr>
            </w:pPr>
            <w:r w:rsidRPr="004D2E7E">
              <w:rPr>
                <w:color w:val="000000"/>
              </w:rPr>
              <w:t xml:space="preserve">2. У разі прийняття уповноваженим органом Депозитарної установи рішення про припинення Депозитарною установою провадження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 яка не має Ліцензії, уповноваженим органом </w:t>
            </w:r>
            <w:r w:rsidRPr="004D2E7E">
              <w:rPr>
                <w:color w:val="000000"/>
              </w:rPr>
              <w:lastRenderedPageBreak/>
              <w:t xml:space="preserve">Депозитарної установи повинно бути обрано особу, яка надалі забезпечить облік та обслуговування прав на цінні папери депонентів, </w:t>
            </w:r>
            <w:r w:rsidRPr="004D2E7E">
              <w:rPr>
                <w:b/>
                <w:color w:val="000000"/>
              </w:rPr>
              <w:t xml:space="preserve">клієнтів (клієнтів клієнтів), </w:t>
            </w:r>
            <w:r w:rsidRPr="004D2E7E">
              <w:rPr>
                <w:color w:val="000000"/>
              </w:rPr>
              <w:t>що в 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та виплату невиплачених Депозитарною установою коштів за цінними паперами особам, що мають право на їх отримання, в установленому законодавством порядку.</w:t>
            </w:r>
          </w:p>
          <w:p w:rsidR="0047308B" w:rsidRPr="004D2E7E" w:rsidRDefault="0047308B" w:rsidP="000F4401">
            <w:pPr>
              <w:ind w:firstLine="459"/>
              <w:jc w:val="both"/>
              <w:rPr>
                <w:rFonts w:ascii="Times New Roman" w:hAnsi="Times New Roman" w:cs="Times New Roman"/>
                <w:color w:val="000000"/>
                <w:sz w:val="24"/>
                <w:szCs w:val="24"/>
              </w:rPr>
            </w:pPr>
            <w:r w:rsidRPr="004D2E7E">
              <w:rPr>
                <w:rFonts w:ascii="Times New Roman" w:hAnsi="Times New Roman" w:cs="Times New Roman"/>
                <w:color w:val="000000"/>
                <w:sz w:val="24"/>
                <w:szCs w:val="24"/>
              </w:rPr>
              <w:t>Такою особою є юридична особа, яка має відповідну Ліцензію (у тому числі ліцензію на провадження професійної діяльності на фондовому ринку діяльності із зберігання активів ІСІ та/або діяльності із зберігання активів пенсійних фондів - за необхідності) (депозитарна установа-правонаступник), або уповноважений на зберігання.</w:t>
            </w:r>
          </w:p>
          <w:p w:rsidR="0047308B" w:rsidRPr="004D2E7E" w:rsidRDefault="0047308B" w:rsidP="000F4401">
            <w:pPr>
              <w:ind w:firstLine="459"/>
              <w:jc w:val="both"/>
              <w:rPr>
                <w:rFonts w:ascii="Times New Roman" w:hAnsi="Times New Roman" w:cs="Times New Roman"/>
                <w:b/>
                <w:sz w:val="24"/>
                <w:szCs w:val="24"/>
              </w:rPr>
            </w:pPr>
            <w:r w:rsidRPr="004D2E7E">
              <w:rPr>
                <w:rFonts w:ascii="Times New Roman" w:hAnsi="Times New Roman" w:cs="Times New Roman"/>
                <w:b/>
                <w:sz w:val="24"/>
                <w:szCs w:val="24"/>
              </w:rPr>
              <w:t xml:space="preserve">Питання щодо забезпечення обліку та обслуговування прав на </w:t>
            </w:r>
            <w:r w:rsidRPr="004D2E7E">
              <w:rPr>
                <w:rFonts w:ascii="Times New Roman" w:hAnsi="Times New Roman" w:cs="Times New Roman"/>
                <w:b/>
                <w:sz w:val="24"/>
                <w:szCs w:val="24"/>
              </w:rPr>
              <w:lastRenderedPageBreak/>
              <w:t>цінні папери, що обліковуються на незакритих рахунках у цінних паперах в Депозитарній установі, в іншій депозитарній установі як депозитарною установою-правонаступником повинно бути включено до порядку денного уповноваженого органу Депозитарної установи, на якому прийматиметься рішення про припинення Депозитарною установою провадження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 та депозитарної установи-правонаступника.</w:t>
            </w:r>
          </w:p>
          <w:p w:rsidR="0047308B" w:rsidRDefault="0047308B" w:rsidP="000F4401">
            <w:pPr>
              <w:pStyle w:val="tjbmf"/>
              <w:shd w:val="clear" w:color="auto" w:fill="FFFFFF"/>
              <w:spacing w:before="0" w:beforeAutospacing="0" w:after="0" w:afterAutospacing="0"/>
              <w:ind w:firstLine="459"/>
              <w:jc w:val="both"/>
              <w:rPr>
                <w:b/>
              </w:rPr>
            </w:pPr>
            <w:r w:rsidRPr="004D2E7E">
              <w:rPr>
                <w:b/>
              </w:rPr>
              <w:t xml:space="preserve">Рішення щодо обрання особи, яка надалі забезпечить облік та обслуговування прав на цінні папери, що обліковуються на незакритих рахунках у цінних паперах депонентів, клієнтів Депозитарної установи, як депозитарна установа-правонаступник, про затвердження умов Договору приймається уповноваженим органом Депозитарної установи </w:t>
            </w:r>
            <w:r w:rsidRPr="004D2E7E">
              <w:rPr>
                <w:b/>
              </w:rPr>
              <w:lastRenderedPageBreak/>
              <w:t>після попереднього узгодження вказаних питань з уповноваженим органом депозитарної установи-правонаступника.</w:t>
            </w:r>
          </w:p>
          <w:p w:rsidR="0047308B" w:rsidRDefault="0047308B" w:rsidP="000F4401">
            <w:pPr>
              <w:ind w:firstLine="459"/>
              <w:jc w:val="both"/>
              <w:rPr>
                <w:ins w:id="17" w:author="Buyanova Ludmila" w:date="2019-02-14T12:39:00Z"/>
                <w:rFonts w:ascii="Times New Roman" w:hAnsi="Times New Roman" w:cs="Times New Roman"/>
                <w:b/>
                <w:color w:val="000000"/>
                <w:sz w:val="24"/>
                <w:szCs w:val="24"/>
              </w:rPr>
            </w:pPr>
            <w:r w:rsidRPr="004D2E7E">
              <w:rPr>
                <w:rFonts w:ascii="Times New Roman" w:hAnsi="Times New Roman" w:cs="Times New Roman"/>
                <w:b/>
                <w:color w:val="000000"/>
                <w:sz w:val="24"/>
                <w:szCs w:val="24"/>
              </w:rPr>
              <w:t>Депозитарна установа повинна протягом 3 робочих днів</w:t>
            </w:r>
            <w:ins w:id="18" w:author="Buyanova Ludmila" w:date="2019-02-14T12:39:00Z">
              <w:r>
                <w:rPr>
                  <w:rFonts w:ascii="Times New Roman" w:hAnsi="Times New Roman" w:cs="Times New Roman"/>
                  <w:b/>
                  <w:color w:val="000000"/>
                  <w:sz w:val="24"/>
                  <w:szCs w:val="24"/>
                </w:rPr>
                <w:t>:</w:t>
              </w:r>
            </w:ins>
          </w:p>
          <w:p w:rsidR="0047308B" w:rsidRPr="004D2E7E" w:rsidRDefault="0047308B" w:rsidP="000F4401">
            <w:pPr>
              <w:ind w:firstLine="459"/>
              <w:jc w:val="both"/>
              <w:rPr>
                <w:rFonts w:ascii="Times New Roman" w:hAnsi="Times New Roman" w:cs="Times New Roman"/>
                <w:b/>
                <w:color w:val="000000"/>
                <w:sz w:val="24"/>
                <w:szCs w:val="24"/>
              </w:rPr>
            </w:pPr>
            <w:r w:rsidRPr="004D2E7E">
              <w:rPr>
                <w:rFonts w:ascii="Times New Roman" w:hAnsi="Times New Roman" w:cs="Times New Roman"/>
                <w:b/>
                <w:color w:val="000000"/>
                <w:sz w:val="24"/>
                <w:szCs w:val="24"/>
              </w:rPr>
              <w:t xml:space="preserve"> після підписання з депозитарною установою - правонаступником Договору надати до органу ліцензування та Центральному депозитарію цінних паперів із відповідним супроводжувальним листом такі документи:</w:t>
            </w:r>
          </w:p>
          <w:p w:rsidR="0047308B" w:rsidRPr="004D2E7E" w:rsidRDefault="0047308B" w:rsidP="000F4401">
            <w:pPr>
              <w:ind w:firstLine="459"/>
              <w:jc w:val="both"/>
              <w:rPr>
                <w:rFonts w:ascii="Times New Roman" w:hAnsi="Times New Roman" w:cs="Times New Roman"/>
                <w:b/>
                <w:color w:val="000000"/>
                <w:sz w:val="24"/>
                <w:szCs w:val="24"/>
              </w:rPr>
            </w:pPr>
            <w:r w:rsidRPr="004D2E7E">
              <w:rPr>
                <w:rFonts w:ascii="Times New Roman" w:hAnsi="Times New Roman" w:cs="Times New Roman"/>
                <w:b/>
                <w:color w:val="000000"/>
                <w:sz w:val="24"/>
                <w:szCs w:val="24"/>
              </w:rPr>
              <w:t>копію Договору, засвідчену в установленому порядку;</w:t>
            </w:r>
          </w:p>
          <w:p w:rsidR="0047308B" w:rsidRDefault="0047308B" w:rsidP="000F4401">
            <w:pPr>
              <w:ind w:firstLine="459"/>
              <w:jc w:val="both"/>
              <w:rPr>
                <w:ins w:id="19" w:author="Buyanova Ludmila" w:date="2019-02-14T12:40:00Z"/>
                <w:rFonts w:ascii="Times New Roman" w:hAnsi="Times New Roman" w:cs="Times New Roman"/>
                <w:b/>
                <w:color w:val="000000"/>
                <w:sz w:val="24"/>
                <w:szCs w:val="24"/>
              </w:rPr>
            </w:pPr>
            <w:r w:rsidRPr="004D2E7E">
              <w:rPr>
                <w:rFonts w:ascii="Times New Roman" w:hAnsi="Times New Roman" w:cs="Times New Roman"/>
                <w:b/>
                <w:color w:val="000000"/>
                <w:sz w:val="24"/>
                <w:szCs w:val="24"/>
              </w:rPr>
              <w:t>копію плану-графіка передавання Депозитарною установою депозитарній установі - правонаступнику архівів баз даних, бази даних та документів, які залишаються після припинення провадження Депозитарною установою Діяльності депозитарної установи</w:t>
            </w:r>
            <w:r>
              <w:rPr>
                <w:rFonts w:ascii="Times New Roman" w:hAnsi="Times New Roman" w:cs="Times New Roman"/>
                <w:b/>
                <w:color w:val="000000"/>
                <w:sz w:val="24"/>
                <w:szCs w:val="24"/>
              </w:rPr>
              <w:t>;</w:t>
            </w:r>
          </w:p>
          <w:p w:rsidR="0047308B" w:rsidRPr="00CD1F0F" w:rsidRDefault="0047308B" w:rsidP="000F4401">
            <w:pPr>
              <w:pStyle w:val="tjbmf"/>
              <w:shd w:val="clear" w:color="auto" w:fill="FFFFFF"/>
              <w:spacing w:before="0" w:beforeAutospacing="0" w:after="0" w:afterAutospacing="0"/>
              <w:ind w:firstLine="459"/>
              <w:jc w:val="both"/>
            </w:pPr>
            <w:r>
              <w:rPr>
                <w:b/>
                <w:color w:val="000000"/>
              </w:rPr>
              <w:t xml:space="preserve">після </w:t>
            </w:r>
            <w:r w:rsidRPr="00111437">
              <w:rPr>
                <w:b/>
                <w:color w:val="000000"/>
              </w:rPr>
              <w:t>прийняття уповноваженим органом Депозитарної установи рішення про передачу до уповноваженого на зберігання визначених цим Положенням документів повідом</w:t>
            </w:r>
            <w:r>
              <w:rPr>
                <w:b/>
                <w:color w:val="000000"/>
              </w:rPr>
              <w:t>ити</w:t>
            </w:r>
            <w:r w:rsidRPr="00111437">
              <w:rPr>
                <w:b/>
                <w:color w:val="000000"/>
              </w:rPr>
              <w:t xml:space="preserve"> про це орган </w:t>
            </w:r>
            <w:r w:rsidRPr="00111437">
              <w:rPr>
                <w:b/>
                <w:color w:val="000000"/>
              </w:rPr>
              <w:lastRenderedPageBreak/>
              <w:t>ліцензування та Центральний депозитарій</w:t>
            </w:r>
            <w:r w:rsidRPr="004D2E7E">
              <w:rPr>
                <w:b/>
                <w:color w:val="000000"/>
              </w:rPr>
              <w:t>.</w:t>
            </w:r>
          </w:p>
        </w:tc>
        <w:tc>
          <w:tcPr>
            <w:tcW w:w="3975" w:type="dxa"/>
          </w:tcPr>
          <w:p w:rsidR="006A55DF" w:rsidRDefault="00CB0ECF" w:rsidP="000F4401">
            <w:pPr>
              <w:pStyle w:val="tjbmf"/>
              <w:shd w:val="clear" w:color="auto" w:fill="FFFFFF"/>
              <w:spacing w:before="0" w:beforeAutospacing="0" w:after="0" w:afterAutospacing="0"/>
              <w:ind w:firstLine="459"/>
              <w:jc w:val="both"/>
            </w:pPr>
            <w:r w:rsidRPr="002A4D59">
              <w:rPr>
                <w:b/>
              </w:rPr>
              <w:lastRenderedPageBreak/>
              <w:t>Враховано по суті, але перенесено до пункту 5 цього розділу</w:t>
            </w:r>
            <w:r>
              <w:t>.</w:t>
            </w:r>
          </w:p>
          <w:p w:rsidR="0072787C" w:rsidRPr="00CD1F0F" w:rsidRDefault="0072787C" w:rsidP="0072787C">
            <w:pPr>
              <w:pStyle w:val="tjbmf"/>
              <w:shd w:val="clear" w:color="auto" w:fill="FFFFFF"/>
              <w:spacing w:before="0" w:beforeAutospacing="0" w:after="0" w:afterAutospacing="0"/>
              <w:ind w:firstLine="900"/>
              <w:jc w:val="both"/>
            </w:pPr>
            <w:r w:rsidRPr="00CD1F0F">
              <w:t xml:space="preserve">2. У разі прийняття уповноваженим органом Депозитарної установи рішення про припинення Депозитарною установою провадження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 яка не має Ліцензії, уповноваженим органом </w:t>
            </w:r>
            <w:r w:rsidRPr="00CD1F0F">
              <w:lastRenderedPageBreak/>
              <w:t xml:space="preserve">Депозитарної установи повинно бути обрано особу, яка надалі забезпечить облік та обслуговування прав на цінні папери депонентів, </w:t>
            </w:r>
            <w:r w:rsidRPr="00CD1F0F">
              <w:rPr>
                <w:b/>
                <w:color w:val="000000"/>
              </w:rPr>
              <w:t>номінальних утримувачів</w:t>
            </w:r>
            <w:r w:rsidRPr="00CD1F0F">
              <w:rPr>
                <w:b/>
              </w:rPr>
              <w:t>,</w:t>
            </w:r>
            <w:r w:rsidRPr="00CD1F0F">
              <w:t xml:space="preserve"> що в 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та виплату невиплачених Депозитарною установою коштів за цінними паперами особам, що мають право на їх отримання, в установленому законодавством порядку.</w:t>
            </w:r>
          </w:p>
          <w:p w:rsidR="0072787C" w:rsidRDefault="0072787C" w:rsidP="0072787C">
            <w:pPr>
              <w:pStyle w:val="tjbmf"/>
              <w:shd w:val="clear" w:color="auto" w:fill="FFFFFF"/>
              <w:spacing w:before="0" w:beforeAutospacing="0" w:after="0" w:afterAutospacing="0"/>
              <w:ind w:firstLine="900"/>
              <w:jc w:val="both"/>
            </w:pPr>
            <w:r>
              <w:t>Такою особою є юридична особа, яка має відповідну Ліцензію (у тому числі ліцензію на провадження професійної діяльності на фондовому ринку діяльності із зберігання активів ІСІ та/або діяльності із зберігання активів пенсійних фондів - за необхідності)</w:t>
            </w:r>
            <w:r w:rsidR="002360ED">
              <w:t xml:space="preserve">, </w:t>
            </w:r>
            <w:r w:rsidR="00AF02F5">
              <w:t xml:space="preserve">з якою </w:t>
            </w:r>
            <w:r w:rsidR="001F4469">
              <w:t xml:space="preserve">має бути </w:t>
            </w:r>
            <w:r w:rsidR="00AF02F5">
              <w:t>укладений</w:t>
            </w:r>
            <w:r w:rsidR="002360ED">
              <w:t xml:space="preserve"> </w:t>
            </w:r>
            <w:r w:rsidR="00B1758B">
              <w:t>Д</w:t>
            </w:r>
            <w:r w:rsidR="002360ED">
              <w:t>огов</w:t>
            </w:r>
            <w:r w:rsidR="00AF02F5">
              <w:t>ір</w:t>
            </w:r>
            <w:r w:rsidR="002360ED">
              <w:t xml:space="preserve"> </w:t>
            </w:r>
            <w:r>
              <w:t>(депозитарна установа-правонаступник), або уповноважений на зберігання.</w:t>
            </w:r>
          </w:p>
          <w:p w:rsidR="0072787C" w:rsidRPr="00CD1F0F" w:rsidRDefault="0072787C" w:rsidP="000F4401">
            <w:pPr>
              <w:pStyle w:val="tjbmf"/>
              <w:shd w:val="clear" w:color="auto" w:fill="FFFFFF"/>
              <w:spacing w:before="0" w:beforeAutospacing="0" w:after="0" w:afterAutospacing="0"/>
              <w:ind w:firstLine="459"/>
              <w:jc w:val="both"/>
            </w:pPr>
          </w:p>
        </w:tc>
      </w:tr>
      <w:tr w:rsidR="006A55DF" w:rsidRPr="00CD1F0F" w:rsidTr="0007551B">
        <w:trPr>
          <w:gridAfter w:val="1"/>
          <w:wAfter w:w="6" w:type="dxa"/>
        </w:trPr>
        <w:tc>
          <w:tcPr>
            <w:tcW w:w="3982" w:type="dxa"/>
          </w:tcPr>
          <w:p w:rsidR="00070D7C" w:rsidRDefault="00070D7C" w:rsidP="0089434E">
            <w:pPr>
              <w:pStyle w:val="tjbmf"/>
              <w:shd w:val="clear" w:color="auto" w:fill="FFFFFF"/>
              <w:spacing w:before="0" w:beforeAutospacing="0" w:after="0" w:afterAutospacing="0"/>
              <w:ind w:firstLine="599"/>
              <w:jc w:val="both"/>
            </w:pPr>
            <w:bookmarkStart w:id="20" w:name="423"/>
            <w:bookmarkEnd w:id="16"/>
          </w:p>
          <w:p w:rsidR="006A55DF" w:rsidRPr="00CD1F0F" w:rsidRDefault="006A55DF" w:rsidP="0089434E">
            <w:pPr>
              <w:pStyle w:val="tjbmf"/>
              <w:shd w:val="clear" w:color="auto" w:fill="FFFFFF"/>
              <w:spacing w:before="0" w:beforeAutospacing="0" w:after="0" w:afterAutospacing="0"/>
              <w:ind w:firstLine="599"/>
              <w:jc w:val="both"/>
            </w:pPr>
            <w:r w:rsidRPr="00CD1F0F">
              <w:t xml:space="preserve">3. 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уповноваженим органом Депозитарної установи після отримання відповідного рішення може бути обрано юридичну особу, яка має відповідну Ліцензію (у тому числі ліцензію на провадження професійної діяльності на фондовому ринку - діяльності із зберігання активів ІСІ та/або діяльності із зберігання активів пенсійних фондів - за необхідності) та відповідає вимогам, визначеним абзацами третім - десятим пункту 9 розділу VI цього Положення, і яка надалі забезпечить облік та обслуговування прав на цінні папери депонентів, що в 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w:t>
            </w:r>
            <w:r w:rsidRPr="00CD1F0F">
              <w:lastRenderedPageBreak/>
              <w:t>у цінних паперах власників, та виплату невиплачених Депозитарною установою коштів за цінними паперами особам, що мають право на їх отримання, в установленому законодавством порядку (депозитарну установу-правонаступника), або всі документи, бази даних, архіви баз даних Депозитарної установи, інформація щодо її депонентів, які не закрили рахунки в цінних паперах, та прав на цінні папери, які обліковувалися на їх рахунках станом на кінець операційного дня, що передує даті припинення діяльності, та невиплачені Депозитарною установою кошти за цінними паперами особам, що мають право на їх отримання, передаються до уповноваженого на зберігання.</w:t>
            </w:r>
          </w:p>
          <w:p w:rsidR="0047308B" w:rsidRDefault="0047308B" w:rsidP="0089434E">
            <w:pPr>
              <w:pStyle w:val="tjbmf"/>
              <w:shd w:val="clear" w:color="auto" w:fill="FFFFFF"/>
              <w:spacing w:before="0" w:beforeAutospacing="0" w:after="0" w:afterAutospacing="0"/>
              <w:ind w:firstLine="599"/>
              <w:jc w:val="both"/>
            </w:pPr>
          </w:p>
          <w:p w:rsidR="0047308B" w:rsidRDefault="0047308B" w:rsidP="0089434E">
            <w:pPr>
              <w:pStyle w:val="tjbmf"/>
              <w:shd w:val="clear" w:color="auto" w:fill="FFFFFF"/>
              <w:spacing w:before="0" w:beforeAutospacing="0" w:after="0" w:afterAutospacing="0"/>
              <w:ind w:firstLine="599"/>
              <w:jc w:val="both"/>
            </w:pPr>
          </w:p>
          <w:p w:rsidR="0047308B" w:rsidRDefault="0047308B" w:rsidP="0089434E">
            <w:pPr>
              <w:pStyle w:val="tjbmf"/>
              <w:shd w:val="clear" w:color="auto" w:fill="FFFFFF"/>
              <w:spacing w:before="0" w:beforeAutospacing="0" w:after="0" w:afterAutospacing="0"/>
              <w:ind w:firstLine="599"/>
              <w:jc w:val="both"/>
            </w:pPr>
          </w:p>
          <w:p w:rsidR="0047308B" w:rsidRDefault="0047308B" w:rsidP="0089434E">
            <w:pPr>
              <w:pStyle w:val="tjbmf"/>
              <w:shd w:val="clear" w:color="auto" w:fill="FFFFFF"/>
              <w:spacing w:before="0" w:beforeAutospacing="0" w:after="0" w:afterAutospacing="0"/>
              <w:ind w:firstLine="599"/>
              <w:jc w:val="both"/>
            </w:pPr>
          </w:p>
          <w:p w:rsidR="0047308B" w:rsidRDefault="0047308B" w:rsidP="0089434E">
            <w:pPr>
              <w:pStyle w:val="tjbmf"/>
              <w:shd w:val="clear" w:color="auto" w:fill="FFFFFF"/>
              <w:spacing w:before="0" w:beforeAutospacing="0" w:after="0" w:afterAutospacing="0"/>
              <w:ind w:firstLine="599"/>
              <w:jc w:val="both"/>
            </w:pPr>
          </w:p>
          <w:p w:rsidR="0047308B" w:rsidRDefault="0047308B" w:rsidP="0089434E">
            <w:pPr>
              <w:pStyle w:val="tjbmf"/>
              <w:shd w:val="clear" w:color="auto" w:fill="FFFFFF"/>
              <w:spacing w:before="0" w:beforeAutospacing="0" w:after="0" w:afterAutospacing="0"/>
              <w:ind w:firstLine="599"/>
              <w:jc w:val="both"/>
            </w:pPr>
          </w:p>
          <w:p w:rsidR="0047308B" w:rsidRDefault="0047308B" w:rsidP="0089434E">
            <w:pPr>
              <w:pStyle w:val="tjbmf"/>
              <w:shd w:val="clear" w:color="auto" w:fill="FFFFFF"/>
              <w:spacing w:before="0" w:beforeAutospacing="0" w:after="0" w:afterAutospacing="0"/>
              <w:ind w:firstLine="599"/>
              <w:jc w:val="both"/>
            </w:pPr>
          </w:p>
          <w:p w:rsidR="0047308B" w:rsidRDefault="0047308B" w:rsidP="0089434E">
            <w:pPr>
              <w:pStyle w:val="tjbmf"/>
              <w:shd w:val="clear" w:color="auto" w:fill="FFFFFF"/>
              <w:spacing w:before="0" w:beforeAutospacing="0" w:after="0" w:afterAutospacing="0"/>
              <w:ind w:firstLine="599"/>
              <w:jc w:val="both"/>
            </w:pPr>
          </w:p>
          <w:p w:rsidR="0047308B" w:rsidRDefault="0047308B" w:rsidP="0089434E">
            <w:pPr>
              <w:pStyle w:val="tjbmf"/>
              <w:shd w:val="clear" w:color="auto" w:fill="FFFFFF"/>
              <w:spacing w:before="0" w:beforeAutospacing="0" w:after="0" w:afterAutospacing="0"/>
              <w:ind w:firstLine="599"/>
              <w:jc w:val="both"/>
            </w:pPr>
          </w:p>
          <w:p w:rsidR="0047308B" w:rsidRDefault="0047308B" w:rsidP="0089434E">
            <w:pPr>
              <w:pStyle w:val="tjbmf"/>
              <w:shd w:val="clear" w:color="auto" w:fill="FFFFFF"/>
              <w:spacing w:before="0" w:beforeAutospacing="0" w:after="0" w:afterAutospacing="0"/>
              <w:ind w:firstLine="599"/>
              <w:jc w:val="both"/>
            </w:pPr>
          </w:p>
          <w:p w:rsidR="0047308B" w:rsidRDefault="0047308B" w:rsidP="0089434E">
            <w:pPr>
              <w:pStyle w:val="tjbmf"/>
              <w:shd w:val="clear" w:color="auto" w:fill="FFFFFF"/>
              <w:spacing w:before="0" w:beforeAutospacing="0" w:after="0" w:afterAutospacing="0"/>
              <w:ind w:firstLine="599"/>
              <w:jc w:val="both"/>
            </w:pPr>
          </w:p>
          <w:p w:rsidR="0047308B" w:rsidRDefault="0047308B" w:rsidP="0089434E">
            <w:pPr>
              <w:pStyle w:val="tjbmf"/>
              <w:shd w:val="clear" w:color="auto" w:fill="FFFFFF"/>
              <w:spacing w:before="0" w:beforeAutospacing="0" w:after="0" w:afterAutospacing="0"/>
              <w:ind w:firstLine="599"/>
              <w:jc w:val="both"/>
            </w:pPr>
          </w:p>
          <w:p w:rsidR="0047308B" w:rsidRDefault="0047308B" w:rsidP="0089434E">
            <w:pPr>
              <w:pStyle w:val="tjbmf"/>
              <w:shd w:val="clear" w:color="auto" w:fill="FFFFFF"/>
              <w:spacing w:before="0" w:beforeAutospacing="0" w:after="0" w:afterAutospacing="0"/>
              <w:ind w:firstLine="599"/>
              <w:jc w:val="both"/>
            </w:pPr>
          </w:p>
          <w:p w:rsidR="0047308B" w:rsidRDefault="0047308B" w:rsidP="0089434E">
            <w:pPr>
              <w:pStyle w:val="tjbmf"/>
              <w:shd w:val="clear" w:color="auto" w:fill="FFFFFF"/>
              <w:spacing w:before="0" w:beforeAutospacing="0" w:after="0" w:afterAutospacing="0"/>
              <w:ind w:firstLine="599"/>
              <w:jc w:val="both"/>
            </w:pPr>
          </w:p>
          <w:p w:rsidR="0047308B" w:rsidRDefault="0047308B" w:rsidP="0089434E">
            <w:pPr>
              <w:pStyle w:val="tjbmf"/>
              <w:shd w:val="clear" w:color="auto" w:fill="FFFFFF"/>
              <w:spacing w:before="0" w:beforeAutospacing="0" w:after="0" w:afterAutospacing="0"/>
              <w:ind w:firstLine="599"/>
              <w:jc w:val="both"/>
            </w:pPr>
          </w:p>
          <w:p w:rsidR="0047308B" w:rsidRDefault="0047308B" w:rsidP="0089434E">
            <w:pPr>
              <w:pStyle w:val="tjbmf"/>
              <w:shd w:val="clear" w:color="auto" w:fill="FFFFFF"/>
              <w:spacing w:before="0" w:beforeAutospacing="0" w:after="0" w:afterAutospacing="0"/>
              <w:ind w:firstLine="599"/>
              <w:jc w:val="both"/>
            </w:pPr>
          </w:p>
          <w:p w:rsidR="0047308B" w:rsidRDefault="0047308B" w:rsidP="0089434E">
            <w:pPr>
              <w:pStyle w:val="tjbmf"/>
              <w:shd w:val="clear" w:color="auto" w:fill="FFFFFF"/>
              <w:spacing w:before="0" w:beforeAutospacing="0" w:after="0" w:afterAutospacing="0"/>
              <w:ind w:firstLine="599"/>
              <w:jc w:val="both"/>
            </w:pPr>
          </w:p>
          <w:p w:rsidR="0047308B" w:rsidRDefault="0047308B" w:rsidP="0089434E">
            <w:pPr>
              <w:pStyle w:val="tjbmf"/>
              <w:shd w:val="clear" w:color="auto" w:fill="FFFFFF"/>
              <w:spacing w:before="0" w:beforeAutospacing="0" w:after="0" w:afterAutospacing="0"/>
              <w:ind w:firstLine="599"/>
              <w:jc w:val="both"/>
            </w:pPr>
          </w:p>
          <w:p w:rsidR="0047308B" w:rsidRDefault="0047308B" w:rsidP="0089434E">
            <w:pPr>
              <w:pStyle w:val="tjbmf"/>
              <w:shd w:val="clear" w:color="auto" w:fill="FFFFFF"/>
              <w:spacing w:before="0" w:beforeAutospacing="0" w:after="0" w:afterAutospacing="0"/>
              <w:ind w:firstLine="599"/>
              <w:jc w:val="both"/>
            </w:pPr>
          </w:p>
          <w:p w:rsidR="0047308B" w:rsidRDefault="0047308B"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Депозитарна установа у разі прийняття рішення про обрання депозитарної установи-правонаступника не пізніше 15 календарних днів з дати початку припинення діяльності має звернутися до Центрального депозитарію цінних паперів щодо узгодження кандидатури депозитарної установи-правонаступника.</w:t>
            </w:r>
          </w:p>
          <w:p w:rsidR="006A55DF" w:rsidRPr="00CD1F0F" w:rsidRDefault="006A55DF" w:rsidP="0089434E">
            <w:pPr>
              <w:pStyle w:val="tjbmf"/>
              <w:shd w:val="clear" w:color="auto" w:fill="FFFFFF"/>
              <w:spacing w:before="0" w:beforeAutospacing="0" w:after="0" w:afterAutospacing="0"/>
              <w:ind w:firstLine="599"/>
              <w:jc w:val="both"/>
            </w:pPr>
            <w:r w:rsidRPr="00CD1F0F">
              <w:t xml:space="preserve">Центральний депозитарій в порядку, встановленому його внутрішніми документами, протягом 10 робочих днів розглядає звернення Депозитарної установи та перевіряє відповідність кандидатури депозитарної установи-правонаступника вимогам, визначеним абзацами третім - десятим пункту 9 розділу VI цього Положення. Центральний депозитарій може направити до органу ліцензування запит на отримання інформації, передбаченої </w:t>
            </w:r>
            <w:r w:rsidRPr="00CD1F0F">
              <w:lastRenderedPageBreak/>
              <w:t>цим Положенням, щодо кандидатури депозитарної установи-правонаступника, якщо необхідні відомості не внесені до відповідних інформаційних баз в достатньому обсязі та у вільному доступі.</w:t>
            </w:r>
          </w:p>
          <w:p w:rsidR="001069EC" w:rsidRDefault="001069EC" w:rsidP="0089434E">
            <w:pPr>
              <w:pStyle w:val="tjbmf"/>
              <w:shd w:val="clear" w:color="auto" w:fill="FFFFFF"/>
              <w:spacing w:before="0" w:beforeAutospacing="0" w:after="0" w:afterAutospacing="0"/>
              <w:ind w:firstLine="599"/>
              <w:jc w:val="both"/>
            </w:pPr>
          </w:p>
          <w:p w:rsidR="001069EC" w:rsidRDefault="001069EC" w:rsidP="0089434E">
            <w:pPr>
              <w:pStyle w:val="tjbmf"/>
              <w:shd w:val="clear" w:color="auto" w:fill="FFFFFF"/>
              <w:spacing w:before="0" w:beforeAutospacing="0" w:after="0" w:afterAutospacing="0"/>
              <w:ind w:firstLine="599"/>
              <w:jc w:val="both"/>
            </w:pPr>
          </w:p>
          <w:p w:rsidR="001069EC" w:rsidRDefault="001069EC" w:rsidP="0089434E">
            <w:pPr>
              <w:pStyle w:val="tjbmf"/>
              <w:shd w:val="clear" w:color="auto" w:fill="FFFFFF"/>
              <w:spacing w:before="0" w:beforeAutospacing="0" w:after="0" w:afterAutospacing="0"/>
              <w:ind w:firstLine="599"/>
              <w:jc w:val="both"/>
            </w:pPr>
          </w:p>
          <w:p w:rsidR="00266056" w:rsidRDefault="00266056" w:rsidP="0089434E">
            <w:pPr>
              <w:pStyle w:val="tjbmf"/>
              <w:shd w:val="clear" w:color="auto" w:fill="FFFFFF"/>
              <w:spacing w:before="0" w:beforeAutospacing="0" w:after="0" w:afterAutospacing="0"/>
              <w:ind w:firstLine="599"/>
              <w:jc w:val="both"/>
            </w:pPr>
          </w:p>
          <w:p w:rsidR="001069EC" w:rsidRDefault="001069EC" w:rsidP="0089434E">
            <w:pPr>
              <w:pStyle w:val="tjbmf"/>
              <w:shd w:val="clear" w:color="auto" w:fill="FFFFFF"/>
              <w:spacing w:before="0" w:beforeAutospacing="0" w:after="0" w:afterAutospacing="0"/>
              <w:ind w:firstLine="599"/>
              <w:jc w:val="both"/>
            </w:pPr>
          </w:p>
          <w:p w:rsidR="001069EC" w:rsidRDefault="001069EC"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Орган ліцензування надає Центральному депозитарію цінних паперів необхідну інформацію не пізніше 5 робочих днів після отримання запиту відповідно до порядку обміну електронними документами, встановленого органом ліцензування.</w:t>
            </w:r>
          </w:p>
          <w:p w:rsidR="006A55DF" w:rsidRPr="00CD1F0F" w:rsidRDefault="006A55DF" w:rsidP="0089434E">
            <w:pPr>
              <w:pStyle w:val="tjbmf"/>
              <w:shd w:val="clear" w:color="auto" w:fill="FFFFFF"/>
              <w:spacing w:before="0" w:beforeAutospacing="0" w:after="0" w:afterAutospacing="0"/>
              <w:ind w:firstLine="599"/>
              <w:jc w:val="both"/>
            </w:pPr>
            <w:r w:rsidRPr="00CD1F0F">
              <w:t>У разі відповідності депозитарної установи-правонаступника встановленим вимогам Центральний депозитарій цінних паперів надає Депозитарній установі та органу ліцензування довідку про погодження кандидатури депозитарної установи-правонаступника.</w:t>
            </w:r>
          </w:p>
          <w:p w:rsidR="006A55DF" w:rsidRPr="00CD1F0F" w:rsidRDefault="006A55DF" w:rsidP="0089434E">
            <w:pPr>
              <w:pStyle w:val="tjbmf"/>
              <w:shd w:val="clear" w:color="auto" w:fill="FFFFFF"/>
              <w:spacing w:before="0" w:beforeAutospacing="0" w:after="0" w:afterAutospacing="0"/>
              <w:ind w:firstLine="599"/>
              <w:jc w:val="both"/>
            </w:pPr>
            <w:r w:rsidRPr="00CD1F0F">
              <w:t xml:space="preserve">Депозитарна установа повинна не пізніше наступного робочого дня після підписання з депозитарною установою-правонаступником </w:t>
            </w:r>
            <w:r w:rsidRPr="00CD1F0F">
              <w:lastRenderedPageBreak/>
              <w:t>договору про подальший облік та обслуговування прав на цінні папери депонентів, що в установленому порядку не закрили свої рахунки в цінних паперах у Депозитарній установі, з депозитарною установою-правонаступником (далі - Договір) доповнити розміщене на офіційному сайті Депозитарної установи повідомлення про початок процедури припинення провадження Діяльності депозитарної установи інформацією про укладення Договору з депозитарною установою-правонаступником.</w:t>
            </w:r>
          </w:p>
          <w:p w:rsidR="006A55DF" w:rsidRDefault="006A55DF" w:rsidP="0089434E">
            <w:pPr>
              <w:pStyle w:val="tjbmf"/>
              <w:shd w:val="clear" w:color="auto" w:fill="FFFFFF"/>
              <w:spacing w:before="0" w:beforeAutospacing="0" w:after="0" w:afterAutospacing="0"/>
              <w:ind w:firstLine="599"/>
              <w:jc w:val="both"/>
            </w:pPr>
          </w:p>
          <w:p w:rsidR="001069EC" w:rsidRDefault="001069EC" w:rsidP="0089434E">
            <w:pPr>
              <w:pStyle w:val="tjbmf"/>
              <w:shd w:val="clear" w:color="auto" w:fill="FFFFFF"/>
              <w:spacing w:before="0" w:beforeAutospacing="0" w:after="0" w:afterAutospacing="0"/>
              <w:ind w:firstLine="599"/>
              <w:jc w:val="both"/>
            </w:pPr>
          </w:p>
          <w:p w:rsidR="001069EC" w:rsidRDefault="001069EC" w:rsidP="0089434E">
            <w:pPr>
              <w:pStyle w:val="tjbmf"/>
              <w:shd w:val="clear" w:color="auto" w:fill="FFFFFF"/>
              <w:spacing w:before="0" w:beforeAutospacing="0" w:after="0" w:afterAutospacing="0"/>
              <w:ind w:firstLine="599"/>
              <w:jc w:val="both"/>
            </w:pPr>
          </w:p>
          <w:p w:rsidR="001069EC" w:rsidRDefault="001069EC" w:rsidP="0089434E">
            <w:pPr>
              <w:pStyle w:val="tjbmf"/>
              <w:shd w:val="clear" w:color="auto" w:fill="FFFFFF"/>
              <w:spacing w:before="0" w:beforeAutospacing="0" w:after="0" w:afterAutospacing="0"/>
              <w:ind w:firstLine="599"/>
              <w:jc w:val="both"/>
            </w:pPr>
          </w:p>
          <w:p w:rsidR="001069EC" w:rsidRDefault="001069EC" w:rsidP="0089434E">
            <w:pPr>
              <w:pStyle w:val="tjbmf"/>
              <w:shd w:val="clear" w:color="auto" w:fill="FFFFFF"/>
              <w:spacing w:before="0" w:beforeAutospacing="0" w:after="0" w:afterAutospacing="0"/>
              <w:ind w:firstLine="599"/>
              <w:jc w:val="both"/>
            </w:pPr>
          </w:p>
          <w:p w:rsidR="001069EC" w:rsidRDefault="001069EC" w:rsidP="0089434E">
            <w:pPr>
              <w:pStyle w:val="tjbmf"/>
              <w:shd w:val="clear" w:color="auto" w:fill="FFFFFF"/>
              <w:spacing w:before="0" w:beforeAutospacing="0" w:after="0" w:afterAutospacing="0"/>
              <w:ind w:firstLine="599"/>
              <w:jc w:val="both"/>
            </w:pPr>
          </w:p>
          <w:p w:rsidR="001069EC" w:rsidRDefault="001069EC" w:rsidP="0089434E">
            <w:pPr>
              <w:pStyle w:val="tjbmf"/>
              <w:shd w:val="clear" w:color="auto" w:fill="FFFFFF"/>
              <w:spacing w:before="0" w:beforeAutospacing="0" w:after="0" w:afterAutospacing="0"/>
              <w:ind w:firstLine="599"/>
              <w:jc w:val="both"/>
            </w:pPr>
          </w:p>
          <w:p w:rsidR="001069EC" w:rsidRDefault="001069EC" w:rsidP="0089434E">
            <w:pPr>
              <w:pStyle w:val="tjbmf"/>
              <w:shd w:val="clear" w:color="auto" w:fill="FFFFFF"/>
              <w:spacing w:before="0" w:beforeAutospacing="0" w:after="0" w:afterAutospacing="0"/>
              <w:ind w:firstLine="599"/>
              <w:jc w:val="both"/>
            </w:pPr>
          </w:p>
          <w:p w:rsidR="001069EC" w:rsidRDefault="001069EC" w:rsidP="0089434E">
            <w:pPr>
              <w:pStyle w:val="tjbmf"/>
              <w:shd w:val="clear" w:color="auto" w:fill="FFFFFF"/>
              <w:spacing w:before="0" w:beforeAutospacing="0" w:after="0" w:afterAutospacing="0"/>
              <w:ind w:firstLine="599"/>
              <w:jc w:val="both"/>
            </w:pPr>
          </w:p>
          <w:p w:rsidR="001069EC" w:rsidRDefault="001069EC" w:rsidP="0089434E">
            <w:pPr>
              <w:pStyle w:val="tjbmf"/>
              <w:shd w:val="clear" w:color="auto" w:fill="FFFFFF"/>
              <w:spacing w:before="0" w:beforeAutospacing="0" w:after="0" w:afterAutospacing="0"/>
              <w:ind w:firstLine="599"/>
              <w:jc w:val="both"/>
            </w:pPr>
          </w:p>
          <w:p w:rsidR="001069EC" w:rsidRDefault="001069EC" w:rsidP="0089434E">
            <w:pPr>
              <w:pStyle w:val="tjbmf"/>
              <w:shd w:val="clear" w:color="auto" w:fill="FFFFFF"/>
              <w:spacing w:before="0" w:beforeAutospacing="0" w:after="0" w:afterAutospacing="0"/>
              <w:ind w:firstLine="599"/>
              <w:jc w:val="both"/>
            </w:pPr>
          </w:p>
          <w:p w:rsidR="001069EC" w:rsidRDefault="001069EC" w:rsidP="0089434E">
            <w:pPr>
              <w:pStyle w:val="tjbmf"/>
              <w:shd w:val="clear" w:color="auto" w:fill="FFFFFF"/>
              <w:spacing w:before="0" w:beforeAutospacing="0" w:after="0" w:afterAutospacing="0"/>
              <w:ind w:firstLine="599"/>
              <w:jc w:val="both"/>
            </w:pPr>
          </w:p>
          <w:p w:rsidR="001069EC" w:rsidRDefault="001069EC" w:rsidP="0089434E">
            <w:pPr>
              <w:pStyle w:val="tjbmf"/>
              <w:shd w:val="clear" w:color="auto" w:fill="FFFFFF"/>
              <w:spacing w:before="0" w:beforeAutospacing="0" w:after="0" w:afterAutospacing="0"/>
              <w:ind w:firstLine="599"/>
              <w:jc w:val="both"/>
            </w:pPr>
          </w:p>
          <w:p w:rsidR="001069EC" w:rsidRDefault="001069EC" w:rsidP="0089434E">
            <w:pPr>
              <w:pStyle w:val="tjbmf"/>
              <w:shd w:val="clear" w:color="auto" w:fill="FFFFFF"/>
              <w:spacing w:before="0" w:beforeAutospacing="0" w:after="0" w:afterAutospacing="0"/>
              <w:ind w:firstLine="599"/>
              <w:jc w:val="both"/>
            </w:pPr>
          </w:p>
          <w:p w:rsidR="001069EC" w:rsidRDefault="001069EC" w:rsidP="0089434E">
            <w:pPr>
              <w:pStyle w:val="tjbmf"/>
              <w:shd w:val="clear" w:color="auto" w:fill="FFFFFF"/>
              <w:spacing w:before="0" w:beforeAutospacing="0" w:after="0" w:afterAutospacing="0"/>
              <w:ind w:firstLine="599"/>
              <w:jc w:val="both"/>
            </w:pPr>
          </w:p>
          <w:p w:rsidR="00572C31" w:rsidRDefault="00572C31" w:rsidP="0089434E">
            <w:pPr>
              <w:pStyle w:val="tjbmf"/>
              <w:shd w:val="clear" w:color="auto" w:fill="FFFFFF"/>
              <w:spacing w:before="0" w:beforeAutospacing="0" w:after="0" w:afterAutospacing="0"/>
              <w:ind w:firstLine="599"/>
              <w:jc w:val="both"/>
            </w:pPr>
          </w:p>
          <w:p w:rsidR="00572C31" w:rsidRDefault="00572C31" w:rsidP="0089434E">
            <w:pPr>
              <w:pStyle w:val="tjbmf"/>
              <w:shd w:val="clear" w:color="auto" w:fill="FFFFFF"/>
              <w:spacing w:before="0" w:beforeAutospacing="0" w:after="0" w:afterAutospacing="0"/>
              <w:ind w:firstLine="599"/>
              <w:jc w:val="both"/>
            </w:pPr>
          </w:p>
          <w:p w:rsidR="001069EC" w:rsidRDefault="001069EC" w:rsidP="0089434E">
            <w:pPr>
              <w:pStyle w:val="tjbmf"/>
              <w:shd w:val="clear" w:color="auto" w:fill="FFFFFF"/>
              <w:spacing w:before="0" w:beforeAutospacing="0" w:after="0" w:afterAutospacing="0"/>
              <w:ind w:firstLine="599"/>
              <w:jc w:val="both"/>
            </w:pPr>
          </w:p>
          <w:p w:rsidR="001069EC" w:rsidRDefault="001069EC" w:rsidP="0089434E">
            <w:pPr>
              <w:pStyle w:val="tjbmf"/>
              <w:shd w:val="clear" w:color="auto" w:fill="FFFFFF"/>
              <w:spacing w:before="0" w:beforeAutospacing="0" w:after="0" w:afterAutospacing="0"/>
              <w:ind w:firstLine="599"/>
              <w:jc w:val="both"/>
            </w:pPr>
          </w:p>
          <w:p w:rsidR="001069EC" w:rsidRDefault="001069EC" w:rsidP="0089434E">
            <w:pPr>
              <w:pStyle w:val="tjbmf"/>
              <w:shd w:val="clear" w:color="auto" w:fill="FFFFFF"/>
              <w:spacing w:before="0" w:beforeAutospacing="0" w:after="0" w:afterAutospacing="0"/>
              <w:ind w:firstLine="599"/>
              <w:jc w:val="both"/>
            </w:pPr>
          </w:p>
          <w:p w:rsidR="001069EC" w:rsidRPr="00CD1F0F" w:rsidRDefault="001069EC"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Центральний депозитарій цінних паперів наступного робочого дня після отримання від Депозитарної установи зазначених у пункті 5 цього розділу документів розміщує на власному сайті інформацію про укладення Депозитарною установою Договору з депозитарною установою-правонаступником.</w:t>
            </w:r>
          </w:p>
          <w:p w:rsidR="006A55DF" w:rsidRPr="00CD1F0F" w:rsidRDefault="006A55DF" w:rsidP="0089434E">
            <w:pPr>
              <w:pStyle w:val="tjbmf"/>
              <w:shd w:val="clear" w:color="auto" w:fill="FFFFFF"/>
              <w:spacing w:before="0" w:beforeAutospacing="0" w:after="0" w:afterAutospacing="0"/>
              <w:ind w:firstLine="599"/>
              <w:jc w:val="both"/>
            </w:pPr>
            <w:r w:rsidRPr="00CD1F0F">
              <w:t xml:space="preserve">У разі непогодження Центральним депозитарієм цінних паперів кандидатури депозитарної установи-правонаступника або невикористання права щодо прийняття рішення про обрання депозитарної установи-правонаступника Депозитарна установа повинна не пізніше 30 календарних днів з дати початку припинення діяльності доповнити розміщене на офіційному сайті Депозитарної установи повідомлення про початок процедури припинення провадження Діяльності депозитарної установи інформацією про передачу до уповноваженого на зберігання всіх документів, баз </w:t>
            </w:r>
            <w:r w:rsidRPr="00CD1F0F">
              <w:lastRenderedPageBreak/>
              <w:t xml:space="preserve">даних, архівів баз даних Депозитарної установи, інформації щодо депонентів, які не закрили рахунки в цінних паперах, та цінних паперів / прав на цінні папери, які обліковувалися на їх рахунках станом на кінець операційного дня, що передує даті припинення діяльності, та невиплачених Депозитарною установою коштів за цінними паперами особам, що мають право на їх отримання. </w:t>
            </w:r>
          </w:p>
        </w:tc>
        <w:tc>
          <w:tcPr>
            <w:tcW w:w="3969" w:type="dxa"/>
          </w:tcPr>
          <w:p w:rsidR="00070D7C" w:rsidRDefault="00070D7C" w:rsidP="00EF7C96">
            <w:pPr>
              <w:pStyle w:val="tjbmf"/>
              <w:shd w:val="clear" w:color="auto" w:fill="FFFFFF"/>
              <w:spacing w:before="0" w:beforeAutospacing="0" w:after="0" w:afterAutospacing="0"/>
              <w:ind w:firstLine="900"/>
              <w:jc w:val="both"/>
            </w:pPr>
          </w:p>
          <w:p w:rsidR="006A55DF" w:rsidRPr="00CD1F0F" w:rsidRDefault="006A55DF" w:rsidP="00EF7C96">
            <w:pPr>
              <w:pStyle w:val="tjbmf"/>
              <w:shd w:val="clear" w:color="auto" w:fill="FFFFFF"/>
              <w:spacing w:before="0" w:beforeAutospacing="0" w:after="0" w:afterAutospacing="0"/>
              <w:ind w:firstLine="900"/>
              <w:jc w:val="both"/>
            </w:pPr>
            <w:r w:rsidRPr="00CD1F0F">
              <w:t xml:space="preserve">3. 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уповноваженим органом Депозитарної установи після отримання відповідного рішення може бути обрано юридичну особу, яка має відповідну Ліцензію (у тому числі ліцензію на провадження професійної діяльності на фондовому ринку - діяльності із зберігання активів ІСІ та/або діяльності із зберігання активів пенсійних фондів - за необхідності) та відповідає вимогам, визначеним абзацами третім - десятим пункту 9 розділу VI цього Положення, і яка надалі забезпечить облік та обслуговування прав на цінні папери депонентів, </w:t>
            </w:r>
            <w:r w:rsidRPr="00CD1F0F">
              <w:rPr>
                <w:b/>
                <w:color w:val="000000"/>
              </w:rPr>
              <w:t>номінальних утримувачів</w:t>
            </w:r>
            <w:r w:rsidRPr="00CD1F0F">
              <w:rPr>
                <w:b/>
              </w:rPr>
              <w:t>,</w:t>
            </w:r>
            <w:r w:rsidRPr="00CD1F0F">
              <w:t xml:space="preserve"> що в 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w:t>
            </w:r>
            <w:r w:rsidRPr="00CD1F0F">
              <w:lastRenderedPageBreak/>
              <w:t xml:space="preserve">відкриття/обслуговування рахунків у цінних паперах власників, та виплату невиплачених Депозитарною установою коштів за цінними паперами особам, що мають право на їх отримання, в установленому законодавством порядку (депозитарну установу-правонаступника), або всі документи, бази даних, архіви баз даних Депозитарної установи, інформація щодо її депонентів, </w:t>
            </w:r>
            <w:r w:rsidRPr="00CD1F0F">
              <w:rPr>
                <w:b/>
                <w:color w:val="000000"/>
              </w:rPr>
              <w:t>номінальних утримувачів</w:t>
            </w:r>
            <w:r w:rsidRPr="00CD1F0F">
              <w:rPr>
                <w:b/>
              </w:rPr>
              <w:t>,</w:t>
            </w:r>
            <w:r w:rsidRPr="00CD1F0F">
              <w:t xml:space="preserve"> які не закрили рахунки в цінних паперах, та прав на цінні папери, які обліковувалися на рахунках </w:t>
            </w:r>
            <w:r w:rsidRPr="00CD1F0F">
              <w:rPr>
                <w:b/>
              </w:rPr>
              <w:t xml:space="preserve">цих депонентів, </w:t>
            </w:r>
            <w:r w:rsidRPr="00CD1F0F">
              <w:rPr>
                <w:b/>
                <w:color w:val="000000"/>
              </w:rPr>
              <w:t>номінальних утримувачів</w:t>
            </w:r>
            <w:r w:rsidRPr="00CD1F0F">
              <w:rPr>
                <w:b/>
              </w:rPr>
              <w:t>,</w:t>
            </w:r>
            <w:r w:rsidRPr="00CD1F0F">
              <w:t xml:space="preserve"> станом на кінець операційного дня, що передує даті припинення діяльності, та невиплачені Депозитарною установою кошти за цінними паперами особам, що мають право на їх отримання, передаються до уповноваженого на зберігання.</w:t>
            </w:r>
          </w:p>
          <w:p w:rsidR="0047308B" w:rsidRDefault="0047308B" w:rsidP="00EF7C96">
            <w:pPr>
              <w:pStyle w:val="tjbmf"/>
              <w:shd w:val="clear" w:color="auto" w:fill="FFFFFF"/>
              <w:spacing w:before="0" w:beforeAutospacing="0" w:after="0" w:afterAutospacing="0"/>
              <w:ind w:firstLine="900"/>
              <w:jc w:val="both"/>
            </w:pPr>
          </w:p>
          <w:p w:rsidR="0047308B" w:rsidRDefault="0047308B" w:rsidP="00EF7C96">
            <w:pPr>
              <w:pStyle w:val="tjbmf"/>
              <w:shd w:val="clear" w:color="auto" w:fill="FFFFFF"/>
              <w:spacing w:before="0" w:beforeAutospacing="0" w:after="0" w:afterAutospacing="0"/>
              <w:ind w:firstLine="900"/>
              <w:jc w:val="both"/>
            </w:pPr>
          </w:p>
          <w:p w:rsidR="0047308B" w:rsidRDefault="0047308B" w:rsidP="00EF7C96">
            <w:pPr>
              <w:pStyle w:val="tjbmf"/>
              <w:shd w:val="clear" w:color="auto" w:fill="FFFFFF"/>
              <w:spacing w:before="0" w:beforeAutospacing="0" w:after="0" w:afterAutospacing="0"/>
              <w:ind w:firstLine="900"/>
              <w:jc w:val="both"/>
            </w:pPr>
          </w:p>
          <w:p w:rsidR="0047308B" w:rsidRDefault="0047308B" w:rsidP="00EF7C96">
            <w:pPr>
              <w:pStyle w:val="tjbmf"/>
              <w:shd w:val="clear" w:color="auto" w:fill="FFFFFF"/>
              <w:spacing w:before="0" w:beforeAutospacing="0" w:after="0" w:afterAutospacing="0"/>
              <w:ind w:firstLine="900"/>
              <w:jc w:val="both"/>
            </w:pPr>
          </w:p>
          <w:p w:rsidR="0047308B" w:rsidRDefault="0047308B" w:rsidP="00EF7C96">
            <w:pPr>
              <w:pStyle w:val="tjbmf"/>
              <w:shd w:val="clear" w:color="auto" w:fill="FFFFFF"/>
              <w:spacing w:before="0" w:beforeAutospacing="0" w:after="0" w:afterAutospacing="0"/>
              <w:ind w:firstLine="900"/>
              <w:jc w:val="both"/>
            </w:pPr>
          </w:p>
          <w:p w:rsidR="0047308B" w:rsidRDefault="0047308B" w:rsidP="00EF7C96">
            <w:pPr>
              <w:pStyle w:val="tjbmf"/>
              <w:shd w:val="clear" w:color="auto" w:fill="FFFFFF"/>
              <w:spacing w:before="0" w:beforeAutospacing="0" w:after="0" w:afterAutospacing="0"/>
              <w:ind w:firstLine="900"/>
              <w:jc w:val="both"/>
            </w:pPr>
          </w:p>
          <w:p w:rsidR="0047308B" w:rsidRDefault="0047308B" w:rsidP="00EF7C96">
            <w:pPr>
              <w:pStyle w:val="tjbmf"/>
              <w:shd w:val="clear" w:color="auto" w:fill="FFFFFF"/>
              <w:spacing w:before="0" w:beforeAutospacing="0" w:after="0" w:afterAutospacing="0"/>
              <w:ind w:firstLine="900"/>
              <w:jc w:val="both"/>
            </w:pPr>
          </w:p>
          <w:p w:rsidR="0047308B" w:rsidRDefault="0047308B" w:rsidP="00EF7C96">
            <w:pPr>
              <w:pStyle w:val="tjbmf"/>
              <w:shd w:val="clear" w:color="auto" w:fill="FFFFFF"/>
              <w:spacing w:before="0" w:beforeAutospacing="0" w:after="0" w:afterAutospacing="0"/>
              <w:ind w:firstLine="900"/>
              <w:jc w:val="both"/>
            </w:pPr>
          </w:p>
          <w:p w:rsidR="0047308B" w:rsidRDefault="0047308B" w:rsidP="00EF7C96">
            <w:pPr>
              <w:pStyle w:val="tjbmf"/>
              <w:shd w:val="clear" w:color="auto" w:fill="FFFFFF"/>
              <w:spacing w:before="0" w:beforeAutospacing="0" w:after="0" w:afterAutospacing="0"/>
              <w:ind w:firstLine="900"/>
              <w:jc w:val="both"/>
            </w:pPr>
          </w:p>
          <w:p w:rsidR="0047308B" w:rsidRDefault="0047308B" w:rsidP="00EF7C96">
            <w:pPr>
              <w:pStyle w:val="tjbmf"/>
              <w:shd w:val="clear" w:color="auto" w:fill="FFFFFF"/>
              <w:spacing w:before="0" w:beforeAutospacing="0" w:after="0" w:afterAutospacing="0"/>
              <w:ind w:firstLine="900"/>
              <w:jc w:val="both"/>
            </w:pPr>
          </w:p>
          <w:p w:rsidR="0047308B" w:rsidRDefault="0047308B" w:rsidP="00EF7C96">
            <w:pPr>
              <w:pStyle w:val="tjbmf"/>
              <w:shd w:val="clear" w:color="auto" w:fill="FFFFFF"/>
              <w:spacing w:before="0" w:beforeAutospacing="0" w:after="0" w:afterAutospacing="0"/>
              <w:ind w:firstLine="900"/>
              <w:jc w:val="both"/>
            </w:pPr>
          </w:p>
          <w:p w:rsidR="0047308B" w:rsidRDefault="0047308B" w:rsidP="00EF7C96">
            <w:pPr>
              <w:pStyle w:val="tjbmf"/>
              <w:shd w:val="clear" w:color="auto" w:fill="FFFFFF"/>
              <w:spacing w:before="0" w:beforeAutospacing="0" w:after="0" w:afterAutospacing="0"/>
              <w:ind w:firstLine="900"/>
              <w:jc w:val="both"/>
            </w:pPr>
          </w:p>
          <w:p w:rsidR="0047308B" w:rsidRDefault="0047308B" w:rsidP="00EF7C96">
            <w:pPr>
              <w:pStyle w:val="tjbmf"/>
              <w:shd w:val="clear" w:color="auto" w:fill="FFFFFF"/>
              <w:spacing w:before="0" w:beforeAutospacing="0" w:after="0" w:afterAutospacing="0"/>
              <w:ind w:firstLine="900"/>
              <w:jc w:val="both"/>
            </w:pPr>
          </w:p>
          <w:p w:rsidR="0047308B" w:rsidRDefault="0047308B" w:rsidP="00EF7C96">
            <w:pPr>
              <w:pStyle w:val="tjbmf"/>
              <w:shd w:val="clear" w:color="auto" w:fill="FFFFFF"/>
              <w:spacing w:before="0" w:beforeAutospacing="0" w:after="0" w:afterAutospacing="0"/>
              <w:ind w:firstLine="900"/>
              <w:jc w:val="both"/>
            </w:pPr>
          </w:p>
          <w:p w:rsidR="0047308B" w:rsidRDefault="0047308B" w:rsidP="00EF7C96">
            <w:pPr>
              <w:pStyle w:val="tjbmf"/>
              <w:shd w:val="clear" w:color="auto" w:fill="FFFFFF"/>
              <w:spacing w:before="0" w:beforeAutospacing="0" w:after="0" w:afterAutospacing="0"/>
              <w:ind w:firstLine="900"/>
              <w:jc w:val="both"/>
            </w:pPr>
          </w:p>
          <w:p w:rsidR="0047308B" w:rsidRDefault="0047308B" w:rsidP="00EF7C96">
            <w:pPr>
              <w:pStyle w:val="tjbmf"/>
              <w:shd w:val="clear" w:color="auto" w:fill="FFFFFF"/>
              <w:spacing w:before="0" w:beforeAutospacing="0" w:after="0" w:afterAutospacing="0"/>
              <w:ind w:firstLine="900"/>
              <w:jc w:val="both"/>
            </w:pPr>
          </w:p>
          <w:p w:rsidR="006A55DF" w:rsidRPr="00CD1F0F" w:rsidRDefault="006A55DF" w:rsidP="0047308B">
            <w:pPr>
              <w:pStyle w:val="tjbmf"/>
              <w:shd w:val="clear" w:color="auto" w:fill="FFFFFF"/>
              <w:spacing w:before="0" w:beforeAutospacing="0" w:after="0" w:afterAutospacing="0"/>
              <w:ind w:firstLine="736"/>
              <w:jc w:val="both"/>
            </w:pPr>
            <w:r w:rsidRPr="00CD1F0F">
              <w:t>Депозитарна установа у разі прийняття рішення про обрання депозитарної установи-правонаступника не пізніше 15 календарних днів з дати початку припинення діяльності має звернутися до Центрального депозитарію цінних паперів щодо узгодження кандидатури депозитарної установи-правонаступника.</w:t>
            </w:r>
          </w:p>
          <w:p w:rsidR="006A55DF" w:rsidRPr="00CD1F0F" w:rsidRDefault="006A55DF" w:rsidP="00EF7C96">
            <w:pPr>
              <w:pStyle w:val="tjbmf"/>
              <w:shd w:val="clear" w:color="auto" w:fill="FFFFFF"/>
              <w:spacing w:before="0" w:beforeAutospacing="0" w:after="0" w:afterAutospacing="0"/>
              <w:ind w:firstLine="900"/>
              <w:jc w:val="both"/>
            </w:pPr>
            <w:r w:rsidRPr="00CD1F0F">
              <w:t xml:space="preserve">Центральний депозитарій в порядку, встановленому його внутрішніми документами, протягом 10 робочих днів розглядає звернення Депозитарної установи та перевіряє відповідність кандидатури депозитарної установи-правонаступника вимогам, визначеним абзацами третім - десятим пункту 9 розділу VI цього Положення. Центральний депозитарій може направити до органу ліцензування запит на отримання інформації, передбаченої </w:t>
            </w:r>
            <w:r w:rsidRPr="00CD1F0F">
              <w:lastRenderedPageBreak/>
              <w:t>цим Положенням, щодо кандидатури депозитарної установи-правонаступника, якщо необхідні відомості не внесені до відповідних інформаційних баз в достатньому обсязі та у вільному доступі.</w:t>
            </w:r>
          </w:p>
          <w:p w:rsidR="001069EC" w:rsidRDefault="001069EC" w:rsidP="00EF7C96">
            <w:pPr>
              <w:pStyle w:val="tjbmf"/>
              <w:shd w:val="clear" w:color="auto" w:fill="FFFFFF"/>
              <w:spacing w:before="0" w:beforeAutospacing="0" w:after="0" w:afterAutospacing="0"/>
              <w:ind w:firstLine="900"/>
              <w:jc w:val="both"/>
            </w:pPr>
          </w:p>
          <w:p w:rsidR="001069EC" w:rsidRDefault="001069EC" w:rsidP="00EF7C96">
            <w:pPr>
              <w:pStyle w:val="tjbmf"/>
              <w:shd w:val="clear" w:color="auto" w:fill="FFFFFF"/>
              <w:spacing w:before="0" w:beforeAutospacing="0" w:after="0" w:afterAutospacing="0"/>
              <w:ind w:firstLine="900"/>
              <w:jc w:val="both"/>
            </w:pPr>
          </w:p>
          <w:p w:rsidR="001069EC" w:rsidRDefault="001069EC" w:rsidP="00EF7C96">
            <w:pPr>
              <w:pStyle w:val="tjbmf"/>
              <w:shd w:val="clear" w:color="auto" w:fill="FFFFFF"/>
              <w:spacing w:before="0" w:beforeAutospacing="0" w:after="0" w:afterAutospacing="0"/>
              <w:ind w:firstLine="900"/>
              <w:jc w:val="both"/>
            </w:pPr>
          </w:p>
          <w:p w:rsidR="001069EC" w:rsidRDefault="001069EC" w:rsidP="00EF7C96">
            <w:pPr>
              <w:pStyle w:val="tjbmf"/>
              <w:shd w:val="clear" w:color="auto" w:fill="FFFFFF"/>
              <w:spacing w:before="0" w:beforeAutospacing="0" w:after="0" w:afterAutospacing="0"/>
              <w:ind w:firstLine="900"/>
              <w:jc w:val="both"/>
            </w:pPr>
          </w:p>
          <w:p w:rsidR="001069EC" w:rsidRDefault="001069EC" w:rsidP="00EF7C96">
            <w:pPr>
              <w:pStyle w:val="tjbmf"/>
              <w:shd w:val="clear" w:color="auto" w:fill="FFFFFF"/>
              <w:spacing w:before="0" w:beforeAutospacing="0" w:after="0" w:afterAutospacing="0"/>
              <w:ind w:firstLine="900"/>
              <w:jc w:val="both"/>
            </w:pPr>
          </w:p>
          <w:p w:rsidR="001069EC" w:rsidRDefault="001069EC" w:rsidP="00EF7C96">
            <w:pPr>
              <w:pStyle w:val="tjbmf"/>
              <w:shd w:val="clear" w:color="auto" w:fill="FFFFFF"/>
              <w:spacing w:before="0" w:beforeAutospacing="0" w:after="0" w:afterAutospacing="0"/>
              <w:ind w:firstLine="900"/>
              <w:jc w:val="both"/>
            </w:pPr>
          </w:p>
          <w:p w:rsidR="006A55DF" w:rsidRPr="00CD1F0F" w:rsidRDefault="006A55DF" w:rsidP="00EF7C96">
            <w:pPr>
              <w:pStyle w:val="tjbmf"/>
              <w:shd w:val="clear" w:color="auto" w:fill="FFFFFF"/>
              <w:spacing w:before="0" w:beforeAutospacing="0" w:after="0" w:afterAutospacing="0"/>
              <w:ind w:firstLine="900"/>
              <w:jc w:val="both"/>
            </w:pPr>
            <w:r w:rsidRPr="00CD1F0F">
              <w:t>Орган ліцензування надає Центральному депозитарію цінних паперів необхідну інформацію не пізніше 5 робочих днів після отримання запиту відповідно до порядку обміну електронними документами, встановленого органом ліцензування.</w:t>
            </w:r>
          </w:p>
          <w:p w:rsidR="006A55DF" w:rsidRPr="00CD1F0F" w:rsidRDefault="006A55DF" w:rsidP="00A63CA0">
            <w:pPr>
              <w:pStyle w:val="tjbmf"/>
              <w:shd w:val="clear" w:color="auto" w:fill="FFFFFF"/>
              <w:spacing w:before="0" w:beforeAutospacing="0" w:after="0" w:afterAutospacing="0"/>
              <w:ind w:firstLine="452"/>
              <w:jc w:val="both"/>
            </w:pPr>
            <w:r w:rsidRPr="00CD1F0F">
              <w:t>У разі відповідності депозитарної установи-правонаступника встановленим вимогам Центральний депозитарій цінних паперів надає Депозитарній установі та органу ліцензування довідку про погодження кандидатури депозитарної установи-правонаступника.</w:t>
            </w:r>
          </w:p>
          <w:p w:rsidR="006A55DF" w:rsidRPr="00CD1F0F" w:rsidRDefault="006A55DF" w:rsidP="00A63CA0">
            <w:pPr>
              <w:pStyle w:val="tjbmf"/>
              <w:shd w:val="clear" w:color="auto" w:fill="FFFFFF"/>
              <w:spacing w:before="0" w:beforeAutospacing="0" w:after="0" w:afterAutospacing="0"/>
              <w:ind w:firstLine="594"/>
              <w:jc w:val="both"/>
            </w:pPr>
            <w:r w:rsidRPr="00CD1F0F">
              <w:t xml:space="preserve">Депозитарна установа повинна не пізніше наступного робочого дня після підписання з депозитарною установою-правонаступником </w:t>
            </w:r>
            <w:r w:rsidRPr="00CD1F0F">
              <w:lastRenderedPageBreak/>
              <w:t>договору про подальший облік та обслуговування прав на цінні папери депонентів</w:t>
            </w:r>
            <w:r w:rsidRPr="00CD1F0F">
              <w:rPr>
                <w:b/>
              </w:rPr>
              <w:t xml:space="preserve">, </w:t>
            </w:r>
            <w:r w:rsidRPr="00CD1F0F">
              <w:rPr>
                <w:b/>
                <w:color w:val="000000"/>
              </w:rPr>
              <w:t>номінальних утримувачів</w:t>
            </w:r>
            <w:r w:rsidRPr="00CD1F0F">
              <w:t>, що в установленому порядку не закрили свої рахунки в цінних паперах у Депозитарній установі, з депозитарною установою-правонаступником (далі - Договір) доповнити розміщене на офіційному сайті Депозитарної установи повідомлення про початок процедури припинення провадження Діяльності депозитарної установи інформацією про укладення Договору з депозитарною установою-правонаступником.</w:t>
            </w:r>
          </w:p>
          <w:p w:rsidR="001069EC" w:rsidRDefault="001069EC" w:rsidP="00EF7C96">
            <w:pPr>
              <w:pStyle w:val="tjbmf"/>
              <w:shd w:val="clear" w:color="auto" w:fill="FFFFFF"/>
              <w:spacing w:before="0" w:beforeAutospacing="0" w:after="0" w:afterAutospacing="0"/>
              <w:ind w:firstLine="900"/>
              <w:jc w:val="both"/>
            </w:pPr>
          </w:p>
          <w:p w:rsidR="001069EC" w:rsidRDefault="001069EC" w:rsidP="00EF7C96">
            <w:pPr>
              <w:pStyle w:val="tjbmf"/>
              <w:shd w:val="clear" w:color="auto" w:fill="FFFFFF"/>
              <w:spacing w:before="0" w:beforeAutospacing="0" w:after="0" w:afterAutospacing="0"/>
              <w:ind w:firstLine="900"/>
              <w:jc w:val="both"/>
            </w:pPr>
          </w:p>
          <w:p w:rsidR="001069EC" w:rsidRDefault="001069EC" w:rsidP="00EF7C96">
            <w:pPr>
              <w:pStyle w:val="tjbmf"/>
              <w:shd w:val="clear" w:color="auto" w:fill="FFFFFF"/>
              <w:spacing w:before="0" w:beforeAutospacing="0" w:after="0" w:afterAutospacing="0"/>
              <w:ind w:firstLine="900"/>
              <w:jc w:val="both"/>
            </w:pPr>
          </w:p>
          <w:p w:rsidR="001069EC" w:rsidRDefault="001069EC" w:rsidP="00EF7C96">
            <w:pPr>
              <w:pStyle w:val="tjbmf"/>
              <w:shd w:val="clear" w:color="auto" w:fill="FFFFFF"/>
              <w:spacing w:before="0" w:beforeAutospacing="0" w:after="0" w:afterAutospacing="0"/>
              <w:ind w:firstLine="900"/>
              <w:jc w:val="both"/>
            </w:pPr>
          </w:p>
          <w:p w:rsidR="001069EC" w:rsidRDefault="001069EC" w:rsidP="00EF7C96">
            <w:pPr>
              <w:pStyle w:val="tjbmf"/>
              <w:shd w:val="clear" w:color="auto" w:fill="FFFFFF"/>
              <w:spacing w:before="0" w:beforeAutospacing="0" w:after="0" w:afterAutospacing="0"/>
              <w:ind w:firstLine="900"/>
              <w:jc w:val="both"/>
            </w:pPr>
          </w:p>
          <w:p w:rsidR="001069EC" w:rsidRDefault="001069EC" w:rsidP="00EF7C96">
            <w:pPr>
              <w:pStyle w:val="tjbmf"/>
              <w:shd w:val="clear" w:color="auto" w:fill="FFFFFF"/>
              <w:spacing w:before="0" w:beforeAutospacing="0" w:after="0" w:afterAutospacing="0"/>
              <w:ind w:firstLine="900"/>
              <w:jc w:val="both"/>
            </w:pPr>
          </w:p>
          <w:p w:rsidR="001069EC" w:rsidRDefault="001069EC" w:rsidP="00EF7C96">
            <w:pPr>
              <w:pStyle w:val="tjbmf"/>
              <w:shd w:val="clear" w:color="auto" w:fill="FFFFFF"/>
              <w:spacing w:before="0" w:beforeAutospacing="0" w:after="0" w:afterAutospacing="0"/>
              <w:ind w:firstLine="900"/>
              <w:jc w:val="both"/>
            </w:pPr>
          </w:p>
          <w:p w:rsidR="001069EC" w:rsidRDefault="001069EC" w:rsidP="00EF7C96">
            <w:pPr>
              <w:pStyle w:val="tjbmf"/>
              <w:shd w:val="clear" w:color="auto" w:fill="FFFFFF"/>
              <w:spacing w:before="0" w:beforeAutospacing="0" w:after="0" w:afterAutospacing="0"/>
              <w:ind w:firstLine="900"/>
              <w:jc w:val="both"/>
            </w:pPr>
          </w:p>
          <w:p w:rsidR="001069EC" w:rsidRDefault="001069EC" w:rsidP="00EF7C96">
            <w:pPr>
              <w:pStyle w:val="tjbmf"/>
              <w:shd w:val="clear" w:color="auto" w:fill="FFFFFF"/>
              <w:spacing w:before="0" w:beforeAutospacing="0" w:after="0" w:afterAutospacing="0"/>
              <w:ind w:firstLine="900"/>
              <w:jc w:val="both"/>
            </w:pPr>
          </w:p>
          <w:p w:rsidR="001069EC" w:rsidRDefault="001069EC" w:rsidP="00EF7C96">
            <w:pPr>
              <w:pStyle w:val="tjbmf"/>
              <w:shd w:val="clear" w:color="auto" w:fill="FFFFFF"/>
              <w:spacing w:before="0" w:beforeAutospacing="0" w:after="0" w:afterAutospacing="0"/>
              <w:ind w:firstLine="900"/>
              <w:jc w:val="both"/>
            </w:pPr>
          </w:p>
          <w:p w:rsidR="001069EC" w:rsidRDefault="001069EC" w:rsidP="00EF7C96">
            <w:pPr>
              <w:pStyle w:val="tjbmf"/>
              <w:shd w:val="clear" w:color="auto" w:fill="FFFFFF"/>
              <w:spacing w:before="0" w:beforeAutospacing="0" w:after="0" w:afterAutospacing="0"/>
              <w:ind w:firstLine="900"/>
              <w:jc w:val="both"/>
            </w:pPr>
          </w:p>
          <w:p w:rsidR="001069EC" w:rsidRDefault="001069EC" w:rsidP="00EF7C96">
            <w:pPr>
              <w:pStyle w:val="tjbmf"/>
              <w:shd w:val="clear" w:color="auto" w:fill="FFFFFF"/>
              <w:spacing w:before="0" w:beforeAutospacing="0" w:after="0" w:afterAutospacing="0"/>
              <w:ind w:firstLine="900"/>
              <w:jc w:val="both"/>
            </w:pPr>
          </w:p>
          <w:p w:rsidR="001069EC" w:rsidRDefault="001069EC" w:rsidP="00EF7C96">
            <w:pPr>
              <w:pStyle w:val="tjbmf"/>
              <w:shd w:val="clear" w:color="auto" w:fill="FFFFFF"/>
              <w:spacing w:before="0" w:beforeAutospacing="0" w:after="0" w:afterAutospacing="0"/>
              <w:ind w:firstLine="900"/>
              <w:jc w:val="both"/>
            </w:pPr>
          </w:p>
          <w:p w:rsidR="001069EC" w:rsidRDefault="001069EC" w:rsidP="00EF7C96">
            <w:pPr>
              <w:pStyle w:val="tjbmf"/>
              <w:shd w:val="clear" w:color="auto" w:fill="FFFFFF"/>
              <w:spacing w:before="0" w:beforeAutospacing="0" w:after="0" w:afterAutospacing="0"/>
              <w:ind w:firstLine="900"/>
              <w:jc w:val="both"/>
            </w:pPr>
          </w:p>
          <w:p w:rsidR="001069EC" w:rsidRDefault="001069EC" w:rsidP="00EF7C96">
            <w:pPr>
              <w:pStyle w:val="tjbmf"/>
              <w:shd w:val="clear" w:color="auto" w:fill="FFFFFF"/>
              <w:spacing w:before="0" w:beforeAutospacing="0" w:after="0" w:afterAutospacing="0"/>
              <w:ind w:firstLine="900"/>
              <w:jc w:val="both"/>
            </w:pPr>
          </w:p>
          <w:p w:rsidR="00572C31" w:rsidRDefault="00572C31" w:rsidP="00EF7C96">
            <w:pPr>
              <w:pStyle w:val="tjbmf"/>
              <w:shd w:val="clear" w:color="auto" w:fill="FFFFFF"/>
              <w:spacing w:before="0" w:beforeAutospacing="0" w:after="0" w:afterAutospacing="0"/>
              <w:ind w:firstLine="900"/>
              <w:jc w:val="both"/>
            </w:pPr>
          </w:p>
          <w:p w:rsidR="00572C31" w:rsidRDefault="00572C31" w:rsidP="00EF7C96">
            <w:pPr>
              <w:pStyle w:val="tjbmf"/>
              <w:shd w:val="clear" w:color="auto" w:fill="FFFFFF"/>
              <w:spacing w:before="0" w:beforeAutospacing="0" w:after="0" w:afterAutospacing="0"/>
              <w:ind w:firstLine="900"/>
              <w:jc w:val="both"/>
            </w:pPr>
          </w:p>
          <w:p w:rsidR="001069EC" w:rsidRDefault="001069EC" w:rsidP="00EF7C96">
            <w:pPr>
              <w:pStyle w:val="tjbmf"/>
              <w:shd w:val="clear" w:color="auto" w:fill="FFFFFF"/>
              <w:spacing w:before="0" w:beforeAutospacing="0" w:after="0" w:afterAutospacing="0"/>
              <w:ind w:firstLine="900"/>
              <w:jc w:val="both"/>
            </w:pPr>
          </w:p>
          <w:p w:rsidR="001069EC" w:rsidRDefault="001069EC" w:rsidP="00EF7C96">
            <w:pPr>
              <w:pStyle w:val="tjbmf"/>
              <w:shd w:val="clear" w:color="auto" w:fill="FFFFFF"/>
              <w:spacing w:before="0" w:beforeAutospacing="0" w:after="0" w:afterAutospacing="0"/>
              <w:ind w:firstLine="900"/>
              <w:jc w:val="both"/>
            </w:pPr>
          </w:p>
          <w:p w:rsidR="001069EC" w:rsidRDefault="001069EC" w:rsidP="00EF7C96">
            <w:pPr>
              <w:pStyle w:val="tjbmf"/>
              <w:shd w:val="clear" w:color="auto" w:fill="FFFFFF"/>
              <w:spacing w:before="0" w:beforeAutospacing="0" w:after="0" w:afterAutospacing="0"/>
              <w:ind w:firstLine="900"/>
              <w:jc w:val="both"/>
            </w:pPr>
          </w:p>
          <w:p w:rsidR="006A55DF" w:rsidRPr="00CD1F0F" w:rsidRDefault="006A55DF" w:rsidP="00EF7C96">
            <w:pPr>
              <w:pStyle w:val="tjbmf"/>
              <w:shd w:val="clear" w:color="auto" w:fill="FFFFFF"/>
              <w:spacing w:before="0" w:beforeAutospacing="0" w:after="0" w:afterAutospacing="0"/>
              <w:ind w:firstLine="900"/>
              <w:jc w:val="both"/>
            </w:pPr>
            <w:r w:rsidRPr="00CD1F0F">
              <w:t>Центральний депозитарій цінних паперів наступного робочого дня після отримання від Депозитарної установи зазначених у пункті 5 цього розділу документів розміщує на власному сайті інформацію про укладення Депозитарною установою Договору з депозитарною установою-правонаступником.</w:t>
            </w:r>
          </w:p>
          <w:p w:rsidR="006A55DF" w:rsidRPr="00CD1F0F" w:rsidRDefault="006A55DF" w:rsidP="00EF7C96">
            <w:pPr>
              <w:pStyle w:val="tjbmf"/>
              <w:shd w:val="clear" w:color="auto" w:fill="FFFFFF"/>
              <w:spacing w:before="0" w:beforeAutospacing="0" w:after="0" w:afterAutospacing="0"/>
              <w:ind w:firstLine="900"/>
              <w:jc w:val="both"/>
            </w:pPr>
            <w:r w:rsidRPr="00CD1F0F">
              <w:t xml:space="preserve">У разі непогодження Центральним депозитарієм цінних паперів кандидатури депозитарної установи-правонаступника або невикористання права щодо прийняття рішення про обрання депозитарної установи-правонаступника Депозитарна установа повинна не пізніше 30 календарних днів з дати початку припинення діяльності доповнити розміщене на офіційному сайті Депозитарної установи повідомлення про початок процедури припинення провадження Діяльності депозитарної установи інформацією про передачу до уповноваженого на зберігання всіх документів, баз </w:t>
            </w:r>
            <w:r w:rsidRPr="00CD1F0F">
              <w:lastRenderedPageBreak/>
              <w:t xml:space="preserve">даних, архівів баз даних Депозитарної установи, інформації щодо депонентів, </w:t>
            </w:r>
            <w:r w:rsidRPr="00CD1F0F">
              <w:rPr>
                <w:b/>
                <w:color w:val="000000"/>
              </w:rPr>
              <w:t>номінальних утримувачів</w:t>
            </w:r>
            <w:r w:rsidRPr="00CD1F0F">
              <w:t xml:space="preserve">, які не закрили рахунки в цінних паперах, та цінних паперів / прав на цінні папери, які обліковувалися на їх рахунках станом на кінець операційного дня, що передує даті припинення діяльності, та невиплачених Депозитарною установою коштів за цінними паперами особам, що мають право на їх отримання. </w:t>
            </w:r>
          </w:p>
        </w:tc>
        <w:tc>
          <w:tcPr>
            <w:tcW w:w="3969" w:type="dxa"/>
          </w:tcPr>
          <w:p w:rsidR="00070D7C" w:rsidRDefault="00070D7C" w:rsidP="000F4401">
            <w:pPr>
              <w:pStyle w:val="tjbmf"/>
              <w:shd w:val="clear" w:color="auto" w:fill="FFFFFF"/>
              <w:spacing w:before="0" w:beforeAutospacing="0" w:after="0" w:afterAutospacing="0"/>
              <w:ind w:firstLine="459"/>
              <w:jc w:val="both"/>
              <w:rPr>
                <w:color w:val="000000"/>
              </w:rPr>
            </w:pPr>
          </w:p>
          <w:p w:rsidR="006A55DF" w:rsidRDefault="0047308B" w:rsidP="000F4401">
            <w:pPr>
              <w:pStyle w:val="tjbmf"/>
              <w:shd w:val="clear" w:color="auto" w:fill="FFFFFF"/>
              <w:spacing w:before="0" w:beforeAutospacing="0" w:after="0" w:afterAutospacing="0"/>
              <w:ind w:firstLine="459"/>
              <w:jc w:val="both"/>
              <w:rPr>
                <w:color w:val="000000"/>
              </w:rPr>
            </w:pPr>
            <w:r w:rsidRPr="004D2E7E">
              <w:rPr>
                <w:color w:val="000000"/>
              </w:rPr>
              <w:t xml:space="preserve">3. 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уповноваженим органом Депозитарної установи після отримання відповідного рішення може бути обрано юридичну особу, яка має відповідну Ліцензію (у тому числі ліцензію на провадження професійної діяльності на фондовому ринку - діяльності із зберігання активів ІСІ та/або діяльності із зберігання активів пенсійних фондів - за необхідності) та відповідає вимогам, визначеним абзацами третім - десятим пункту 9 розділу VI цього Положення, і яка надалі забезпечить облік та обслуговування прав на цінні папери депонентів, </w:t>
            </w:r>
            <w:r w:rsidRPr="004D2E7E">
              <w:rPr>
                <w:b/>
                <w:color w:val="000000"/>
              </w:rPr>
              <w:t xml:space="preserve">клієнтів, </w:t>
            </w:r>
            <w:r w:rsidRPr="004D2E7E">
              <w:rPr>
                <w:color w:val="000000"/>
              </w:rPr>
              <w:t xml:space="preserve">що в 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w:t>
            </w:r>
            <w:r w:rsidRPr="004D2E7E">
              <w:rPr>
                <w:color w:val="000000"/>
              </w:rPr>
              <w:lastRenderedPageBreak/>
              <w:t xml:space="preserve">у цінних паперах власників, та виплату невиплачених Депозитарною установою коштів за цінними паперами особам, що мають право на їх отримання, в установленому законодавством порядку (депозитарну установу-правонаступника), </w:t>
            </w:r>
            <w:r w:rsidRPr="004D2E7E">
              <w:rPr>
                <w:strike/>
                <w:color w:val="000000"/>
              </w:rPr>
              <w:t>або всі документи, бази даних, архіви баз даних Депозитарної установи, інформація щодо її депонентів, які не закрили рахунки в цінних паперах, та прав на цінні папери, які обліковувалися на їх рахунках станом на кінець операційного дня, що передує даті припинення діяльності, та невиплачені Депозитарною установою кошти за цінними паперами особам, що мають право на їх отримання, передаються до уповноваженого на зберігання</w:t>
            </w:r>
            <w:r>
              <w:rPr>
                <w:strike/>
                <w:color w:val="000000"/>
              </w:rPr>
              <w:t xml:space="preserve"> </w:t>
            </w:r>
            <w:r w:rsidRPr="004D2E7E">
              <w:rPr>
                <w:b/>
                <w:color w:val="000000"/>
              </w:rPr>
              <w:t xml:space="preserve">Депозитарною установою виконуються дії та готуються документи для передачі уповноваженому на зберігання відповідно до глави 2 розділу </w:t>
            </w:r>
            <w:r w:rsidRPr="004D2E7E">
              <w:rPr>
                <w:b/>
                <w:color w:val="000000"/>
                <w:lang w:val="en-US"/>
              </w:rPr>
              <w:t>IV</w:t>
            </w:r>
            <w:r w:rsidRPr="004D2E7E">
              <w:rPr>
                <w:b/>
                <w:color w:val="000000"/>
              </w:rPr>
              <w:t xml:space="preserve"> цього Положення</w:t>
            </w:r>
            <w:r w:rsidRPr="004D2E7E">
              <w:rPr>
                <w:color w:val="000000"/>
              </w:rPr>
              <w:t>.</w:t>
            </w:r>
          </w:p>
          <w:p w:rsidR="0047308B" w:rsidRDefault="0047308B" w:rsidP="000F4401">
            <w:pPr>
              <w:pStyle w:val="tjbmf"/>
              <w:shd w:val="clear" w:color="auto" w:fill="FFFFFF"/>
              <w:spacing w:before="0" w:beforeAutospacing="0" w:after="0" w:afterAutospacing="0"/>
              <w:ind w:firstLine="459"/>
              <w:jc w:val="both"/>
              <w:rPr>
                <w:b/>
                <w:color w:val="000000"/>
              </w:rPr>
            </w:pPr>
            <w:r w:rsidRPr="004D2E7E">
              <w:rPr>
                <w:b/>
                <w:color w:val="000000"/>
              </w:rPr>
              <w:t xml:space="preserve">У випадку невикористання права щодо прийняття рішення про обрання депозитарної установи-правонаступника та  прийняття уповноваженим органом Депозитарної установи </w:t>
            </w:r>
            <w:r w:rsidRPr="004D2E7E">
              <w:rPr>
                <w:b/>
                <w:color w:val="000000"/>
              </w:rPr>
              <w:lastRenderedPageBreak/>
              <w:t>рішення про передачу до уповноваженого на зберігання визначених цим Положенням документів, Депозитарна установа протягом 3 робочих днів з дати прийняття рішення</w:t>
            </w:r>
            <w:r w:rsidRPr="004D2E7E">
              <w:rPr>
                <w:b/>
                <w:color w:val="000000"/>
                <w:lang w:val="ru-RU"/>
              </w:rPr>
              <w:t xml:space="preserve"> по</w:t>
            </w:r>
            <w:r w:rsidRPr="004D2E7E">
              <w:rPr>
                <w:b/>
                <w:color w:val="000000"/>
              </w:rPr>
              <w:t>відомляє про це орган ліцензування та Центральний депозитарій.</w:t>
            </w:r>
          </w:p>
          <w:p w:rsidR="0047308B" w:rsidRDefault="001069EC" w:rsidP="000F4401">
            <w:pPr>
              <w:pStyle w:val="tjbmf"/>
              <w:shd w:val="clear" w:color="auto" w:fill="FFFFFF"/>
              <w:spacing w:before="0" w:beforeAutospacing="0" w:after="0" w:afterAutospacing="0"/>
              <w:ind w:firstLine="459"/>
              <w:jc w:val="both"/>
              <w:rPr>
                <w:color w:val="000000"/>
              </w:rPr>
            </w:pPr>
            <w:r w:rsidRPr="004D2E7E">
              <w:rPr>
                <w:color w:val="000000"/>
              </w:rPr>
              <w:t>Депозитарна установа у разі прийняття рішення про обрання депозитарної установи-правонаступника не пізніше 15 календарних днів з дати початку припинення діяльності має звернутися до Центрального депозитарію цінних паперів щодо узгодження кандидатури депозитарної установи-правонаступника.</w:t>
            </w:r>
          </w:p>
          <w:p w:rsidR="001069EC" w:rsidRDefault="001069EC" w:rsidP="000F4401">
            <w:pPr>
              <w:pStyle w:val="tjbmf"/>
              <w:shd w:val="clear" w:color="auto" w:fill="FFFFFF"/>
              <w:spacing w:before="0" w:beforeAutospacing="0" w:after="0" w:afterAutospacing="0"/>
              <w:ind w:firstLine="459"/>
              <w:jc w:val="both"/>
              <w:rPr>
                <w:color w:val="000000"/>
              </w:rPr>
            </w:pPr>
            <w:r w:rsidRPr="004D2E7E">
              <w:rPr>
                <w:color w:val="000000"/>
              </w:rPr>
              <w:t xml:space="preserve">Центральний депозитарій в порядку, встановленому його внутрішніми документами, протягом 10 робочих днів розглядає звернення Депозитарної установи та перевіряє відповідність кандидатури депозитарної установи-правонаступника вимогам, визначеним абзацами третім - десятим пункту 9 розділу VI цього Положення. Центральний депозитарій може направити до органу ліцензування запит на отримання інформації, передбаченої </w:t>
            </w:r>
            <w:r w:rsidRPr="004D2E7E">
              <w:rPr>
                <w:color w:val="000000"/>
              </w:rPr>
              <w:lastRenderedPageBreak/>
              <w:t xml:space="preserve">цим Положенням, </w:t>
            </w:r>
            <w:r w:rsidRPr="004D2E7E">
              <w:rPr>
                <w:b/>
                <w:color w:val="000000"/>
              </w:rPr>
              <w:t>в тому числі відповідно до порядку обміну електронними документами Центрального депозитарія та Національної комісії з цінних паперів та фондового ринку (далі – Порядок обміну електронними документами)</w:t>
            </w:r>
            <w:r w:rsidRPr="004D2E7E">
              <w:rPr>
                <w:color w:val="000000"/>
              </w:rPr>
              <w:t xml:space="preserve"> щодо кандидатури депозитарної установи-правонаступника, якщо необхідні відомості не внесені до відповідних інформаційних баз в достатньому обсязі та у вільному доступі.</w:t>
            </w:r>
          </w:p>
          <w:p w:rsidR="001069EC" w:rsidRDefault="001069EC" w:rsidP="000F4401">
            <w:pPr>
              <w:pStyle w:val="tjbmf"/>
              <w:shd w:val="clear" w:color="auto" w:fill="FFFFFF"/>
              <w:spacing w:before="0" w:beforeAutospacing="0" w:after="0" w:afterAutospacing="0"/>
              <w:ind w:firstLine="459"/>
              <w:jc w:val="both"/>
              <w:rPr>
                <w:color w:val="000000"/>
              </w:rPr>
            </w:pPr>
            <w:r w:rsidRPr="004D2E7E">
              <w:rPr>
                <w:color w:val="000000"/>
              </w:rPr>
              <w:t>Орган ліцензування надає Центральному депозитарію цінних паперів необхідну інформацію не пізніше 5 робочих днів після отримання запиту відповідно до порядку обміну електронними документами, встановленого органом ліцензування.</w:t>
            </w:r>
          </w:p>
          <w:p w:rsidR="001069EC" w:rsidRDefault="001069EC" w:rsidP="000F4401">
            <w:pPr>
              <w:pStyle w:val="tjbmf"/>
              <w:shd w:val="clear" w:color="auto" w:fill="FFFFFF"/>
              <w:spacing w:before="0" w:beforeAutospacing="0" w:after="0" w:afterAutospacing="0"/>
              <w:ind w:firstLine="459"/>
              <w:jc w:val="both"/>
              <w:rPr>
                <w:color w:val="000000"/>
              </w:rPr>
            </w:pPr>
            <w:r w:rsidRPr="004D2E7E">
              <w:rPr>
                <w:color w:val="000000"/>
              </w:rPr>
              <w:t>У разі відповідності депозитарної установи-правонаступника встановленим вимогам Центральний депозитарій цінних паперів надає Депозитарній установі та органу ліцензування довідку про погодження кандидатури депозитарної установи-правонаступника.</w:t>
            </w:r>
          </w:p>
          <w:p w:rsidR="001069EC" w:rsidRDefault="001069EC" w:rsidP="000F4401">
            <w:pPr>
              <w:pStyle w:val="tjbmf"/>
              <w:shd w:val="clear" w:color="auto" w:fill="FFFFFF"/>
              <w:spacing w:before="0" w:beforeAutospacing="0" w:after="0" w:afterAutospacing="0"/>
              <w:ind w:firstLine="459"/>
              <w:jc w:val="both"/>
              <w:rPr>
                <w:color w:val="000000"/>
              </w:rPr>
            </w:pPr>
            <w:r w:rsidRPr="004D2E7E">
              <w:rPr>
                <w:color w:val="000000"/>
              </w:rPr>
              <w:t xml:space="preserve">Депозитарна установа повинна не пізніше наступного робочого дня після підписання з депозитарною </w:t>
            </w:r>
            <w:r w:rsidRPr="004D2E7E">
              <w:rPr>
                <w:color w:val="000000"/>
              </w:rPr>
              <w:lastRenderedPageBreak/>
              <w:t xml:space="preserve">установою-правонаступником договору про подальший облік та обслуговування прав на цінні папери депонентів, </w:t>
            </w:r>
            <w:r w:rsidRPr="004D2E7E">
              <w:rPr>
                <w:b/>
                <w:color w:val="000000"/>
              </w:rPr>
              <w:t>клієнтів,</w:t>
            </w:r>
            <w:r w:rsidRPr="004D2E7E">
              <w:rPr>
                <w:color w:val="000000"/>
              </w:rPr>
              <w:t xml:space="preserve"> що в установленому порядку не закрили свої рахунки в цінних паперах у Депозитарній установі, з депозитарною установою-правонаступником (далі - Договір) доповнити розміщене на офіційному сайті Депозитарної установи повідомлення про початок процедури припинення провадження Діяльності депозитарної установи інформацією про укладення Договору з депозитарною установою-правонаступником.</w:t>
            </w:r>
          </w:p>
          <w:p w:rsidR="001069EC" w:rsidRDefault="001069EC" w:rsidP="000F4401">
            <w:pPr>
              <w:pStyle w:val="tjbmf"/>
              <w:shd w:val="clear" w:color="auto" w:fill="FFFFFF"/>
              <w:spacing w:before="0" w:beforeAutospacing="0" w:after="0" w:afterAutospacing="0"/>
              <w:ind w:firstLine="459"/>
              <w:jc w:val="both"/>
              <w:rPr>
                <w:b/>
                <w:color w:val="000000"/>
              </w:rPr>
            </w:pPr>
            <w:r w:rsidRPr="004D2E7E">
              <w:rPr>
                <w:b/>
                <w:color w:val="000000"/>
              </w:rPr>
              <w:t>Депозитарна установа повинна протягом 3 робочих днів після підписання з депозитарною установою-правонаступником Договору надати до органу ліцензування та Центрального депозитарію цінних паперів із відповідним супроводжувальним листом такі документи:</w:t>
            </w:r>
          </w:p>
          <w:p w:rsidR="001069EC" w:rsidRDefault="001069EC" w:rsidP="000F4401">
            <w:pPr>
              <w:pStyle w:val="tjbmf"/>
              <w:shd w:val="clear" w:color="auto" w:fill="FFFFFF"/>
              <w:spacing w:before="0" w:beforeAutospacing="0" w:after="0" w:afterAutospacing="0"/>
              <w:ind w:firstLine="459"/>
              <w:jc w:val="both"/>
              <w:rPr>
                <w:b/>
                <w:color w:val="000000"/>
              </w:rPr>
            </w:pPr>
            <w:r w:rsidRPr="004D2E7E">
              <w:rPr>
                <w:b/>
                <w:color w:val="000000"/>
              </w:rPr>
              <w:t>копію Договору, засвідчену в установленому порядку;</w:t>
            </w:r>
          </w:p>
          <w:p w:rsidR="001069EC" w:rsidRDefault="001069EC" w:rsidP="000F4401">
            <w:pPr>
              <w:pStyle w:val="tjbmf"/>
              <w:shd w:val="clear" w:color="auto" w:fill="FFFFFF"/>
              <w:spacing w:before="0" w:beforeAutospacing="0" w:after="0" w:afterAutospacing="0"/>
              <w:ind w:firstLine="459"/>
              <w:jc w:val="both"/>
              <w:rPr>
                <w:b/>
                <w:color w:val="000000"/>
              </w:rPr>
            </w:pPr>
            <w:r w:rsidRPr="004D2E7E">
              <w:rPr>
                <w:b/>
                <w:color w:val="000000"/>
              </w:rPr>
              <w:t xml:space="preserve">копію плану-графіка передавання Депозитарною установою депозитарній установі-правонаступнику бази даних, </w:t>
            </w:r>
            <w:r w:rsidRPr="004D2E7E">
              <w:rPr>
                <w:b/>
                <w:color w:val="000000"/>
              </w:rPr>
              <w:lastRenderedPageBreak/>
              <w:t>архівів баз даних та документів, які залишаються після припинення провадження Депозитарною установою Діяльності депозитарної установи.</w:t>
            </w:r>
          </w:p>
          <w:p w:rsidR="001069EC" w:rsidRDefault="001069EC" w:rsidP="000F4401">
            <w:pPr>
              <w:pStyle w:val="tjbmf"/>
              <w:shd w:val="clear" w:color="auto" w:fill="FFFFFF"/>
              <w:spacing w:before="0" w:beforeAutospacing="0" w:after="0" w:afterAutospacing="0"/>
              <w:ind w:firstLine="459"/>
              <w:jc w:val="both"/>
              <w:rPr>
                <w:color w:val="000000"/>
              </w:rPr>
            </w:pPr>
            <w:r w:rsidRPr="004D2E7E">
              <w:rPr>
                <w:color w:val="000000"/>
              </w:rPr>
              <w:t xml:space="preserve">Центральний депозитарій цінних паперів наступного робочого дня після отримання від Депозитарної установи зазначених </w:t>
            </w:r>
            <w:r w:rsidRPr="004D2E7E">
              <w:rPr>
                <w:strike/>
                <w:color w:val="000000"/>
              </w:rPr>
              <w:t xml:space="preserve">у </w:t>
            </w:r>
            <w:r w:rsidRPr="001069EC">
              <w:rPr>
                <w:b/>
                <w:strike/>
                <w:color w:val="000000"/>
              </w:rPr>
              <w:t>пункті 5 цього розділу</w:t>
            </w:r>
            <w:r w:rsidRPr="004D2E7E">
              <w:rPr>
                <w:color w:val="000000"/>
              </w:rPr>
              <w:t xml:space="preserve"> документів розміщує на власному сайті інформацію про укладення Депозитарною установою Договору з депозитарною установою-правонаступником.</w:t>
            </w:r>
          </w:p>
          <w:p w:rsidR="00B17139" w:rsidRPr="004D2E7E" w:rsidRDefault="00B17139" w:rsidP="000F4401">
            <w:pPr>
              <w:ind w:firstLine="459"/>
              <w:jc w:val="both"/>
              <w:rPr>
                <w:rFonts w:ascii="Times New Roman" w:hAnsi="Times New Roman" w:cs="Times New Roman"/>
                <w:color w:val="000000"/>
                <w:sz w:val="24"/>
                <w:szCs w:val="24"/>
              </w:rPr>
            </w:pPr>
            <w:r w:rsidRPr="004D2E7E">
              <w:rPr>
                <w:rFonts w:ascii="Times New Roman" w:hAnsi="Times New Roman" w:cs="Times New Roman"/>
                <w:color w:val="000000"/>
                <w:sz w:val="24"/>
                <w:szCs w:val="24"/>
              </w:rPr>
              <w:t xml:space="preserve">У разі непогодження Центральним депозитарієм цінних паперів кандидатури депозитарної установи-правонаступника </w:t>
            </w:r>
            <w:r w:rsidRPr="00B17139">
              <w:rPr>
                <w:rFonts w:ascii="Times New Roman" w:hAnsi="Times New Roman" w:cs="Times New Roman"/>
                <w:b/>
                <w:strike/>
                <w:sz w:val="24"/>
                <w:szCs w:val="24"/>
              </w:rPr>
              <w:t>або невикористання права щодо прийняття рішення про обрання депозитарної установи-правонаступника</w:t>
            </w:r>
            <w:r w:rsidRPr="00CD1F0F">
              <w:t xml:space="preserve"> </w:t>
            </w:r>
            <w:r w:rsidRPr="004D2E7E">
              <w:rPr>
                <w:rFonts w:ascii="Times New Roman" w:hAnsi="Times New Roman" w:cs="Times New Roman"/>
                <w:color w:val="000000"/>
                <w:sz w:val="24"/>
                <w:szCs w:val="24"/>
              </w:rPr>
              <w:t xml:space="preserve">Депозитарна установа повинна не пізніше 30 календарних днів з дати початку припинення діяльності доповнити розміщене на офіційному сайті Депозитарної установи повідомлення про початок процедури припинення провадження Діяльності депозитарної установи інформацією про передачу до уповноваженого на </w:t>
            </w:r>
            <w:r w:rsidRPr="004D2E7E">
              <w:rPr>
                <w:rFonts w:ascii="Times New Roman" w:hAnsi="Times New Roman" w:cs="Times New Roman"/>
                <w:color w:val="000000"/>
                <w:sz w:val="24"/>
                <w:szCs w:val="24"/>
              </w:rPr>
              <w:lastRenderedPageBreak/>
              <w:t xml:space="preserve">зберігання </w:t>
            </w:r>
            <w:r w:rsidRPr="00B17139">
              <w:rPr>
                <w:rFonts w:ascii="Times New Roman" w:hAnsi="Times New Roman" w:cs="Times New Roman"/>
                <w:b/>
                <w:strike/>
                <w:sz w:val="24"/>
                <w:szCs w:val="24"/>
              </w:rPr>
              <w:t>всіх документів, баз даних, архівів баз даних Депозитарної установи, інформації щодо депонентів, які не закрили рахунки в цінних паперах, та цінних паперів / прав на цінні папери, які обліковувалися на їх рахунках станом на кінець операційного дня, що передує даті припинення діяльності,</w:t>
            </w:r>
            <w:r w:rsidRPr="00CD1F0F">
              <w:t xml:space="preserve"> </w:t>
            </w:r>
            <w:r w:rsidRPr="00B17139">
              <w:rPr>
                <w:rFonts w:ascii="Times New Roman" w:hAnsi="Times New Roman" w:cs="Times New Roman"/>
                <w:b/>
                <w:color w:val="000000"/>
                <w:sz w:val="24"/>
                <w:szCs w:val="24"/>
              </w:rPr>
              <w:t>визначених цим Положенням документів</w:t>
            </w:r>
            <w:r w:rsidRPr="004D2E7E">
              <w:rPr>
                <w:rFonts w:ascii="Times New Roman" w:hAnsi="Times New Roman" w:cs="Times New Roman"/>
                <w:color w:val="000000"/>
                <w:sz w:val="24"/>
                <w:szCs w:val="24"/>
              </w:rPr>
              <w:t xml:space="preserve"> та невиплачених Депозитарною установою коштів за цінними паперами особам, що мають право на їх отримання.</w:t>
            </w:r>
          </w:p>
          <w:p w:rsidR="00B17139" w:rsidRPr="00CD1F0F" w:rsidRDefault="00B17139" w:rsidP="009F7A29">
            <w:pPr>
              <w:pStyle w:val="tjbmf"/>
              <w:shd w:val="clear" w:color="auto" w:fill="FFFFFF"/>
              <w:spacing w:before="0" w:beforeAutospacing="0" w:after="0" w:afterAutospacing="0"/>
              <w:ind w:firstLine="459"/>
              <w:jc w:val="both"/>
            </w:pPr>
            <w:r w:rsidRPr="004D2E7E">
              <w:rPr>
                <w:b/>
                <w:color w:val="000000"/>
              </w:rPr>
              <w:t>Депозитарна установа не пізніше 30 календарних днів з дати початку припинення діяльності може обрати і погодити з Центральним депозитарієм іншу депозитарну установу-правонаступника.</w:t>
            </w:r>
          </w:p>
        </w:tc>
        <w:tc>
          <w:tcPr>
            <w:tcW w:w="3975" w:type="dxa"/>
          </w:tcPr>
          <w:p w:rsidR="006A55DF" w:rsidRPr="00070D7C" w:rsidRDefault="00070D7C" w:rsidP="000F4401">
            <w:pPr>
              <w:pStyle w:val="tjbmf"/>
              <w:shd w:val="clear" w:color="auto" w:fill="FFFFFF"/>
              <w:spacing w:before="0" w:beforeAutospacing="0" w:after="0" w:afterAutospacing="0"/>
              <w:ind w:firstLine="459"/>
              <w:jc w:val="both"/>
              <w:rPr>
                <w:b/>
              </w:rPr>
            </w:pPr>
            <w:r w:rsidRPr="00070D7C">
              <w:rPr>
                <w:b/>
              </w:rPr>
              <w:lastRenderedPageBreak/>
              <w:t>Враховано редакційно.</w:t>
            </w:r>
          </w:p>
          <w:p w:rsidR="00070D7C" w:rsidRDefault="00070D7C" w:rsidP="00070D7C">
            <w:pPr>
              <w:pStyle w:val="tjbmf"/>
              <w:shd w:val="clear" w:color="auto" w:fill="FFFFFF"/>
              <w:spacing w:before="0" w:beforeAutospacing="0" w:after="0" w:afterAutospacing="0"/>
              <w:ind w:firstLine="455"/>
              <w:jc w:val="both"/>
            </w:pPr>
            <w:r w:rsidRPr="00CD1F0F">
              <w:t xml:space="preserve">3. 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уповноваженим органом Депозитарної установи після отримання відповідного рішення може бути обрано юридичну особу, яка має відповідну Ліцензію (у тому числі ліцензію на провадження професійної діяльності на фондовому ринку - діяльності із зберігання активів ІСІ та/або діяльності із зберігання активів пенсійних фондів - за необхідності) та відповідає вимогам, визначеним </w:t>
            </w:r>
            <w:r w:rsidR="002360ED">
              <w:t>у</w:t>
            </w:r>
            <w:r w:rsidRPr="00CD1F0F">
              <w:t xml:space="preserve"> пункт</w:t>
            </w:r>
            <w:r w:rsidR="002360ED">
              <w:t>і</w:t>
            </w:r>
            <w:r w:rsidRPr="00CD1F0F">
              <w:t xml:space="preserve"> 9 розділу VI цього Положення, і яка надалі забезпечить облік та обслуговування прав на цінні папери депонентів, </w:t>
            </w:r>
            <w:r w:rsidRPr="00CD1F0F">
              <w:rPr>
                <w:b/>
                <w:color w:val="000000"/>
              </w:rPr>
              <w:t>номінальних утримувачів</w:t>
            </w:r>
            <w:r w:rsidRPr="00CD1F0F">
              <w:rPr>
                <w:b/>
              </w:rPr>
              <w:t>,</w:t>
            </w:r>
            <w:r w:rsidRPr="00CD1F0F">
              <w:t xml:space="preserve"> що в 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w:t>
            </w:r>
            <w:r w:rsidRPr="00CD1F0F">
              <w:lastRenderedPageBreak/>
              <w:t xml:space="preserve">у цінних паперах власників, та виплату невиплачених Депозитарною установою коштів за цінними паперами особам, що мають право на їх отримання, в установленому законодавством порядку (депозитарну установу-правонаступника), або всі документи, інформація щодо її </w:t>
            </w:r>
            <w:r w:rsidR="00E56B0A" w:rsidRPr="00B1758B">
              <w:rPr>
                <w:b/>
                <w:color w:val="000000"/>
              </w:rPr>
              <w:t>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w:t>
            </w:r>
            <w:r w:rsidRPr="00CD1F0F">
              <w:t xml:space="preserve">, та прав на цінні папери, які обліковувалися на рахунках </w:t>
            </w:r>
            <w:r w:rsidRPr="00CD1F0F">
              <w:rPr>
                <w:b/>
              </w:rPr>
              <w:t>цих депонентів,</w:t>
            </w:r>
            <w:r w:rsidR="00BE2C6B">
              <w:rPr>
                <w:b/>
              </w:rPr>
              <w:t xml:space="preserve"> власників, </w:t>
            </w:r>
            <w:r w:rsidRPr="00CD1F0F">
              <w:rPr>
                <w:b/>
                <w:color w:val="000000"/>
              </w:rPr>
              <w:t>номінальних утримувачів</w:t>
            </w:r>
            <w:r w:rsidRPr="00CD1F0F">
              <w:rPr>
                <w:b/>
              </w:rPr>
              <w:t>,</w:t>
            </w:r>
            <w:r w:rsidRPr="00CD1F0F">
              <w:t xml:space="preserve"> станом на кінець операційного дня, що передує даті припинення діяльності, та невиплачені Депозитарною установою кошти за цінними паперами особам, що мають право на їх отримання, передаються до уповноваженого на зберігання.</w:t>
            </w:r>
          </w:p>
          <w:p w:rsidR="00070D7C" w:rsidRDefault="00070D7C" w:rsidP="00070D7C">
            <w:pPr>
              <w:pStyle w:val="tjbmf"/>
              <w:shd w:val="clear" w:color="auto" w:fill="FFFFFF"/>
              <w:spacing w:before="0" w:beforeAutospacing="0" w:after="0" w:afterAutospacing="0"/>
              <w:ind w:firstLine="455"/>
              <w:jc w:val="both"/>
            </w:pPr>
          </w:p>
          <w:p w:rsidR="00070D7C" w:rsidRDefault="00070D7C" w:rsidP="00070D7C">
            <w:pPr>
              <w:pStyle w:val="tjbmf"/>
              <w:shd w:val="clear" w:color="auto" w:fill="FFFFFF"/>
              <w:spacing w:before="0" w:beforeAutospacing="0" w:after="0" w:afterAutospacing="0"/>
              <w:ind w:firstLine="455"/>
              <w:jc w:val="both"/>
            </w:pPr>
          </w:p>
          <w:p w:rsidR="00070D7C" w:rsidRDefault="00070D7C" w:rsidP="00070D7C">
            <w:pPr>
              <w:pStyle w:val="tjbmf"/>
              <w:shd w:val="clear" w:color="auto" w:fill="FFFFFF"/>
              <w:spacing w:before="0" w:beforeAutospacing="0" w:after="0" w:afterAutospacing="0"/>
              <w:ind w:firstLine="455"/>
              <w:jc w:val="both"/>
            </w:pPr>
          </w:p>
          <w:p w:rsidR="00070D7C" w:rsidRDefault="00070D7C" w:rsidP="00070D7C">
            <w:pPr>
              <w:pStyle w:val="tjbmf"/>
              <w:shd w:val="clear" w:color="auto" w:fill="FFFFFF"/>
              <w:spacing w:before="0" w:beforeAutospacing="0" w:after="0" w:afterAutospacing="0"/>
              <w:ind w:firstLine="455"/>
              <w:jc w:val="both"/>
            </w:pPr>
          </w:p>
          <w:p w:rsidR="00070D7C" w:rsidRDefault="00070D7C" w:rsidP="00070D7C">
            <w:pPr>
              <w:pStyle w:val="tjbmf"/>
              <w:shd w:val="clear" w:color="auto" w:fill="FFFFFF"/>
              <w:spacing w:before="0" w:beforeAutospacing="0" w:after="0" w:afterAutospacing="0"/>
              <w:ind w:firstLine="455"/>
              <w:jc w:val="both"/>
            </w:pPr>
          </w:p>
          <w:p w:rsidR="00070D7C" w:rsidRDefault="00070D7C" w:rsidP="00070D7C">
            <w:pPr>
              <w:pStyle w:val="tjbmf"/>
              <w:shd w:val="clear" w:color="auto" w:fill="FFFFFF"/>
              <w:spacing w:before="0" w:beforeAutospacing="0" w:after="0" w:afterAutospacing="0"/>
              <w:ind w:firstLine="455"/>
              <w:jc w:val="both"/>
            </w:pPr>
          </w:p>
          <w:p w:rsidR="00070D7C" w:rsidRDefault="00070D7C" w:rsidP="00070D7C">
            <w:pPr>
              <w:pStyle w:val="tjbmf"/>
              <w:shd w:val="clear" w:color="auto" w:fill="FFFFFF"/>
              <w:spacing w:before="0" w:beforeAutospacing="0" w:after="0" w:afterAutospacing="0"/>
              <w:ind w:firstLine="455"/>
              <w:jc w:val="both"/>
            </w:pPr>
          </w:p>
          <w:p w:rsidR="00070D7C" w:rsidRDefault="00070D7C" w:rsidP="00070D7C">
            <w:pPr>
              <w:pStyle w:val="tjbmf"/>
              <w:shd w:val="clear" w:color="auto" w:fill="FFFFFF"/>
              <w:spacing w:before="0" w:beforeAutospacing="0" w:after="0" w:afterAutospacing="0"/>
              <w:ind w:firstLine="455"/>
              <w:jc w:val="both"/>
            </w:pPr>
          </w:p>
          <w:p w:rsidR="00070D7C" w:rsidRDefault="00070D7C" w:rsidP="00070D7C">
            <w:pPr>
              <w:pStyle w:val="tjbmf"/>
              <w:shd w:val="clear" w:color="auto" w:fill="FFFFFF"/>
              <w:spacing w:before="0" w:beforeAutospacing="0" w:after="0" w:afterAutospacing="0"/>
              <w:ind w:firstLine="455"/>
              <w:jc w:val="both"/>
            </w:pPr>
          </w:p>
          <w:p w:rsidR="00070D7C" w:rsidRDefault="00070D7C" w:rsidP="00070D7C">
            <w:pPr>
              <w:pStyle w:val="tjbmf"/>
              <w:shd w:val="clear" w:color="auto" w:fill="FFFFFF"/>
              <w:spacing w:before="0" w:beforeAutospacing="0" w:after="0" w:afterAutospacing="0"/>
              <w:ind w:firstLine="455"/>
              <w:jc w:val="both"/>
            </w:pPr>
          </w:p>
          <w:p w:rsidR="00070D7C" w:rsidRDefault="00070D7C" w:rsidP="00070D7C">
            <w:pPr>
              <w:pStyle w:val="tjbmf"/>
              <w:shd w:val="clear" w:color="auto" w:fill="FFFFFF"/>
              <w:spacing w:before="0" w:beforeAutospacing="0" w:after="0" w:afterAutospacing="0"/>
              <w:ind w:firstLine="455"/>
              <w:jc w:val="both"/>
            </w:pPr>
          </w:p>
          <w:p w:rsidR="00070D7C" w:rsidRDefault="00070D7C" w:rsidP="00070D7C">
            <w:pPr>
              <w:pStyle w:val="tjbmf"/>
              <w:shd w:val="clear" w:color="auto" w:fill="FFFFFF"/>
              <w:spacing w:before="0" w:beforeAutospacing="0" w:after="0" w:afterAutospacing="0"/>
              <w:ind w:firstLine="455"/>
              <w:jc w:val="both"/>
            </w:pPr>
          </w:p>
          <w:p w:rsidR="00070D7C" w:rsidRDefault="00070D7C" w:rsidP="00070D7C">
            <w:pPr>
              <w:pStyle w:val="tjbmf"/>
              <w:shd w:val="clear" w:color="auto" w:fill="FFFFFF"/>
              <w:spacing w:before="0" w:beforeAutospacing="0" w:after="0" w:afterAutospacing="0"/>
              <w:ind w:firstLine="455"/>
              <w:jc w:val="both"/>
            </w:pPr>
          </w:p>
          <w:p w:rsidR="00070D7C" w:rsidRDefault="00070D7C" w:rsidP="00070D7C">
            <w:pPr>
              <w:pStyle w:val="tjbmf"/>
              <w:shd w:val="clear" w:color="auto" w:fill="FFFFFF"/>
              <w:spacing w:before="0" w:beforeAutospacing="0" w:after="0" w:afterAutospacing="0"/>
              <w:ind w:firstLine="455"/>
              <w:jc w:val="both"/>
            </w:pPr>
          </w:p>
          <w:p w:rsidR="00070D7C" w:rsidRDefault="00070D7C" w:rsidP="00070D7C">
            <w:pPr>
              <w:pStyle w:val="tjbmf"/>
              <w:shd w:val="clear" w:color="auto" w:fill="FFFFFF"/>
              <w:spacing w:before="0" w:beforeAutospacing="0" w:after="0" w:afterAutospacing="0"/>
              <w:ind w:firstLine="455"/>
              <w:jc w:val="both"/>
            </w:pPr>
          </w:p>
          <w:p w:rsidR="00070D7C" w:rsidRPr="00CD1F0F" w:rsidRDefault="00070D7C" w:rsidP="00070D7C">
            <w:pPr>
              <w:pStyle w:val="tjbmf"/>
              <w:shd w:val="clear" w:color="auto" w:fill="FFFFFF"/>
              <w:spacing w:before="0" w:beforeAutospacing="0" w:after="0" w:afterAutospacing="0"/>
              <w:ind w:firstLine="455"/>
              <w:jc w:val="both"/>
            </w:pPr>
            <w:r w:rsidRPr="00CD1F0F">
              <w:t>Депозитарна установа у разі прийняття рішення про обрання депозитарної установи-правонаступника не пізніше 15 календарних днів з дати початку припинення діяльності має звернутися до Центрального депозитарію цінних паперів щодо узгодження кандидатури депозитарної установи-правонаступника.</w:t>
            </w:r>
          </w:p>
          <w:p w:rsidR="00070D7C" w:rsidRDefault="00070D7C" w:rsidP="00070D7C">
            <w:pPr>
              <w:pStyle w:val="tjbmf"/>
              <w:shd w:val="clear" w:color="auto" w:fill="FFFFFF"/>
              <w:spacing w:before="0" w:beforeAutospacing="0" w:after="0" w:afterAutospacing="0"/>
              <w:ind w:firstLine="455"/>
              <w:jc w:val="both"/>
            </w:pPr>
            <w:r w:rsidRPr="00CD1F0F">
              <w:t xml:space="preserve">Центральний депозитарій в порядку, встановленому його внутрішніми документами, протягом 10 робочих днів розглядає звернення Депозитарної установи та перевіряє відповідність кандидатури депозитарної установи-правонаступника вимогам, визначеним абзацами третім - десятим пункту 9 розділу VI цього Положення. Центральний депозитарій може направити до органу ліцензування запит на отримання інформації, передбаченої </w:t>
            </w:r>
            <w:r w:rsidRPr="00CD1F0F">
              <w:lastRenderedPageBreak/>
              <w:t>цим Положенням, щодо кандидатури депозитарної установи-правонаступника, якщо необхідні відомості не внесені до відповідних інформаційних баз в достатньому обсязі та у вільному доступі.</w:t>
            </w:r>
          </w:p>
          <w:p w:rsidR="00070D7C" w:rsidRDefault="00070D7C" w:rsidP="00070D7C">
            <w:pPr>
              <w:pStyle w:val="tjbmf"/>
              <w:shd w:val="clear" w:color="auto" w:fill="FFFFFF"/>
              <w:spacing w:before="0" w:beforeAutospacing="0" w:after="0" w:afterAutospacing="0"/>
              <w:ind w:firstLine="455"/>
              <w:jc w:val="both"/>
            </w:pPr>
          </w:p>
          <w:p w:rsidR="00070D7C" w:rsidRDefault="00070D7C" w:rsidP="00070D7C">
            <w:pPr>
              <w:pStyle w:val="tjbmf"/>
              <w:shd w:val="clear" w:color="auto" w:fill="FFFFFF"/>
              <w:spacing w:before="0" w:beforeAutospacing="0" w:after="0" w:afterAutospacing="0"/>
              <w:ind w:firstLine="455"/>
              <w:jc w:val="both"/>
            </w:pPr>
          </w:p>
          <w:p w:rsidR="00070D7C" w:rsidRDefault="00070D7C" w:rsidP="00070D7C">
            <w:pPr>
              <w:pStyle w:val="tjbmf"/>
              <w:shd w:val="clear" w:color="auto" w:fill="FFFFFF"/>
              <w:spacing w:before="0" w:beforeAutospacing="0" w:after="0" w:afterAutospacing="0"/>
              <w:ind w:firstLine="455"/>
              <w:jc w:val="both"/>
            </w:pPr>
          </w:p>
          <w:p w:rsidR="00266056" w:rsidRDefault="00266056" w:rsidP="00070D7C">
            <w:pPr>
              <w:pStyle w:val="tjbmf"/>
              <w:shd w:val="clear" w:color="auto" w:fill="FFFFFF"/>
              <w:spacing w:before="0" w:beforeAutospacing="0" w:after="0" w:afterAutospacing="0"/>
              <w:ind w:firstLine="455"/>
              <w:jc w:val="both"/>
            </w:pPr>
          </w:p>
          <w:p w:rsidR="00070D7C" w:rsidRDefault="00070D7C" w:rsidP="00070D7C">
            <w:pPr>
              <w:pStyle w:val="tjbmf"/>
              <w:shd w:val="clear" w:color="auto" w:fill="FFFFFF"/>
              <w:spacing w:before="0" w:beforeAutospacing="0" w:after="0" w:afterAutospacing="0"/>
              <w:ind w:firstLine="455"/>
              <w:jc w:val="both"/>
            </w:pPr>
          </w:p>
          <w:p w:rsidR="00070D7C" w:rsidRPr="00CD1F0F" w:rsidRDefault="00070D7C" w:rsidP="00070D7C">
            <w:pPr>
              <w:pStyle w:val="tjbmf"/>
              <w:shd w:val="clear" w:color="auto" w:fill="FFFFFF"/>
              <w:spacing w:before="0" w:beforeAutospacing="0" w:after="0" w:afterAutospacing="0"/>
              <w:ind w:firstLine="455"/>
              <w:jc w:val="both"/>
            </w:pPr>
          </w:p>
          <w:p w:rsidR="00070D7C" w:rsidRPr="00CD1F0F" w:rsidRDefault="00070D7C" w:rsidP="00070D7C">
            <w:pPr>
              <w:pStyle w:val="tjbmf"/>
              <w:shd w:val="clear" w:color="auto" w:fill="FFFFFF"/>
              <w:spacing w:before="0" w:beforeAutospacing="0" w:after="0" w:afterAutospacing="0"/>
              <w:ind w:firstLine="455"/>
              <w:jc w:val="both"/>
            </w:pPr>
            <w:r w:rsidRPr="00CD1F0F">
              <w:t>Орган ліцензування надає Центральному депозитарію цінних паперів необхідну інформацію не пізніше 5 робочих днів після отримання запиту відповідно до порядку обміну електронними документами, встановленого органом ліцензування.</w:t>
            </w:r>
          </w:p>
          <w:p w:rsidR="00070D7C" w:rsidRPr="00CD1F0F" w:rsidRDefault="00070D7C" w:rsidP="00070D7C">
            <w:pPr>
              <w:pStyle w:val="tjbmf"/>
              <w:shd w:val="clear" w:color="auto" w:fill="FFFFFF"/>
              <w:spacing w:before="0" w:beforeAutospacing="0" w:after="0" w:afterAutospacing="0"/>
              <w:ind w:firstLine="455"/>
              <w:jc w:val="both"/>
            </w:pPr>
            <w:r w:rsidRPr="00CD1F0F">
              <w:t>У разі відповідності депозитарної установи-правонаступника встановленим вимогам Центральний депозитарій цінних паперів надає Депозитарній установі та органу ліцензування довідку про погодження кандидатури депозитарної установи-правонаступника.</w:t>
            </w:r>
          </w:p>
          <w:p w:rsidR="009F7A29" w:rsidRDefault="00070D7C" w:rsidP="00070D7C">
            <w:pPr>
              <w:pStyle w:val="tjbmf"/>
              <w:shd w:val="clear" w:color="auto" w:fill="FFFFFF"/>
              <w:spacing w:before="0" w:beforeAutospacing="0" w:after="0" w:afterAutospacing="0"/>
              <w:ind w:firstLine="455"/>
              <w:jc w:val="both"/>
            </w:pPr>
            <w:r w:rsidRPr="00CD1F0F">
              <w:t xml:space="preserve">Депозитарна установа повинна не пізніше наступного робочого дня після підписання з депозитарною установою-правонаступником </w:t>
            </w:r>
            <w:r w:rsidR="002360ED">
              <w:lastRenderedPageBreak/>
              <w:t>Д</w:t>
            </w:r>
            <w:r w:rsidRPr="00CD1F0F">
              <w:t>оговору доповнити розміщене на офіційному сайті Депозитарної установи повідомлення про початок процедури припинення провадження Діяльності депозитарної установи інформацією про укладення Договору з депозитарною установою-правонаступником</w:t>
            </w:r>
            <w:r w:rsidR="00634673">
              <w:t xml:space="preserve"> та надає цю інформацію до Центрального депозитарію.</w:t>
            </w:r>
          </w:p>
          <w:p w:rsidR="009F7A29" w:rsidRDefault="009F7A29" w:rsidP="00070D7C">
            <w:pPr>
              <w:pStyle w:val="tjbmf"/>
              <w:shd w:val="clear" w:color="auto" w:fill="FFFFFF"/>
              <w:spacing w:before="0" w:beforeAutospacing="0" w:after="0" w:afterAutospacing="0"/>
              <w:ind w:firstLine="455"/>
              <w:jc w:val="both"/>
            </w:pPr>
          </w:p>
          <w:p w:rsidR="009F7A29" w:rsidRDefault="009F7A29" w:rsidP="00070D7C">
            <w:pPr>
              <w:pStyle w:val="tjbmf"/>
              <w:shd w:val="clear" w:color="auto" w:fill="FFFFFF"/>
              <w:spacing w:before="0" w:beforeAutospacing="0" w:after="0" w:afterAutospacing="0"/>
              <w:ind w:firstLine="455"/>
              <w:jc w:val="both"/>
            </w:pPr>
          </w:p>
          <w:p w:rsidR="009F7A29" w:rsidRDefault="009F7A29" w:rsidP="00070D7C">
            <w:pPr>
              <w:pStyle w:val="tjbmf"/>
              <w:shd w:val="clear" w:color="auto" w:fill="FFFFFF"/>
              <w:spacing w:before="0" w:beforeAutospacing="0" w:after="0" w:afterAutospacing="0"/>
              <w:ind w:firstLine="455"/>
              <w:jc w:val="both"/>
            </w:pPr>
          </w:p>
          <w:p w:rsidR="009F7A29" w:rsidRDefault="009F7A29" w:rsidP="00070D7C">
            <w:pPr>
              <w:pStyle w:val="tjbmf"/>
              <w:shd w:val="clear" w:color="auto" w:fill="FFFFFF"/>
              <w:spacing w:before="0" w:beforeAutospacing="0" w:after="0" w:afterAutospacing="0"/>
              <w:ind w:firstLine="455"/>
              <w:jc w:val="both"/>
            </w:pPr>
          </w:p>
          <w:p w:rsidR="009F7A29" w:rsidRDefault="009F7A29" w:rsidP="00070D7C">
            <w:pPr>
              <w:pStyle w:val="tjbmf"/>
              <w:shd w:val="clear" w:color="auto" w:fill="FFFFFF"/>
              <w:spacing w:before="0" w:beforeAutospacing="0" w:after="0" w:afterAutospacing="0"/>
              <w:ind w:firstLine="455"/>
              <w:jc w:val="both"/>
            </w:pPr>
          </w:p>
          <w:p w:rsidR="009F7A29" w:rsidRDefault="009F7A29" w:rsidP="00070D7C">
            <w:pPr>
              <w:pStyle w:val="tjbmf"/>
              <w:shd w:val="clear" w:color="auto" w:fill="FFFFFF"/>
              <w:spacing w:before="0" w:beforeAutospacing="0" w:after="0" w:afterAutospacing="0"/>
              <w:ind w:firstLine="455"/>
              <w:jc w:val="both"/>
            </w:pPr>
          </w:p>
          <w:p w:rsidR="009F7A29" w:rsidRDefault="009F7A29" w:rsidP="00070D7C">
            <w:pPr>
              <w:pStyle w:val="tjbmf"/>
              <w:shd w:val="clear" w:color="auto" w:fill="FFFFFF"/>
              <w:spacing w:before="0" w:beforeAutospacing="0" w:after="0" w:afterAutospacing="0"/>
              <w:ind w:firstLine="455"/>
              <w:jc w:val="both"/>
            </w:pPr>
          </w:p>
          <w:p w:rsidR="009F7A29" w:rsidRDefault="009F7A29" w:rsidP="00070D7C">
            <w:pPr>
              <w:pStyle w:val="tjbmf"/>
              <w:shd w:val="clear" w:color="auto" w:fill="FFFFFF"/>
              <w:spacing w:before="0" w:beforeAutospacing="0" w:after="0" w:afterAutospacing="0"/>
              <w:ind w:firstLine="455"/>
              <w:jc w:val="both"/>
            </w:pPr>
          </w:p>
          <w:p w:rsidR="009F7A29" w:rsidRDefault="009F7A29" w:rsidP="00070D7C">
            <w:pPr>
              <w:pStyle w:val="tjbmf"/>
              <w:shd w:val="clear" w:color="auto" w:fill="FFFFFF"/>
              <w:spacing w:before="0" w:beforeAutospacing="0" w:after="0" w:afterAutospacing="0"/>
              <w:ind w:firstLine="455"/>
              <w:jc w:val="both"/>
            </w:pPr>
          </w:p>
          <w:p w:rsidR="009F7A29" w:rsidRDefault="009F7A29" w:rsidP="00070D7C">
            <w:pPr>
              <w:pStyle w:val="tjbmf"/>
              <w:shd w:val="clear" w:color="auto" w:fill="FFFFFF"/>
              <w:spacing w:before="0" w:beforeAutospacing="0" w:after="0" w:afterAutospacing="0"/>
              <w:ind w:firstLine="455"/>
              <w:jc w:val="both"/>
            </w:pPr>
          </w:p>
          <w:p w:rsidR="009F7A29" w:rsidRDefault="009F7A29" w:rsidP="00070D7C">
            <w:pPr>
              <w:pStyle w:val="tjbmf"/>
              <w:shd w:val="clear" w:color="auto" w:fill="FFFFFF"/>
              <w:spacing w:before="0" w:beforeAutospacing="0" w:after="0" w:afterAutospacing="0"/>
              <w:ind w:firstLine="455"/>
              <w:jc w:val="both"/>
            </w:pPr>
          </w:p>
          <w:p w:rsidR="009F7A29" w:rsidRDefault="009F7A29" w:rsidP="00070D7C">
            <w:pPr>
              <w:pStyle w:val="tjbmf"/>
              <w:shd w:val="clear" w:color="auto" w:fill="FFFFFF"/>
              <w:spacing w:before="0" w:beforeAutospacing="0" w:after="0" w:afterAutospacing="0"/>
              <w:ind w:firstLine="455"/>
              <w:jc w:val="both"/>
            </w:pPr>
          </w:p>
          <w:p w:rsidR="009F7A29" w:rsidRDefault="009F7A29" w:rsidP="00070D7C">
            <w:pPr>
              <w:pStyle w:val="tjbmf"/>
              <w:shd w:val="clear" w:color="auto" w:fill="FFFFFF"/>
              <w:spacing w:before="0" w:beforeAutospacing="0" w:after="0" w:afterAutospacing="0"/>
              <w:ind w:firstLine="455"/>
              <w:jc w:val="both"/>
            </w:pPr>
          </w:p>
          <w:p w:rsidR="009F7A29" w:rsidRDefault="009F7A29" w:rsidP="00070D7C">
            <w:pPr>
              <w:pStyle w:val="tjbmf"/>
              <w:shd w:val="clear" w:color="auto" w:fill="FFFFFF"/>
              <w:spacing w:before="0" w:beforeAutospacing="0" w:after="0" w:afterAutospacing="0"/>
              <w:ind w:firstLine="455"/>
              <w:jc w:val="both"/>
            </w:pPr>
          </w:p>
          <w:p w:rsidR="00572C31" w:rsidRDefault="00572C31" w:rsidP="00070D7C">
            <w:pPr>
              <w:pStyle w:val="tjbmf"/>
              <w:shd w:val="clear" w:color="auto" w:fill="FFFFFF"/>
              <w:spacing w:before="0" w:beforeAutospacing="0" w:after="0" w:afterAutospacing="0"/>
              <w:ind w:firstLine="455"/>
              <w:jc w:val="both"/>
            </w:pPr>
          </w:p>
          <w:p w:rsidR="00572C31" w:rsidRDefault="00572C31" w:rsidP="00070D7C">
            <w:pPr>
              <w:pStyle w:val="tjbmf"/>
              <w:shd w:val="clear" w:color="auto" w:fill="FFFFFF"/>
              <w:spacing w:before="0" w:beforeAutospacing="0" w:after="0" w:afterAutospacing="0"/>
              <w:ind w:firstLine="455"/>
              <w:jc w:val="both"/>
            </w:pPr>
          </w:p>
          <w:p w:rsidR="00E56B0A" w:rsidRDefault="00E56B0A" w:rsidP="00070D7C">
            <w:pPr>
              <w:pStyle w:val="tjbmf"/>
              <w:shd w:val="clear" w:color="auto" w:fill="FFFFFF"/>
              <w:spacing w:before="0" w:beforeAutospacing="0" w:after="0" w:afterAutospacing="0"/>
              <w:ind w:firstLine="455"/>
              <w:jc w:val="both"/>
            </w:pPr>
          </w:p>
          <w:p w:rsidR="00E56B0A" w:rsidRDefault="00E56B0A" w:rsidP="00070D7C">
            <w:pPr>
              <w:pStyle w:val="tjbmf"/>
              <w:shd w:val="clear" w:color="auto" w:fill="FFFFFF"/>
              <w:spacing w:before="0" w:beforeAutospacing="0" w:after="0" w:afterAutospacing="0"/>
              <w:ind w:firstLine="455"/>
              <w:jc w:val="both"/>
            </w:pPr>
          </w:p>
          <w:p w:rsidR="00E56B0A" w:rsidRDefault="00E56B0A" w:rsidP="00070D7C">
            <w:pPr>
              <w:pStyle w:val="tjbmf"/>
              <w:shd w:val="clear" w:color="auto" w:fill="FFFFFF"/>
              <w:spacing w:before="0" w:beforeAutospacing="0" w:after="0" w:afterAutospacing="0"/>
              <w:ind w:firstLine="455"/>
              <w:jc w:val="both"/>
            </w:pPr>
          </w:p>
          <w:p w:rsidR="00E56B0A" w:rsidRDefault="00E56B0A" w:rsidP="00070D7C">
            <w:pPr>
              <w:pStyle w:val="tjbmf"/>
              <w:shd w:val="clear" w:color="auto" w:fill="FFFFFF"/>
              <w:spacing w:before="0" w:beforeAutospacing="0" w:after="0" w:afterAutospacing="0"/>
              <w:ind w:firstLine="455"/>
              <w:jc w:val="both"/>
            </w:pPr>
          </w:p>
          <w:p w:rsidR="00E56B0A" w:rsidRDefault="00E56B0A" w:rsidP="00070D7C">
            <w:pPr>
              <w:pStyle w:val="tjbmf"/>
              <w:shd w:val="clear" w:color="auto" w:fill="FFFFFF"/>
              <w:spacing w:before="0" w:beforeAutospacing="0" w:after="0" w:afterAutospacing="0"/>
              <w:ind w:firstLine="455"/>
              <w:jc w:val="both"/>
            </w:pPr>
          </w:p>
          <w:p w:rsidR="00E56B0A" w:rsidRDefault="00E56B0A" w:rsidP="00070D7C">
            <w:pPr>
              <w:pStyle w:val="tjbmf"/>
              <w:shd w:val="clear" w:color="auto" w:fill="FFFFFF"/>
              <w:spacing w:before="0" w:beforeAutospacing="0" w:after="0" w:afterAutospacing="0"/>
              <w:ind w:firstLine="455"/>
              <w:jc w:val="both"/>
            </w:pPr>
          </w:p>
          <w:p w:rsidR="00E56B0A" w:rsidRDefault="00E56B0A" w:rsidP="00070D7C">
            <w:pPr>
              <w:pStyle w:val="tjbmf"/>
              <w:shd w:val="clear" w:color="auto" w:fill="FFFFFF"/>
              <w:spacing w:before="0" w:beforeAutospacing="0" w:after="0" w:afterAutospacing="0"/>
              <w:ind w:firstLine="455"/>
              <w:jc w:val="both"/>
            </w:pPr>
          </w:p>
          <w:p w:rsidR="009F7A29" w:rsidRDefault="009F7A29" w:rsidP="00070D7C">
            <w:pPr>
              <w:pStyle w:val="tjbmf"/>
              <w:shd w:val="clear" w:color="auto" w:fill="FFFFFF"/>
              <w:spacing w:before="0" w:beforeAutospacing="0" w:after="0" w:afterAutospacing="0"/>
              <w:ind w:firstLine="455"/>
              <w:jc w:val="both"/>
            </w:pPr>
          </w:p>
          <w:p w:rsidR="009F7A29" w:rsidRDefault="009F7A29" w:rsidP="00070D7C">
            <w:pPr>
              <w:pStyle w:val="tjbmf"/>
              <w:shd w:val="clear" w:color="auto" w:fill="FFFFFF"/>
              <w:spacing w:before="0" w:beforeAutospacing="0" w:after="0" w:afterAutospacing="0"/>
              <w:ind w:firstLine="455"/>
              <w:jc w:val="both"/>
            </w:pPr>
          </w:p>
          <w:p w:rsidR="009F7A29" w:rsidRDefault="009F7A29" w:rsidP="00070D7C">
            <w:pPr>
              <w:pStyle w:val="tjbmf"/>
              <w:shd w:val="clear" w:color="auto" w:fill="FFFFFF"/>
              <w:spacing w:before="0" w:beforeAutospacing="0" w:after="0" w:afterAutospacing="0"/>
              <w:ind w:firstLine="455"/>
              <w:jc w:val="both"/>
            </w:pPr>
          </w:p>
          <w:p w:rsidR="009F7A29" w:rsidRPr="00CD1F0F" w:rsidRDefault="009F7A29" w:rsidP="009F7A29">
            <w:pPr>
              <w:pStyle w:val="tjbmf"/>
              <w:shd w:val="clear" w:color="auto" w:fill="FFFFFF"/>
              <w:spacing w:before="0" w:beforeAutospacing="0" w:after="0" w:afterAutospacing="0"/>
              <w:ind w:firstLine="900"/>
              <w:jc w:val="both"/>
            </w:pPr>
            <w:r w:rsidRPr="00CD1F0F">
              <w:t xml:space="preserve">Центральний депозитарій цінних паперів наступного робочого дня після отримання від Депозитарної установи </w:t>
            </w:r>
            <w:r w:rsidR="003A3F7A" w:rsidRPr="003A3F7A">
              <w:rPr>
                <w:b/>
              </w:rPr>
              <w:t>зазначеної інформації</w:t>
            </w:r>
            <w:r w:rsidRPr="00CD1F0F">
              <w:t xml:space="preserve"> розміщує на власному сайті інформацію про укладення Депозитарною установою Договору з депозитарною установою-правонаступником.</w:t>
            </w:r>
          </w:p>
          <w:p w:rsidR="009F7A29" w:rsidRDefault="009F7A29" w:rsidP="009F7A29">
            <w:pPr>
              <w:pStyle w:val="tjbmf"/>
              <w:shd w:val="clear" w:color="auto" w:fill="FFFFFF"/>
              <w:spacing w:before="0" w:beforeAutospacing="0" w:after="0" w:afterAutospacing="0"/>
              <w:ind w:firstLine="455"/>
              <w:jc w:val="both"/>
            </w:pPr>
            <w:r w:rsidRPr="00CD1F0F">
              <w:t xml:space="preserve">У разі непогодження Центральним депозитарієм цінних паперів кандидатури депозитарної установи-правонаступника або невикористання права щодо прийняття рішення про обрання депозитарної установи-правонаступника Депозитарна установа повинна не пізніше 30 календарних днів з дати початку припинення діяльності доповнити розміщене на офіційному сайті Депозитарної установи повідомлення про початок процедури припинення провадження Діяльності депозитарної установи інформацією про передачу до уповноваженого на зберігання всіх документів, </w:t>
            </w:r>
            <w:r w:rsidRPr="00DF42A3">
              <w:t xml:space="preserve">інформації щодо </w:t>
            </w:r>
            <w:r w:rsidR="00E56B0A" w:rsidRPr="00B1758B">
              <w:rPr>
                <w:b/>
                <w:color w:val="000000"/>
              </w:rPr>
              <w:t xml:space="preserve">депонентів, </w:t>
            </w:r>
            <w:r w:rsidR="00E56B0A" w:rsidRPr="00B1758B">
              <w:rPr>
                <w:b/>
                <w:color w:val="000000"/>
              </w:rPr>
              <w:lastRenderedPageBreak/>
              <w:t>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w:t>
            </w:r>
            <w:r w:rsidRPr="00DF42A3">
              <w:t>, та цінних паперів / прав на цінні папери, які обліковувалися на їх рахунках станом на кінець операційного дня, що передує даті припинення діяльності,</w:t>
            </w:r>
            <w:r w:rsidRPr="00CD1F0F">
              <w:t xml:space="preserve"> та невиплачених Депозитарною установою коштів за цінними паперами особам, що мають право на їх отримання.</w:t>
            </w:r>
          </w:p>
          <w:p w:rsidR="00070D7C" w:rsidRDefault="00070D7C" w:rsidP="00070D7C">
            <w:pPr>
              <w:pStyle w:val="tjbmf"/>
              <w:shd w:val="clear" w:color="auto" w:fill="FFFFFF"/>
              <w:spacing w:before="0" w:beforeAutospacing="0" w:after="0" w:afterAutospacing="0"/>
              <w:ind w:firstLine="455"/>
              <w:jc w:val="both"/>
            </w:pPr>
          </w:p>
          <w:p w:rsidR="00070D7C" w:rsidRPr="00CD1F0F" w:rsidRDefault="009F7A29" w:rsidP="009F7A29">
            <w:pPr>
              <w:pStyle w:val="tjbmf"/>
              <w:shd w:val="clear" w:color="auto" w:fill="FFFFFF"/>
              <w:spacing w:before="0" w:beforeAutospacing="0" w:after="0" w:afterAutospacing="0"/>
              <w:ind w:firstLine="455"/>
              <w:jc w:val="both"/>
            </w:pPr>
            <w:r w:rsidRPr="009F7A29">
              <w:rPr>
                <w:b/>
                <w:color w:val="000000"/>
              </w:rPr>
              <w:t>У разі невідповідності, обраної депозитарної установи-правонаступника встановленим вимогам Депозитарна установа не пізніше 30 календарних днів з дати початку</w:t>
            </w:r>
            <w:r w:rsidRPr="004D2E7E">
              <w:rPr>
                <w:b/>
                <w:color w:val="000000"/>
              </w:rPr>
              <w:t xml:space="preserve"> припинення діяльності може обрати і погодити з Центральним депозитарієм іншу депозитарну установу-правонаступника.</w:t>
            </w:r>
            <w:r>
              <w:rPr>
                <w:b/>
                <w:color w:val="000000"/>
              </w:rPr>
              <w:t xml:space="preserve"> </w:t>
            </w:r>
          </w:p>
        </w:tc>
      </w:tr>
      <w:tr w:rsidR="009B62D6" w:rsidRPr="00CD1F0F" w:rsidTr="0007551B">
        <w:trPr>
          <w:gridAfter w:val="1"/>
          <w:wAfter w:w="6" w:type="dxa"/>
        </w:trPr>
        <w:tc>
          <w:tcPr>
            <w:tcW w:w="3982" w:type="dxa"/>
          </w:tcPr>
          <w:p w:rsidR="009B62D6" w:rsidRPr="00CD1F0F" w:rsidRDefault="009B62D6" w:rsidP="0089434E">
            <w:pPr>
              <w:pStyle w:val="tjbmf"/>
              <w:shd w:val="clear" w:color="auto" w:fill="FFFFFF"/>
              <w:spacing w:before="0" w:beforeAutospacing="0" w:after="0" w:afterAutospacing="0"/>
              <w:ind w:firstLine="599"/>
              <w:jc w:val="both"/>
            </w:pPr>
            <w:r>
              <w:lastRenderedPageBreak/>
              <w:t xml:space="preserve">4. Питання щодо забезпечення обліку та обслуговування прав на цінні папери, що обліковуються на незакритих рахунках у цінних паперах в Депозитарній установі, в іншій депозитарній установі як депозитарною установою-правонаступником повинно бути </w:t>
            </w:r>
            <w:r>
              <w:lastRenderedPageBreak/>
              <w:t>включено до порядку денного уповноваженого органу Депозитарної установи, на якому прийматиметься рішення про припинення Депозитарною установою провадження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 та депозитарної установи-правонаступника</w:t>
            </w:r>
          </w:p>
        </w:tc>
        <w:tc>
          <w:tcPr>
            <w:tcW w:w="3969" w:type="dxa"/>
          </w:tcPr>
          <w:p w:rsidR="009B62D6" w:rsidRPr="00CD1F0F" w:rsidRDefault="009B62D6" w:rsidP="00EF7C96">
            <w:pPr>
              <w:pStyle w:val="tjbmf"/>
              <w:shd w:val="clear" w:color="auto" w:fill="FFFFFF"/>
              <w:spacing w:before="0" w:beforeAutospacing="0" w:after="0" w:afterAutospacing="0"/>
              <w:ind w:firstLine="900"/>
              <w:jc w:val="both"/>
            </w:pPr>
          </w:p>
        </w:tc>
        <w:tc>
          <w:tcPr>
            <w:tcW w:w="3969" w:type="dxa"/>
          </w:tcPr>
          <w:p w:rsidR="009B62D6" w:rsidRPr="009B62D6" w:rsidRDefault="009B62D6" w:rsidP="000F4401">
            <w:pPr>
              <w:pStyle w:val="tjbmf"/>
              <w:shd w:val="clear" w:color="auto" w:fill="FFFFFF"/>
              <w:spacing w:before="0" w:beforeAutospacing="0" w:after="0" w:afterAutospacing="0"/>
              <w:ind w:firstLine="459"/>
              <w:jc w:val="both"/>
              <w:rPr>
                <w:strike/>
              </w:rPr>
            </w:pPr>
            <w:r w:rsidRPr="009B62D6">
              <w:rPr>
                <w:strike/>
              </w:rPr>
              <w:t xml:space="preserve">4. Питання щодо забезпечення обліку та обслуговування прав на цінні папери, що обліковуються на незакритих рахунках у цінних паперах в Депозитарній установі, в іншій депозитарній установі як депозитарною установою-правонаступником повинно бути </w:t>
            </w:r>
            <w:r w:rsidRPr="009B62D6">
              <w:rPr>
                <w:strike/>
              </w:rPr>
              <w:lastRenderedPageBreak/>
              <w:t>включено до порядку денного уповноваженого органу Депозитарної установи, на якому прийматиметься рішення про припинення Депозитарною установою провадження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 та депозитарної установи-правонаступника</w:t>
            </w:r>
          </w:p>
        </w:tc>
        <w:tc>
          <w:tcPr>
            <w:tcW w:w="3975" w:type="dxa"/>
          </w:tcPr>
          <w:p w:rsidR="009B62D6" w:rsidRPr="00CD1F0F" w:rsidRDefault="002A4D59" w:rsidP="000F4401">
            <w:pPr>
              <w:pStyle w:val="tjbmf"/>
              <w:shd w:val="clear" w:color="auto" w:fill="FFFFFF"/>
              <w:spacing w:before="0" w:beforeAutospacing="0" w:after="0" w:afterAutospacing="0"/>
              <w:ind w:firstLine="459"/>
              <w:jc w:val="both"/>
            </w:pPr>
            <w:r>
              <w:lastRenderedPageBreak/>
              <w:t xml:space="preserve">4. Питання щодо забезпечення обліку та обслуговування прав на цінні папери, що обліковуються на незакритих рахунках у цінних паперах в Депозитарній установі, в іншій депозитарній установі як депозитарною установою-правонаступником повинно бути </w:t>
            </w:r>
            <w:r>
              <w:lastRenderedPageBreak/>
              <w:t>включено до порядку денного уповноваженого органу Депозитарної установи, на якому прийматиметься рішення про припинення Депозитарною установою провадження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 та депозитарної установи-правонаступника</w:t>
            </w:r>
          </w:p>
        </w:tc>
      </w:tr>
      <w:tr w:rsidR="006A55DF" w:rsidRPr="00CD1F0F" w:rsidTr="0007551B">
        <w:trPr>
          <w:gridAfter w:val="1"/>
          <w:wAfter w:w="6" w:type="dxa"/>
        </w:trPr>
        <w:tc>
          <w:tcPr>
            <w:tcW w:w="3982" w:type="dxa"/>
          </w:tcPr>
          <w:p w:rsidR="006A55DF" w:rsidRPr="00CD1F0F" w:rsidRDefault="006A55DF" w:rsidP="0089434E">
            <w:pPr>
              <w:pStyle w:val="tjbmf"/>
              <w:shd w:val="clear" w:color="auto" w:fill="FFFFFF"/>
              <w:spacing w:before="0" w:beforeAutospacing="0" w:after="0" w:afterAutospacing="0"/>
              <w:ind w:firstLine="599"/>
              <w:jc w:val="both"/>
            </w:pPr>
            <w:r w:rsidRPr="00CD1F0F">
              <w:lastRenderedPageBreak/>
              <w:t>5. Рішення щодо обрання особи, яка надалі забезпечить облік та обслуговування прав на цінні папери, що обліковуються на незакритих рахунках у цінних паперах депонентів Депозитарної установи, як депозитарна установа-правонаступник, про затвердження умов Договору приймається уповноваженим органом Депозитарної установи після попереднього узгодження вказаних питань з уповноваженим органом депозитарної установи-правонаступника.</w:t>
            </w:r>
          </w:p>
          <w:p w:rsidR="00AC125A" w:rsidRDefault="00AC125A" w:rsidP="0089434E">
            <w:pPr>
              <w:pStyle w:val="tjbmf"/>
              <w:shd w:val="clear" w:color="auto" w:fill="FFFFFF"/>
              <w:spacing w:before="0" w:beforeAutospacing="0" w:after="0" w:afterAutospacing="0"/>
              <w:ind w:firstLine="599"/>
              <w:jc w:val="both"/>
            </w:pPr>
          </w:p>
          <w:p w:rsidR="001C0DCA" w:rsidRDefault="001C0DCA" w:rsidP="0089434E">
            <w:pPr>
              <w:pStyle w:val="tjbmf"/>
              <w:shd w:val="clear" w:color="auto" w:fill="FFFFFF"/>
              <w:spacing w:before="0" w:beforeAutospacing="0" w:after="0" w:afterAutospacing="0"/>
              <w:ind w:firstLine="599"/>
              <w:jc w:val="both"/>
            </w:pPr>
          </w:p>
          <w:p w:rsidR="001C0DCA" w:rsidRDefault="001C0DCA" w:rsidP="0089434E">
            <w:pPr>
              <w:pStyle w:val="tjbmf"/>
              <w:shd w:val="clear" w:color="auto" w:fill="FFFFFF"/>
              <w:spacing w:before="0" w:beforeAutospacing="0" w:after="0" w:afterAutospacing="0"/>
              <w:ind w:firstLine="599"/>
              <w:jc w:val="both"/>
            </w:pPr>
          </w:p>
          <w:p w:rsidR="00353572" w:rsidRDefault="00353572" w:rsidP="0089434E">
            <w:pPr>
              <w:pStyle w:val="tjbmf"/>
              <w:shd w:val="clear" w:color="auto" w:fill="FFFFFF"/>
              <w:spacing w:before="0" w:beforeAutospacing="0" w:after="0" w:afterAutospacing="0"/>
              <w:ind w:firstLine="599"/>
              <w:jc w:val="both"/>
            </w:pPr>
          </w:p>
          <w:p w:rsidR="00353572" w:rsidRDefault="00353572" w:rsidP="0089434E">
            <w:pPr>
              <w:pStyle w:val="tjbmf"/>
              <w:shd w:val="clear" w:color="auto" w:fill="FFFFFF"/>
              <w:spacing w:before="0" w:beforeAutospacing="0" w:after="0" w:afterAutospacing="0"/>
              <w:ind w:firstLine="599"/>
              <w:jc w:val="both"/>
            </w:pPr>
          </w:p>
          <w:p w:rsidR="00353572" w:rsidRDefault="00353572" w:rsidP="0089434E">
            <w:pPr>
              <w:pStyle w:val="tjbmf"/>
              <w:shd w:val="clear" w:color="auto" w:fill="FFFFFF"/>
              <w:spacing w:before="0" w:beforeAutospacing="0" w:after="0" w:afterAutospacing="0"/>
              <w:ind w:firstLine="599"/>
              <w:jc w:val="both"/>
            </w:pPr>
          </w:p>
          <w:p w:rsidR="00353572" w:rsidRDefault="00353572" w:rsidP="0089434E">
            <w:pPr>
              <w:pStyle w:val="tjbmf"/>
              <w:shd w:val="clear" w:color="auto" w:fill="FFFFFF"/>
              <w:spacing w:before="0" w:beforeAutospacing="0" w:after="0" w:afterAutospacing="0"/>
              <w:ind w:firstLine="599"/>
              <w:jc w:val="both"/>
            </w:pPr>
          </w:p>
          <w:p w:rsidR="00353572" w:rsidRDefault="00353572" w:rsidP="0089434E">
            <w:pPr>
              <w:pStyle w:val="tjbmf"/>
              <w:shd w:val="clear" w:color="auto" w:fill="FFFFFF"/>
              <w:spacing w:before="0" w:beforeAutospacing="0" w:after="0" w:afterAutospacing="0"/>
              <w:ind w:firstLine="599"/>
              <w:jc w:val="both"/>
            </w:pPr>
          </w:p>
          <w:p w:rsidR="00353572" w:rsidRDefault="00353572" w:rsidP="0089434E">
            <w:pPr>
              <w:pStyle w:val="tjbmf"/>
              <w:shd w:val="clear" w:color="auto" w:fill="FFFFFF"/>
              <w:spacing w:before="0" w:beforeAutospacing="0" w:after="0" w:afterAutospacing="0"/>
              <w:ind w:firstLine="599"/>
              <w:jc w:val="both"/>
            </w:pPr>
          </w:p>
          <w:p w:rsidR="00353572" w:rsidRDefault="00353572" w:rsidP="0089434E">
            <w:pPr>
              <w:pStyle w:val="tjbmf"/>
              <w:shd w:val="clear" w:color="auto" w:fill="FFFFFF"/>
              <w:spacing w:before="0" w:beforeAutospacing="0" w:after="0" w:afterAutospacing="0"/>
              <w:ind w:firstLine="599"/>
              <w:jc w:val="both"/>
            </w:pPr>
          </w:p>
          <w:p w:rsidR="00353572" w:rsidRDefault="00353572" w:rsidP="0089434E">
            <w:pPr>
              <w:pStyle w:val="tjbmf"/>
              <w:shd w:val="clear" w:color="auto" w:fill="FFFFFF"/>
              <w:spacing w:before="0" w:beforeAutospacing="0" w:after="0" w:afterAutospacing="0"/>
              <w:ind w:firstLine="599"/>
              <w:jc w:val="both"/>
            </w:pPr>
          </w:p>
          <w:p w:rsidR="00A56291" w:rsidRDefault="00A56291" w:rsidP="0089434E">
            <w:pPr>
              <w:pStyle w:val="tjbmf"/>
              <w:shd w:val="clear" w:color="auto" w:fill="FFFFFF"/>
              <w:spacing w:before="0" w:beforeAutospacing="0" w:after="0" w:afterAutospacing="0"/>
              <w:ind w:firstLine="599"/>
              <w:jc w:val="both"/>
            </w:pPr>
          </w:p>
          <w:p w:rsidR="00353572" w:rsidRDefault="00353572"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Депозитарна установа повинна протягом 3 робочих днів після підписання з депозитарною установою-правонаступником Договору надати до органу ліцензування та Центрального депозитарію цінних паперів із відповідним супроводжувальним листом такі документи:</w:t>
            </w:r>
          </w:p>
          <w:p w:rsidR="00165968" w:rsidRDefault="00165968" w:rsidP="0089434E">
            <w:pPr>
              <w:pStyle w:val="tjbmf"/>
              <w:shd w:val="clear" w:color="auto" w:fill="FFFFFF"/>
              <w:spacing w:before="0" w:beforeAutospacing="0" w:after="0" w:afterAutospacing="0"/>
              <w:ind w:firstLine="599"/>
              <w:jc w:val="both"/>
            </w:pPr>
          </w:p>
          <w:p w:rsidR="00942790" w:rsidRDefault="00942790" w:rsidP="0089434E">
            <w:pPr>
              <w:pStyle w:val="tjbmf"/>
              <w:shd w:val="clear" w:color="auto" w:fill="FFFFFF"/>
              <w:spacing w:before="0" w:beforeAutospacing="0" w:after="0" w:afterAutospacing="0"/>
              <w:ind w:firstLine="599"/>
              <w:jc w:val="both"/>
            </w:pPr>
          </w:p>
          <w:p w:rsidR="004C3AC8" w:rsidRDefault="004C3AC8" w:rsidP="0089434E">
            <w:pPr>
              <w:pStyle w:val="tjbmf"/>
              <w:shd w:val="clear" w:color="auto" w:fill="FFFFFF"/>
              <w:spacing w:before="0" w:beforeAutospacing="0" w:after="0" w:afterAutospacing="0"/>
              <w:ind w:firstLine="599"/>
              <w:jc w:val="both"/>
            </w:pPr>
          </w:p>
          <w:p w:rsidR="004C3AC8" w:rsidRDefault="004C3AC8" w:rsidP="0089434E">
            <w:pPr>
              <w:pStyle w:val="tjbmf"/>
              <w:shd w:val="clear" w:color="auto" w:fill="FFFFFF"/>
              <w:spacing w:before="0" w:beforeAutospacing="0" w:after="0" w:afterAutospacing="0"/>
              <w:ind w:firstLine="599"/>
              <w:jc w:val="both"/>
            </w:pPr>
          </w:p>
          <w:p w:rsidR="00942790" w:rsidRDefault="00942790"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копія Договору, засвідчена в установленому порядку;</w:t>
            </w:r>
          </w:p>
          <w:p w:rsidR="006A55DF" w:rsidRPr="00CD1F0F" w:rsidRDefault="006A55DF" w:rsidP="0089434E">
            <w:pPr>
              <w:pStyle w:val="tjbmf"/>
              <w:shd w:val="clear" w:color="auto" w:fill="FFFFFF"/>
              <w:spacing w:before="0" w:beforeAutospacing="0" w:after="0" w:afterAutospacing="0"/>
              <w:ind w:firstLine="599"/>
              <w:jc w:val="both"/>
            </w:pPr>
            <w:r w:rsidRPr="00CD1F0F">
              <w:t xml:space="preserve">копія плану-графіка передавання Депозитарною установою депозитарній установі-правонаступнику бази даних, архівів баз даних та документів, які залишаються після припинення провадження Депозитарною </w:t>
            </w:r>
            <w:r w:rsidRPr="00CD1F0F">
              <w:lastRenderedPageBreak/>
              <w:t>установою Діяльності депозитарної установи.</w:t>
            </w:r>
          </w:p>
          <w:p w:rsidR="006A55DF" w:rsidRPr="00CD1F0F" w:rsidRDefault="006A55DF" w:rsidP="0089434E">
            <w:pPr>
              <w:pStyle w:val="tjbmf"/>
              <w:shd w:val="clear" w:color="auto" w:fill="FFFFFF"/>
              <w:spacing w:before="0" w:beforeAutospacing="0" w:after="0" w:afterAutospacing="0"/>
              <w:ind w:firstLine="599"/>
              <w:jc w:val="both"/>
            </w:pPr>
          </w:p>
        </w:tc>
        <w:tc>
          <w:tcPr>
            <w:tcW w:w="3969" w:type="dxa"/>
          </w:tcPr>
          <w:p w:rsidR="006A55DF" w:rsidRDefault="006A55DF" w:rsidP="00EF7C96">
            <w:pPr>
              <w:pStyle w:val="tjbmf"/>
              <w:shd w:val="clear" w:color="auto" w:fill="FFFFFF"/>
              <w:spacing w:before="0" w:beforeAutospacing="0" w:after="0" w:afterAutospacing="0"/>
              <w:ind w:firstLine="900"/>
              <w:jc w:val="both"/>
            </w:pPr>
            <w:r w:rsidRPr="00CD1F0F">
              <w:lastRenderedPageBreak/>
              <w:t xml:space="preserve">5. Рішення щодо обрання особи, яка надалі забезпечить облік та обслуговування прав на цінні папери, що обліковуються на незакритих рахунках у цінних паперах депонентів, </w:t>
            </w:r>
            <w:r w:rsidRPr="00CD1F0F">
              <w:rPr>
                <w:b/>
                <w:color w:val="000000"/>
              </w:rPr>
              <w:t>номінальних утримувачів</w:t>
            </w:r>
            <w:r w:rsidRPr="00CD1F0F">
              <w:t xml:space="preserve"> Депозитарної установи, як депозитарна установа-правонаступник, про затвердження умов Договору приймається уповноваженим органом Депозитарної установи після попереднього узгодження вказаних питань з уповноваженим органом депозитарної установи-правонаступника.</w:t>
            </w:r>
          </w:p>
          <w:p w:rsidR="001C0DCA" w:rsidRDefault="001C0DCA" w:rsidP="00EF7C96">
            <w:pPr>
              <w:pStyle w:val="tjbmf"/>
              <w:shd w:val="clear" w:color="auto" w:fill="FFFFFF"/>
              <w:spacing w:before="0" w:beforeAutospacing="0" w:after="0" w:afterAutospacing="0"/>
              <w:ind w:firstLine="900"/>
              <w:jc w:val="both"/>
            </w:pPr>
          </w:p>
          <w:p w:rsidR="00353572" w:rsidRDefault="00353572" w:rsidP="00EF7C96">
            <w:pPr>
              <w:pStyle w:val="tjbmf"/>
              <w:shd w:val="clear" w:color="auto" w:fill="FFFFFF"/>
              <w:spacing w:before="0" w:beforeAutospacing="0" w:after="0" w:afterAutospacing="0"/>
              <w:ind w:firstLine="900"/>
              <w:jc w:val="both"/>
            </w:pPr>
          </w:p>
          <w:p w:rsidR="00353572" w:rsidRDefault="00353572" w:rsidP="00EF7C96">
            <w:pPr>
              <w:pStyle w:val="tjbmf"/>
              <w:shd w:val="clear" w:color="auto" w:fill="FFFFFF"/>
              <w:spacing w:before="0" w:beforeAutospacing="0" w:after="0" w:afterAutospacing="0"/>
              <w:ind w:firstLine="900"/>
              <w:jc w:val="both"/>
            </w:pPr>
          </w:p>
          <w:p w:rsidR="00353572" w:rsidRDefault="00353572" w:rsidP="00EF7C96">
            <w:pPr>
              <w:pStyle w:val="tjbmf"/>
              <w:shd w:val="clear" w:color="auto" w:fill="FFFFFF"/>
              <w:spacing w:before="0" w:beforeAutospacing="0" w:after="0" w:afterAutospacing="0"/>
              <w:ind w:firstLine="900"/>
              <w:jc w:val="both"/>
            </w:pPr>
          </w:p>
          <w:p w:rsidR="00353572" w:rsidRDefault="00353572" w:rsidP="00EF7C96">
            <w:pPr>
              <w:pStyle w:val="tjbmf"/>
              <w:shd w:val="clear" w:color="auto" w:fill="FFFFFF"/>
              <w:spacing w:before="0" w:beforeAutospacing="0" w:after="0" w:afterAutospacing="0"/>
              <w:ind w:firstLine="900"/>
              <w:jc w:val="both"/>
            </w:pPr>
          </w:p>
          <w:p w:rsidR="00353572" w:rsidRDefault="00353572" w:rsidP="00EF7C96">
            <w:pPr>
              <w:pStyle w:val="tjbmf"/>
              <w:shd w:val="clear" w:color="auto" w:fill="FFFFFF"/>
              <w:spacing w:before="0" w:beforeAutospacing="0" w:after="0" w:afterAutospacing="0"/>
              <w:ind w:firstLine="900"/>
              <w:jc w:val="both"/>
            </w:pPr>
          </w:p>
          <w:p w:rsidR="00353572" w:rsidRDefault="00353572" w:rsidP="00EF7C96">
            <w:pPr>
              <w:pStyle w:val="tjbmf"/>
              <w:shd w:val="clear" w:color="auto" w:fill="FFFFFF"/>
              <w:spacing w:before="0" w:beforeAutospacing="0" w:after="0" w:afterAutospacing="0"/>
              <w:ind w:firstLine="900"/>
              <w:jc w:val="both"/>
            </w:pPr>
          </w:p>
          <w:p w:rsidR="00353572" w:rsidRDefault="00353572" w:rsidP="00EF7C96">
            <w:pPr>
              <w:pStyle w:val="tjbmf"/>
              <w:shd w:val="clear" w:color="auto" w:fill="FFFFFF"/>
              <w:spacing w:before="0" w:beforeAutospacing="0" w:after="0" w:afterAutospacing="0"/>
              <w:ind w:firstLine="900"/>
              <w:jc w:val="both"/>
            </w:pPr>
          </w:p>
          <w:p w:rsidR="00353572" w:rsidRDefault="00353572" w:rsidP="00EF7C96">
            <w:pPr>
              <w:pStyle w:val="tjbmf"/>
              <w:shd w:val="clear" w:color="auto" w:fill="FFFFFF"/>
              <w:spacing w:before="0" w:beforeAutospacing="0" w:after="0" w:afterAutospacing="0"/>
              <w:ind w:firstLine="900"/>
              <w:jc w:val="both"/>
            </w:pPr>
          </w:p>
          <w:p w:rsidR="00A56291" w:rsidRDefault="00A56291" w:rsidP="00EF7C96">
            <w:pPr>
              <w:pStyle w:val="tjbmf"/>
              <w:shd w:val="clear" w:color="auto" w:fill="FFFFFF"/>
              <w:spacing w:before="0" w:beforeAutospacing="0" w:after="0" w:afterAutospacing="0"/>
              <w:ind w:firstLine="900"/>
              <w:jc w:val="both"/>
            </w:pPr>
          </w:p>
          <w:p w:rsidR="00353572" w:rsidRDefault="00353572" w:rsidP="00EF7C96">
            <w:pPr>
              <w:pStyle w:val="tjbmf"/>
              <w:shd w:val="clear" w:color="auto" w:fill="FFFFFF"/>
              <w:spacing w:before="0" w:beforeAutospacing="0" w:after="0" w:afterAutospacing="0"/>
              <w:ind w:firstLine="900"/>
              <w:jc w:val="both"/>
            </w:pPr>
          </w:p>
          <w:p w:rsidR="001C0DCA" w:rsidRPr="00CD1F0F" w:rsidRDefault="001C0DCA" w:rsidP="00EF7C96">
            <w:pPr>
              <w:pStyle w:val="tjbmf"/>
              <w:shd w:val="clear" w:color="auto" w:fill="FFFFFF"/>
              <w:spacing w:before="0" w:beforeAutospacing="0" w:after="0" w:afterAutospacing="0"/>
              <w:ind w:firstLine="900"/>
              <w:jc w:val="both"/>
            </w:pPr>
          </w:p>
          <w:p w:rsidR="006A55DF" w:rsidRPr="00CD1F0F" w:rsidRDefault="006A55DF" w:rsidP="00EF7C96">
            <w:pPr>
              <w:pStyle w:val="tjbmf"/>
              <w:shd w:val="clear" w:color="auto" w:fill="FFFFFF"/>
              <w:spacing w:before="0" w:beforeAutospacing="0" w:after="0" w:afterAutospacing="0"/>
              <w:ind w:firstLine="900"/>
              <w:jc w:val="both"/>
            </w:pPr>
            <w:r w:rsidRPr="00CD1F0F">
              <w:t>Депозитарна установа повинна протягом 3 робочих днів після підписання з депозитарною установою-правонаступником Договору надати до органу ліцензування та Центрального депозитарію цінних паперів із відповідним супроводжувальним листом такі документи:</w:t>
            </w:r>
          </w:p>
          <w:p w:rsidR="00165968" w:rsidRDefault="00165968" w:rsidP="00EF7C96">
            <w:pPr>
              <w:pStyle w:val="tjbmf"/>
              <w:shd w:val="clear" w:color="auto" w:fill="FFFFFF"/>
              <w:spacing w:before="0" w:beforeAutospacing="0" w:after="0" w:afterAutospacing="0"/>
              <w:ind w:firstLine="900"/>
              <w:jc w:val="both"/>
            </w:pPr>
          </w:p>
          <w:p w:rsidR="00942790" w:rsidRDefault="00942790" w:rsidP="00EF7C96">
            <w:pPr>
              <w:pStyle w:val="tjbmf"/>
              <w:shd w:val="clear" w:color="auto" w:fill="FFFFFF"/>
              <w:spacing w:before="0" w:beforeAutospacing="0" w:after="0" w:afterAutospacing="0"/>
              <w:ind w:firstLine="900"/>
              <w:jc w:val="both"/>
            </w:pPr>
          </w:p>
          <w:p w:rsidR="00942790" w:rsidRDefault="00942790" w:rsidP="00EF7C96">
            <w:pPr>
              <w:pStyle w:val="tjbmf"/>
              <w:shd w:val="clear" w:color="auto" w:fill="FFFFFF"/>
              <w:spacing w:before="0" w:beforeAutospacing="0" w:after="0" w:afterAutospacing="0"/>
              <w:ind w:firstLine="900"/>
              <w:jc w:val="both"/>
            </w:pPr>
          </w:p>
          <w:p w:rsidR="004C3AC8" w:rsidRDefault="004C3AC8" w:rsidP="00EF7C96">
            <w:pPr>
              <w:pStyle w:val="tjbmf"/>
              <w:shd w:val="clear" w:color="auto" w:fill="FFFFFF"/>
              <w:spacing w:before="0" w:beforeAutospacing="0" w:after="0" w:afterAutospacing="0"/>
              <w:ind w:firstLine="900"/>
              <w:jc w:val="both"/>
            </w:pPr>
          </w:p>
          <w:p w:rsidR="004C3AC8" w:rsidRDefault="004C3AC8" w:rsidP="00EF7C96">
            <w:pPr>
              <w:pStyle w:val="tjbmf"/>
              <w:shd w:val="clear" w:color="auto" w:fill="FFFFFF"/>
              <w:spacing w:before="0" w:beforeAutospacing="0" w:after="0" w:afterAutospacing="0"/>
              <w:ind w:firstLine="900"/>
              <w:jc w:val="both"/>
            </w:pPr>
          </w:p>
          <w:p w:rsidR="006A55DF" w:rsidRPr="00CD1F0F" w:rsidRDefault="006A55DF" w:rsidP="00EF7C96">
            <w:pPr>
              <w:pStyle w:val="tjbmf"/>
              <w:shd w:val="clear" w:color="auto" w:fill="FFFFFF"/>
              <w:spacing w:before="0" w:beforeAutospacing="0" w:after="0" w:afterAutospacing="0"/>
              <w:ind w:firstLine="900"/>
              <w:jc w:val="both"/>
            </w:pPr>
            <w:r w:rsidRPr="00CD1F0F">
              <w:t>копія Договору, засвідчена в установленому порядку;</w:t>
            </w:r>
          </w:p>
          <w:p w:rsidR="006A55DF" w:rsidRPr="00CD1F0F" w:rsidRDefault="006A55DF" w:rsidP="009B62D6">
            <w:pPr>
              <w:pStyle w:val="tjbmf"/>
              <w:shd w:val="clear" w:color="auto" w:fill="FFFFFF"/>
              <w:spacing w:before="0" w:beforeAutospacing="0" w:after="0" w:afterAutospacing="0"/>
              <w:ind w:firstLine="900"/>
              <w:jc w:val="both"/>
            </w:pPr>
            <w:r w:rsidRPr="00CD1F0F">
              <w:t xml:space="preserve">копія плану-графіка передавання Депозитарною установою депозитарній установі-правонаступнику бази даних, архівів баз даних та документів, які залишаються після припинення провадження Депозитарною </w:t>
            </w:r>
            <w:r w:rsidRPr="00CD1F0F">
              <w:lastRenderedPageBreak/>
              <w:t>установою Діяльності депозитарної установи.</w:t>
            </w:r>
          </w:p>
        </w:tc>
        <w:tc>
          <w:tcPr>
            <w:tcW w:w="3969" w:type="dxa"/>
          </w:tcPr>
          <w:p w:rsidR="009B62D6" w:rsidRPr="009B62D6" w:rsidRDefault="009B62D6" w:rsidP="000F4401">
            <w:pPr>
              <w:pStyle w:val="tjbmf"/>
              <w:shd w:val="clear" w:color="auto" w:fill="FFFFFF"/>
              <w:spacing w:before="0" w:beforeAutospacing="0" w:after="0" w:afterAutospacing="0"/>
              <w:ind w:firstLine="459"/>
              <w:jc w:val="both"/>
              <w:rPr>
                <w:strike/>
              </w:rPr>
            </w:pPr>
            <w:r w:rsidRPr="009B62D6">
              <w:rPr>
                <w:strike/>
              </w:rPr>
              <w:lastRenderedPageBreak/>
              <w:t>5. Рішення щодо обрання особи, яка надалі забезпечить облік та обслуговування прав на цінні папери, що обліковуються на незакритих рахунках у цінних паперах депонентів Депозитарної установи, як депозитарна установа-правонаступник, про затвердження умов Договору приймається уповноваженим органом Депозитарної установи після попереднього узгодження вказаних питань з уповноваженим органом депозитарної установи-правонаступника.</w:t>
            </w:r>
          </w:p>
          <w:p w:rsidR="00AC125A" w:rsidRDefault="00AC125A" w:rsidP="000F4401">
            <w:pPr>
              <w:pStyle w:val="tjbmf"/>
              <w:shd w:val="clear" w:color="auto" w:fill="FFFFFF"/>
              <w:spacing w:before="0" w:beforeAutospacing="0" w:after="0" w:afterAutospacing="0"/>
              <w:ind w:firstLine="459"/>
              <w:jc w:val="both"/>
              <w:rPr>
                <w:strike/>
              </w:rPr>
            </w:pPr>
          </w:p>
          <w:p w:rsidR="001C0DCA" w:rsidRDefault="001C0DCA" w:rsidP="000F4401">
            <w:pPr>
              <w:pStyle w:val="tjbmf"/>
              <w:shd w:val="clear" w:color="auto" w:fill="FFFFFF"/>
              <w:spacing w:before="0" w:beforeAutospacing="0" w:after="0" w:afterAutospacing="0"/>
              <w:ind w:firstLine="459"/>
              <w:jc w:val="both"/>
              <w:rPr>
                <w:strike/>
              </w:rPr>
            </w:pPr>
          </w:p>
          <w:p w:rsidR="001C0DCA" w:rsidRDefault="001C0DCA" w:rsidP="000F4401">
            <w:pPr>
              <w:pStyle w:val="tjbmf"/>
              <w:shd w:val="clear" w:color="auto" w:fill="FFFFFF"/>
              <w:spacing w:before="0" w:beforeAutospacing="0" w:after="0" w:afterAutospacing="0"/>
              <w:ind w:firstLine="459"/>
              <w:jc w:val="both"/>
              <w:rPr>
                <w:strike/>
              </w:rPr>
            </w:pPr>
          </w:p>
          <w:p w:rsidR="00353572" w:rsidRDefault="00353572" w:rsidP="000F4401">
            <w:pPr>
              <w:pStyle w:val="tjbmf"/>
              <w:shd w:val="clear" w:color="auto" w:fill="FFFFFF"/>
              <w:spacing w:before="0" w:beforeAutospacing="0" w:after="0" w:afterAutospacing="0"/>
              <w:ind w:firstLine="459"/>
              <w:jc w:val="both"/>
              <w:rPr>
                <w:strike/>
              </w:rPr>
            </w:pPr>
          </w:p>
          <w:p w:rsidR="00353572" w:rsidRDefault="00353572" w:rsidP="000F4401">
            <w:pPr>
              <w:pStyle w:val="tjbmf"/>
              <w:shd w:val="clear" w:color="auto" w:fill="FFFFFF"/>
              <w:spacing w:before="0" w:beforeAutospacing="0" w:after="0" w:afterAutospacing="0"/>
              <w:ind w:firstLine="459"/>
              <w:jc w:val="both"/>
              <w:rPr>
                <w:strike/>
              </w:rPr>
            </w:pPr>
          </w:p>
          <w:p w:rsidR="00353572" w:rsidRDefault="00353572" w:rsidP="000F4401">
            <w:pPr>
              <w:pStyle w:val="tjbmf"/>
              <w:shd w:val="clear" w:color="auto" w:fill="FFFFFF"/>
              <w:spacing w:before="0" w:beforeAutospacing="0" w:after="0" w:afterAutospacing="0"/>
              <w:ind w:firstLine="459"/>
              <w:jc w:val="both"/>
              <w:rPr>
                <w:strike/>
              </w:rPr>
            </w:pPr>
          </w:p>
          <w:p w:rsidR="00353572" w:rsidRDefault="00353572" w:rsidP="000F4401">
            <w:pPr>
              <w:pStyle w:val="tjbmf"/>
              <w:shd w:val="clear" w:color="auto" w:fill="FFFFFF"/>
              <w:spacing w:before="0" w:beforeAutospacing="0" w:after="0" w:afterAutospacing="0"/>
              <w:ind w:firstLine="459"/>
              <w:jc w:val="both"/>
              <w:rPr>
                <w:strike/>
              </w:rPr>
            </w:pPr>
          </w:p>
          <w:p w:rsidR="00353572" w:rsidRDefault="00353572" w:rsidP="000F4401">
            <w:pPr>
              <w:pStyle w:val="tjbmf"/>
              <w:shd w:val="clear" w:color="auto" w:fill="FFFFFF"/>
              <w:spacing w:before="0" w:beforeAutospacing="0" w:after="0" w:afterAutospacing="0"/>
              <w:ind w:firstLine="459"/>
              <w:jc w:val="both"/>
              <w:rPr>
                <w:strike/>
              </w:rPr>
            </w:pPr>
          </w:p>
          <w:p w:rsidR="00353572" w:rsidRDefault="00353572" w:rsidP="000F4401">
            <w:pPr>
              <w:pStyle w:val="tjbmf"/>
              <w:shd w:val="clear" w:color="auto" w:fill="FFFFFF"/>
              <w:spacing w:before="0" w:beforeAutospacing="0" w:after="0" w:afterAutospacing="0"/>
              <w:ind w:firstLine="459"/>
              <w:jc w:val="both"/>
              <w:rPr>
                <w:strike/>
              </w:rPr>
            </w:pPr>
          </w:p>
          <w:p w:rsidR="00353572" w:rsidRDefault="00353572" w:rsidP="000F4401">
            <w:pPr>
              <w:pStyle w:val="tjbmf"/>
              <w:shd w:val="clear" w:color="auto" w:fill="FFFFFF"/>
              <w:spacing w:before="0" w:beforeAutospacing="0" w:after="0" w:afterAutospacing="0"/>
              <w:ind w:firstLine="459"/>
              <w:jc w:val="both"/>
              <w:rPr>
                <w:strike/>
              </w:rPr>
            </w:pPr>
          </w:p>
          <w:p w:rsidR="00353572" w:rsidRDefault="00353572" w:rsidP="000F4401">
            <w:pPr>
              <w:pStyle w:val="tjbmf"/>
              <w:shd w:val="clear" w:color="auto" w:fill="FFFFFF"/>
              <w:spacing w:before="0" w:beforeAutospacing="0" w:after="0" w:afterAutospacing="0"/>
              <w:ind w:firstLine="459"/>
              <w:jc w:val="both"/>
              <w:rPr>
                <w:strike/>
              </w:rPr>
            </w:pPr>
          </w:p>
          <w:p w:rsidR="00A56291" w:rsidRDefault="00A56291" w:rsidP="000F4401">
            <w:pPr>
              <w:pStyle w:val="tjbmf"/>
              <w:shd w:val="clear" w:color="auto" w:fill="FFFFFF"/>
              <w:spacing w:before="0" w:beforeAutospacing="0" w:after="0" w:afterAutospacing="0"/>
              <w:ind w:firstLine="459"/>
              <w:jc w:val="both"/>
              <w:rPr>
                <w:strike/>
              </w:rPr>
            </w:pPr>
          </w:p>
          <w:p w:rsidR="00353572" w:rsidRDefault="00353572" w:rsidP="000F4401">
            <w:pPr>
              <w:pStyle w:val="tjbmf"/>
              <w:shd w:val="clear" w:color="auto" w:fill="FFFFFF"/>
              <w:spacing w:before="0" w:beforeAutospacing="0" w:after="0" w:afterAutospacing="0"/>
              <w:ind w:firstLine="459"/>
              <w:jc w:val="both"/>
              <w:rPr>
                <w:strike/>
              </w:rPr>
            </w:pPr>
          </w:p>
          <w:p w:rsidR="009B62D6" w:rsidRPr="009B62D6" w:rsidRDefault="009B62D6" w:rsidP="000F4401">
            <w:pPr>
              <w:pStyle w:val="tjbmf"/>
              <w:shd w:val="clear" w:color="auto" w:fill="FFFFFF"/>
              <w:spacing w:before="0" w:beforeAutospacing="0" w:after="0" w:afterAutospacing="0"/>
              <w:ind w:firstLine="459"/>
              <w:jc w:val="both"/>
              <w:rPr>
                <w:strike/>
              </w:rPr>
            </w:pPr>
            <w:r w:rsidRPr="009B62D6">
              <w:rPr>
                <w:strike/>
              </w:rPr>
              <w:t>Депозитарна установа повинна протягом 3 робочих днів після підписання з депозитарною установою-правонаступником Договору надати до органу ліцензування та Центрального депозитарію цінних паперів із відповідним супроводжувальним листом такі документи:</w:t>
            </w:r>
          </w:p>
          <w:p w:rsidR="00165968" w:rsidRDefault="00165968" w:rsidP="000F4401">
            <w:pPr>
              <w:pStyle w:val="tjbmf"/>
              <w:shd w:val="clear" w:color="auto" w:fill="FFFFFF"/>
              <w:spacing w:before="0" w:beforeAutospacing="0" w:after="0" w:afterAutospacing="0"/>
              <w:ind w:firstLine="459"/>
              <w:jc w:val="both"/>
              <w:rPr>
                <w:strike/>
              </w:rPr>
            </w:pPr>
          </w:p>
          <w:p w:rsidR="00942790" w:rsidRDefault="00942790" w:rsidP="000F4401">
            <w:pPr>
              <w:pStyle w:val="tjbmf"/>
              <w:shd w:val="clear" w:color="auto" w:fill="FFFFFF"/>
              <w:spacing w:before="0" w:beforeAutospacing="0" w:after="0" w:afterAutospacing="0"/>
              <w:ind w:firstLine="459"/>
              <w:jc w:val="both"/>
              <w:rPr>
                <w:strike/>
              </w:rPr>
            </w:pPr>
          </w:p>
          <w:p w:rsidR="004C3AC8" w:rsidRDefault="004C3AC8" w:rsidP="000F4401">
            <w:pPr>
              <w:pStyle w:val="tjbmf"/>
              <w:shd w:val="clear" w:color="auto" w:fill="FFFFFF"/>
              <w:spacing w:before="0" w:beforeAutospacing="0" w:after="0" w:afterAutospacing="0"/>
              <w:ind w:firstLine="459"/>
              <w:jc w:val="both"/>
              <w:rPr>
                <w:strike/>
              </w:rPr>
            </w:pPr>
          </w:p>
          <w:p w:rsidR="004C3AC8" w:rsidRDefault="004C3AC8" w:rsidP="000F4401">
            <w:pPr>
              <w:pStyle w:val="tjbmf"/>
              <w:shd w:val="clear" w:color="auto" w:fill="FFFFFF"/>
              <w:spacing w:before="0" w:beforeAutospacing="0" w:after="0" w:afterAutospacing="0"/>
              <w:ind w:firstLine="459"/>
              <w:jc w:val="both"/>
              <w:rPr>
                <w:strike/>
              </w:rPr>
            </w:pPr>
          </w:p>
          <w:p w:rsidR="00942790" w:rsidRDefault="00942790" w:rsidP="000F4401">
            <w:pPr>
              <w:pStyle w:val="tjbmf"/>
              <w:shd w:val="clear" w:color="auto" w:fill="FFFFFF"/>
              <w:spacing w:before="0" w:beforeAutospacing="0" w:after="0" w:afterAutospacing="0"/>
              <w:ind w:firstLine="459"/>
              <w:jc w:val="both"/>
              <w:rPr>
                <w:strike/>
              </w:rPr>
            </w:pPr>
          </w:p>
          <w:p w:rsidR="009B62D6" w:rsidRPr="009B62D6" w:rsidRDefault="009B62D6" w:rsidP="000F4401">
            <w:pPr>
              <w:pStyle w:val="tjbmf"/>
              <w:shd w:val="clear" w:color="auto" w:fill="FFFFFF"/>
              <w:spacing w:before="0" w:beforeAutospacing="0" w:after="0" w:afterAutospacing="0"/>
              <w:ind w:firstLine="459"/>
              <w:jc w:val="both"/>
              <w:rPr>
                <w:strike/>
              </w:rPr>
            </w:pPr>
            <w:r w:rsidRPr="009B62D6">
              <w:rPr>
                <w:strike/>
              </w:rPr>
              <w:t>копія Договору, засвідчена в установленому порядку;</w:t>
            </w:r>
          </w:p>
          <w:p w:rsidR="009B62D6" w:rsidRPr="009B62D6" w:rsidRDefault="009B62D6" w:rsidP="000F4401">
            <w:pPr>
              <w:pStyle w:val="tjbmf"/>
              <w:shd w:val="clear" w:color="auto" w:fill="FFFFFF"/>
              <w:spacing w:before="0" w:beforeAutospacing="0" w:after="0" w:afterAutospacing="0"/>
              <w:ind w:firstLine="459"/>
              <w:jc w:val="both"/>
              <w:rPr>
                <w:strike/>
              </w:rPr>
            </w:pPr>
            <w:r w:rsidRPr="009B62D6">
              <w:rPr>
                <w:strike/>
              </w:rPr>
              <w:t xml:space="preserve">копія плану-графіка передавання Депозитарною установою депозитарній установі-правонаступнику бази даних, архівів баз даних та документів, які залишаються після припинення провадження Депозитарною </w:t>
            </w:r>
            <w:r w:rsidRPr="009B62D6">
              <w:rPr>
                <w:strike/>
              </w:rPr>
              <w:lastRenderedPageBreak/>
              <w:t>установою Діяльності депозитарної установи.</w:t>
            </w:r>
          </w:p>
          <w:p w:rsidR="006A55DF" w:rsidRPr="00CD1F0F" w:rsidRDefault="006A55DF" w:rsidP="000F4401">
            <w:pPr>
              <w:pStyle w:val="tjbmf"/>
              <w:shd w:val="clear" w:color="auto" w:fill="FFFFFF"/>
              <w:spacing w:before="0" w:beforeAutospacing="0" w:after="0" w:afterAutospacing="0"/>
              <w:ind w:firstLine="459"/>
              <w:jc w:val="both"/>
            </w:pPr>
          </w:p>
        </w:tc>
        <w:tc>
          <w:tcPr>
            <w:tcW w:w="3975" w:type="dxa"/>
          </w:tcPr>
          <w:p w:rsidR="0077430C" w:rsidRDefault="0077430C" w:rsidP="0077430C">
            <w:pPr>
              <w:pStyle w:val="tjbmf"/>
              <w:shd w:val="clear" w:color="auto" w:fill="FFFFFF"/>
              <w:spacing w:before="0" w:beforeAutospacing="0" w:after="0" w:afterAutospacing="0"/>
              <w:ind w:firstLine="455"/>
              <w:jc w:val="both"/>
            </w:pPr>
            <w:r w:rsidRPr="00CD1F0F">
              <w:lastRenderedPageBreak/>
              <w:t xml:space="preserve">5. Рішення щодо обрання особи, яка надалі забезпечить облік та обслуговування прав на цінні папери, що обліковуються на незакритих рахунках у цінних паперах депонентів, </w:t>
            </w:r>
            <w:r>
              <w:t>власників,</w:t>
            </w:r>
            <w:r w:rsidR="00E56B0A">
              <w:t xml:space="preserve"> що не мають статусу депонентів, </w:t>
            </w:r>
            <w:r w:rsidRPr="00CD1F0F">
              <w:rPr>
                <w:b/>
                <w:color w:val="000000"/>
              </w:rPr>
              <w:t>номінальних утримувачів</w:t>
            </w:r>
            <w:r w:rsidRPr="00CD1F0F">
              <w:t xml:space="preserve"> Депозитарної установи, як депозитарн</w:t>
            </w:r>
            <w:r>
              <w:t>ої</w:t>
            </w:r>
            <w:r w:rsidRPr="00CD1F0F">
              <w:t xml:space="preserve"> установ</w:t>
            </w:r>
            <w:r>
              <w:t>и</w:t>
            </w:r>
            <w:r w:rsidRPr="00CD1F0F">
              <w:t>-правонаступник</w:t>
            </w:r>
            <w:r>
              <w:t>а</w:t>
            </w:r>
            <w:r w:rsidRPr="00CD1F0F">
              <w:t>, про затвердження умов Договору</w:t>
            </w:r>
            <w:r>
              <w:t xml:space="preserve">, </w:t>
            </w:r>
            <w:r w:rsidRPr="001C0DCA">
              <w:rPr>
                <w:b/>
              </w:rPr>
              <w:t xml:space="preserve">заходи </w:t>
            </w:r>
            <w:r>
              <w:rPr>
                <w:b/>
              </w:rPr>
              <w:t xml:space="preserve">плану-графіка </w:t>
            </w:r>
            <w:r w:rsidRPr="00353572">
              <w:rPr>
                <w:b/>
              </w:rPr>
              <w:t xml:space="preserve">передавання Депозитарною установою депозитарній установі-правонаступнику документів, які залишаються після припинення провадження Депозитарною </w:t>
            </w:r>
            <w:r w:rsidRPr="00353572">
              <w:rPr>
                <w:b/>
              </w:rPr>
              <w:lastRenderedPageBreak/>
              <w:t>установою Діяльності депозитарної установи</w:t>
            </w:r>
            <w:r w:rsidRPr="00CD1F0F">
              <w:t xml:space="preserve"> </w:t>
            </w:r>
            <w:r w:rsidRPr="00353572">
              <w:rPr>
                <w:b/>
              </w:rPr>
              <w:t>(далі –</w:t>
            </w:r>
            <w:r>
              <w:rPr>
                <w:b/>
              </w:rPr>
              <w:t xml:space="preserve"> </w:t>
            </w:r>
            <w:r w:rsidRPr="00353572">
              <w:rPr>
                <w:b/>
              </w:rPr>
              <w:t>план-графік)</w:t>
            </w:r>
            <w:r>
              <w:t xml:space="preserve"> </w:t>
            </w:r>
            <w:r w:rsidRPr="00CD1F0F">
              <w:t>приймається уповноваженим органом Депозитарної установи після попереднього узгодження вказаних питань з уповноваженим органом депозитарної установи-правонаступника</w:t>
            </w:r>
            <w:r>
              <w:t xml:space="preserve"> </w:t>
            </w:r>
            <w:r w:rsidRPr="001C0DCA">
              <w:rPr>
                <w:b/>
              </w:rPr>
              <w:t>та оформлюється відповідним протоколом</w:t>
            </w:r>
            <w:r w:rsidRPr="00CD1F0F">
              <w:t>.</w:t>
            </w:r>
          </w:p>
          <w:p w:rsidR="002A4D59" w:rsidRPr="00CD1F0F" w:rsidRDefault="002A4D59" w:rsidP="00FF5C0F">
            <w:pPr>
              <w:pStyle w:val="tjbmf"/>
              <w:shd w:val="clear" w:color="auto" w:fill="FFFFFF"/>
              <w:spacing w:before="0" w:beforeAutospacing="0" w:after="0" w:afterAutospacing="0"/>
              <w:ind w:firstLine="597"/>
              <w:jc w:val="both"/>
            </w:pPr>
            <w:r w:rsidRPr="00CD1F0F">
              <w:t>Депозитарна установа повинна протягом 3 робочих днів після підписання з депозитарною установою-правонаступником Договору</w:t>
            </w:r>
            <w:r w:rsidR="0051229C">
              <w:t xml:space="preserve"> </w:t>
            </w:r>
            <w:r w:rsidR="0051229C" w:rsidRPr="0051229C">
              <w:rPr>
                <w:b/>
              </w:rPr>
              <w:t>(у випадках, передбачених цим Положенням)</w:t>
            </w:r>
            <w:r w:rsidRPr="00CD1F0F">
              <w:t xml:space="preserve"> </w:t>
            </w:r>
            <w:r w:rsidR="00F57D0B" w:rsidRPr="00F57D0B">
              <w:rPr>
                <w:b/>
              </w:rPr>
              <w:t>та плану-графіка</w:t>
            </w:r>
            <w:r w:rsidR="005C4D99">
              <w:rPr>
                <w:b/>
              </w:rPr>
              <w:t>, але не пізніше 5 робочих днів з дати початку припинення діяльності,</w:t>
            </w:r>
            <w:r w:rsidR="00F57D0B">
              <w:t xml:space="preserve"> </w:t>
            </w:r>
            <w:r w:rsidRPr="00CD1F0F">
              <w:t>надати до органу ліцензування та Центрального депозитарію цінних паперів із відповідним супроводжувальним листом такі документи:</w:t>
            </w:r>
          </w:p>
          <w:p w:rsidR="002A4D59" w:rsidRPr="00CD1F0F" w:rsidRDefault="002A4D59" w:rsidP="00FF5C0F">
            <w:pPr>
              <w:pStyle w:val="tjbmf"/>
              <w:shd w:val="clear" w:color="auto" w:fill="FFFFFF"/>
              <w:spacing w:before="0" w:beforeAutospacing="0" w:after="0" w:afterAutospacing="0"/>
              <w:ind w:firstLine="597"/>
              <w:jc w:val="both"/>
            </w:pPr>
            <w:r w:rsidRPr="00CD1F0F">
              <w:t>копі</w:t>
            </w:r>
            <w:r w:rsidR="00353572">
              <w:t>ю</w:t>
            </w:r>
            <w:r w:rsidRPr="00CD1F0F">
              <w:t xml:space="preserve"> Договору, засвідчен</w:t>
            </w:r>
            <w:r w:rsidR="005F6E0C">
              <w:t>у</w:t>
            </w:r>
            <w:r w:rsidRPr="00CD1F0F">
              <w:t xml:space="preserve"> в установленому порядку</w:t>
            </w:r>
            <w:r w:rsidR="00F1376B">
              <w:t xml:space="preserve"> </w:t>
            </w:r>
            <w:r w:rsidR="00F1376B" w:rsidRPr="006F7884">
              <w:rPr>
                <w:b/>
              </w:rPr>
              <w:t>(у</w:t>
            </w:r>
            <w:r w:rsidR="00DE5784">
              <w:rPr>
                <w:b/>
              </w:rPr>
              <w:t xml:space="preserve"> разі укладання у</w:t>
            </w:r>
            <w:r w:rsidR="00F1376B" w:rsidRPr="006F7884">
              <w:rPr>
                <w:b/>
              </w:rPr>
              <w:t xml:space="preserve"> випадках, передбачених цим Положенням)</w:t>
            </w:r>
            <w:r w:rsidRPr="00CD1F0F">
              <w:t>;</w:t>
            </w:r>
          </w:p>
          <w:p w:rsidR="006A55DF" w:rsidRDefault="002A4D59" w:rsidP="00FF5C0F">
            <w:pPr>
              <w:pStyle w:val="tjbmf"/>
              <w:shd w:val="clear" w:color="auto" w:fill="FFFFFF"/>
              <w:spacing w:before="0" w:beforeAutospacing="0" w:after="0" w:afterAutospacing="0"/>
              <w:ind w:firstLine="597"/>
              <w:jc w:val="both"/>
            </w:pPr>
            <w:r w:rsidRPr="00CD1F0F">
              <w:t>копі</w:t>
            </w:r>
            <w:r w:rsidR="00353572">
              <w:t>ю</w:t>
            </w:r>
            <w:r w:rsidRPr="00CD1F0F">
              <w:t xml:space="preserve"> плану-графіка.</w:t>
            </w:r>
          </w:p>
          <w:p w:rsidR="00165968" w:rsidRDefault="00165968" w:rsidP="001C0DCA">
            <w:pPr>
              <w:ind w:firstLine="459"/>
              <w:jc w:val="both"/>
              <w:rPr>
                <w:rFonts w:ascii="Times New Roman" w:hAnsi="Times New Roman" w:cs="Times New Roman"/>
                <w:b/>
                <w:sz w:val="24"/>
                <w:szCs w:val="24"/>
              </w:rPr>
            </w:pPr>
          </w:p>
          <w:p w:rsidR="00165968" w:rsidRDefault="00165968" w:rsidP="001C0DCA">
            <w:pPr>
              <w:ind w:firstLine="459"/>
              <w:jc w:val="both"/>
              <w:rPr>
                <w:rFonts w:ascii="Times New Roman" w:hAnsi="Times New Roman" w:cs="Times New Roman"/>
                <w:b/>
                <w:sz w:val="24"/>
                <w:szCs w:val="24"/>
              </w:rPr>
            </w:pPr>
          </w:p>
          <w:p w:rsidR="00165968" w:rsidRDefault="00165968" w:rsidP="001C0DCA">
            <w:pPr>
              <w:ind w:firstLine="459"/>
              <w:jc w:val="both"/>
              <w:rPr>
                <w:rFonts w:ascii="Times New Roman" w:hAnsi="Times New Roman" w:cs="Times New Roman"/>
                <w:b/>
                <w:sz w:val="24"/>
                <w:szCs w:val="24"/>
              </w:rPr>
            </w:pPr>
          </w:p>
          <w:p w:rsidR="00165968" w:rsidRDefault="00165968" w:rsidP="001C0DCA">
            <w:pPr>
              <w:ind w:firstLine="459"/>
              <w:jc w:val="both"/>
              <w:rPr>
                <w:rFonts w:ascii="Times New Roman" w:hAnsi="Times New Roman" w:cs="Times New Roman"/>
                <w:b/>
                <w:sz w:val="24"/>
                <w:szCs w:val="24"/>
              </w:rPr>
            </w:pPr>
          </w:p>
          <w:p w:rsidR="00165968" w:rsidRDefault="00165968" w:rsidP="001C0DCA">
            <w:pPr>
              <w:ind w:firstLine="459"/>
              <w:jc w:val="both"/>
              <w:rPr>
                <w:rFonts w:ascii="Times New Roman" w:hAnsi="Times New Roman" w:cs="Times New Roman"/>
                <w:b/>
                <w:sz w:val="24"/>
                <w:szCs w:val="24"/>
              </w:rPr>
            </w:pPr>
          </w:p>
          <w:p w:rsidR="00116642" w:rsidRPr="00CD1F0F" w:rsidRDefault="00116642" w:rsidP="001C0DCA">
            <w:pPr>
              <w:ind w:firstLine="459"/>
              <w:jc w:val="both"/>
            </w:pPr>
          </w:p>
        </w:tc>
      </w:tr>
      <w:tr w:rsidR="006A55DF" w:rsidRPr="00CD1F0F" w:rsidTr="0007551B">
        <w:trPr>
          <w:gridAfter w:val="1"/>
          <w:wAfter w:w="6" w:type="dxa"/>
        </w:trPr>
        <w:tc>
          <w:tcPr>
            <w:tcW w:w="3982" w:type="dxa"/>
          </w:tcPr>
          <w:p w:rsidR="006A55DF" w:rsidRPr="00CD1F0F" w:rsidRDefault="006A55DF" w:rsidP="0089434E">
            <w:pPr>
              <w:keepNext/>
              <w:keepLines/>
              <w:ind w:firstLine="599"/>
              <w:jc w:val="both"/>
              <w:outlineLvl w:val="2"/>
              <w:rPr>
                <w:rFonts w:ascii="Times New Roman" w:eastAsiaTheme="majorEastAsia" w:hAnsi="Times New Roman" w:cs="Times New Roman"/>
                <w:b/>
                <w:bCs/>
                <w:color w:val="5B9BD5" w:themeColor="accent1"/>
                <w:sz w:val="28"/>
                <w:szCs w:val="28"/>
              </w:rPr>
            </w:pPr>
            <w:bookmarkStart w:id="21" w:name="91"/>
            <w:bookmarkEnd w:id="20"/>
            <w:r w:rsidRPr="00CD1F0F">
              <w:rPr>
                <w:rFonts w:ascii="Times New Roman" w:eastAsiaTheme="majorEastAsia" w:hAnsi="Times New Roman" w:cs="Times New Roman"/>
                <w:b/>
                <w:bCs/>
                <w:color w:val="000000"/>
                <w:sz w:val="28"/>
                <w:szCs w:val="28"/>
              </w:rPr>
              <w:lastRenderedPageBreak/>
              <w:t>IV. Порядок дій Депозитарної установи у разі припинення провадження нею Діяльності депозитарної установи</w:t>
            </w:r>
          </w:p>
        </w:tc>
        <w:tc>
          <w:tcPr>
            <w:tcW w:w="3969" w:type="dxa"/>
          </w:tcPr>
          <w:p w:rsidR="006A55DF" w:rsidRPr="00CD1F0F" w:rsidRDefault="006A55DF" w:rsidP="00EF7C96">
            <w:pPr>
              <w:keepNext/>
              <w:keepLines/>
              <w:ind w:firstLine="459"/>
              <w:jc w:val="both"/>
              <w:outlineLvl w:val="2"/>
              <w:rPr>
                <w:rFonts w:ascii="Times New Roman" w:eastAsiaTheme="majorEastAsia" w:hAnsi="Times New Roman" w:cs="Times New Roman"/>
                <w:b/>
                <w:bCs/>
                <w:color w:val="5B9BD5" w:themeColor="accent1"/>
                <w:sz w:val="28"/>
                <w:szCs w:val="28"/>
              </w:rPr>
            </w:pPr>
            <w:r w:rsidRPr="00CD1F0F">
              <w:rPr>
                <w:rFonts w:ascii="Times New Roman" w:eastAsiaTheme="majorEastAsia" w:hAnsi="Times New Roman" w:cs="Times New Roman"/>
                <w:b/>
                <w:bCs/>
                <w:color w:val="000000"/>
                <w:sz w:val="28"/>
                <w:szCs w:val="28"/>
              </w:rPr>
              <w:t>IV. Порядок дій Депозитарної установи після дати припинення</w:t>
            </w:r>
          </w:p>
        </w:tc>
        <w:tc>
          <w:tcPr>
            <w:tcW w:w="3969" w:type="dxa"/>
          </w:tcPr>
          <w:p w:rsidR="006A55DF" w:rsidRPr="00CD1F0F" w:rsidRDefault="005E4353" w:rsidP="000F4401">
            <w:pPr>
              <w:keepNext/>
              <w:keepLines/>
              <w:ind w:firstLine="459"/>
              <w:jc w:val="both"/>
              <w:outlineLvl w:val="2"/>
              <w:rPr>
                <w:rFonts w:ascii="Times New Roman" w:eastAsiaTheme="majorEastAsia" w:hAnsi="Times New Roman" w:cs="Times New Roman"/>
                <w:b/>
                <w:bCs/>
                <w:color w:val="000000"/>
                <w:sz w:val="28"/>
                <w:szCs w:val="28"/>
              </w:rPr>
            </w:pPr>
            <w:r w:rsidRPr="00CD1F0F">
              <w:rPr>
                <w:rFonts w:ascii="Times New Roman" w:eastAsiaTheme="majorEastAsia" w:hAnsi="Times New Roman" w:cs="Times New Roman"/>
                <w:b/>
                <w:bCs/>
                <w:color w:val="000000"/>
                <w:sz w:val="28"/>
                <w:szCs w:val="28"/>
              </w:rPr>
              <w:t>IV. Порядок дій Депозитарної установи після дати припинення</w:t>
            </w:r>
          </w:p>
        </w:tc>
        <w:tc>
          <w:tcPr>
            <w:tcW w:w="3975" w:type="dxa"/>
          </w:tcPr>
          <w:p w:rsidR="006A55DF" w:rsidRPr="00CD1F0F" w:rsidRDefault="005E4353" w:rsidP="00F77DF7">
            <w:pPr>
              <w:keepNext/>
              <w:keepLines/>
              <w:ind w:firstLine="459"/>
              <w:jc w:val="both"/>
              <w:outlineLvl w:val="2"/>
              <w:rPr>
                <w:rFonts w:ascii="Times New Roman" w:eastAsiaTheme="majorEastAsia" w:hAnsi="Times New Roman" w:cs="Times New Roman"/>
                <w:b/>
                <w:bCs/>
                <w:color w:val="000000"/>
                <w:sz w:val="28"/>
                <w:szCs w:val="28"/>
              </w:rPr>
            </w:pPr>
            <w:r w:rsidRPr="00CD1F0F">
              <w:rPr>
                <w:rFonts w:ascii="Times New Roman" w:eastAsiaTheme="majorEastAsia" w:hAnsi="Times New Roman" w:cs="Times New Roman"/>
                <w:b/>
                <w:bCs/>
                <w:color w:val="000000"/>
                <w:sz w:val="28"/>
                <w:szCs w:val="28"/>
              </w:rPr>
              <w:t xml:space="preserve">IV. Порядок </w:t>
            </w:r>
            <w:r w:rsidR="006A0865">
              <w:rPr>
                <w:rFonts w:ascii="Times New Roman" w:eastAsiaTheme="majorEastAsia" w:hAnsi="Times New Roman" w:cs="Times New Roman"/>
                <w:b/>
                <w:bCs/>
                <w:color w:val="000000"/>
                <w:sz w:val="28"/>
                <w:szCs w:val="28"/>
              </w:rPr>
              <w:t>дій</w:t>
            </w:r>
            <w:r w:rsidR="00D427CB">
              <w:rPr>
                <w:rFonts w:ascii="Times New Roman" w:eastAsiaTheme="majorEastAsia" w:hAnsi="Times New Roman" w:cs="Times New Roman"/>
                <w:b/>
                <w:bCs/>
                <w:color w:val="000000"/>
                <w:sz w:val="28"/>
                <w:szCs w:val="28"/>
              </w:rPr>
              <w:t xml:space="preserve"> </w:t>
            </w:r>
            <w:r w:rsidRPr="00CD1F0F">
              <w:rPr>
                <w:rFonts w:ascii="Times New Roman" w:eastAsiaTheme="majorEastAsia" w:hAnsi="Times New Roman" w:cs="Times New Roman"/>
                <w:b/>
                <w:bCs/>
                <w:color w:val="000000"/>
                <w:sz w:val="28"/>
                <w:szCs w:val="28"/>
              </w:rPr>
              <w:t>Депозитарно</w:t>
            </w:r>
            <w:r w:rsidR="006A0865">
              <w:rPr>
                <w:rFonts w:ascii="Times New Roman" w:eastAsiaTheme="majorEastAsia" w:hAnsi="Times New Roman" w:cs="Times New Roman"/>
                <w:b/>
                <w:bCs/>
                <w:color w:val="000000"/>
                <w:sz w:val="28"/>
                <w:szCs w:val="28"/>
              </w:rPr>
              <w:t>ї</w:t>
            </w:r>
            <w:r w:rsidRPr="00CD1F0F">
              <w:rPr>
                <w:rFonts w:ascii="Times New Roman" w:eastAsiaTheme="majorEastAsia" w:hAnsi="Times New Roman" w:cs="Times New Roman"/>
                <w:b/>
                <w:bCs/>
                <w:color w:val="000000"/>
                <w:sz w:val="28"/>
                <w:szCs w:val="28"/>
              </w:rPr>
              <w:t xml:space="preserve"> установ</w:t>
            </w:r>
            <w:r w:rsidR="006A0865">
              <w:rPr>
                <w:rFonts w:ascii="Times New Roman" w:eastAsiaTheme="majorEastAsia" w:hAnsi="Times New Roman" w:cs="Times New Roman"/>
                <w:b/>
                <w:bCs/>
                <w:color w:val="000000"/>
                <w:sz w:val="28"/>
                <w:szCs w:val="28"/>
              </w:rPr>
              <w:t>и</w:t>
            </w:r>
            <w:r w:rsidR="00D427CB">
              <w:rPr>
                <w:rFonts w:ascii="Times New Roman" w:eastAsiaTheme="majorEastAsia" w:hAnsi="Times New Roman" w:cs="Times New Roman"/>
                <w:b/>
                <w:bCs/>
                <w:color w:val="000000"/>
                <w:sz w:val="28"/>
                <w:szCs w:val="28"/>
              </w:rPr>
              <w:t xml:space="preserve"> та депозитарно</w:t>
            </w:r>
            <w:r w:rsidR="006A0865">
              <w:rPr>
                <w:rFonts w:ascii="Times New Roman" w:eastAsiaTheme="majorEastAsia" w:hAnsi="Times New Roman" w:cs="Times New Roman"/>
                <w:b/>
                <w:bCs/>
                <w:color w:val="000000"/>
                <w:sz w:val="28"/>
                <w:szCs w:val="28"/>
              </w:rPr>
              <w:t>ї</w:t>
            </w:r>
            <w:r w:rsidR="00D427CB">
              <w:rPr>
                <w:rFonts w:ascii="Times New Roman" w:eastAsiaTheme="majorEastAsia" w:hAnsi="Times New Roman" w:cs="Times New Roman"/>
                <w:b/>
                <w:bCs/>
                <w:color w:val="000000"/>
                <w:sz w:val="28"/>
                <w:szCs w:val="28"/>
              </w:rPr>
              <w:t>-установ</w:t>
            </w:r>
            <w:r w:rsidR="006A0865">
              <w:rPr>
                <w:rFonts w:ascii="Times New Roman" w:eastAsiaTheme="majorEastAsia" w:hAnsi="Times New Roman" w:cs="Times New Roman"/>
                <w:b/>
                <w:bCs/>
                <w:color w:val="000000"/>
                <w:sz w:val="28"/>
                <w:szCs w:val="28"/>
              </w:rPr>
              <w:t>и</w:t>
            </w:r>
            <w:r w:rsidR="00D427CB">
              <w:rPr>
                <w:rFonts w:ascii="Times New Roman" w:eastAsiaTheme="majorEastAsia" w:hAnsi="Times New Roman" w:cs="Times New Roman"/>
                <w:b/>
                <w:bCs/>
                <w:color w:val="000000"/>
                <w:sz w:val="28"/>
                <w:szCs w:val="28"/>
              </w:rPr>
              <w:t>-правонаступник</w:t>
            </w:r>
            <w:r w:rsidR="006A0865">
              <w:rPr>
                <w:rFonts w:ascii="Times New Roman" w:eastAsiaTheme="majorEastAsia" w:hAnsi="Times New Roman" w:cs="Times New Roman"/>
                <w:b/>
                <w:bCs/>
                <w:color w:val="000000"/>
                <w:sz w:val="28"/>
                <w:szCs w:val="28"/>
              </w:rPr>
              <w:t>а</w:t>
            </w:r>
            <w:r w:rsidRPr="00CD1F0F">
              <w:rPr>
                <w:rFonts w:ascii="Times New Roman" w:eastAsiaTheme="majorEastAsia" w:hAnsi="Times New Roman" w:cs="Times New Roman"/>
                <w:b/>
                <w:bCs/>
                <w:color w:val="000000"/>
                <w:sz w:val="28"/>
                <w:szCs w:val="28"/>
              </w:rPr>
              <w:t xml:space="preserve"> </w:t>
            </w:r>
            <w:r w:rsidR="00895C8B">
              <w:rPr>
                <w:rFonts w:ascii="Times New Roman" w:eastAsiaTheme="majorEastAsia" w:hAnsi="Times New Roman" w:cs="Times New Roman"/>
                <w:b/>
                <w:bCs/>
                <w:color w:val="000000"/>
                <w:sz w:val="28"/>
                <w:szCs w:val="28"/>
              </w:rPr>
              <w:t xml:space="preserve">щодо </w:t>
            </w:r>
            <w:r w:rsidR="00895C8B" w:rsidRPr="00895C8B">
              <w:rPr>
                <w:rFonts w:ascii="Times New Roman" w:eastAsiaTheme="majorEastAsia" w:hAnsi="Times New Roman" w:cs="Times New Roman"/>
                <w:b/>
                <w:bCs/>
                <w:color w:val="000000"/>
                <w:sz w:val="28"/>
                <w:szCs w:val="28"/>
              </w:rPr>
              <w:t>передачі/</w:t>
            </w:r>
            <w:r w:rsidR="00C7513B">
              <w:rPr>
                <w:rFonts w:ascii="Times New Roman" w:eastAsiaTheme="majorEastAsia" w:hAnsi="Times New Roman" w:cs="Times New Roman"/>
                <w:b/>
                <w:bCs/>
                <w:color w:val="000000"/>
                <w:sz w:val="28"/>
                <w:szCs w:val="28"/>
              </w:rPr>
              <w:t>взяття</w:t>
            </w:r>
            <w:r w:rsidR="00895C8B" w:rsidRPr="00895C8B">
              <w:rPr>
                <w:rFonts w:ascii="Times New Roman" w:eastAsiaTheme="majorEastAsia" w:hAnsi="Times New Roman" w:cs="Times New Roman"/>
                <w:b/>
                <w:bCs/>
                <w:color w:val="000000"/>
                <w:sz w:val="28"/>
                <w:szCs w:val="28"/>
              </w:rPr>
              <w:t xml:space="preserve"> на подальший облік та обслуговування прав на цінні папери </w:t>
            </w:r>
            <w:r w:rsidR="00F77DF7" w:rsidRPr="00F77DF7">
              <w:rPr>
                <w:rFonts w:ascii="Times New Roman" w:eastAsiaTheme="majorEastAsia" w:hAnsi="Times New Roman" w:cs="Times New Roman"/>
                <w:b/>
                <w:bCs/>
                <w:color w:val="000000"/>
                <w:sz w:val="28"/>
                <w:szCs w:val="28"/>
              </w:rPr>
              <w:t>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w:t>
            </w:r>
          </w:p>
        </w:tc>
      </w:tr>
      <w:tr w:rsidR="006A55DF" w:rsidRPr="00CD1F0F" w:rsidTr="0007551B">
        <w:trPr>
          <w:gridAfter w:val="1"/>
          <w:wAfter w:w="6" w:type="dxa"/>
        </w:trPr>
        <w:tc>
          <w:tcPr>
            <w:tcW w:w="3982" w:type="dxa"/>
          </w:tcPr>
          <w:p w:rsidR="004815D6" w:rsidRDefault="004815D6" w:rsidP="0089434E">
            <w:pPr>
              <w:pStyle w:val="3"/>
              <w:shd w:val="clear" w:color="auto" w:fill="FFFFFF"/>
              <w:spacing w:before="0" w:beforeAutospacing="0" w:after="0" w:afterAutospacing="0"/>
              <w:ind w:firstLine="599"/>
              <w:jc w:val="both"/>
              <w:outlineLvl w:val="2"/>
              <w:rPr>
                <w:sz w:val="24"/>
                <w:szCs w:val="24"/>
              </w:rPr>
            </w:pPr>
            <w:bookmarkStart w:id="22" w:name="92"/>
            <w:bookmarkEnd w:id="21"/>
          </w:p>
          <w:p w:rsidR="006A55DF" w:rsidRPr="00CD1F0F" w:rsidRDefault="006A55DF" w:rsidP="0089434E">
            <w:pPr>
              <w:pStyle w:val="3"/>
              <w:shd w:val="clear" w:color="auto" w:fill="FFFFFF"/>
              <w:spacing w:before="0" w:beforeAutospacing="0" w:after="0" w:afterAutospacing="0"/>
              <w:ind w:firstLine="599"/>
              <w:jc w:val="both"/>
              <w:outlineLvl w:val="2"/>
              <w:rPr>
                <w:sz w:val="24"/>
                <w:szCs w:val="24"/>
              </w:rPr>
            </w:pPr>
            <w:r w:rsidRPr="00CD1F0F">
              <w:rPr>
                <w:sz w:val="24"/>
                <w:szCs w:val="24"/>
              </w:rPr>
              <w:t>1. Послідовність дій Депозитарної установи в процесі приєднання</w:t>
            </w:r>
          </w:p>
          <w:p w:rsidR="006A55DF" w:rsidRPr="00CD1F0F" w:rsidRDefault="006A55DF" w:rsidP="0089434E">
            <w:pPr>
              <w:keepNext/>
              <w:keepLines/>
              <w:ind w:firstLine="599"/>
              <w:jc w:val="both"/>
              <w:outlineLvl w:val="2"/>
              <w:rPr>
                <w:rFonts w:ascii="Times New Roman" w:eastAsiaTheme="majorEastAsia" w:hAnsi="Times New Roman" w:cs="Times New Roman"/>
                <w:b/>
                <w:bCs/>
                <w:strike/>
                <w:color w:val="5B9BD5" w:themeColor="accent1"/>
                <w:sz w:val="24"/>
                <w:szCs w:val="24"/>
              </w:rPr>
            </w:pPr>
          </w:p>
        </w:tc>
        <w:tc>
          <w:tcPr>
            <w:tcW w:w="3969" w:type="dxa"/>
          </w:tcPr>
          <w:p w:rsidR="004815D6" w:rsidRDefault="004815D6" w:rsidP="00EF7C96">
            <w:pPr>
              <w:pStyle w:val="3"/>
              <w:shd w:val="clear" w:color="auto" w:fill="FFFFFF"/>
              <w:spacing w:before="0" w:beforeAutospacing="0" w:after="0" w:afterAutospacing="0"/>
              <w:ind w:firstLine="900"/>
              <w:jc w:val="both"/>
              <w:outlineLvl w:val="2"/>
              <w:rPr>
                <w:sz w:val="24"/>
                <w:szCs w:val="24"/>
              </w:rPr>
            </w:pPr>
          </w:p>
          <w:p w:rsidR="006A55DF" w:rsidRPr="00CD1F0F" w:rsidRDefault="006A55DF" w:rsidP="00EF7C96">
            <w:pPr>
              <w:pStyle w:val="3"/>
              <w:shd w:val="clear" w:color="auto" w:fill="FFFFFF"/>
              <w:spacing w:before="0" w:beforeAutospacing="0" w:after="0" w:afterAutospacing="0"/>
              <w:ind w:firstLine="900"/>
              <w:jc w:val="both"/>
              <w:outlineLvl w:val="2"/>
              <w:rPr>
                <w:sz w:val="24"/>
                <w:szCs w:val="24"/>
              </w:rPr>
            </w:pPr>
            <w:r w:rsidRPr="00CD1F0F">
              <w:rPr>
                <w:sz w:val="24"/>
                <w:szCs w:val="24"/>
              </w:rPr>
              <w:t>1. Послідовність дій Депозитарної установи в процесі приєднання</w:t>
            </w:r>
          </w:p>
          <w:p w:rsidR="006A55DF" w:rsidRPr="00CD1F0F" w:rsidRDefault="006A55DF" w:rsidP="00EF7C96">
            <w:pPr>
              <w:keepNext/>
              <w:keepLines/>
              <w:ind w:firstLine="459"/>
              <w:jc w:val="both"/>
              <w:outlineLvl w:val="2"/>
              <w:rPr>
                <w:rFonts w:ascii="Times New Roman" w:eastAsiaTheme="majorEastAsia" w:hAnsi="Times New Roman" w:cs="Times New Roman"/>
                <w:b/>
                <w:bCs/>
                <w:color w:val="5B9BD5" w:themeColor="accent1"/>
                <w:sz w:val="24"/>
                <w:szCs w:val="24"/>
              </w:rPr>
            </w:pPr>
          </w:p>
        </w:tc>
        <w:tc>
          <w:tcPr>
            <w:tcW w:w="3969" w:type="dxa"/>
          </w:tcPr>
          <w:p w:rsidR="004815D6" w:rsidRDefault="004815D6" w:rsidP="000F4401">
            <w:pPr>
              <w:keepNext/>
              <w:keepLines/>
              <w:ind w:firstLine="459"/>
              <w:jc w:val="both"/>
              <w:outlineLvl w:val="2"/>
              <w:rPr>
                <w:rFonts w:ascii="Times New Roman" w:eastAsiaTheme="majorEastAsia" w:hAnsi="Times New Roman" w:cs="Times New Roman"/>
                <w:b/>
                <w:bCs/>
                <w:sz w:val="24"/>
                <w:szCs w:val="24"/>
              </w:rPr>
            </w:pPr>
          </w:p>
          <w:p w:rsidR="006A55DF" w:rsidRPr="00CD1F0F" w:rsidRDefault="00BA12C2" w:rsidP="000F4401">
            <w:pPr>
              <w:keepNext/>
              <w:keepLines/>
              <w:ind w:firstLine="459"/>
              <w:jc w:val="both"/>
              <w:outlineLvl w:val="2"/>
              <w:rPr>
                <w:sz w:val="24"/>
                <w:szCs w:val="24"/>
              </w:rPr>
            </w:pPr>
            <w:r w:rsidRPr="004D2E7E">
              <w:rPr>
                <w:rFonts w:ascii="Times New Roman" w:eastAsiaTheme="majorEastAsia" w:hAnsi="Times New Roman" w:cs="Times New Roman"/>
                <w:b/>
                <w:bCs/>
                <w:sz w:val="24"/>
                <w:szCs w:val="24"/>
              </w:rPr>
              <w:t>1. Послідовність дій Депозитарної установи у разі передання баз даних, архівів баз даних та документів депозитарній установі-правонаступнику</w:t>
            </w:r>
            <w:r>
              <w:rPr>
                <w:rFonts w:ascii="Times New Roman" w:eastAsiaTheme="majorEastAsia" w:hAnsi="Times New Roman" w:cs="Times New Roman"/>
                <w:b/>
                <w:bCs/>
                <w:sz w:val="24"/>
                <w:szCs w:val="24"/>
              </w:rPr>
              <w:t xml:space="preserve"> </w:t>
            </w:r>
          </w:p>
        </w:tc>
        <w:tc>
          <w:tcPr>
            <w:tcW w:w="3975" w:type="dxa"/>
          </w:tcPr>
          <w:p w:rsidR="004815D6" w:rsidRPr="004815D6" w:rsidRDefault="009638B7" w:rsidP="004815D6">
            <w:pPr>
              <w:pStyle w:val="3"/>
              <w:shd w:val="clear" w:color="auto" w:fill="FFFFFF"/>
              <w:spacing w:before="0" w:beforeAutospacing="0" w:after="0" w:afterAutospacing="0"/>
              <w:ind w:firstLine="459"/>
              <w:jc w:val="both"/>
              <w:outlineLvl w:val="2"/>
              <w:rPr>
                <w:sz w:val="24"/>
                <w:szCs w:val="24"/>
              </w:rPr>
            </w:pPr>
            <w:r>
              <w:rPr>
                <w:sz w:val="24"/>
                <w:szCs w:val="24"/>
              </w:rPr>
              <w:t>Відсутній</w:t>
            </w:r>
          </w:p>
        </w:tc>
      </w:tr>
      <w:tr w:rsidR="006A55DF" w:rsidRPr="00CD1F0F" w:rsidTr="0007551B">
        <w:trPr>
          <w:gridAfter w:val="1"/>
          <w:wAfter w:w="6" w:type="dxa"/>
        </w:trPr>
        <w:tc>
          <w:tcPr>
            <w:tcW w:w="3982" w:type="dxa"/>
          </w:tcPr>
          <w:p w:rsidR="00F86C75" w:rsidRDefault="00F86C75" w:rsidP="0089434E">
            <w:pPr>
              <w:pStyle w:val="tjbmf"/>
              <w:shd w:val="clear" w:color="auto" w:fill="FFFFFF"/>
              <w:spacing w:before="0" w:beforeAutospacing="0" w:after="0" w:afterAutospacing="0"/>
              <w:ind w:firstLine="599"/>
              <w:jc w:val="both"/>
            </w:pPr>
            <w:bookmarkStart w:id="23" w:name="93"/>
            <w:bookmarkEnd w:id="22"/>
          </w:p>
          <w:p w:rsidR="006A55DF" w:rsidRPr="00CD1F0F" w:rsidRDefault="006A55DF" w:rsidP="0089434E">
            <w:pPr>
              <w:pStyle w:val="tjbmf"/>
              <w:shd w:val="clear" w:color="auto" w:fill="FFFFFF"/>
              <w:spacing w:before="0" w:beforeAutospacing="0" w:after="0" w:afterAutospacing="0"/>
              <w:ind w:firstLine="599"/>
              <w:jc w:val="both"/>
            </w:pPr>
            <w:r w:rsidRPr="00CD1F0F">
              <w:t>1. У разі припинення Діяльності депозитарної установи в процесі приєднання до юридичної особи, яка має Ліцензію, така особа (депозитарна установа-</w:t>
            </w:r>
            <w:r w:rsidRPr="00CD1F0F">
              <w:lastRenderedPageBreak/>
              <w:t>правонаступник) на підставі відповідних рішень, прийнятих уповноваженими органами цієї особи та Депозитарної установи, приймає на подальший облік та обслуговування права на цінні папери власників, рахунки яких не були в установленому порядку закриті у Депозитарній установі, а також зберігання та/або виплату коштів, що надійшли до Депозитарної установи за наслідками погашення цінних паперів та/або виплати доходів (дивідендів) за цінними паперами та не були нею виплачені особам, які мають право на отримання цих коштів, відповідно до законодавства.</w:t>
            </w:r>
          </w:p>
          <w:p w:rsidR="00C7513B" w:rsidRDefault="00C7513B"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 xml:space="preserve">Після завершення процедури закриття депонентами своїх рахунків у цінних паперах бази даних, архіви баз даних та документи, які залишаються після припинення провадження Депозитарною установою Діяльності депозитарної установи, підлягають передаванню на зберігання депозитарній установі - правонаступнику згідно з планом-графіком, який узгоджується між Депозитарною установою та депозитарною установою - </w:t>
            </w:r>
            <w:r w:rsidRPr="00CD1F0F">
              <w:lastRenderedPageBreak/>
              <w:t>правонаступником та підписується їх уповноваженими особами.</w:t>
            </w:r>
          </w:p>
          <w:p w:rsidR="006A55DF" w:rsidRPr="00CD1F0F" w:rsidRDefault="006A55DF" w:rsidP="0089434E">
            <w:pPr>
              <w:ind w:firstLine="599"/>
              <w:jc w:val="both"/>
              <w:rPr>
                <w:rFonts w:ascii="Times New Roman" w:hAnsi="Times New Roman" w:cs="Times New Roman"/>
                <w:strike/>
                <w:sz w:val="24"/>
                <w:szCs w:val="24"/>
              </w:rPr>
            </w:pPr>
          </w:p>
        </w:tc>
        <w:tc>
          <w:tcPr>
            <w:tcW w:w="3969" w:type="dxa"/>
          </w:tcPr>
          <w:p w:rsidR="00F86C75" w:rsidRDefault="00F86C75" w:rsidP="00EF7C96">
            <w:pPr>
              <w:pStyle w:val="tjbmf"/>
              <w:shd w:val="clear" w:color="auto" w:fill="FFFFFF"/>
              <w:spacing w:before="0" w:beforeAutospacing="0" w:after="0" w:afterAutospacing="0"/>
              <w:ind w:firstLine="900"/>
              <w:jc w:val="both"/>
            </w:pPr>
          </w:p>
          <w:p w:rsidR="006A55DF" w:rsidRPr="00CD1F0F" w:rsidRDefault="006A55DF" w:rsidP="00EF7C96">
            <w:pPr>
              <w:pStyle w:val="tjbmf"/>
              <w:shd w:val="clear" w:color="auto" w:fill="FFFFFF"/>
              <w:spacing w:before="0" w:beforeAutospacing="0" w:after="0" w:afterAutospacing="0"/>
              <w:ind w:firstLine="900"/>
              <w:jc w:val="both"/>
            </w:pPr>
            <w:r w:rsidRPr="00CD1F0F">
              <w:t>1. У разі припинення Діяльності депозитарної установи в процесі приєднання до юридичної особи, яка має Ліцензію, така особа (депозитарна установа-</w:t>
            </w:r>
            <w:r w:rsidRPr="00CD1F0F">
              <w:lastRenderedPageBreak/>
              <w:t xml:space="preserve">правонаступник) на підставі відповідних рішень, прийнятих уповноваженими органами цієї особи та Депозитарної установи, приймає на подальший облік та обслуговування права на цінні папери власників, </w:t>
            </w:r>
            <w:r w:rsidRPr="00CD1F0F">
              <w:rPr>
                <w:b/>
              </w:rPr>
              <w:t>номінальних утримувачів</w:t>
            </w:r>
            <w:r w:rsidRPr="00CD1F0F">
              <w:t>, рахунки яких не були в установленому порядку закриті у Депозитарній установі, а також зберігання та/або виплату коштів, що надійшли до Депозитарної установи за наслідками погашення цінних паперів та/або виплати доходів (дивідендів) за цінними паперами та не були нею виплачені особам, які мають право на отримання цих коштів, відповідно до законодавства.</w:t>
            </w:r>
          </w:p>
          <w:p w:rsidR="006A55DF" w:rsidRPr="00CD1F0F" w:rsidRDefault="006A55DF" w:rsidP="00563B55">
            <w:pPr>
              <w:pStyle w:val="tjbmf"/>
              <w:shd w:val="clear" w:color="auto" w:fill="FFFFFF"/>
              <w:spacing w:before="0" w:beforeAutospacing="0" w:after="0" w:afterAutospacing="0"/>
              <w:ind w:firstLine="900"/>
              <w:jc w:val="both"/>
            </w:pPr>
            <w:r w:rsidRPr="00CD1F0F">
              <w:t xml:space="preserve">Після завершення процедури закриття депонентами, </w:t>
            </w:r>
            <w:r w:rsidRPr="00CD1F0F">
              <w:rPr>
                <w:b/>
                <w:color w:val="000000"/>
              </w:rPr>
              <w:t>номінальними утримувачами</w:t>
            </w:r>
            <w:r w:rsidRPr="00CD1F0F">
              <w:t xml:space="preserve"> своїх рахунків у цінних паперах бази даних, архіви баз даних та документи, які залишаються після припинення провадження Депозитарною установою Діяльності депозитарної установи, підлягають передаванню на зберігання депозитарній установі - правонаступнику згідно з планом-графіком, який узгоджується між Депозитарною установою та </w:t>
            </w:r>
            <w:r w:rsidRPr="00CD1F0F">
              <w:lastRenderedPageBreak/>
              <w:t>депозитарною установою - правонаступником та підписується їх уповноваженими особами.</w:t>
            </w:r>
            <w:r w:rsidR="00563B55">
              <w:t xml:space="preserve"> </w:t>
            </w:r>
          </w:p>
        </w:tc>
        <w:tc>
          <w:tcPr>
            <w:tcW w:w="3969" w:type="dxa"/>
          </w:tcPr>
          <w:p w:rsidR="00F86C75" w:rsidRDefault="00F86C75" w:rsidP="00A63CA0">
            <w:pPr>
              <w:pStyle w:val="tjbmf"/>
              <w:shd w:val="clear" w:color="auto" w:fill="FFFFFF"/>
              <w:spacing w:before="0" w:beforeAutospacing="0" w:after="0" w:afterAutospacing="0"/>
              <w:ind w:firstLine="588"/>
              <w:jc w:val="both"/>
              <w:rPr>
                <w:strike/>
              </w:rPr>
            </w:pPr>
          </w:p>
          <w:p w:rsidR="00A70951" w:rsidRPr="00B744D0" w:rsidRDefault="00A70951" w:rsidP="00A70951">
            <w:pPr>
              <w:pStyle w:val="tjbmf"/>
              <w:shd w:val="clear" w:color="auto" w:fill="FFFFFF"/>
              <w:spacing w:before="0" w:beforeAutospacing="0" w:after="0" w:afterAutospacing="0"/>
              <w:ind w:firstLine="900"/>
              <w:jc w:val="both"/>
              <w:rPr>
                <w:b/>
              </w:rPr>
            </w:pPr>
            <w:r w:rsidRPr="00B744D0">
              <w:rPr>
                <w:b/>
              </w:rPr>
              <w:t xml:space="preserve">1. Депозитарна установа-правонаступник на підставі відповідних рішень, прийнятих уповноваженими органами цієї особи та Депозитарної установи, </w:t>
            </w:r>
            <w:r w:rsidRPr="00B744D0">
              <w:rPr>
                <w:b/>
              </w:rPr>
              <w:lastRenderedPageBreak/>
              <w:t>приймає на подальший облік та обслуговування права на цінні папери</w:t>
            </w:r>
            <w:r>
              <w:rPr>
                <w:b/>
                <w:lang w:val="ru-RU"/>
              </w:rPr>
              <w:t>,</w:t>
            </w:r>
            <w:r w:rsidRPr="00B744D0">
              <w:rPr>
                <w:b/>
              </w:rPr>
              <w:t xml:space="preserve"> </w:t>
            </w:r>
            <w:r w:rsidRPr="00C7513B">
              <w:rPr>
                <w:b/>
              </w:rPr>
              <w:t xml:space="preserve">що обліковуються на незакритих рахунках у цінних паперах депонентів, </w:t>
            </w:r>
            <w:r w:rsidRPr="00C7513B">
              <w:rPr>
                <w:b/>
                <w:color w:val="000000"/>
              </w:rPr>
              <w:t>номінальних утримувачів</w:t>
            </w:r>
            <w:r w:rsidRPr="00C7513B">
              <w:rPr>
                <w:b/>
              </w:rPr>
              <w:t>,</w:t>
            </w:r>
            <w:r w:rsidRPr="00A70951">
              <w:rPr>
                <w:b/>
              </w:rPr>
              <w:t xml:space="preserve"> </w:t>
            </w:r>
            <w:r w:rsidRPr="00B744D0">
              <w:rPr>
                <w:b/>
              </w:rPr>
              <w:t>а також зберігання та/або виплату коштів, що надійшли до Депозитарної установи за наслідками погашення цінних паперів та/або виплати доходів (дивідендів) за цінними паперами та не були нею виплачені особам, які мають право на отримання цих коштів, відповідно до законодавства.</w:t>
            </w:r>
          </w:p>
          <w:p w:rsidR="00A70951" w:rsidRDefault="00A70951" w:rsidP="00A70951">
            <w:pPr>
              <w:pStyle w:val="tjbmf"/>
              <w:shd w:val="clear" w:color="auto" w:fill="FFFFFF"/>
              <w:spacing w:before="0" w:beforeAutospacing="0" w:after="0" w:afterAutospacing="0"/>
              <w:ind w:firstLine="459"/>
              <w:jc w:val="both"/>
            </w:pPr>
          </w:p>
          <w:p w:rsidR="00C7513B" w:rsidRDefault="00C7513B" w:rsidP="000F4401">
            <w:pPr>
              <w:pStyle w:val="tjbmf"/>
              <w:shd w:val="clear" w:color="auto" w:fill="FFFFFF"/>
              <w:spacing w:before="0" w:beforeAutospacing="0" w:after="0" w:afterAutospacing="0"/>
              <w:ind w:firstLine="459"/>
              <w:jc w:val="both"/>
              <w:rPr>
                <w:strike/>
              </w:rPr>
            </w:pPr>
          </w:p>
          <w:p w:rsidR="00C7513B" w:rsidRDefault="00C7513B" w:rsidP="000F4401">
            <w:pPr>
              <w:pStyle w:val="tjbmf"/>
              <w:shd w:val="clear" w:color="auto" w:fill="FFFFFF"/>
              <w:spacing w:before="0" w:beforeAutospacing="0" w:after="0" w:afterAutospacing="0"/>
              <w:ind w:firstLine="459"/>
              <w:jc w:val="both"/>
              <w:rPr>
                <w:strike/>
              </w:rPr>
            </w:pPr>
          </w:p>
          <w:p w:rsidR="00C7513B" w:rsidRDefault="00C7513B" w:rsidP="000F4401">
            <w:pPr>
              <w:pStyle w:val="tjbmf"/>
              <w:shd w:val="clear" w:color="auto" w:fill="FFFFFF"/>
              <w:spacing w:before="0" w:beforeAutospacing="0" w:after="0" w:afterAutospacing="0"/>
              <w:ind w:firstLine="459"/>
              <w:jc w:val="both"/>
              <w:rPr>
                <w:strike/>
              </w:rPr>
            </w:pPr>
          </w:p>
          <w:p w:rsidR="00F300F9" w:rsidRPr="00563B55" w:rsidRDefault="00F300F9" w:rsidP="000F4401">
            <w:pPr>
              <w:pStyle w:val="tjbmf"/>
              <w:shd w:val="clear" w:color="auto" w:fill="FFFFFF"/>
              <w:spacing w:before="0" w:beforeAutospacing="0" w:after="0" w:afterAutospacing="0"/>
              <w:ind w:firstLine="459"/>
              <w:jc w:val="both"/>
              <w:rPr>
                <w:strike/>
              </w:rPr>
            </w:pPr>
            <w:r w:rsidRPr="00563B55">
              <w:rPr>
                <w:strike/>
              </w:rPr>
              <w:t xml:space="preserve">Після завершення процедури закриття депонентами своїх рахунків у цінних паперах бази даних, архіви баз даних та документи, які залишаються після припинення провадження Депозитарною установою Діяльності депозитарної установи, підлягають передаванню на зберігання депозитарній установі - правонаступнику згідно з планом-графіком, який узгоджується між Депозитарною установою та депозитарною установою - </w:t>
            </w:r>
            <w:r w:rsidRPr="00563B55">
              <w:rPr>
                <w:strike/>
              </w:rPr>
              <w:lastRenderedPageBreak/>
              <w:t>правонаступником та підписується їх уповноваженими особами.</w:t>
            </w:r>
          </w:p>
          <w:p w:rsidR="006A55DF" w:rsidRPr="00CD1F0F" w:rsidRDefault="006A55DF" w:rsidP="000F4401">
            <w:pPr>
              <w:pStyle w:val="tjbmf"/>
              <w:shd w:val="clear" w:color="auto" w:fill="FFFFFF"/>
              <w:spacing w:before="0" w:beforeAutospacing="0" w:after="0" w:afterAutospacing="0"/>
              <w:ind w:firstLine="459"/>
              <w:jc w:val="both"/>
            </w:pPr>
          </w:p>
        </w:tc>
        <w:tc>
          <w:tcPr>
            <w:tcW w:w="3975" w:type="dxa"/>
          </w:tcPr>
          <w:p w:rsidR="006A55DF" w:rsidRPr="00F86C75" w:rsidRDefault="00F86C75" w:rsidP="000F4401">
            <w:pPr>
              <w:pStyle w:val="tjbmf"/>
              <w:shd w:val="clear" w:color="auto" w:fill="FFFFFF"/>
              <w:spacing w:before="0" w:beforeAutospacing="0" w:after="0" w:afterAutospacing="0"/>
              <w:ind w:firstLine="459"/>
              <w:jc w:val="both"/>
              <w:rPr>
                <w:b/>
              </w:rPr>
            </w:pPr>
            <w:r w:rsidRPr="00F86C75">
              <w:rPr>
                <w:b/>
              </w:rPr>
              <w:lastRenderedPageBreak/>
              <w:t>Враховано редакційно.</w:t>
            </w:r>
          </w:p>
          <w:p w:rsidR="00B744D0" w:rsidRPr="00B744D0" w:rsidRDefault="00B744D0" w:rsidP="00B744D0">
            <w:pPr>
              <w:pStyle w:val="tjbmf"/>
              <w:shd w:val="clear" w:color="auto" w:fill="FFFFFF"/>
              <w:spacing w:before="0" w:beforeAutospacing="0" w:after="0" w:afterAutospacing="0"/>
              <w:ind w:firstLine="900"/>
              <w:jc w:val="both"/>
              <w:rPr>
                <w:b/>
              </w:rPr>
            </w:pPr>
            <w:r w:rsidRPr="00B744D0">
              <w:rPr>
                <w:b/>
              </w:rPr>
              <w:t xml:space="preserve">1. Депозитарна установа-правонаступник на підставі відповідних рішень, прийнятих уповноваженими органами цієї особи та Депозитарної установи, </w:t>
            </w:r>
            <w:r w:rsidRPr="00B744D0">
              <w:rPr>
                <w:b/>
              </w:rPr>
              <w:lastRenderedPageBreak/>
              <w:t>приймає на подальший облік та обслуговування права на цінні папери</w:t>
            </w:r>
            <w:r w:rsidR="0082653F">
              <w:rPr>
                <w:b/>
              </w:rPr>
              <w:t>,</w:t>
            </w:r>
            <w:r w:rsidRPr="00B744D0">
              <w:rPr>
                <w:b/>
              </w:rPr>
              <w:t xml:space="preserve"> </w:t>
            </w:r>
            <w:r w:rsidR="0082653F" w:rsidRPr="00C7513B">
              <w:rPr>
                <w:b/>
              </w:rPr>
              <w:t xml:space="preserve">що обліковуються на незакритих </w:t>
            </w:r>
            <w:r w:rsidR="0005255A">
              <w:rPr>
                <w:b/>
              </w:rPr>
              <w:t xml:space="preserve">в установленому порядку </w:t>
            </w:r>
            <w:r w:rsidR="0082653F" w:rsidRPr="00C7513B">
              <w:rPr>
                <w:b/>
              </w:rPr>
              <w:t xml:space="preserve">рахунках у цінних паперах </w:t>
            </w:r>
            <w:r w:rsidR="0005255A">
              <w:rPr>
                <w:b/>
              </w:rPr>
              <w:t xml:space="preserve">депонентів Депозитарної установи, </w:t>
            </w:r>
            <w:r w:rsidR="0082653F">
              <w:rPr>
                <w:b/>
              </w:rPr>
              <w:t>власників</w:t>
            </w:r>
            <w:r w:rsidR="0082653F" w:rsidRPr="00C7513B">
              <w:rPr>
                <w:b/>
              </w:rPr>
              <w:t xml:space="preserve">, </w:t>
            </w:r>
            <w:r w:rsidR="0005255A">
              <w:rPr>
                <w:b/>
              </w:rPr>
              <w:t xml:space="preserve">що не мають статусу депонентів, </w:t>
            </w:r>
            <w:r w:rsidR="0082653F" w:rsidRPr="00C7513B">
              <w:rPr>
                <w:b/>
                <w:color w:val="000000"/>
              </w:rPr>
              <w:t>номінальних утримувачів</w:t>
            </w:r>
            <w:r w:rsidR="0082653F" w:rsidRPr="00C7513B">
              <w:rPr>
                <w:b/>
              </w:rPr>
              <w:t>,</w:t>
            </w:r>
            <w:r w:rsidR="0082653F" w:rsidRPr="00A70951">
              <w:rPr>
                <w:b/>
              </w:rPr>
              <w:t xml:space="preserve"> </w:t>
            </w:r>
            <w:r w:rsidRPr="00B744D0">
              <w:rPr>
                <w:b/>
              </w:rPr>
              <w:t>а також зберігання та/або виплату коштів, що надійшли до Депозитарної установи за наслідками погашення цінних паперів та/або виплати доходів (дивідендів) за цінними паперами та не були нею виплачені особам, які мають право на отримання цих коштів, відповідно до законодавства.</w:t>
            </w:r>
          </w:p>
          <w:p w:rsidR="00C7513B" w:rsidRDefault="00C7513B" w:rsidP="000F4401">
            <w:pPr>
              <w:pStyle w:val="tjbmf"/>
              <w:shd w:val="clear" w:color="auto" w:fill="FFFFFF"/>
              <w:spacing w:before="0" w:beforeAutospacing="0" w:after="0" w:afterAutospacing="0"/>
              <w:ind w:firstLine="459"/>
              <w:jc w:val="both"/>
            </w:pPr>
          </w:p>
          <w:p w:rsidR="00575FE2" w:rsidRDefault="00575FE2" w:rsidP="000F4401">
            <w:pPr>
              <w:pStyle w:val="tjbmf"/>
              <w:shd w:val="clear" w:color="auto" w:fill="FFFFFF"/>
              <w:spacing w:before="0" w:beforeAutospacing="0" w:after="0" w:afterAutospacing="0"/>
              <w:ind w:firstLine="459"/>
              <w:jc w:val="both"/>
            </w:pPr>
            <w:r w:rsidRPr="00CD1F0F">
              <w:t>Після завершення процедури закриття депонентами,</w:t>
            </w:r>
            <w:r w:rsidR="00365173">
              <w:t xml:space="preserve"> власниками,</w:t>
            </w:r>
            <w:r w:rsidR="0005255A">
              <w:t xml:space="preserve"> що не мають статусу депонентів, </w:t>
            </w:r>
            <w:r w:rsidRPr="00CD1F0F">
              <w:t xml:space="preserve"> </w:t>
            </w:r>
            <w:r w:rsidRPr="00CD1F0F">
              <w:rPr>
                <w:b/>
                <w:color w:val="000000"/>
              </w:rPr>
              <w:t>номінальними утримувачами</w:t>
            </w:r>
            <w:r w:rsidRPr="00CD1F0F">
              <w:t xml:space="preserve"> своїх рахунків у цінних паперах документи, які залишаються після припинення провадження Депозитарною установою Діяльності депозитарної установи, </w:t>
            </w:r>
            <w:r w:rsidR="00960E86">
              <w:t xml:space="preserve">відповідно до Договору </w:t>
            </w:r>
            <w:r w:rsidR="006F7884" w:rsidRPr="006F7884">
              <w:rPr>
                <w:b/>
              </w:rPr>
              <w:t>(у випадках, передбачених цим Положенням)</w:t>
            </w:r>
            <w:r w:rsidR="006F7884">
              <w:t xml:space="preserve"> </w:t>
            </w:r>
            <w:r w:rsidRPr="00CD1F0F">
              <w:t xml:space="preserve">підлягають передаванню на зберігання депозитарній установі - </w:t>
            </w:r>
            <w:r w:rsidRPr="00CD1F0F">
              <w:lastRenderedPageBreak/>
              <w:t>правонаступнику згідно з планом-графіком</w:t>
            </w:r>
            <w:r>
              <w:t>.</w:t>
            </w:r>
          </w:p>
          <w:p w:rsidR="00575FE2" w:rsidRPr="00CD1F0F" w:rsidRDefault="00575FE2" w:rsidP="000F4401">
            <w:pPr>
              <w:pStyle w:val="tjbmf"/>
              <w:shd w:val="clear" w:color="auto" w:fill="FFFFFF"/>
              <w:spacing w:before="0" w:beforeAutospacing="0" w:after="0" w:afterAutospacing="0"/>
              <w:ind w:firstLine="459"/>
              <w:jc w:val="both"/>
            </w:pPr>
          </w:p>
        </w:tc>
      </w:tr>
      <w:tr w:rsidR="00F300F9" w:rsidRPr="00CD1F0F" w:rsidTr="0007551B">
        <w:trPr>
          <w:gridAfter w:val="1"/>
          <w:wAfter w:w="6" w:type="dxa"/>
        </w:trPr>
        <w:tc>
          <w:tcPr>
            <w:tcW w:w="3982" w:type="dxa"/>
          </w:tcPr>
          <w:p w:rsidR="00F300F9" w:rsidRPr="00CD1F0F" w:rsidRDefault="00F300F9" w:rsidP="0089434E">
            <w:pPr>
              <w:pStyle w:val="tjbmf"/>
              <w:shd w:val="clear" w:color="auto" w:fill="FFFFFF"/>
              <w:spacing w:before="0" w:beforeAutospacing="0" w:after="0" w:afterAutospacing="0"/>
              <w:ind w:firstLine="599"/>
              <w:jc w:val="both"/>
            </w:pPr>
            <w:r>
              <w:lastRenderedPageBreak/>
              <w:t xml:space="preserve">2. Депозитарна установа повинна протягом 10 робочих днів з дати припинення діяльності надати до органу ліцензування та Центральному депозитарію цінних паперів із відповідним супроводжувальним листом копію плану-графіка передавання Депозитарною установою депозитарній установі - правонаступнику баз даних, архівів баз даних та документів, які залишаються після припинення провадження Депозитарною установою Діяльності депозитарної установи. </w:t>
            </w:r>
          </w:p>
        </w:tc>
        <w:tc>
          <w:tcPr>
            <w:tcW w:w="3969" w:type="dxa"/>
          </w:tcPr>
          <w:p w:rsidR="00F300F9" w:rsidRPr="00CD1F0F" w:rsidRDefault="00F300F9" w:rsidP="00EF7C96">
            <w:pPr>
              <w:pStyle w:val="tjbmf"/>
              <w:shd w:val="clear" w:color="auto" w:fill="FFFFFF"/>
              <w:spacing w:before="0" w:beforeAutospacing="0" w:after="0" w:afterAutospacing="0"/>
              <w:ind w:firstLine="900"/>
              <w:jc w:val="both"/>
            </w:pPr>
          </w:p>
        </w:tc>
        <w:tc>
          <w:tcPr>
            <w:tcW w:w="3969" w:type="dxa"/>
          </w:tcPr>
          <w:p w:rsidR="00F300F9" w:rsidRPr="00563B55" w:rsidRDefault="00F300F9" w:rsidP="000F4401">
            <w:pPr>
              <w:pStyle w:val="tjbmf"/>
              <w:shd w:val="clear" w:color="auto" w:fill="FFFFFF"/>
              <w:spacing w:before="0" w:beforeAutospacing="0" w:after="0" w:afterAutospacing="0"/>
              <w:ind w:firstLine="459"/>
              <w:jc w:val="both"/>
              <w:rPr>
                <w:strike/>
              </w:rPr>
            </w:pPr>
            <w:r w:rsidRPr="00563B55">
              <w:rPr>
                <w:strike/>
              </w:rPr>
              <w:t>2. Депозитарна установа повинна протягом 10 робочих днів з дати припинення діяльності надати до органу ліцензування та Центральному депозитарію цінних паперів із відповідним супроводжувальним листом копію плану-графіка передавання Депозитарною установою депозитарній установі - правонаступнику баз даних, архівів баз даних та документів, які залишаються після припинення провадження Депозитарною установою Діяльності депозитарної установи.</w:t>
            </w:r>
          </w:p>
        </w:tc>
        <w:tc>
          <w:tcPr>
            <w:tcW w:w="3975" w:type="dxa"/>
          </w:tcPr>
          <w:p w:rsidR="00F300F9" w:rsidRPr="00963C3A" w:rsidRDefault="00963C3A" w:rsidP="000F4401">
            <w:pPr>
              <w:pStyle w:val="tjbmf"/>
              <w:shd w:val="clear" w:color="auto" w:fill="FFFFFF"/>
              <w:spacing w:before="0" w:beforeAutospacing="0" w:after="0" w:afterAutospacing="0"/>
              <w:ind w:firstLine="459"/>
              <w:jc w:val="both"/>
              <w:rPr>
                <w:b/>
              </w:rPr>
            </w:pPr>
            <w:r w:rsidRPr="00963C3A">
              <w:rPr>
                <w:b/>
              </w:rPr>
              <w:t>Враховано.</w:t>
            </w:r>
          </w:p>
        </w:tc>
      </w:tr>
      <w:tr w:rsidR="006A55DF" w:rsidRPr="00CD1F0F" w:rsidTr="0007551B">
        <w:trPr>
          <w:gridAfter w:val="1"/>
          <w:wAfter w:w="6" w:type="dxa"/>
        </w:trPr>
        <w:tc>
          <w:tcPr>
            <w:tcW w:w="3982" w:type="dxa"/>
          </w:tcPr>
          <w:p w:rsidR="00575FE2" w:rsidRDefault="00575FE2" w:rsidP="0089434E">
            <w:pPr>
              <w:pStyle w:val="tjbmf"/>
              <w:shd w:val="clear" w:color="auto" w:fill="FFFFFF"/>
              <w:spacing w:before="0" w:beforeAutospacing="0" w:after="0" w:afterAutospacing="0"/>
              <w:ind w:firstLine="599"/>
              <w:jc w:val="both"/>
            </w:pPr>
            <w:bookmarkStart w:id="24" w:name="94"/>
            <w:bookmarkEnd w:id="23"/>
          </w:p>
          <w:p w:rsidR="006A55DF" w:rsidRPr="00CD1F0F" w:rsidRDefault="006A55DF" w:rsidP="0089434E">
            <w:pPr>
              <w:pStyle w:val="tjbmf"/>
              <w:shd w:val="clear" w:color="auto" w:fill="FFFFFF"/>
              <w:spacing w:before="0" w:beforeAutospacing="0" w:after="0" w:afterAutospacing="0"/>
              <w:ind w:firstLine="599"/>
              <w:jc w:val="both"/>
            </w:pPr>
            <w:r w:rsidRPr="00CD1F0F">
              <w:t>3. Депозитарна установа згідно з узгодженим планом-графіком повинна:</w:t>
            </w:r>
          </w:p>
          <w:p w:rsidR="006A55DF" w:rsidRPr="00CD1F0F" w:rsidRDefault="006A55DF" w:rsidP="0089434E">
            <w:pPr>
              <w:pStyle w:val="tjbmf"/>
              <w:shd w:val="clear" w:color="auto" w:fill="FFFFFF"/>
              <w:spacing w:before="0" w:beforeAutospacing="0" w:after="0" w:afterAutospacing="0"/>
              <w:ind w:firstLine="599"/>
              <w:jc w:val="both"/>
            </w:pPr>
            <w:r w:rsidRPr="00CD1F0F">
              <w:t xml:space="preserve">1) за рахунками у цінних паперах, що обслуговувалися на підставі договору з власниками цінних паперів: </w:t>
            </w:r>
            <w:r w:rsidR="00DA227D">
              <w:t xml:space="preserve">скласти у формі електронного документа, засвідченого кваліфікованим електронним підписом керівника або уповноваженої ним особи відповідно до законодавства про електронні документи та </w:t>
            </w:r>
            <w:r w:rsidR="00DA227D">
              <w:lastRenderedPageBreak/>
              <w:t>електронний документообіг</w:t>
            </w:r>
            <w:r w:rsidRPr="00CD1F0F">
              <w:t xml:space="preserve"> (далі - електронний документ), у форматі, узгодженому з депозитарною установою-правонаступником, переліки власників цінних паперів, які не закрили рахунки в цінних паперах, окремо за кожним випуском цінних паперів із зазначенням інформації, необхідної для ідентифікації цих власників та належних їм прав на цінні папери та загальної кількості цінних паперів/прав на цінні папери (далі - Переліки), та у формі електронного документа у форматі, узгодженому з депозитарною установою-правонаступником, - виписки про стан рахунків у цінних паперах цих власників. Виписки про стан рахунків у цінних паперах складаються станом на кінець операційного дня, що передує даті припинення діяльності, окремо за всіма цінними паперами, що обліковуються на рахунках у цінних паперах Депозитарної установи у Центральному депозитарії або у Національному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w:t>
            </w:r>
          </w:p>
          <w:p w:rsidR="006A55DF" w:rsidRPr="00CD1F0F" w:rsidRDefault="006A55DF" w:rsidP="0089434E">
            <w:pPr>
              <w:pStyle w:val="tjbmf"/>
              <w:shd w:val="clear" w:color="auto" w:fill="FFFFFF"/>
              <w:spacing w:before="0" w:beforeAutospacing="0" w:after="0" w:afterAutospacing="0"/>
              <w:ind w:firstLine="599"/>
              <w:jc w:val="both"/>
            </w:pPr>
          </w:p>
          <w:p w:rsidR="006A55DF" w:rsidRDefault="006A55DF" w:rsidP="0089434E">
            <w:pPr>
              <w:pStyle w:val="tjbmf"/>
              <w:shd w:val="clear" w:color="auto" w:fill="FFFFFF"/>
              <w:spacing w:before="0" w:beforeAutospacing="0" w:after="0" w:afterAutospacing="0"/>
              <w:ind w:firstLine="599"/>
              <w:jc w:val="both"/>
            </w:pPr>
          </w:p>
          <w:p w:rsidR="001A00B2" w:rsidRDefault="001A00B2" w:rsidP="0089434E">
            <w:pPr>
              <w:pStyle w:val="tjbmf"/>
              <w:shd w:val="clear" w:color="auto" w:fill="FFFFFF"/>
              <w:spacing w:before="0" w:beforeAutospacing="0" w:after="0" w:afterAutospacing="0"/>
              <w:ind w:firstLine="599"/>
              <w:jc w:val="both"/>
            </w:pPr>
          </w:p>
          <w:p w:rsidR="001A00B2" w:rsidRDefault="001A00B2" w:rsidP="0089434E">
            <w:pPr>
              <w:pStyle w:val="tjbmf"/>
              <w:shd w:val="clear" w:color="auto" w:fill="FFFFFF"/>
              <w:spacing w:before="0" w:beforeAutospacing="0" w:after="0" w:afterAutospacing="0"/>
              <w:ind w:firstLine="599"/>
              <w:jc w:val="both"/>
            </w:pPr>
          </w:p>
          <w:p w:rsidR="00C10B75" w:rsidRDefault="00C10B75" w:rsidP="0089434E">
            <w:pPr>
              <w:pStyle w:val="tjbmf"/>
              <w:shd w:val="clear" w:color="auto" w:fill="FFFFFF"/>
              <w:spacing w:before="0" w:beforeAutospacing="0" w:after="0" w:afterAutospacing="0"/>
              <w:ind w:firstLine="599"/>
              <w:jc w:val="both"/>
            </w:pPr>
          </w:p>
          <w:p w:rsidR="00C10B75" w:rsidRDefault="00C10B75" w:rsidP="0089434E">
            <w:pPr>
              <w:pStyle w:val="tjbmf"/>
              <w:shd w:val="clear" w:color="auto" w:fill="FFFFFF"/>
              <w:spacing w:before="0" w:beforeAutospacing="0" w:after="0" w:afterAutospacing="0"/>
              <w:ind w:firstLine="599"/>
              <w:jc w:val="both"/>
            </w:pPr>
          </w:p>
          <w:p w:rsidR="00C10B75" w:rsidRDefault="00C10B75" w:rsidP="0089434E">
            <w:pPr>
              <w:pStyle w:val="tjbmf"/>
              <w:shd w:val="clear" w:color="auto" w:fill="FFFFFF"/>
              <w:spacing w:before="0" w:beforeAutospacing="0" w:after="0" w:afterAutospacing="0"/>
              <w:ind w:firstLine="599"/>
              <w:jc w:val="both"/>
            </w:pPr>
          </w:p>
          <w:p w:rsidR="001A00B2" w:rsidRDefault="001A00B2"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 xml:space="preserve">за рахунками у цінних паперах, на яких обліковувалися права на дематеріалізовані цінні папери на підставі укладеного з емітентом договору про відкриття/обслуговування рахунків власників: сформувати обліковий реєстр власників цінних паперів, рахунки яких обслуговуються Депозитарною установою відповідно до договору з емітентом, та у формі електронного документа у форматі, узгодженому з депозитарною установою-правонаступником, - виписки про стан рахунків у цінних паперах цих власників. Обліковий реєстр складається станом на кінець операційного дня, що передує даті припинення діяльності, у формі електронного документа (примірники електронного документа надаються емітенту та новій депозитарній установі). До цього реєстру не повинні бути </w:t>
            </w:r>
            <w:r w:rsidRPr="00CD1F0F">
              <w:lastRenderedPageBreak/>
              <w:t>включені власники, які протягом часу, що минув після укладання емітентом договору 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рахунку в цінних паперах з Депозитарною установою;</w:t>
            </w:r>
          </w:p>
          <w:p w:rsidR="006A55DF" w:rsidRPr="00CD1F0F" w:rsidRDefault="006A55DF" w:rsidP="0089434E">
            <w:pPr>
              <w:pStyle w:val="tjbmf"/>
              <w:shd w:val="clear" w:color="auto" w:fill="FFFFFF"/>
              <w:spacing w:before="0" w:beforeAutospacing="0" w:after="0" w:afterAutospacing="0"/>
              <w:ind w:firstLine="599"/>
              <w:jc w:val="both"/>
            </w:pPr>
            <w:r w:rsidRPr="00CD1F0F">
              <w:t>скласти у формі електронного документа у форматі, узгодженому з депозитарною установою-правонаступником, переліки осіб, які мають право на отримання коштів, що надійшли до Депозитарної установи за наслідками погашення цінних паперів та/або виплати доходів (дивідендів) за цінними паперами та не були нею виплачені, окремо за кожним випуском цінних паперів із зазначенням інформації, необхідної для ідентифікації цих осіб, розміру коштів щодо кожної особи та загальної суми коштів за кожним випуском цінних паперів (далі - Переліки осіб, які мають право на отримання коштів).</w:t>
            </w:r>
          </w:p>
          <w:p w:rsidR="006A55DF" w:rsidRPr="00CD1F0F" w:rsidRDefault="006A55DF" w:rsidP="0089434E">
            <w:pPr>
              <w:pStyle w:val="tjbmf"/>
              <w:shd w:val="clear" w:color="auto" w:fill="FFFFFF"/>
              <w:spacing w:before="0" w:beforeAutospacing="0" w:after="0" w:afterAutospacing="0"/>
              <w:ind w:firstLine="599"/>
              <w:jc w:val="both"/>
            </w:pPr>
            <w:r w:rsidRPr="00CD1F0F">
              <w:t xml:space="preserve">Виписки про стан рахунку в цінних паперах, Переліки, облікові реєстри та Переліки осіб, які мають право на отримання коштів, складені </w:t>
            </w:r>
            <w:r w:rsidRPr="00CD1F0F">
              <w:lastRenderedPageBreak/>
              <w:t>у формі електронних документів, передаються на машинному носії (магнітному, оптичному чи електронному) або з використанням засобів захищеного обміну даними;</w:t>
            </w:r>
          </w:p>
          <w:p w:rsidR="001A00B2" w:rsidRDefault="001A00B2" w:rsidP="0089434E">
            <w:pPr>
              <w:pStyle w:val="tjbmf"/>
              <w:shd w:val="clear" w:color="auto" w:fill="FFFFFF"/>
              <w:spacing w:before="0" w:beforeAutospacing="0" w:after="0" w:afterAutospacing="0"/>
              <w:ind w:firstLine="599"/>
              <w:jc w:val="both"/>
            </w:pPr>
          </w:p>
          <w:p w:rsidR="001A00B2" w:rsidRDefault="001A00B2" w:rsidP="0089434E">
            <w:pPr>
              <w:pStyle w:val="tjbmf"/>
              <w:shd w:val="clear" w:color="auto" w:fill="FFFFFF"/>
              <w:spacing w:before="0" w:beforeAutospacing="0" w:after="0" w:afterAutospacing="0"/>
              <w:ind w:firstLine="599"/>
              <w:jc w:val="both"/>
            </w:pPr>
          </w:p>
          <w:p w:rsidR="0089382D" w:rsidRDefault="0089382D" w:rsidP="0089434E">
            <w:pPr>
              <w:pStyle w:val="tjbmf"/>
              <w:shd w:val="clear" w:color="auto" w:fill="FFFFFF"/>
              <w:spacing w:before="0" w:beforeAutospacing="0" w:after="0" w:afterAutospacing="0"/>
              <w:ind w:firstLine="599"/>
              <w:jc w:val="both"/>
            </w:pPr>
          </w:p>
          <w:p w:rsidR="001A00B2" w:rsidRDefault="001A00B2"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2) підготувати для передання:</w:t>
            </w:r>
          </w:p>
          <w:p w:rsidR="006A55DF" w:rsidRPr="00CD1F0F" w:rsidRDefault="006A55DF" w:rsidP="0089434E">
            <w:pPr>
              <w:pStyle w:val="tjbmf"/>
              <w:shd w:val="clear" w:color="auto" w:fill="FFFFFF"/>
              <w:spacing w:before="0" w:beforeAutospacing="0" w:after="0" w:afterAutospacing="0"/>
              <w:ind w:firstLine="599"/>
              <w:jc w:val="both"/>
            </w:pPr>
            <w:r w:rsidRPr="00CD1F0F">
              <w:t>договори про відкриття/обслуговування рахунку в цінних паперах власникам цінних паперів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w:t>
            </w: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p>
          <w:p w:rsidR="00C7513B" w:rsidRPr="00CD1F0F" w:rsidRDefault="00C7513B"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 xml:space="preserve">у випадку припинення діяльності із зберігання активів ІСІ - договори про обслуговування зберігачем активів ІСІ депонентів, зазначених у Переліках, та документи, на підставі яких цим суб'єктам були відкриті рахунки в цінних паперах у Депозитарній установі та на підставі яких </w:t>
            </w:r>
            <w:r w:rsidRPr="00CD1F0F">
              <w:lastRenderedPageBreak/>
              <w:t>виконувались депозитарні операції на цих рахунках, обслуговувались операції з активами ІСІ, активи ІСІ;</w:t>
            </w:r>
          </w:p>
          <w:p w:rsidR="006A55DF" w:rsidRPr="00CD1F0F" w:rsidRDefault="006A55DF" w:rsidP="0089434E">
            <w:pPr>
              <w:pStyle w:val="tjbmf"/>
              <w:shd w:val="clear" w:color="auto" w:fill="FFFFFF"/>
              <w:spacing w:before="0" w:beforeAutospacing="0" w:after="0" w:afterAutospacing="0"/>
              <w:ind w:firstLine="599"/>
              <w:jc w:val="both"/>
            </w:pPr>
            <w:r w:rsidRPr="00CD1F0F">
              <w:t>у випадку припинення діяльності із зберігання активів пенсійних фондів - договори про обслуговування активів пенсійного фонду зберігачем депонентів, зазначених у Переліках;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пенсійних фондів, активи пенсійних фондів;</w:t>
            </w:r>
          </w:p>
          <w:p w:rsidR="006A55DF" w:rsidRPr="00CD1F0F" w:rsidRDefault="006A55DF" w:rsidP="0089434E">
            <w:pPr>
              <w:pStyle w:val="tjbmf"/>
              <w:shd w:val="clear" w:color="auto" w:fill="FFFFFF"/>
              <w:spacing w:before="0" w:beforeAutospacing="0" w:after="0" w:afterAutospacing="0"/>
              <w:ind w:firstLine="599"/>
              <w:jc w:val="both"/>
            </w:pPr>
            <w:r w:rsidRPr="00CD1F0F">
              <w:t>документи, що були підставою для обтяження цінних паперів власників зобов'язаннями, які при переведенні випуску іменних цінних паперів у бездокументарну форму були передані Депозитарній установі (зберігачу цінних паперів) та зберігалися в ній (нього) (за наявності);</w:t>
            </w:r>
          </w:p>
          <w:p w:rsidR="006A55DF" w:rsidRPr="00CD1F0F" w:rsidRDefault="006A55DF" w:rsidP="0089434E">
            <w:pPr>
              <w:pStyle w:val="tjbmf"/>
              <w:shd w:val="clear" w:color="auto" w:fill="FFFFFF"/>
              <w:spacing w:before="0" w:beforeAutospacing="0" w:after="0" w:afterAutospacing="0"/>
              <w:ind w:firstLine="599"/>
              <w:jc w:val="both"/>
            </w:pPr>
            <w:r w:rsidRPr="00CD1F0F">
              <w:t>архіви баз даних за останні 5 років (за наявності) до дати припинення діяльності;</w:t>
            </w:r>
          </w:p>
          <w:p w:rsidR="006A55DF" w:rsidRPr="00CD1F0F" w:rsidRDefault="006A55DF" w:rsidP="0089434E">
            <w:pPr>
              <w:pStyle w:val="tjbmf"/>
              <w:shd w:val="clear" w:color="auto" w:fill="FFFFFF"/>
              <w:spacing w:before="0" w:beforeAutospacing="0" w:after="0" w:afterAutospacing="0"/>
              <w:ind w:firstLine="599"/>
              <w:jc w:val="both"/>
            </w:pPr>
            <w:r w:rsidRPr="00CD1F0F">
              <w:t>бази даних Депозитарної установи станом на кінець операційного дня, що передує даті припинення діяльності;</w:t>
            </w:r>
          </w:p>
          <w:p w:rsidR="006A55DF" w:rsidRPr="00CD1F0F" w:rsidRDefault="006A55DF" w:rsidP="0089434E">
            <w:pPr>
              <w:pStyle w:val="tjbmf"/>
              <w:shd w:val="clear" w:color="auto" w:fill="FFFFFF"/>
              <w:spacing w:before="0" w:beforeAutospacing="0" w:after="0" w:afterAutospacing="0"/>
              <w:ind w:firstLine="599"/>
              <w:jc w:val="both"/>
            </w:pPr>
            <w:r w:rsidRPr="00CD1F0F">
              <w:lastRenderedPageBreak/>
              <w:t xml:space="preserve">консолідований(і) баланс(и) (баланс(и) за всіма цінними паперами, що обліковуються у Депозитарній установі на рахунках у цінних паперах депонентів і на рахунку в цінних паперах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 складений(і) станом на кінець операційного дня, що передує даті припинення діяльності, у формі електронного документа;</w:t>
            </w:r>
          </w:p>
          <w:p w:rsidR="00836570" w:rsidRDefault="00836570" w:rsidP="0089434E">
            <w:pPr>
              <w:pStyle w:val="tjbmf"/>
              <w:shd w:val="clear" w:color="auto" w:fill="FFFFFF"/>
              <w:spacing w:before="0" w:beforeAutospacing="0" w:after="0" w:afterAutospacing="0"/>
              <w:ind w:firstLine="599"/>
              <w:jc w:val="both"/>
            </w:pPr>
          </w:p>
          <w:p w:rsidR="00E66B7C" w:rsidRDefault="00E66B7C" w:rsidP="0089434E">
            <w:pPr>
              <w:pStyle w:val="tjbmf"/>
              <w:shd w:val="clear" w:color="auto" w:fill="FFFFFF"/>
              <w:spacing w:before="0" w:beforeAutospacing="0" w:after="0" w:afterAutospacing="0"/>
              <w:ind w:firstLine="599"/>
              <w:jc w:val="both"/>
            </w:pPr>
          </w:p>
          <w:p w:rsidR="00E66B7C" w:rsidRDefault="00E66B7C" w:rsidP="0089434E">
            <w:pPr>
              <w:pStyle w:val="tjbmf"/>
              <w:shd w:val="clear" w:color="auto" w:fill="FFFFFF"/>
              <w:spacing w:before="0" w:beforeAutospacing="0" w:after="0" w:afterAutospacing="0"/>
              <w:ind w:firstLine="599"/>
              <w:jc w:val="both"/>
            </w:pPr>
          </w:p>
          <w:p w:rsidR="00E66B7C" w:rsidRDefault="00E66B7C" w:rsidP="0089434E">
            <w:pPr>
              <w:pStyle w:val="tjbmf"/>
              <w:shd w:val="clear" w:color="auto" w:fill="FFFFFF"/>
              <w:spacing w:before="0" w:beforeAutospacing="0" w:after="0" w:afterAutospacing="0"/>
              <w:ind w:firstLine="599"/>
              <w:jc w:val="both"/>
            </w:pPr>
          </w:p>
          <w:p w:rsidR="00E66B7C" w:rsidRDefault="00E66B7C" w:rsidP="0089434E">
            <w:pPr>
              <w:pStyle w:val="tjbmf"/>
              <w:shd w:val="clear" w:color="auto" w:fill="FFFFFF"/>
              <w:spacing w:before="0" w:beforeAutospacing="0" w:after="0" w:afterAutospacing="0"/>
              <w:ind w:firstLine="599"/>
              <w:jc w:val="both"/>
            </w:pPr>
          </w:p>
          <w:p w:rsidR="00E66B7C" w:rsidRDefault="00E66B7C"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усі облікові регістри оперативного обліку, що визначені нормативно-правовими актами України як обов'язкові при здійсненні Діяльності депозитарної установи, у формі електронних документів відповідно до вимог законодавства у форматі, узгодженому з депозитарною установою-правонаступником;</w:t>
            </w:r>
          </w:p>
          <w:p w:rsidR="006A55DF" w:rsidRPr="00CD1F0F" w:rsidRDefault="006A55DF" w:rsidP="0089434E">
            <w:pPr>
              <w:pStyle w:val="tjbmf"/>
              <w:shd w:val="clear" w:color="auto" w:fill="FFFFFF"/>
              <w:spacing w:before="0" w:beforeAutospacing="0" w:after="0" w:afterAutospacing="0"/>
              <w:ind w:firstLine="599"/>
              <w:jc w:val="both"/>
              <w:rPr>
                <w:strike/>
              </w:rPr>
            </w:pPr>
            <w:r w:rsidRPr="00CD1F0F">
              <w:lastRenderedPageBreak/>
              <w:t xml:space="preserve">3) переказати кошти, що призначені для виплати за цінними паперами, права на які обліковувались у Депозитарній установі, та не були нею виплачені особам, які мають право на їх отримання, у встановленому законодавством порядку, на грошовий рахунок Центрального депозитарію цінних паперів в Розрахунковому центрі з одночасним наданням Центральному депозитарію цінних паперів відповідного повідомлення щодо загальної суми коштів окремо за кожним випуском цінних паперів та відповідного розпорядження у порядку, визначеному внутрішніми документами Центрального депозитарію цінних паперів. </w:t>
            </w:r>
          </w:p>
        </w:tc>
        <w:tc>
          <w:tcPr>
            <w:tcW w:w="3969" w:type="dxa"/>
          </w:tcPr>
          <w:p w:rsidR="00575FE2" w:rsidRDefault="00575FE2" w:rsidP="00EF7C96">
            <w:pPr>
              <w:pStyle w:val="tjbmf"/>
              <w:shd w:val="clear" w:color="auto" w:fill="FFFFFF"/>
              <w:spacing w:before="0" w:beforeAutospacing="0" w:after="0" w:afterAutospacing="0"/>
              <w:ind w:firstLine="900"/>
              <w:jc w:val="both"/>
            </w:pPr>
          </w:p>
          <w:p w:rsidR="006A55DF" w:rsidRPr="00CD1F0F" w:rsidRDefault="006A55DF" w:rsidP="00EF7C96">
            <w:pPr>
              <w:pStyle w:val="tjbmf"/>
              <w:shd w:val="clear" w:color="auto" w:fill="FFFFFF"/>
              <w:spacing w:before="0" w:beforeAutospacing="0" w:after="0" w:afterAutospacing="0"/>
              <w:ind w:firstLine="900"/>
              <w:jc w:val="both"/>
            </w:pPr>
            <w:r w:rsidRPr="00CD1F0F">
              <w:t>3. Депозитарна установа згідно з узгодженим планом-графіком повинна:</w:t>
            </w:r>
          </w:p>
          <w:p w:rsidR="006A55DF" w:rsidRDefault="006A55DF" w:rsidP="00EF7C96">
            <w:pPr>
              <w:pStyle w:val="tjbmf"/>
              <w:shd w:val="clear" w:color="auto" w:fill="FFFFFF"/>
              <w:spacing w:before="0" w:beforeAutospacing="0" w:after="0" w:afterAutospacing="0"/>
              <w:ind w:firstLine="900"/>
              <w:jc w:val="both"/>
            </w:pPr>
            <w:r w:rsidRPr="00CD1F0F">
              <w:t xml:space="preserve">1) за рахунками у цінних паперах, що обслуговувалися на підставі договору з власниками цінних паперів </w:t>
            </w:r>
            <w:r w:rsidRPr="00CD1F0F">
              <w:rPr>
                <w:b/>
              </w:rPr>
              <w:t>або номінальними утримувачами</w:t>
            </w:r>
            <w:r w:rsidRPr="00CD1F0F">
              <w:t xml:space="preserve">: </w:t>
            </w:r>
            <w:r w:rsidR="00DA227D">
              <w:t xml:space="preserve">скласти у формі електронного документа, засвідченого кваліфікованим електронним підписом керівника або уповноваженої ним особи відповідно до законодавства про </w:t>
            </w:r>
            <w:r w:rsidR="00DA227D">
              <w:lastRenderedPageBreak/>
              <w:t xml:space="preserve">електронні документи та електронний документообіг </w:t>
            </w:r>
            <w:r w:rsidRPr="00CD1F0F">
              <w:t xml:space="preserve">(далі - електронний документ), у форматі, узгодженому з депозитарною установою-правонаступником, переліки власників цінних паперів, </w:t>
            </w:r>
            <w:r w:rsidRPr="00CD1F0F">
              <w:rPr>
                <w:b/>
              </w:rPr>
              <w:t>номінальних утримувачів,</w:t>
            </w:r>
            <w:r w:rsidRPr="00CD1F0F">
              <w:t xml:space="preserve"> які не закрили рахунки в цінних паперах, окремо за кожним випуском цінних паперів із зазначенням інформації, необхідної для ідентифікації цих власників, </w:t>
            </w:r>
            <w:r w:rsidRPr="00CD1F0F">
              <w:rPr>
                <w:b/>
              </w:rPr>
              <w:t>номінальних утримувачів</w:t>
            </w:r>
            <w:r w:rsidRPr="00CD1F0F">
              <w:t xml:space="preserve"> та належних </w:t>
            </w:r>
            <w:r w:rsidRPr="00CD1F0F">
              <w:rPr>
                <w:b/>
              </w:rPr>
              <w:t>цим власникам/</w:t>
            </w:r>
            <w:r w:rsidRPr="00CD1F0F">
              <w:rPr>
                <w:b/>
                <w:color w:val="000000"/>
              </w:rPr>
              <w:t>номінальним утримувачам/</w:t>
            </w:r>
            <w:r w:rsidRPr="00CD1F0F">
              <w:rPr>
                <w:b/>
              </w:rPr>
              <w:t>клієнтам номінального утримувача</w:t>
            </w:r>
            <w:r w:rsidRPr="00CD1F0F">
              <w:t xml:space="preserve"> прав на цінні папери та загальної кількості цінних паперів/прав на цінні папери (далі - Переліки), та у формі електронного документа у форматі, узгодженому з депозитарною установою-правонаступником, - виписки про стан рахунків у цінних паперах цих власників, </w:t>
            </w:r>
            <w:r w:rsidRPr="00CD1F0F">
              <w:rPr>
                <w:b/>
              </w:rPr>
              <w:t>номінальних утримувачам.</w:t>
            </w:r>
            <w:r w:rsidRPr="00CD1F0F">
              <w:t xml:space="preserve"> Виписки про стан рахунків у цінних паперах складаються станом на кінець операційного дня, що передує даті припинення діяльності, окремо за всіма цінними паперами, що обліковуються на рахунках у цінних паперах Депозитарної установи у Центральному депозитарії або у </w:t>
            </w:r>
            <w:r w:rsidRPr="00CD1F0F">
              <w:lastRenderedPageBreak/>
              <w:t xml:space="preserve">Національному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w:t>
            </w:r>
          </w:p>
          <w:p w:rsidR="00C10B75" w:rsidRDefault="00C10B75" w:rsidP="00EF7C96">
            <w:pPr>
              <w:pStyle w:val="tjbmf"/>
              <w:shd w:val="clear" w:color="auto" w:fill="FFFFFF"/>
              <w:spacing w:before="0" w:beforeAutospacing="0" w:after="0" w:afterAutospacing="0"/>
              <w:ind w:firstLine="900"/>
              <w:jc w:val="both"/>
            </w:pPr>
          </w:p>
          <w:p w:rsidR="00C10B75" w:rsidRDefault="00C10B75" w:rsidP="00EF7C96">
            <w:pPr>
              <w:pStyle w:val="tjbmf"/>
              <w:shd w:val="clear" w:color="auto" w:fill="FFFFFF"/>
              <w:spacing w:before="0" w:beforeAutospacing="0" w:after="0" w:afterAutospacing="0"/>
              <w:ind w:firstLine="900"/>
              <w:jc w:val="both"/>
            </w:pPr>
          </w:p>
          <w:p w:rsidR="00C10B75" w:rsidRPr="00CD1F0F" w:rsidRDefault="00C10B75" w:rsidP="00EF7C96">
            <w:pPr>
              <w:pStyle w:val="tjbmf"/>
              <w:shd w:val="clear" w:color="auto" w:fill="FFFFFF"/>
              <w:spacing w:before="0" w:beforeAutospacing="0" w:after="0" w:afterAutospacing="0"/>
              <w:ind w:firstLine="900"/>
              <w:jc w:val="both"/>
            </w:pPr>
          </w:p>
          <w:p w:rsidR="006A55DF" w:rsidRPr="00CD1F0F" w:rsidRDefault="006A55DF" w:rsidP="00EF7C96">
            <w:pPr>
              <w:pStyle w:val="tjbmf"/>
              <w:shd w:val="clear" w:color="auto" w:fill="FFFFFF"/>
              <w:spacing w:before="0" w:beforeAutospacing="0" w:after="0" w:afterAutospacing="0"/>
              <w:ind w:firstLine="900"/>
              <w:jc w:val="both"/>
            </w:pPr>
            <w:r w:rsidRPr="00CD1F0F">
              <w:t xml:space="preserve">за рахунками у цінних паперах, на яких обліковувалися права на дематеріалізовані цінні папери на підставі укладеного з емітентом договору про відкриття/обслуговування рахунків власників: сформувати обліковий реєстр власників цінних паперів, рахунки яких обслуговуються Депозитарною установою відповідно до договору з емітентом, та у формі електронного документа у форматі, узгодженому з депозитарною установою-правонаступником, - виписки про стан рахунків у цінних паперах цих власників. Обліковий реєстр складається станом на кінець операційного дня, що передує даті припинення діяльності, у формі електронного документа (примірники електронного документа надаються емітенту та новій депозитарній установі). До цього реєстру не повинні бути </w:t>
            </w:r>
            <w:r w:rsidRPr="00CD1F0F">
              <w:lastRenderedPageBreak/>
              <w:t>включені власники, які протягом часу, що минув після укладання емітентом договору 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рахунку в цінних паперах з Депозитарною установою;</w:t>
            </w:r>
          </w:p>
          <w:p w:rsidR="006A55DF" w:rsidRPr="00CD1F0F" w:rsidRDefault="006A55DF" w:rsidP="00EF7C96">
            <w:pPr>
              <w:pStyle w:val="tjbmf"/>
              <w:shd w:val="clear" w:color="auto" w:fill="FFFFFF"/>
              <w:spacing w:before="0" w:beforeAutospacing="0" w:after="0" w:afterAutospacing="0"/>
              <w:ind w:firstLine="900"/>
              <w:jc w:val="both"/>
            </w:pPr>
            <w:r w:rsidRPr="00CD1F0F">
              <w:t>скласти у формі електронного документа у форматі, узгодженому з депозитарною установою-правонаступником, переліки осіб, які мають право на отримання коштів, що надійшли до Депозитарної установи за наслідками погашення цінних паперів та/або виплати доходів (дивідендів) за цінними паперами та не були нею виплачені, окремо за кожним випуском цінних паперів із зазначенням інформації, необхідної для ідентифікації цих осіб, розміру коштів щодо кожної особи та загальної суми коштів за кожним випуском цінних паперів (далі - Переліки осіб, які мають право на отримання коштів).</w:t>
            </w:r>
          </w:p>
          <w:p w:rsidR="006A55DF" w:rsidRPr="00CD1F0F" w:rsidRDefault="006A55DF" w:rsidP="00EF7C96">
            <w:pPr>
              <w:pStyle w:val="tjbmf"/>
              <w:shd w:val="clear" w:color="auto" w:fill="FFFFFF"/>
              <w:spacing w:before="0" w:beforeAutospacing="0" w:after="0" w:afterAutospacing="0"/>
              <w:ind w:firstLine="900"/>
              <w:jc w:val="both"/>
            </w:pPr>
            <w:r w:rsidRPr="00CD1F0F">
              <w:t xml:space="preserve">Виписки про стан рахунку в цінних паперах, Переліки, облікові реєстри та Переліки осіб, які мають право на отримання коштів, складені </w:t>
            </w:r>
            <w:r w:rsidRPr="00CD1F0F">
              <w:lastRenderedPageBreak/>
              <w:t>у формі електронних документів, передаються на машинному носії (магнітному, оптичному чи електронному) або з використанням засобів захищеного обміну даними;</w:t>
            </w:r>
          </w:p>
          <w:p w:rsidR="001A00B2" w:rsidRDefault="001A00B2" w:rsidP="00EF7C96">
            <w:pPr>
              <w:pStyle w:val="tjbmf"/>
              <w:shd w:val="clear" w:color="auto" w:fill="FFFFFF"/>
              <w:spacing w:before="0" w:beforeAutospacing="0" w:after="0" w:afterAutospacing="0"/>
              <w:ind w:firstLine="900"/>
              <w:jc w:val="both"/>
            </w:pPr>
          </w:p>
          <w:p w:rsidR="001A00B2" w:rsidRDefault="001A00B2" w:rsidP="00EF7C96">
            <w:pPr>
              <w:pStyle w:val="tjbmf"/>
              <w:shd w:val="clear" w:color="auto" w:fill="FFFFFF"/>
              <w:spacing w:before="0" w:beforeAutospacing="0" w:after="0" w:afterAutospacing="0"/>
              <w:ind w:firstLine="900"/>
              <w:jc w:val="both"/>
            </w:pPr>
          </w:p>
          <w:p w:rsidR="001A00B2" w:rsidRDefault="001A00B2" w:rsidP="00EF7C96">
            <w:pPr>
              <w:pStyle w:val="tjbmf"/>
              <w:shd w:val="clear" w:color="auto" w:fill="FFFFFF"/>
              <w:spacing w:before="0" w:beforeAutospacing="0" w:after="0" w:afterAutospacing="0"/>
              <w:ind w:firstLine="900"/>
              <w:jc w:val="both"/>
            </w:pPr>
          </w:p>
          <w:p w:rsidR="0089382D" w:rsidRDefault="0089382D" w:rsidP="00EF7C96">
            <w:pPr>
              <w:pStyle w:val="tjbmf"/>
              <w:shd w:val="clear" w:color="auto" w:fill="FFFFFF"/>
              <w:spacing w:before="0" w:beforeAutospacing="0" w:after="0" w:afterAutospacing="0"/>
              <w:ind w:firstLine="900"/>
              <w:jc w:val="both"/>
            </w:pPr>
          </w:p>
          <w:p w:rsidR="006A55DF" w:rsidRPr="00CD1F0F" w:rsidRDefault="006A55DF" w:rsidP="00836570">
            <w:pPr>
              <w:pStyle w:val="tjbmf"/>
              <w:shd w:val="clear" w:color="auto" w:fill="FFFFFF"/>
              <w:spacing w:before="0" w:beforeAutospacing="0" w:after="0" w:afterAutospacing="0"/>
              <w:ind w:firstLine="452"/>
              <w:jc w:val="both"/>
            </w:pPr>
            <w:r w:rsidRPr="00CD1F0F">
              <w:t>2) підготувати для передання:</w:t>
            </w:r>
          </w:p>
          <w:p w:rsidR="006A55DF" w:rsidRPr="00CD1F0F" w:rsidRDefault="006A55DF" w:rsidP="00EF7C96">
            <w:pPr>
              <w:pStyle w:val="tjbmf"/>
              <w:shd w:val="clear" w:color="auto" w:fill="FFFFFF"/>
              <w:spacing w:before="0" w:beforeAutospacing="0" w:after="0" w:afterAutospacing="0"/>
              <w:ind w:firstLine="900"/>
              <w:jc w:val="both"/>
            </w:pPr>
            <w:r w:rsidRPr="00CD1F0F">
              <w:t>договори про відкриття/обслуговування рахунку в цінних паперах власникам цінних паперів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w:t>
            </w:r>
          </w:p>
          <w:p w:rsidR="0005255A" w:rsidRDefault="0005255A" w:rsidP="00EF7C96">
            <w:pPr>
              <w:pStyle w:val="tjbmf"/>
              <w:shd w:val="clear" w:color="auto" w:fill="FFFFFF"/>
              <w:spacing w:before="0" w:beforeAutospacing="0" w:after="0" w:afterAutospacing="0"/>
              <w:ind w:firstLine="900"/>
              <w:jc w:val="both"/>
            </w:pPr>
          </w:p>
          <w:p w:rsidR="0005255A" w:rsidRDefault="0005255A" w:rsidP="00EF7C96">
            <w:pPr>
              <w:pStyle w:val="tjbmf"/>
              <w:shd w:val="clear" w:color="auto" w:fill="FFFFFF"/>
              <w:spacing w:before="0" w:beforeAutospacing="0" w:after="0" w:afterAutospacing="0"/>
              <w:ind w:firstLine="900"/>
              <w:jc w:val="both"/>
            </w:pPr>
          </w:p>
          <w:p w:rsidR="0005255A" w:rsidRDefault="0005255A" w:rsidP="00EF7C96">
            <w:pPr>
              <w:pStyle w:val="tjbmf"/>
              <w:shd w:val="clear" w:color="auto" w:fill="FFFFFF"/>
              <w:spacing w:before="0" w:beforeAutospacing="0" w:after="0" w:afterAutospacing="0"/>
              <w:ind w:firstLine="900"/>
              <w:jc w:val="both"/>
            </w:pPr>
          </w:p>
          <w:p w:rsidR="0005255A" w:rsidRDefault="0005255A" w:rsidP="00EF7C96">
            <w:pPr>
              <w:pStyle w:val="tjbmf"/>
              <w:shd w:val="clear" w:color="auto" w:fill="FFFFFF"/>
              <w:spacing w:before="0" w:beforeAutospacing="0" w:after="0" w:afterAutospacing="0"/>
              <w:ind w:firstLine="900"/>
              <w:jc w:val="both"/>
            </w:pPr>
          </w:p>
          <w:p w:rsidR="0005255A" w:rsidRDefault="0005255A" w:rsidP="00EF7C96">
            <w:pPr>
              <w:pStyle w:val="tjbmf"/>
              <w:shd w:val="clear" w:color="auto" w:fill="FFFFFF"/>
              <w:spacing w:before="0" w:beforeAutospacing="0" w:after="0" w:afterAutospacing="0"/>
              <w:ind w:firstLine="900"/>
              <w:jc w:val="both"/>
            </w:pPr>
          </w:p>
          <w:p w:rsidR="006A55DF" w:rsidRPr="00CD1F0F" w:rsidRDefault="006A55DF" w:rsidP="00EF7C96">
            <w:pPr>
              <w:pStyle w:val="tjbmf"/>
              <w:shd w:val="clear" w:color="auto" w:fill="FFFFFF"/>
              <w:spacing w:before="0" w:beforeAutospacing="0" w:after="0" w:afterAutospacing="0"/>
              <w:ind w:firstLine="900"/>
              <w:jc w:val="both"/>
            </w:pPr>
            <w:r w:rsidRPr="00CD1F0F">
              <w:t xml:space="preserve">у випадку припинення діяльності із зберігання активів ІСІ - договори про обслуговування зберігачем активів ІСІ депонентів, зазначених у Переліках, та документи, на підставі яких цим суб'єктам були відкриті рахунки в цінних паперах у Депозитарній установі та на підставі яких </w:t>
            </w:r>
            <w:r w:rsidRPr="00CD1F0F">
              <w:lastRenderedPageBreak/>
              <w:t>виконувались депозитарні операції на цих рахунках, обслуговувались операції з активами ІСІ, активи ІСІ;</w:t>
            </w:r>
          </w:p>
          <w:p w:rsidR="006A55DF" w:rsidRPr="00CD1F0F" w:rsidRDefault="006A55DF" w:rsidP="00EF7C96">
            <w:pPr>
              <w:pStyle w:val="tjbmf"/>
              <w:shd w:val="clear" w:color="auto" w:fill="FFFFFF"/>
              <w:spacing w:before="0" w:beforeAutospacing="0" w:after="0" w:afterAutospacing="0"/>
              <w:ind w:firstLine="900"/>
              <w:jc w:val="both"/>
            </w:pPr>
            <w:r w:rsidRPr="00CD1F0F">
              <w:t>у випадку припинення діяльності із зберігання активів пенсійних фондів - договори про обслуговування активів пенсійного фонду зберігачем депонентів, зазначених у Переліках;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пенсійних фондів, активи пенсійних фондів;</w:t>
            </w:r>
          </w:p>
          <w:p w:rsidR="006A55DF" w:rsidRPr="00CD1F0F" w:rsidRDefault="006A55DF" w:rsidP="00EF7C96">
            <w:pPr>
              <w:pStyle w:val="tjbmf"/>
              <w:shd w:val="clear" w:color="auto" w:fill="FFFFFF"/>
              <w:spacing w:before="0" w:beforeAutospacing="0" w:after="0" w:afterAutospacing="0"/>
              <w:ind w:firstLine="900"/>
              <w:jc w:val="both"/>
            </w:pPr>
            <w:r w:rsidRPr="00CD1F0F">
              <w:t>документи, що були підставою для обтяження цінних паперів власників зобов'язаннями, які при переведенні випуску іменних цінних паперів у бездокументарну форму були передані Депозитарній установі (зберігачу цінних паперів) та зберігалися в ній (нього) (за наявності);</w:t>
            </w:r>
          </w:p>
          <w:p w:rsidR="006A55DF" w:rsidRPr="00CD1F0F" w:rsidRDefault="006A55DF" w:rsidP="00EF7C96">
            <w:pPr>
              <w:pStyle w:val="tjbmf"/>
              <w:shd w:val="clear" w:color="auto" w:fill="FFFFFF"/>
              <w:spacing w:before="0" w:beforeAutospacing="0" w:after="0" w:afterAutospacing="0"/>
              <w:ind w:firstLine="900"/>
              <w:jc w:val="both"/>
            </w:pPr>
            <w:r w:rsidRPr="00CD1F0F">
              <w:t>архіви баз даних за останні 5 років (за наявності) до дати припинення діяльності;</w:t>
            </w:r>
          </w:p>
          <w:p w:rsidR="006A55DF" w:rsidRPr="00CD1F0F" w:rsidRDefault="006A55DF" w:rsidP="00EF7C96">
            <w:pPr>
              <w:pStyle w:val="tjbmf"/>
              <w:shd w:val="clear" w:color="auto" w:fill="FFFFFF"/>
              <w:spacing w:before="0" w:beforeAutospacing="0" w:after="0" w:afterAutospacing="0"/>
              <w:ind w:firstLine="900"/>
              <w:jc w:val="both"/>
            </w:pPr>
            <w:r w:rsidRPr="00CD1F0F">
              <w:t>бази даних Депозитарної установи станом на кінець операційного дня, що передує даті припинення діяльності;</w:t>
            </w:r>
          </w:p>
          <w:p w:rsidR="006A55DF" w:rsidRPr="00CD1F0F" w:rsidRDefault="006A55DF" w:rsidP="00836570">
            <w:pPr>
              <w:pStyle w:val="tjbmf"/>
              <w:shd w:val="clear" w:color="auto" w:fill="FFFFFF"/>
              <w:spacing w:before="0" w:beforeAutospacing="0" w:after="0" w:afterAutospacing="0"/>
              <w:ind w:firstLine="594"/>
              <w:jc w:val="both"/>
            </w:pPr>
            <w:r w:rsidRPr="00CD1F0F">
              <w:lastRenderedPageBreak/>
              <w:t xml:space="preserve">консолідований(і) баланс(и) (баланс(и) за всіма цінними паперами, що обліковуються у Депозитарній установі на рахунках у цінних паперах депонентів, </w:t>
            </w:r>
            <w:r w:rsidRPr="00CD1F0F">
              <w:rPr>
                <w:b/>
                <w:color w:val="000000"/>
              </w:rPr>
              <w:t>номінальних утримувачів</w:t>
            </w:r>
            <w:r w:rsidRPr="00CD1F0F">
              <w:t xml:space="preserve"> і на рахунку в цінних паперах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 складений(і) станом на кінець операційного дня, що передує даті припинення діяльності, у формі електронного документа;</w:t>
            </w:r>
          </w:p>
          <w:p w:rsidR="00E66B7C" w:rsidRDefault="00E66B7C" w:rsidP="00EF7C96">
            <w:pPr>
              <w:pStyle w:val="tjbmf"/>
              <w:shd w:val="clear" w:color="auto" w:fill="FFFFFF"/>
              <w:spacing w:before="0" w:beforeAutospacing="0" w:after="0" w:afterAutospacing="0"/>
              <w:ind w:firstLine="900"/>
              <w:jc w:val="both"/>
            </w:pPr>
          </w:p>
          <w:p w:rsidR="00E66B7C" w:rsidRDefault="00E66B7C" w:rsidP="00EF7C96">
            <w:pPr>
              <w:pStyle w:val="tjbmf"/>
              <w:shd w:val="clear" w:color="auto" w:fill="FFFFFF"/>
              <w:spacing w:before="0" w:beforeAutospacing="0" w:after="0" w:afterAutospacing="0"/>
              <w:ind w:firstLine="900"/>
              <w:jc w:val="both"/>
            </w:pPr>
          </w:p>
          <w:p w:rsidR="00E66B7C" w:rsidRDefault="00E66B7C" w:rsidP="00EF7C96">
            <w:pPr>
              <w:pStyle w:val="tjbmf"/>
              <w:shd w:val="clear" w:color="auto" w:fill="FFFFFF"/>
              <w:spacing w:before="0" w:beforeAutospacing="0" w:after="0" w:afterAutospacing="0"/>
              <w:ind w:firstLine="900"/>
              <w:jc w:val="both"/>
            </w:pPr>
          </w:p>
          <w:p w:rsidR="00E66B7C" w:rsidRDefault="00E66B7C" w:rsidP="00EF7C96">
            <w:pPr>
              <w:pStyle w:val="tjbmf"/>
              <w:shd w:val="clear" w:color="auto" w:fill="FFFFFF"/>
              <w:spacing w:before="0" w:beforeAutospacing="0" w:after="0" w:afterAutospacing="0"/>
              <w:ind w:firstLine="900"/>
              <w:jc w:val="both"/>
            </w:pPr>
          </w:p>
          <w:p w:rsidR="00E66B7C" w:rsidRDefault="00E66B7C" w:rsidP="00EF7C96">
            <w:pPr>
              <w:pStyle w:val="tjbmf"/>
              <w:shd w:val="clear" w:color="auto" w:fill="FFFFFF"/>
              <w:spacing w:before="0" w:beforeAutospacing="0" w:after="0" w:afterAutospacing="0"/>
              <w:ind w:firstLine="900"/>
              <w:jc w:val="both"/>
            </w:pPr>
          </w:p>
          <w:p w:rsidR="006A55DF" w:rsidRPr="00CD1F0F" w:rsidRDefault="006A55DF" w:rsidP="00EF7C96">
            <w:pPr>
              <w:pStyle w:val="tjbmf"/>
              <w:shd w:val="clear" w:color="auto" w:fill="FFFFFF"/>
              <w:spacing w:before="0" w:beforeAutospacing="0" w:after="0" w:afterAutospacing="0"/>
              <w:ind w:firstLine="900"/>
              <w:jc w:val="both"/>
            </w:pPr>
            <w:r w:rsidRPr="00CD1F0F">
              <w:t>усі облікові регістри оперативного обліку, що визначені нормативно-правовими актами України як обов'язкові при здійсненні Діяльності депозитарної установи, у формі електронних документів відповідно до вимог законодавства у форматі, узгодженому з депозитарною установою-правонаступником;</w:t>
            </w:r>
          </w:p>
          <w:p w:rsidR="006A55DF" w:rsidRPr="00CD1F0F" w:rsidRDefault="006A55DF" w:rsidP="00EF7C96">
            <w:pPr>
              <w:pStyle w:val="tjbmf"/>
              <w:shd w:val="clear" w:color="auto" w:fill="FFFFFF"/>
              <w:spacing w:before="0" w:beforeAutospacing="0" w:after="0" w:afterAutospacing="0"/>
              <w:ind w:firstLine="900"/>
              <w:jc w:val="both"/>
            </w:pPr>
            <w:r w:rsidRPr="00CD1F0F">
              <w:lastRenderedPageBreak/>
              <w:t xml:space="preserve">3) переказати кошти, що призначені для виплати за цінними паперами, права на які обліковувались у Депозитарній установі, та не були нею виплачені особам, які мають право на їх отримання, у встановленому законодавством порядку, на грошовий рахунок Центрального депозитарію цінних паперів в Розрахунковому центрі з одночасним наданням Центральному депозитарію цінних паперів відповідного повідомлення щодо загальної суми коштів окремо за кожним випуском цінних паперів та відповідного розпорядження у порядку, визначеному внутрішніми документами Центрального депозитарію цінних паперів. </w:t>
            </w:r>
          </w:p>
        </w:tc>
        <w:tc>
          <w:tcPr>
            <w:tcW w:w="3969" w:type="dxa"/>
          </w:tcPr>
          <w:p w:rsidR="00575FE2" w:rsidRDefault="00575FE2" w:rsidP="000F4401">
            <w:pPr>
              <w:pStyle w:val="tjbmf"/>
              <w:shd w:val="clear" w:color="auto" w:fill="FFFFFF"/>
              <w:spacing w:before="0" w:beforeAutospacing="0" w:after="0" w:afterAutospacing="0"/>
              <w:ind w:firstLine="459"/>
              <w:jc w:val="both"/>
              <w:rPr>
                <w:color w:val="000000"/>
              </w:rPr>
            </w:pPr>
          </w:p>
          <w:p w:rsidR="006A55DF" w:rsidRDefault="001A00B2" w:rsidP="000F4401">
            <w:pPr>
              <w:pStyle w:val="tjbmf"/>
              <w:shd w:val="clear" w:color="auto" w:fill="FFFFFF"/>
              <w:spacing w:before="0" w:beforeAutospacing="0" w:after="0" w:afterAutospacing="0"/>
              <w:ind w:firstLine="459"/>
              <w:jc w:val="both"/>
              <w:rPr>
                <w:color w:val="000000"/>
              </w:rPr>
            </w:pPr>
            <w:r w:rsidRPr="004D2E7E">
              <w:rPr>
                <w:color w:val="000000"/>
              </w:rPr>
              <w:t>1. Депозитарна установа</w:t>
            </w:r>
            <w:r w:rsidRPr="004D2E7E">
              <w:rPr>
                <w:b/>
              </w:rPr>
              <w:t xml:space="preserve"> </w:t>
            </w:r>
            <w:r w:rsidRPr="004D2E7E">
              <w:t>згідно з узгодженим планом-графіком</w:t>
            </w:r>
            <w:r w:rsidRPr="004D2E7E">
              <w:rPr>
                <w:b/>
              </w:rPr>
              <w:t xml:space="preserve"> </w:t>
            </w:r>
            <w:r w:rsidRPr="004D2E7E">
              <w:rPr>
                <w:color w:val="000000"/>
              </w:rPr>
              <w:t>повинна:</w:t>
            </w:r>
          </w:p>
          <w:p w:rsidR="001A00B2" w:rsidRDefault="001A00B2" w:rsidP="000F4401">
            <w:pPr>
              <w:pStyle w:val="tjbmf"/>
              <w:shd w:val="clear" w:color="auto" w:fill="FFFFFF"/>
              <w:spacing w:before="0" w:beforeAutospacing="0" w:after="0" w:afterAutospacing="0"/>
              <w:ind w:firstLine="459"/>
              <w:jc w:val="both"/>
              <w:rPr>
                <w:color w:val="000000"/>
              </w:rPr>
            </w:pPr>
            <w:r w:rsidRPr="004D2E7E">
              <w:rPr>
                <w:color w:val="000000"/>
              </w:rPr>
              <w:t xml:space="preserve">за рахунками у цінних паперах, що обслуговувалися на підставі договору з власниками цінних паперів: скласти у формі електронного документа, засвідченого електронним цифровим підписом керівника або уповноваженої ним особи та електронним цифровим підписом, який за правовим статусом </w:t>
            </w:r>
            <w:r w:rsidRPr="004D2E7E">
              <w:rPr>
                <w:color w:val="000000"/>
              </w:rPr>
              <w:lastRenderedPageBreak/>
              <w:t>прирівнюється до печатки Депозитарної установи, відповідно до законодавства про електронні документи та електронний документообіг (далі - електронний документ), у форматі, узгодженому з депозитарною установою-правонаступником</w:t>
            </w:r>
            <w:r w:rsidRPr="004D2E7E">
              <w:rPr>
                <w:b/>
                <w:color w:val="000000"/>
              </w:rPr>
              <w:t xml:space="preserve">, </w:t>
            </w:r>
            <w:r w:rsidRPr="004D2E7E">
              <w:rPr>
                <w:color w:val="000000"/>
              </w:rPr>
              <w:t xml:space="preserve">переліки власників цінних паперів, які не закрили рахунки в цінних паперах, окремо за кожним випуском цінних паперів із зазначенням інформації, необхідної для ідентифікації цих власників та належних їм прав на цінні папери та загальної кількості цінних паперів/прав на цінні папери (далі - Переліки), та у формі електронного документа у форматі, узгодженому з депозитарною установою-правонаступником, - виписки про стан рахунків у цінних паперах цих власників. Виписки про стан рахунків у цінних паперах складаються станом на кінець операційного дня, що передує даті припинення діяльності, окремо за всіма цінними паперами, що обліковуються на рахунках у цінних паперах Депозитарної установи у Центральному депозитарії або у Національному банку України відповідно до компетенції щодо обліку цінних паперів, визначеної </w:t>
            </w:r>
            <w:r w:rsidRPr="001A00B2">
              <w:rPr>
                <w:color w:val="000000"/>
              </w:rPr>
              <w:lastRenderedPageBreak/>
              <w:t>Законом України "Про депозитарну систему України"</w:t>
            </w:r>
            <w:r w:rsidRPr="004D2E7E">
              <w:rPr>
                <w:color w:val="000000"/>
              </w:rPr>
              <w:t>;</w:t>
            </w:r>
          </w:p>
          <w:p w:rsidR="001A00B2" w:rsidRDefault="001A00B2" w:rsidP="000F4401">
            <w:pPr>
              <w:pStyle w:val="tjbmf"/>
              <w:shd w:val="clear" w:color="auto" w:fill="FFFFFF"/>
              <w:spacing w:before="0" w:beforeAutospacing="0" w:after="0" w:afterAutospacing="0"/>
              <w:ind w:firstLine="459"/>
              <w:jc w:val="both"/>
              <w:rPr>
                <w:color w:val="000000"/>
              </w:rPr>
            </w:pPr>
          </w:p>
          <w:p w:rsidR="001A00B2" w:rsidRDefault="001A00B2" w:rsidP="000F4401">
            <w:pPr>
              <w:pStyle w:val="tjbmf"/>
              <w:shd w:val="clear" w:color="auto" w:fill="FFFFFF"/>
              <w:spacing w:before="0" w:beforeAutospacing="0" w:after="0" w:afterAutospacing="0"/>
              <w:ind w:firstLine="459"/>
              <w:jc w:val="both"/>
              <w:rPr>
                <w:color w:val="000000"/>
              </w:rPr>
            </w:pPr>
          </w:p>
          <w:p w:rsidR="00C10B75" w:rsidRDefault="00C10B75" w:rsidP="000F4401">
            <w:pPr>
              <w:pStyle w:val="tjbmf"/>
              <w:shd w:val="clear" w:color="auto" w:fill="FFFFFF"/>
              <w:spacing w:before="0" w:beforeAutospacing="0" w:after="0" w:afterAutospacing="0"/>
              <w:ind w:firstLine="459"/>
              <w:jc w:val="both"/>
              <w:rPr>
                <w:color w:val="000000"/>
              </w:rPr>
            </w:pPr>
          </w:p>
          <w:p w:rsidR="00C10B75" w:rsidRDefault="00C10B75" w:rsidP="000F4401">
            <w:pPr>
              <w:pStyle w:val="tjbmf"/>
              <w:shd w:val="clear" w:color="auto" w:fill="FFFFFF"/>
              <w:spacing w:before="0" w:beforeAutospacing="0" w:after="0" w:afterAutospacing="0"/>
              <w:ind w:firstLine="459"/>
              <w:jc w:val="both"/>
              <w:rPr>
                <w:color w:val="000000"/>
              </w:rPr>
            </w:pPr>
          </w:p>
          <w:p w:rsidR="00C10B75" w:rsidRDefault="00C10B75" w:rsidP="000F4401">
            <w:pPr>
              <w:pStyle w:val="tjbmf"/>
              <w:shd w:val="clear" w:color="auto" w:fill="FFFFFF"/>
              <w:spacing w:before="0" w:beforeAutospacing="0" w:after="0" w:afterAutospacing="0"/>
              <w:ind w:firstLine="459"/>
              <w:jc w:val="both"/>
              <w:rPr>
                <w:color w:val="000000"/>
              </w:rPr>
            </w:pPr>
          </w:p>
          <w:p w:rsidR="001A00B2" w:rsidRDefault="001A00B2" w:rsidP="000F4401">
            <w:pPr>
              <w:pStyle w:val="tjbmf"/>
              <w:shd w:val="clear" w:color="auto" w:fill="FFFFFF"/>
              <w:spacing w:before="0" w:beforeAutospacing="0" w:after="0" w:afterAutospacing="0"/>
              <w:ind w:firstLine="459"/>
              <w:jc w:val="both"/>
              <w:rPr>
                <w:color w:val="000000"/>
              </w:rPr>
            </w:pPr>
          </w:p>
          <w:p w:rsidR="001A00B2" w:rsidRDefault="001A00B2" w:rsidP="000F4401">
            <w:pPr>
              <w:pStyle w:val="tjbmf"/>
              <w:shd w:val="clear" w:color="auto" w:fill="FFFFFF"/>
              <w:spacing w:before="0" w:beforeAutospacing="0" w:after="0" w:afterAutospacing="0"/>
              <w:ind w:firstLine="459"/>
              <w:jc w:val="both"/>
              <w:rPr>
                <w:color w:val="000000"/>
              </w:rPr>
            </w:pPr>
            <w:r w:rsidRPr="004D2E7E">
              <w:rPr>
                <w:color w:val="000000"/>
              </w:rPr>
              <w:t xml:space="preserve">за рахунками у цінних паперах, на яких обліковувалися права на дематеріалізовані цінні папери на підставі укладеного з емітентом договору про відкриття/обслуговування рахунків власників: сформувати обліковий реєстр власників цінних паперів, рахунки яких обслуговуються Депозитарною установою відповідно до договору з емітентом, та у формі електронного документа у форматі, узгодженому з депозитарною установою-правонаступником, - виписки про стан рахунків у цінних паперах цих власників. Обліковий реєстр складається станом на кінець операційного дня, що передує даті припинення діяльності, у формі електронного документа (примірники електронного документа надаються емітенту та новій депозитарній установі). До цього реєстру не повинні бути </w:t>
            </w:r>
            <w:r w:rsidRPr="004D2E7E">
              <w:rPr>
                <w:color w:val="000000"/>
              </w:rPr>
              <w:lastRenderedPageBreak/>
              <w:t>включені власники, які протягом часу, що минув після укладання емітентом договору 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рахунку в цінних паперах з Депозитарною установою;</w:t>
            </w:r>
          </w:p>
          <w:p w:rsidR="001A00B2" w:rsidRDefault="001A00B2" w:rsidP="000F4401">
            <w:pPr>
              <w:pStyle w:val="tjbmf"/>
              <w:shd w:val="clear" w:color="auto" w:fill="FFFFFF"/>
              <w:spacing w:before="0" w:beforeAutospacing="0" w:after="0" w:afterAutospacing="0"/>
              <w:ind w:firstLine="459"/>
              <w:jc w:val="both"/>
              <w:rPr>
                <w:color w:val="000000"/>
              </w:rPr>
            </w:pPr>
            <w:r w:rsidRPr="004D2E7E">
              <w:rPr>
                <w:color w:val="000000"/>
              </w:rPr>
              <w:t>скласти у формі електронного документа у форматі, узгодженому з депозитарною установою-правонаступником, переліки осіб, які мають право на отримання коштів, що надійшли до Депозитарної установи за наслідками погашення цінних паперів та/або виплати доходів (дивідендів) за цінними паперами та не були нею виплачені, окремо за кожним випуском цінних паперів із зазначенням інформації, необхідної для ідентифікації цих осіб, розміру коштів щодо кожної особи та загальної суми коштів за кожним випуском цінних паперів (далі - Переліки осіб, які мають право на отримання коштів).</w:t>
            </w:r>
          </w:p>
          <w:p w:rsidR="001A00B2" w:rsidRDefault="001A00B2" w:rsidP="000F4401">
            <w:pPr>
              <w:pStyle w:val="tjbmf"/>
              <w:shd w:val="clear" w:color="auto" w:fill="FFFFFF"/>
              <w:spacing w:before="0" w:beforeAutospacing="0" w:after="0" w:afterAutospacing="0"/>
              <w:ind w:firstLine="459"/>
              <w:jc w:val="both"/>
              <w:rPr>
                <w:color w:val="000000"/>
              </w:rPr>
            </w:pPr>
            <w:r w:rsidRPr="004D2E7E">
              <w:rPr>
                <w:color w:val="000000"/>
              </w:rPr>
              <w:t xml:space="preserve">Виписки про стан рахунку в цінних паперах, Переліки, облікові реєстри та Переліки осіб, які мають право на отримання коштів, складені </w:t>
            </w:r>
            <w:r w:rsidRPr="004D2E7E">
              <w:rPr>
                <w:color w:val="000000"/>
              </w:rPr>
              <w:lastRenderedPageBreak/>
              <w:t xml:space="preserve">у формі електронних документів, передаються на машинному носії (магнітному, оптичному чи електронному) або з використанням засобів захищеного обміну даними </w:t>
            </w:r>
            <w:r w:rsidRPr="004D2E7E">
              <w:rPr>
                <w:b/>
                <w:color w:val="000000"/>
              </w:rPr>
              <w:t>відповідно до внутрішніх документів депозитарної установи-правонаступника</w:t>
            </w:r>
            <w:r w:rsidRPr="004D2E7E">
              <w:rPr>
                <w:color w:val="000000"/>
              </w:rPr>
              <w:t>;</w:t>
            </w:r>
          </w:p>
          <w:p w:rsidR="0089382D" w:rsidRDefault="0089382D" w:rsidP="000F4401">
            <w:pPr>
              <w:pStyle w:val="tjbmf"/>
              <w:shd w:val="clear" w:color="auto" w:fill="FFFFFF"/>
              <w:spacing w:before="0" w:beforeAutospacing="0" w:after="0" w:afterAutospacing="0"/>
              <w:ind w:firstLine="459"/>
              <w:jc w:val="both"/>
              <w:rPr>
                <w:b/>
                <w:lang w:val="ru-RU"/>
              </w:rPr>
            </w:pPr>
          </w:p>
          <w:p w:rsidR="001A00B2" w:rsidRDefault="001A00B2" w:rsidP="000F4401">
            <w:pPr>
              <w:pStyle w:val="tjbmf"/>
              <w:shd w:val="clear" w:color="auto" w:fill="FFFFFF"/>
              <w:spacing w:before="0" w:beforeAutospacing="0" w:after="0" w:afterAutospacing="0"/>
              <w:ind w:firstLine="459"/>
              <w:jc w:val="both"/>
              <w:rPr>
                <w:color w:val="000000"/>
              </w:rPr>
            </w:pPr>
            <w:r w:rsidRPr="004D2E7E">
              <w:rPr>
                <w:b/>
                <w:lang w:val="ru-RU"/>
              </w:rPr>
              <w:t xml:space="preserve">2) </w:t>
            </w:r>
            <w:r w:rsidRPr="004D2E7E">
              <w:rPr>
                <w:color w:val="000000"/>
              </w:rPr>
              <w:t>підготувати для передання:</w:t>
            </w:r>
          </w:p>
          <w:p w:rsidR="001A00B2" w:rsidRDefault="001A00B2" w:rsidP="000F4401">
            <w:pPr>
              <w:pStyle w:val="tjbmf"/>
              <w:shd w:val="clear" w:color="auto" w:fill="FFFFFF"/>
              <w:spacing w:before="0" w:beforeAutospacing="0" w:after="0" w:afterAutospacing="0"/>
              <w:ind w:firstLine="459"/>
              <w:jc w:val="both"/>
              <w:rPr>
                <w:color w:val="000000"/>
              </w:rPr>
            </w:pPr>
            <w:r w:rsidRPr="004D2E7E">
              <w:rPr>
                <w:color w:val="000000"/>
              </w:rPr>
              <w:t>договори про відкриття/обслуговування рахунку в цінних паперах власникам цінних паперів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w:t>
            </w:r>
          </w:p>
          <w:p w:rsidR="001A00B2" w:rsidRDefault="001A00B2" w:rsidP="000F4401">
            <w:pPr>
              <w:pStyle w:val="tjbmf"/>
              <w:shd w:val="clear" w:color="auto" w:fill="FFFFFF"/>
              <w:spacing w:before="0" w:beforeAutospacing="0" w:after="0" w:afterAutospacing="0"/>
              <w:ind w:firstLine="459"/>
              <w:jc w:val="both"/>
              <w:rPr>
                <w:color w:val="000000"/>
              </w:rPr>
            </w:pPr>
          </w:p>
          <w:p w:rsidR="001A00B2" w:rsidRDefault="001A00B2" w:rsidP="000F4401">
            <w:pPr>
              <w:pStyle w:val="tjbmf"/>
              <w:shd w:val="clear" w:color="auto" w:fill="FFFFFF"/>
              <w:spacing w:before="0" w:beforeAutospacing="0" w:after="0" w:afterAutospacing="0"/>
              <w:ind w:firstLine="459"/>
              <w:jc w:val="both"/>
              <w:rPr>
                <w:color w:val="000000"/>
              </w:rPr>
            </w:pPr>
          </w:p>
          <w:p w:rsidR="001A00B2" w:rsidRDefault="001A00B2" w:rsidP="000F4401">
            <w:pPr>
              <w:pStyle w:val="tjbmf"/>
              <w:shd w:val="clear" w:color="auto" w:fill="FFFFFF"/>
              <w:spacing w:before="0" w:beforeAutospacing="0" w:after="0" w:afterAutospacing="0"/>
              <w:ind w:firstLine="459"/>
              <w:jc w:val="both"/>
              <w:rPr>
                <w:color w:val="000000"/>
              </w:rPr>
            </w:pPr>
          </w:p>
          <w:p w:rsidR="001A00B2" w:rsidRDefault="001A00B2" w:rsidP="000F4401">
            <w:pPr>
              <w:pStyle w:val="tjbmf"/>
              <w:shd w:val="clear" w:color="auto" w:fill="FFFFFF"/>
              <w:spacing w:before="0" w:beforeAutospacing="0" w:after="0" w:afterAutospacing="0"/>
              <w:ind w:firstLine="459"/>
              <w:jc w:val="both"/>
              <w:rPr>
                <w:color w:val="000000"/>
              </w:rPr>
            </w:pPr>
          </w:p>
          <w:p w:rsidR="001A00B2" w:rsidRDefault="001A00B2" w:rsidP="000F4401">
            <w:pPr>
              <w:pStyle w:val="tjbmf"/>
              <w:shd w:val="clear" w:color="auto" w:fill="FFFFFF"/>
              <w:spacing w:before="0" w:beforeAutospacing="0" w:after="0" w:afterAutospacing="0"/>
              <w:ind w:firstLine="459"/>
              <w:jc w:val="both"/>
              <w:rPr>
                <w:color w:val="000000"/>
              </w:rPr>
            </w:pPr>
          </w:p>
          <w:p w:rsidR="001A00B2" w:rsidRDefault="001A00B2" w:rsidP="000F4401">
            <w:pPr>
              <w:pStyle w:val="tjbmf"/>
              <w:shd w:val="clear" w:color="auto" w:fill="FFFFFF"/>
              <w:spacing w:before="0" w:beforeAutospacing="0" w:after="0" w:afterAutospacing="0"/>
              <w:ind w:firstLine="459"/>
              <w:jc w:val="both"/>
              <w:rPr>
                <w:color w:val="000000"/>
              </w:rPr>
            </w:pPr>
            <w:r w:rsidRPr="004D2E7E">
              <w:rPr>
                <w:color w:val="000000"/>
              </w:rPr>
              <w:t xml:space="preserve">у випадку припинення діяльності із зберігання активів ІСІ - договори про обслуговування зберігачем активів ІСІ депонентів, зазначених у Переліках, та документи, на підставі яких цим суб'єктам були відкриті рахунки в цінних паперах у Депозитарній установі та на підставі яких </w:t>
            </w:r>
            <w:r w:rsidRPr="004D2E7E">
              <w:rPr>
                <w:color w:val="000000"/>
              </w:rPr>
              <w:lastRenderedPageBreak/>
              <w:t>виконувались депозитарні операції на цих рахунках, обслуговувались операції з активами ІСІ, активи ІСІ;</w:t>
            </w:r>
          </w:p>
          <w:p w:rsidR="005214DF" w:rsidRDefault="005214DF" w:rsidP="000F4401">
            <w:pPr>
              <w:pStyle w:val="tjbmf"/>
              <w:shd w:val="clear" w:color="auto" w:fill="FFFFFF"/>
              <w:spacing w:before="0" w:beforeAutospacing="0" w:after="0" w:afterAutospacing="0"/>
              <w:ind w:firstLine="459"/>
              <w:jc w:val="both"/>
              <w:rPr>
                <w:color w:val="000000"/>
              </w:rPr>
            </w:pPr>
            <w:r w:rsidRPr="004D2E7E">
              <w:rPr>
                <w:color w:val="000000"/>
              </w:rPr>
              <w:t>у випадку припинення діяльності із зберігання активів пенсійних фондів - договори про обслуговування активів пенсійного фонду зберігачем депонентів, зазначених у Переліках;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пенсійних фондів, активи пенсійних фондів;</w:t>
            </w:r>
          </w:p>
          <w:p w:rsidR="005214DF" w:rsidRDefault="005214DF" w:rsidP="000F4401">
            <w:pPr>
              <w:pStyle w:val="tjbmf"/>
              <w:shd w:val="clear" w:color="auto" w:fill="FFFFFF"/>
              <w:spacing w:before="0" w:beforeAutospacing="0" w:after="0" w:afterAutospacing="0"/>
              <w:ind w:firstLine="459"/>
              <w:jc w:val="both"/>
              <w:rPr>
                <w:color w:val="000000"/>
              </w:rPr>
            </w:pPr>
            <w:r w:rsidRPr="004D2E7E">
              <w:rPr>
                <w:color w:val="000000"/>
              </w:rPr>
              <w:t>документи, що були підставою для обтяження цінних паперів власників зобов'язаннями, які при переведенні випуску іменних цінних паперів у бездокументарну форму були передані Депозитарній установі (зберігачу цінних паперів) та зберігалися в ній (нього) (за наявності);</w:t>
            </w:r>
          </w:p>
          <w:p w:rsidR="007167B5" w:rsidRDefault="005214DF" w:rsidP="000F4401">
            <w:pPr>
              <w:pStyle w:val="tjbmf"/>
              <w:shd w:val="clear" w:color="auto" w:fill="FFFFFF"/>
              <w:spacing w:before="0" w:beforeAutospacing="0" w:after="0" w:afterAutospacing="0"/>
              <w:ind w:firstLine="459"/>
              <w:jc w:val="both"/>
              <w:rPr>
                <w:color w:val="000000"/>
              </w:rPr>
            </w:pPr>
            <w:r w:rsidRPr="004D2E7E">
              <w:rPr>
                <w:color w:val="000000"/>
              </w:rPr>
              <w:t xml:space="preserve">архіви баз даних за останні 5 років (за наявності) до дати припинення діяльності </w:t>
            </w:r>
          </w:p>
          <w:p w:rsidR="005214DF" w:rsidRDefault="005214DF" w:rsidP="000F4401">
            <w:pPr>
              <w:pStyle w:val="tjbmf"/>
              <w:shd w:val="clear" w:color="auto" w:fill="FFFFFF"/>
              <w:spacing w:before="0" w:beforeAutospacing="0" w:after="0" w:afterAutospacing="0"/>
              <w:ind w:firstLine="459"/>
              <w:jc w:val="both"/>
              <w:rPr>
                <w:color w:val="000000"/>
              </w:rPr>
            </w:pPr>
            <w:r w:rsidRPr="004D2E7E">
              <w:rPr>
                <w:color w:val="000000"/>
              </w:rPr>
              <w:t>бази даних Депозитарної установи станом на кінець операційного дня, що передує даті припинення діяльності;</w:t>
            </w:r>
          </w:p>
          <w:p w:rsidR="005214DF" w:rsidRDefault="005214DF" w:rsidP="000F4401">
            <w:pPr>
              <w:pStyle w:val="tjbmf"/>
              <w:shd w:val="clear" w:color="auto" w:fill="FFFFFF"/>
              <w:spacing w:before="0" w:beforeAutospacing="0" w:after="0" w:afterAutospacing="0"/>
              <w:ind w:firstLine="459"/>
              <w:jc w:val="both"/>
              <w:rPr>
                <w:color w:val="000000"/>
              </w:rPr>
            </w:pPr>
            <w:r w:rsidRPr="004D2E7E">
              <w:rPr>
                <w:color w:val="000000"/>
              </w:rPr>
              <w:lastRenderedPageBreak/>
              <w:t xml:space="preserve">консолідований(і) баланс(и) (баланс(и) за всіма цінними паперами, що обліковуються у Депозитарній установі на рахунках у цінних паперах депонентів, </w:t>
            </w:r>
            <w:r w:rsidRPr="004D2E7E">
              <w:rPr>
                <w:b/>
                <w:color w:val="000000"/>
              </w:rPr>
              <w:t xml:space="preserve">клієнтів </w:t>
            </w:r>
            <w:r w:rsidRPr="004D2E7E">
              <w:rPr>
                <w:color w:val="000000"/>
              </w:rPr>
              <w:t xml:space="preserve">і на рахунку в цінних паперах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5214DF">
              <w:rPr>
                <w:color w:val="000000"/>
              </w:rPr>
              <w:t>Законом України "Про депозитарну систему України"</w:t>
            </w:r>
            <w:r w:rsidRPr="004D2E7E">
              <w:rPr>
                <w:color w:val="000000"/>
              </w:rPr>
              <w:t>), складений(і) станом на кінець операційного дня, що передує даті припинення діяльності, у формі електронного документа;</w:t>
            </w:r>
          </w:p>
          <w:p w:rsidR="00836570" w:rsidRDefault="00836570" w:rsidP="000F4401">
            <w:pPr>
              <w:pStyle w:val="tjbmf"/>
              <w:shd w:val="clear" w:color="auto" w:fill="FFFFFF"/>
              <w:spacing w:before="0" w:beforeAutospacing="0" w:after="0" w:afterAutospacing="0"/>
              <w:ind w:firstLine="459"/>
              <w:jc w:val="both"/>
              <w:rPr>
                <w:color w:val="000000"/>
              </w:rPr>
            </w:pPr>
          </w:p>
          <w:p w:rsidR="00E66B7C" w:rsidRDefault="00E66B7C" w:rsidP="000F4401">
            <w:pPr>
              <w:pStyle w:val="tjbmf"/>
              <w:shd w:val="clear" w:color="auto" w:fill="FFFFFF"/>
              <w:spacing w:before="0" w:beforeAutospacing="0" w:after="0" w:afterAutospacing="0"/>
              <w:ind w:firstLine="459"/>
              <w:jc w:val="both"/>
              <w:rPr>
                <w:color w:val="000000"/>
              </w:rPr>
            </w:pPr>
          </w:p>
          <w:p w:rsidR="00E66B7C" w:rsidRDefault="00E66B7C" w:rsidP="000F4401">
            <w:pPr>
              <w:pStyle w:val="tjbmf"/>
              <w:shd w:val="clear" w:color="auto" w:fill="FFFFFF"/>
              <w:spacing w:before="0" w:beforeAutospacing="0" w:after="0" w:afterAutospacing="0"/>
              <w:ind w:firstLine="459"/>
              <w:jc w:val="both"/>
              <w:rPr>
                <w:color w:val="000000"/>
              </w:rPr>
            </w:pPr>
          </w:p>
          <w:p w:rsidR="00E66B7C" w:rsidRDefault="00E66B7C" w:rsidP="000F4401">
            <w:pPr>
              <w:pStyle w:val="tjbmf"/>
              <w:shd w:val="clear" w:color="auto" w:fill="FFFFFF"/>
              <w:spacing w:before="0" w:beforeAutospacing="0" w:after="0" w:afterAutospacing="0"/>
              <w:ind w:firstLine="459"/>
              <w:jc w:val="both"/>
              <w:rPr>
                <w:color w:val="000000"/>
              </w:rPr>
            </w:pPr>
          </w:p>
          <w:p w:rsidR="00E66B7C" w:rsidRDefault="00E66B7C" w:rsidP="000F4401">
            <w:pPr>
              <w:pStyle w:val="tjbmf"/>
              <w:shd w:val="clear" w:color="auto" w:fill="FFFFFF"/>
              <w:spacing w:before="0" w:beforeAutospacing="0" w:after="0" w:afterAutospacing="0"/>
              <w:ind w:firstLine="459"/>
              <w:jc w:val="both"/>
              <w:rPr>
                <w:color w:val="000000"/>
              </w:rPr>
            </w:pPr>
          </w:p>
          <w:p w:rsidR="00E66B7C" w:rsidRDefault="00E66B7C" w:rsidP="000F4401">
            <w:pPr>
              <w:pStyle w:val="tjbmf"/>
              <w:shd w:val="clear" w:color="auto" w:fill="FFFFFF"/>
              <w:spacing w:before="0" w:beforeAutospacing="0" w:after="0" w:afterAutospacing="0"/>
              <w:ind w:firstLine="459"/>
              <w:jc w:val="both"/>
              <w:rPr>
                <w:color w:val="000000"/>
              </w:rPr>
            </w:pPr>
          </w:p>
          <w:p w:rsidR="005214DF" w:rsidRDefault="0066696B" w:rsidP="000F4401">
            <w:pPr>
              <w:pStyle w:val="tjbmf"/>
              <w:shd w:val="clear" w:color="auto" w:fill="FFFFFF"/>
              <w:spacing w:before="0" w:beforeAutospacing="0" w:after="0" w:afterAutospacing="0"/>
              <w:ind w:firstLine="459"/>
              <w:jc w:val="both"/>
              <w:rPr>
                <w:color w:val="000000"/>
              </w:rPr>
            </w:pPr>
            <w:r w:rsidRPr="004D2E7E">
              <w:rPr>
                <w:color w:val="000000"/>
              </w:rPr>
              <w:t>усі облікові регістри оперативного обліку, що визначені нормативно-правовими актами України як обов'язкові при здійсненні Діяльності депозитарної установи, у формі електронних документів відповідно до вимог законодавства у форматі, узгодженому з депозитарною установою-правонаступником;</w:t>
            </w:r>
          </w:p>
          <w:p w:rsidR="0066696B" w:rsidRPr="00CD1F0F" w:rsidRDefault="0066696B" w:rsidP="000F4401">
            <w:pPr>
              <w:pStyle w:val="tjbmf"/>
              <w:shd w:val="clear" w:color="auto" w:fill="FFFFFF"/>
              <w:spacing w:before="0" w:beforeAutospacing="0" w:after="0" w:afterAutospacing="0"/>
              <w:ind w:firstLine="459"/>
              <w:jc w:val="both"/>
            </w:pPr>
            <w:r w:rsidRPr="004D2E7E">
              <w:rPr>
                <w:color w:val="000000"/>
                <w:lang w:val="ru-RU"/>
              </w:rPr>
              <w:lastRenderedPageBreak/>
              <w:t xml:space="preserve">3) </w:t>
            </w:r>
            <w:r w:rsidRPr="004D2E7E">
              <w:rPr>
                <w:color w:val="000000"/>
              </w:rPr>
              <w:t>переказати кошти, що призначені для виплати за цінними паперами, права на які обліковувались у Депозитарній установі, та не були нею виплачені особам, які мають право на їх отримання, у встановленому законодавством порядку, на грошовий рахунок Центрального депозитарію цінних паперів в Розрахунковому центрі з одночасним наданням Центральному депозитарію цінних паперів відповідного повідомлення щодо загальної суми коштів окремо за кожним випуском цінних паперів та відповідного розпорядження у порядку, визначеному внутрішніми документами Центрального депозитарію цінних паперів.</w:t>
            </w:r>
          </w:p>
        </w:tc>
        <w:tc>
          <w:tcPr>
            <w:tcW w:w="3975" w:type="dxa"/>
          </w:tcPr>
          <w:p w:rsidR="00575FE2" w:rsidRPr="00575FE2" w:rsidRDefault="00575FE2" w:rsidP="00575FE2">
            <w:pPr>
              <w:pStyle w:val="tjbmf"/>
              <w:shd w:val="clear" w:color="auto" w:fill="FFFFFF"/>
              <w:spacing w:before="0" w:beforeAutospacing="0" w:after="0" w:afterAutospacing="0"/>
              <w:ind w:firstLine="459"/>
              <w:jc w:val="both"/>
              <w:rPr>
                <w:b/>
              </w:rPr>
            </w:pPr>
            <w:r w:rsidRPr="00575FE2">
              <w:rPr>
                <w:b/>
              </w:rPr>
              <w:lastRenderedPageBreak/>
              <w:t>Враховано редакційно.</w:t>
            </w:r>
          </w:p>
          <w:p w:rsidR="00575FE2" w:rsidRPr="00CD1F0F" w:rsidRDefault="00575FE2" w:rsidP="00575FE2">
            <w:pPr>
              <w:pStyle w:val="tjbmf"/>
              <w:shd w:val="clear" w:color="auto" w:fill="FFFFFF"/>
              <w:spacing w:before="0" w:beforeAutospacing="0" w:after="0" w:afterAutospacing="0"/>
              <w:ind w:firstLine="459"/>
              <w:jc w:val="both"/>
            </w:pPr>
            <w:r>
              <w:t xml:space="preserve">2. </w:t>
            </w:r>
            <w:r w:rsidRPr="00CD1F0F">
              <w:t>Депозитарна установа згідно з узгодженим планом-графіком повинна:</w:t>
            </w:r>
          </w:p>
          <w:p w:rsidR="00C10B75" w:rsidRPr="00CD1F0F" w:rsidRDefault="00575FE2" w:rsidP="00C10B75">
            <w:pPr>
              <w:pStyle w:val="tjbmf"/>
              <w:shd w:val="clear" w:color="auto" w:fill="FFFFFF"/>
              <w:spacing w:before="0" w:beforeAutospacing="0" w:after="0" w:afterAutospacing="0"/>
              <w:ind w:firstLine="459"/>
              <w:jc w:val="both"/>
            </w:pPr>
            <w:r w:rsidRPr="00CD1F0F">
              <w:t xml:space="preserve">1) за рахунками у цінних паперах, що обслуговувалися на підставі договору </w:t>
            </w:r>
            <w:r w:rsidRPr="009F7059">
              <w:rPr>
                <w:b/>
              </w:rPr>
              <w:t xml:space="preserve">з </w:t>
            </w:r>
            <w:r w:rsidR="009F7059" w:rsidRPr="009F7059">
              <w:rPr>
                <w:b/>
              </w:rPr>
              <w:t>депонентами</w:t>
            </w:r>
            <w:r w:rsidR="001F3A19">
              <w:rPr>
                <w:b/>
              </w:rPr>
              <w:t>,</w:t>
            </w:r>
            <w:r w:rsidRPr="00CD1F0F">
              <w:rPr>
                <w:b/>
              </w:rPr>
              <w:t xml:space="preserve"> номінальними утримувачами</w:t>
            </w:r>
            <w:r w:rsidRPr="00CD1F0F">
              <w:t xml:space="preserve">: </w:t>
            </w:r>
            <w:r w:rsidR="00DA227D">
              <w:t xml:space="preserve">скласти у формі електронного документа, засвідченого кваліфікованим електронним підписом керівника або уповноваженої ним особи відповідно до законодавства про </w:t>
            </w:r>
            <w:r w:rsidR="00DA227D">
              <w:lastRenderedPageBreak/>
              <w:t>електронні документи та електронний документообіг</w:t>
            </w:r>
            <w:r w:rsidRPr="00CD1F0F">
              <w:t xml:space="preserve"> (далі - електронний документ), у форматі, узгодженому з депозитарною установою-правонаступником, переліки власників цінних паперів, </w:t>
            </w:r>
            <w:r w:rsidRPr="00CD1F0F">
              <w:rPr>
                <w:b/>
              </w:rPr>
              <w:t>номінальних утримувачів,</w:t>
            </w:r>
            <w:r w:rsidRPr="00CD1F0F">
              <w:t xml:space="preserve"> які не закрили рахунки в цінних паперах, окремо за кожним випуском цінних паперів із зазначенням інформації, необхідної для </w:t>
            </w:r>
            <w:r w:rsidR="00960E86" w:rsidRPr="00960E86">
              <w:rPr>
                <w:b/>
              </w:rPr>
              <w:t xml:space="preserve">встановлення </w:t>
            </w:r>
            <w:r w:rsidR="00DF04ED">
              <w:rPr>
                <w:b/>
              </w:rPr>
              <w:t>особи</w:t>
            </w:r>
            <w:r w:rsidRPr="00960E86">
              <w:rPr>
                <w:b/>
              </w:rPr>
              <w:t xml:space="preserve"> цих власників,</w:t>
            </w:r>
            <w:r w:rsidRPr="00CD1F0F">
              <w:t xml:space="preserve"> </w:t>
            </w:r>
            <w:r w:rsidRPr="00CD1F0F">
              <w:rPr>
                <w:b/>
              </w:rPr>
              <w:t>номінальних утримувачів</w:t>
            </w:r>
            <w:r w:rsidR="00960E86">
              <w:rPr>
                <w:b/>
              </w:rPr>
              <w:t>,</w:t>
            </w:r>
            <w:r w:rsidRPr="00CD1F0F">
              <w:t xml:space="preserve"> </w:t>
            </w:r>
            <w:r w:rsidR="00960E86" w:rsidRPr="00960E86">
              <w:rPr>
                <w:b/>
              </w:rPr>
              <w:t>цінн</w:t>
            </w:r>
            <w:r w:rsidR="00960E86">
              <w:rPr>
                <w:b/>
              </w:rPr>
              <w:t>их</w:t>
            </w:r>
            <w:r w:rsidR="00960E86" w:rsidRPr="00960E86">
              <w:rPr>
                <w:b/>
              </w:rPr>
              <w:t xml:space="preserve"> папер</w:t>
            </w:r>
            <w:r w:rsidR="00960E86">
              <w:rPr>
                <w:b/>
              </w:rPr>
              <w:t>ів</w:t>
            </w:r>
            <w:r w:rsidR="00960E86" w:rsidRPr="00960E86">
              <w:rPr>
                <w:b/>
              </w:rPr>
              <w:t xml:space="preserve">, права на які обліковувались на їх рахунках у цінних паперах </w:t>
            </w:r>
            <w:r w:rsidRPr="00CD1F0F">
              <w:t xml:space="preserve">та загальної кількості цінних паперів/прав на цінні папери (далі - Переліки), </w:t>
            </w:r>
            <w:r w:rsidR="00C10B75" w:rsidRPr="00CD1F0F">
              <w:t xml:space="preserve">та у формі електронного документа у форматі, узгодженому з депозитарною установою-правонаступником, - виписки про стан рахунків у цінних паперах цих </w:t>
            </w:r>
            <w:r w:rsidR="00C10B75">
              <w:t xml:space="preserve">депонентів, </w:t>
            </w:r>
            <w:r w:rsidR="00C10B75" w:rsidRPr="00CD1F0F">
              <w:t xml:space="preserve">власників, </w:t>
            </w:r>
            <w:r w:rsidR="00C10B75" w:rsidRPr="00CD1F0F">
              <w:rPr>
                <w:b/>
              </w:rPr>
              <w:t>номінальних утримувач</w:t>
            </w:r>
            <w:r w:rsidR="00C10B75">
              <w:rPr>
                <w:b/>
              </w:rPr>
              <w:t xml:space="preserve">ів та виписки про операції з цінними паперами на їх рахунках </w:t>
            </w:r>
            <w:r w:rsidR="00C10B75" w:rsidRPr="003A7FAC">
              <w:rPr>
                <w:b/>
              </w:rPr>
              <w:t>за останні 5 років до дати припинення діяльності</w:t>
            </w:r>
            <w:r w:rsidR="00C10B75" w:rsidRPr="00CD1F0F">
              <w:rPr>
                <w:b/>
              </w:rPr>
              <w:t>.</w:t>
            </w:r>
            <w:r w:rsidR="00C10B75" w:rsidRPr="00CD1F0F">
              <w:t xml:space="preserve"> Виписки про стан рахунків у цінних паперах складаються станом на кінець операційного дня, що передує даті припинення діяльності, окремо за всіма цінними паперами, що обліковуються на рахунках у цінних </w:t>
            </w:r>
            <w:r w:rsidR="00C10B75" w:rsidRPr="00CD1F0F">
              <w:lastRenderedPageBreak/>
              <w:t xml:space="preserve">паперах Депозитарної установи у Центральному депозитарії або у Національному банку України відповідно до компетенції щодо обліку цінних паперів, визначеної </w:t>
            </w:r>
            <w:r w:rsidR="00C10B75" w:rsidRPr="00CD1F0F">
              <w:rPr>
                <w:color w:val="000000"/>
              </w:rPr>
              <w:t>Законом України "Про депозитарну систему України"</w:t>
            </w:r>
            <w:r w:rsidR="00C10B75" w:rsidRPr="00CD1F0F">
              <w:t>;</w:t>
            </w:r>
          </w:p>
          <w:p w:rsidR="00575FE2" w:rsidRPr="00CD1F0F" w:rsidRDefault="00575FE2" w:rsidP="00575FE2">
            <w:pPr>
              <w:pStyle w:val="tjbmf"/>
              <w:shd w:val="clear" w:color="auto" w:fill="FFFFFF"/>
              <w:spacing w:before="0" w:beforeAutospacing="0" w:after="0" w:afterAutospacing="0"/>
              <w:ind w:firstLine="459"/>
              <w:jc w:val="both"/>
            </w:pPr>
            <w:r w:rsidRPr="00CD1F0F">
              <w:t>за рахунками у цінних паперах, на яких обліковувалися права на дематеріалізовані цінні папери на підставі укладеного з емітентом договору про відкриття/обслуговування рахунків</w:t>
            </w:r>
            <w:r w:rsidR="0005255A">
              <w:t xml:space="preserve"> у цінних паперах </w:t>
            </w:r>
            <w:r w:rsidRPr="00CD1F0F">
              <w:t xml:space="preserve">власників: сформувати обліковий реєстр власників цінних паперів, рахунки яких обслуговуються Депозитарною установою відповідно до договору з емітентом, та у формі електронного документа у форматі, узгодженому з депозитарною установою-правонаступником, - виписки про стан рахунків у цінних паперах цих власників. Обліковий реєстр складається станом на кінець операційного дня, що передує даті припинення діяльності, у формі електронного документа (примірники електронного документа надаються емітенту та новій депозитарній установі). До цього реєстру не повинні бути включені власники, які протягом </w:t>
            </w:r>
            <w:r w:rsidRPr="00CD1F0F">
              <w:lastRenderedPageBreak/>
              <w:t>часу, що минув після укладання емітентом договору 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рахунку в цінних паперах з Депозитарною установою;</w:t>
            </w:r>
          </w:p>
          <w:p w:rsidR="00575FE2" w:rsidRPr="00CD1F0F" w:rsidRDefault="00575FE2" w:rsidP="00575FE2">
            <w:pPr>
              <w:pStyle w:val="tjbmf"/>
              <w:shd w:val="clear" w:color="auto" w:fill="FFFFFF"/>
              <w:spacing w:before="0" w:beforeAutospacing="0" w:after="0" w:afterAutospacing="0"/>
              <w:ind w:firstLine="459"/>
              <w:jc w:val="both"/>
            </w:pPr>
            <w:r w:rsidRPr="00CD1F0F">
              <w:t>скласти у формі електронного документа у форматі, узгодженому з депозитарною установою-правонаступником, переліки осіб, які мають право на отримання коштів, що надійшли до Депозитарної установи за наслідками погашення цінних паперів та/або виплати доходів (дивідендів) за цінними паперами та не були нею виплачені, окремо за кожним випуском цінних паперів із зазначенням інформації, необхідної для ідентифікації цих осіб, розміру коштів щодо кожної особи та загальної суми коштів за кожним випуском цінних паперів (далі - Переліки осіб, які мають право на отримання коштів).</w:t>
            </w:r>
          </w:p>
          <w:p w:rsidR="00575FE2" w:rsidRPr="00CD1F0F" w:rsidRDefault="00575FE2" w:rsidP="00575FE2">
            <w:pPr>
              <w:pStyle w:val="tjbmf"/>
              <w:shd w:val="clear" w:color="auto" w:fill="FFFFFF"/>
              <w:spacing w:before="0" w:beforeAutospacing="0" w:after="0" w:afterAutospacing="0"/>
              <w:ind w:firstLine="459"/>
              <w:jc w:val="both"/>
            </w:pPr>
            <w:r w:rsidRPr="00CD1F0F">
              <w:t xml:space="preserve">Виписки про стан рахунку в цінних паперах, </w:t>
            </w:r>
            <w:r w:rsidR="0000546A" w:rsidRPr="0000546A">
              <w:rPr>
                <w:b/>
              </w:rPr>
              <w:t>виписки про операції,</w:t>
            </w:r>
            <w:r w:rsidR="0000546A">
              <w:t xml:space="preserve"> </w:t>
            </w:r>
            <w:r w:rsidRPr="00CD1F0F">
              <w:t xml:space="preserve">Переліки, облікові реєстри та Переліки осіб, які мають право на отримання коштів, складені у формі </w:t>
            </w:r>
            <w:r w:rsidRPr="00CD1F0F">
              <w:lastRenderedPageBreak/>
              <w:t>електронних документів, передаються на машинному носії (магнітному, оптичному чи електронному) або з використанням засобів захищеного обміну даними</w:t>
            </w:r>
            <w:r w:rsidR="005E5C1F">
              <w:t xml:space="preserve"> </w:t>
            </w:r>
            <w:r w:rsidR="005E5C1F" w:rsidRPr="004D2E7E">
              <w:rPr>
                <w:b/>
                <w:color w:val="000000"/>
              </w:rPr>
              <w:t>відповідно до внутрішніх документів депозитарної установи-правонаступника</w:t>
            </w:r>
            <w:r w:rsidR="005E5C1F" w:rsidRPr="004D2E7E">
              <w:rPr>
                <w:color w:val="000000"/>
              </w:rPr>
              <w:t>;</w:t>
            </w:r>
          </w:p>
          <w:p w:rsidR="005E5C1F" w:rsidRPr="00CD1F0F" w:rsidRDefault="005E5C1F" w:rsidP="00836570">
            <w:pPr>
              <w:pStyle w:val="tjbmf"/>
              <w:shd w:val="clear" w:color="auto" w:fill="FFFFFF"/>
              <w:spacing w:before="0" w:beforeAutospacing="0" w:after="0" w:afterAutospacing="0"/>
              <w:ind w:firstLine="597"/>
              <w:jc w:val="both"/>
            </w:pPr>
            <w:r w:rsidRPr="00CD1F0F">
              <w:t>2) підготувати для передання</w:t>
            </w:r>
            <w:r w:rsidR="0000546A">
              <w:t xml:space="preserve"> та передати</w:t>
            </w:r>
            <w:r w:rsidRPr="00CD1F0F">
              <w:t>:</w:t>
            </w:r>
          </w:p>
          <w:p w:rsidR="0005255A" w:rsidRDefault="0005255A" w:rsidP="005E5C1F">
            <w:pPr>
              <w:pStyle w:val="tjbmf"/>
              <w:shd w:val="clear" w:color="auto" w:fill="FFFFFF"/>
              <w:spacing w:before="0" w:beforeAutospacing="0" w:after="0" w:afterAutospacing="0"/>
              <w:ind w:firstLine="900"/>
              <w:jc w:val="both"/>
            </w:pPr>
            <w:r w:rsidRPr="003D3165">
              <w:t>договори про відкриття</w:t>
            </w:r>
            <w:r>
              <w:t xml:space="preserve"> </w:t>
            </w:r>
            <w:r w:rsidRPr="003D3165">
              <w:t>/</w:t>
            </w:r>
            <w:r>
              <w:t xml:space="preserve"> </w:t>
            </w:r>
            <w:r w:rsidRPr="003D3165">
              <w:t>обслуговування рахунку в цінних паперах/договори про відкриття</w:t>
            </w:r>
            <w:r>
              <w:t xml:space="preserve"> </w:t>
            </w:r>
            <w:r w:rsidRPr="003D3165">
              <w:t>/</w:t>
            </w:r>
            <w:r>
              <w:t xml:space="preserve"> </w:t>
            </w:r>
            <w:r w:rsidRPr="003D3165">
              <w:t>обслуговування рахунків в цінних паперах власник</w:t>
            </w:r>
            <w:r w:rsidR="00F77DF7">
              <w:t>ів</w:t>
            </w:r>
            <w:r w:rsidRPr="003D3165">
              <w:t xml:space="preserve">, </w:t>
            </w:r>
            <w:r w:rsidRPr="003D3165">
              <w:rPr>
                <w:b/>
              </w:rPr>
              <w:t>договори</w:t>
            </w:r>
            <w:r w:rsidRPr="003D3165">
              <w:t xml:space="preserve"> </w:t>
            </w:r>
            <w:r w:rsidRPr="003D3165">
              <w:rPr>
                <w:b/>
                <w:color w:val="000000"/>
              </w:rPr>
              <w:t>про надання послуг з обслуговування рахунку в цінних паперах номінального утримувача</w:t>
            </w:r>
            <w:r w:rsidRPr="003D3165">
              <w:t xml:space="preserve"> та документи, на підставі яких були відкриті ці рахунки в цінних паперах у Депозитарній установі, документи, на підставі яких виконувались депозитарні операції на цих рахунках, </w:t>
            </w:r>
          </w:p>
          <w:p w:rsidR="005E5C1F" w:rsidRPr="00CD1F0F" w:rsidRDefault="005E5C1F" w:rsidP="005E5C1F">
            <w:pPr>
              <w:pStyle w:val="tjbmf"/>
              <w:shd w:val="clear" w:color="auto" w:fill="FFFFFF"/>
              <w:spacing w:before="0" w:beforeAutospacing="0" w:after="0" w:afterAutospacing="0"/>
              <w:ind w:firstLine="900"/>
              <w:jc w:val="both"/>
            </w:pPr>
            <w:r w:rsidRPr="00CD1F0F">
              <w:t xml:space="preserve">у випадку припинення діяльності із зберігання активів ІСІ - договори про обслуговування зберігачем активів ІСІ депонентів, зазначених у Переліках, та документи, на підставі яких цим суб'єктам були відкриті рахунки в цінних паперах у Депозитарній установі та на підставі яких </w:t>
            </w:r>
            <w:r w:rsidRPr="00CD1F0F">
              <w:lastRenderedPageBreak/>
              <w:t>виконувались депозитарні операції на цих рахунках, обслуговувались операції з активами ІСІ, активи ІСІ;</w:t>
            </w:r>
          </w:p>
          <w:p w:rsidR="005E5C1F" w:rsidRPr="00CD1F0F" w:rsidRDefault="005E5C1F" w:rsidP="005E5C1F">
            <w:pPr>
              <w:pStyle w:val="tjbmf"/>
              <w:shd w:val="clear" w:color="auto" w:fill="FFFFFF"/>
              <w:spacing w:before="0" w:beforeAutospacing="0" w:after="0" w:afterAutospacing="0"/>
              <w:ind w:firstLine="900"/>
              <w:jc w:val="both"/>
            </w:pPr>
            <w:r w:rsidRPr="00CD1F0F">
              <w:t>у випадку припинення діяльності із зберігання активів пенсійних фондів - договори про обслуговування активів пенсійного фонду зберігачем депонентів, зазначених у Переліках;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пенсійних фондів, активи пенсійних фондів;</w:t>
            </w:r>
          </w:p>
          <w:p w:rsidR="005E5C1F" w:rsidRPr="00CD1F0F" w:rsidRDefault="005E5C1F" w:rsidP="005E5C1F">
            <w:pPr>
              <w:pStyle w:val="tjbmf"/>
              <w:shd w:val="clear" w:color="auto" w:fill="FFFFFF"/>
              <w:spacing w:before="0" w:beforeAutospacing="0" w:after="0" w:afterAutospacing="0"/>
              <w:ind w:firstLine="900"/>
              <w:jc w:val="both"/>
            </w:pPr>
            <w:r w:rsidRPr="00CD1F0F">
              <w:t>документи, що були підставою для обтяження цінних паперів власників зобов'язаннями, які при переведенні випуску іменних цінних паперів у бездокументарну форму були передані Депозитарній установі (зберігачу цінних паперів) та зберігалися в ній (нього) (за наявності);</w:t>
            </w:r>
          </w:p>
          <w:p w:rsidR="005E5C1F" w:rsidRPr="00C7513B" w:rsidRDefault="005E5C1F" w:rsidP="005E5C1F">
            <w:pPr>
              <w:pStyle w:val="tjbmf"/>
              <w:shd w:val="clear" w:color="auto" w:fill="FFFFFF"/>
              <w:spacing w:before="0" w:beforeAutospacing="0" w:after="0" w:afterAutospacing="0"/>
              <w:ind w:firstLine="900"/>
              <w:jc w:val="both"/>
              <w:rPr>
                <w:strike/>
              </w:rPr>
            </w:pPr>
            <w:r w:rsidRPr="00C7513B">
              <w:rPr>
                <w:strike/>
              </w:rPr>
              <w:t>архіви баз даних за останні 5 років (за наявності) до дати припинення діяльності;</w:t>
            </w:r>
          </w:p>
          <w:p w:rsidR="005E5C1F" w:rsidRPr="00C7513B" w:rsidRDefault="005E5C1F" w:rsidP="005E5C1F">
            <w:pPr>
              <w:pStyle w:val="tjbmf"/>
              <w:shd w:val="clear" w:color="auto" w:fill="FFFFFF"/>
              <w:spacing w:before="0" w:beforeAutospacing="0" w:after="0" w:afterAutospacing="0"/>
              <w:ind w:firstLine="900"/>
              <w:jc w:val="both"/>
              <w:rPr>
                <w:b/>
                <w:strike/>
              </w:rPr>
            </w:pPr>
            <w:r w:rsidRPr="00C7513B">
              <w:rPr>
                <w:strike/>
              </w:rPr>
              <w:t>бази даних Депозитарної установи станом на кінець операційного дня, що передує даті припинення діяльності</w:t>
            </w:r>
            <w:r w:rsidR="009829F3" w:rsidRPr="00C7513B">
              <w:rPr>
                <w:strike/>
              </w:rPr>
              <w:t xml:space="preserve">; </w:t>
            </w:r>
          </w:p>
          <w:p w:rsidR="005E5C1F" w:rsidRPr="00CD1F0F" w:rsidRDefault="005E5C1F" w:rsidP="00836570">
            <w:pPr>
              <w:pStyle w:val="tjbmf"/>
              <w:shd w:val="clear" w:color="auto" w:fill="FFFFFF"/>
              <w:spacing w:before="0" w:beforeAutospacing="0" w:after="0" w:afterAutospacing="0"/>
              <w:ind w:firstLine="739"/>
              <w:jc w:val="both"/>
            </w:pPr>
            <w:r w:rsidRPr="00CD1F0F">
              <w:lastRenderedPageBreak/>
              <w:t xml:space="preserve">консолідований(і) баланс(и) (баланс(и) за всіма цінними паперами, що обліковуються у Депозитарній установі на рахунках у цінних паперах </w:t>
            </w:r>
            <w:r w:rsidR="00E66B7C" w:rsidRPr="00B1758B">
              <w:rPr>
                <w:b/>
                <w:color w:val="000000"/>
              </w:rPr>
              <w:t>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w:t>
            </w:r>
            <w:r w:rsidR="00E66B7C" w:rsidRPr="00DF42A3">
              <w:t>,</w:t>
            </w:r>
            <w:r w:rsidRPr="00CD1F0F">
              <w:t xml:space="preserve"> і на рахунку</w:t>
            </w:r>
            <w:r w:rsidR="009D3F24">
              <w:t xml:space="preserve"> (рахунках)</w:t>
            </w:r>
            <w:r w:rsidRPr="00CD1F0F">
              <w:t xml:space="preserve"> в цінних паперах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 складений(і) станом на кінець операційного дня, що передує даті припинення діяльності, у формі електронного документа;</w:t>
            </w:r>
          </w:p>
          <w:p w:rsidR="005E5C1F" w:rsidRPr="00CD1F0F" w:rsidRDefault="005E5C1F" w:rsidP="005E5C1F">
            <w:pPr>
              <w:pStyle w:val="tjbmf"/>
              <w:shd w:val="clear" w:color="auto" w:fill="FFFFFF"/>
              <w:spacing w:before="0" w:beforeAutospacing="0" w:after="0" w:afterAutospacing="0"/>
              <w:ind w:firstLine="900"/>
              <w:jc w:val="both"/>
            </w:pPr>
            <w:r w:rsidRPr="00CD1F0F">
              <w:t>усі облікові регістри оперативного обліку, що визначені нормативно-правовими актами України як обов'язкові при здійсненні Діяльності депозитарної установи, у формі електронних документів відповідно до вимог законодавства у форматі, узгодженому з депозитарною установою-правонаступником;</w:t>
            </w:r>
          </w:p>
          <w:p w:rsidR="006A55DF" w:rsidRPr="00CD1F0F" w:rsidRDefault="005E5C1F" w:rsidP="005E5C1F">
            <w:pPr>
              <w:pStyle w:val="tjbmf"/>
              <w:shd w:val="clear" w:color="auto" w:fill="FFFFFF"/>
              <w:spacing w:before="0" w:beforeAutospacing="0" w:after="0" w:afterAutospacing="0"/>
              <w:ind w:firstLine="459"/>
              <w:jc w:val="both"/>
            </w:pPr>
            <w:r w:rsidRPr="00CD1F0F">
              <w:lastRenderedPageBreak/>
              <w:t>3) переказати кошти, що призначені для виплати за цінними паперами, права на які обліковувались у Депозитарній установі, та не були нею виплачені особам, які мають право на їх отримання, у встановленому законодавством порядку, на грошовий рахунок Центрального депозитарію цінних паперів в Розрахунковому центрі з одночасним наданням Центральному депозитарію цінних паперів відповідного повідомлення щодо загальної суми коштів окремо за кожним випуском цінних паперів та відповідного розпорядження у порядку, визначеному внутрішніми документами Центрального депозитарію цінних паперів.</w:t>
            </w:r>
          </w:p>
        </w:tc>
      </w:tr>
      <w:tr w:rsidR="0066696B" w:rsidRPr="00CD1F0F" w:rsidTr="0007551B">
        <w:trPr>
          <w:gridAfter w:val="1"/>
          <w:wAfter w:w="6" w:type="dxa"/>
        </w:trPr>
        <w:tc>
          <w:tcPr>
            <w:tcW w:w="3982" w:type="dxa"/>
          </w:tcPr>
          <w:p w:rsidR="00CC4B20" w:rsidRDefault="00CC4B20" w:rsidP="0089434E">
            <w:pPr>
              <w:pStyle w:val="tjbmf"/>
              <w:shd w:val="clear" w:color="auto" w:fill="FFFFFF"/>
              <w:spacing w:before="0" w:beforeAutospacing="0" w:after="0" w:afterAutospacing="0"/>
              <w:ind w:firstLine="599"/>
              <w:jc w:val="both"/>
            </w:pPr>
          </w:p>
          <w:p w:rsidR="00854D01" w:rsidRDefault="00854D01" w:rsidP="0089434E">
            <w:pPr>
              <w:pStyle w:val="tjbmf"/>
              <w:shd w:val="clear" w:color="auto" w:fill="FFFFFF"/>
              <w:spacing w:before="0" w:beforeAutospacing="0" w:after="0" w:afterAutospacing="0"/>
              <w:ind w:firstLine="599"/>
              <w:jc w:val="both"/>
            </w:pPr>
          </w:p>
          <w:p w:rsidR="00854D01" w:rsidRDefault="00854D01" w:rsidP="0089434E">
            <w:pPr>
              <w:pStyle w:val="tjbmf"/>
              <w:shd w:val="clear" w:color="auto" w:fill="FFFFFF"/>
              <w:spacing w:before="0" w:beforeAutospacing="0" w:after="0" w:afterAutospacing="0"/>
              <w:ind w:firstLine="599"/>
              <w:jc w:val="both"/>
            </w:pPr>
          </w:p>
          <w:p w:rsidR="00854D01" w:rsidRDefault="00854D01" w:rsidP="0089434E">
            <w:pPr>
              <w:pStyle w:val="tjbmf"/>
              <w:shd w:val="clear" w:color="auto" w:fill="FFFFFF"/>
              <w:spacing w:before="0" w:beforeAutospacing="0" w:after="0" w:afterAutospacing="0"/>
              <w:ind w:firstLine="599"/>
              <w:jc w:val="both"/>
            </w:pPr>
          </w:p>
          <w:p w:rsidR="00854D01" w:rsidRDefault="00854D01" w:rsidP="0089434E">
            <w:pPr>
              <w:pStyle w:val="tjbmf"/>
              <w:shd w:val="clear" w:color="auto" w:fill="FFFFFF"/>
              <w:spacing w:before="0" w:beforeAutospacing="0" w:after="0" w:afterAutospacing="0"/>
              <w:ind w:firstLine="599"/>
              <w:jc w:val="both"/>
            </w:pPr>
          </w:p>
          <w:p w:rsidR="00854D01" w:rsidRDefault="00854D01" w:rsidP="0089434E">
            <w:pPr>
              <w:pStyle w:val="tjbmf"/>
              <w:shd w:val="clear" w:color="auto" w:fill="FFFFFF"/>
              <w:spacing w:before="0" w:beforeAutospacing="0" w:after="0" w:afterAutospacing="0"/>
              <w:ind w:firstLine="599"/>
              <w:jc w:val="both"/>
            </w:pPr>
          </w:p>
          <w:p w:rsidR="00854D01" w:rsidRDefault="00854D01" w:rsidP="0089434E">
            <w:pPr>
              <w:pStyle w:val="tjbmf"/>
              <w:shd w:val="clear" w:color="auto" w:fill="FFFFFF"/>
              <w:spacing w:before="0" w:beforeAutospacing="0" w:after="0" w:afterAutospacing="0"/>
              <w:ind w:firstLine="599"/>
              <w:jc w:val="both"/>
            </w:pPr>
          </w:p>
          <w:p w:rsidR="00854D01" w:rsidRDefault="00854D01" w:rsidP="0089434E">
            <w:pPr>
              <w:pStyle w:val="tjbmf"/>
              <w:shd w:val="clear" w:color="auto" w:fill="FFFFFF"/>
              <w:spacing w:before="0" w:beforeAutospacing="0" w:after="0" w:afterAutospacing="0"/>
              <w:ind w:firstLine="599"/>
              <w:jc w:val="both"/>
            </w:pPr>
          </w:p>
          <w:p w:rsidR="00854D01" w:rsidRDefault="00854D01" w:rsidP="0089434E">
            <w:pPr>
              <w:pStyle w:val="tjbmf"/>
              <w:shd w:val="clear" w:color="auto" w:fill="FFFFFF"/>
              <w:spacing w:before="0" w:beforeAutospacing="0" w:after="0" w:afterAutospacing="0"/>
              <w:ind w:firstLine="599"/>
              <w:jc w:val="both"/>
            </w:pPr>
          </w:p>
          <w:p w:rsidR="00854D01" w:rsidRDefault="00854D01" w:rsidP="0089434E">
            <w:pPr>
              <w:pStyle w:val="tjbmf"/>
              <w:shd w:val="clear" w:color="auto" w:fill="FFFFFF"/>
              <w:spacing w:before="0" w:beforeAutospacing="0" w:after="0" w:afterAutospacing="0"/>
              <w:ind w:firstLine="599"/>
              <w:jc w:val="both"/>
            </w:pPr>
          </w:p>
          <w:p w:rsidR="00854D01" w:rsidRDefault="00854D01" w:rsidP="0089434E">
            <w:pPr>
              <w:pStyle w:val="tjbmf"/>
              <w:shd w:val="clear" w:color="auto" w:fill="FFFFFF"/>
              <w:spacing w:before="0" w:beforeAutospacing="0" w:after="0" w:afterAutospacing="0"/>
              <w:ind w:firstLine="599"/>
              <w:jc w:val="both"/>
            </w:pPr>
          </w:p>
          <w:p w:rsidR="00854D01" w:rsidRDefault="00854D01" w:rsidP="0089434E">
            <w:pPr>
              <w:pStyle w:val="tjbmf"/>
              <w:shd w:val="clear" w:color="auto" w:fill="FFFFFF"/>
              <w:spacing w:before="0" w:beforeAutospacing="0" w:after="0" w:afterAutospacing="0"/>
              <w:ind w:firstLine="599"/>
              <w:jc w:val="both"/>
            </w:pPr>
          </w:p>
          <w:p w:rsidR="00854D01" w:rsidRDefault="00854D01" w:rsidP="0089434E">
            <w:pPr>
              <w:pStyle w:val="tjbmf"/>
              <w:shd w:val="clear" w:color="auto" w:fill="FFFFFF"/>
              <w:spacing w:before="0" w:beforeAutospacing="0" w:after="0" w:afterAutospacing="0"/>
              <w:ind w:firstLine="599"/>
              <w:jc w:val="both"/>
            </w:pPr>
          </w:p>
          <w:p w:rsidR="00296AA2" w:rsidRDefault="00296AA2" w:rsidP="0089434E">
            <w:pPr>
              <w:pStyle w:val="tjbmf"/>
              <w:shd w:val="clear" w:color="auto" w:fill="FFFFFF"/>
              <w:spacing w:before="0" w:beforeAutospacing="0" w:after="0" w:afterAutospacing="0"/>
              <w:ind w:firstLine="599"/>
              <w:jc w:val="both"/>
            </w:pPr>
          </w:p>
          <w:p w:rsidR="00296AA2" w:rsidRDefault="00296AA2" w:rsidP="0089434E">
            <w:pPr>
              <w:pStyle w:val="tjbmf"/>
              <w:shd w:val="clear" w:color="auto" w:fill="FFFFFF"/>
              <w:spacing w:before="0" w:beforeAutospacing="0" w:after="0" w:afterAutospacing="0"/>
              <w:ind w:firstLine="599"/>
              <w:jc w:val="both"/>
            </w:pPr>
          </w:p>
          <w:p w:rsidR="00296AA2" w:rsidRDefault="00296AA2" w:rsidP="0089434E">
            <w:pPr>
              <w:pStyle w:val="tjbmf"/>
              <w:shd w:val="clear" w:color="auto" w:fill="FFFFFF"/>
              <w:spacing w:before="0" w:beforeAutospacing="0" w:after="0" w:afterAutospacing="0"/>
              <w:ind w:firstLine="599"/>
              <w:jc w:val="both"/>
            </w:pPr>
          </w:p>
          <w:p w:rsidR="00296AA2" w:rsidRDefault="00296AA2" w:rsidP="0089434E">
            <w:pPr>
              <w:pStyle w:val="tjbmf"/>
              <w:shd w:val="clear" w:color="auto" w:fill="FFFFFF"/>
              <w:spacing w:before="0" w:beforeAutospacing="0" w:after="0" w:afterAutospacing="0"/>
              <w:ind w:firstLine="599"/>
              <w:jc w:val="both"/>
            </w:pPr>
          </w:p>
          <w:p w:rsidR="00296AA2" w:rsidRDefault="00296AA2" w:rsidP="0089434E">
            <w:pPr>
              <w:pStyle w:val="tjbmf"/>
              <w:shd w:val="clear" w:color="auto" w:fill="FFFFFF"/>
              <w:spacing w:before="0" w:beforeAutospacing="0" w:after="0" w:afterAutospacing="0"/>
              <w:ind w:firstLine="599"/>
              <w:jc w:val="both"/>
            </w:pPr>
          </w:p>
          <w:p w:rsidR="00296AA2" w:rsidRDefault="00296AA2" w:rsidP="0089434E">
            <w:pPr>
              <w:pStyle w:val="tjbmf"/>
              <w:shd w:val="clear" w:color="auto" w:fill="FFFFFF"/>
              <w:spacing w:before="0" w:beforeAutospacing="0" w:after="0" w:afterAutospacing="0"/>
              <w:ind w:firstLine="599"/>
              <w:jc w:val="both"/>
            </w:pPr>
          </w:p>
          <w:p w:rsidR="00296AA2" w:rsidRDefault="00296AA2" w:rsidP="0089434E">
            <w:pPr>
              <w:pStyle w:val="tjbmf"/>
              <w:shd w:val="clear" w:color="auto" w:fill="FFFFFF"/>
              <w:spacing w:before="0" w:beforeAutospacing="0" w:after="0" w:afterAutospacing="0"/>
              <w:ind w:firstLine="599"/>
              <w:jc w:val="both"/>
            </w:pPr>
          </w:p>
          <w:p w:rsidR="00296AA2" w:rsidRDefault="00296AA2" w:rsidP="0089434E">
            <w:pPr>
              <w:pStyle w:val="tjbmf"/>
              <w:shd w:val="clear" w:color="auto" w:fill="FFFFFF"/>
              <w:spacing w:before="0" w:beforeAutospacing="0" w:after="0" w:afterAutospacing="0"/>
              <w:ind w:firstLine="599"/>
              <w:jc w:val="both"/>
            </w:pPr>
          </w:p>
          <w:p w:rsidR="00296AA2" w:rsidRDefault="00296AA2" w:rsidP="0089434E">
            <w:pPr>
              <w:pStyle w:val="tjbmf"/>
              <w:shd w:val="clear" w:color="auto" w:fill="FFFFFF"/>
              <w:spacing w:before="0" w:beforeAutospacing="0" w:after="0" w:afterAutospacing="0"/>
              <w:ind w:firstLine="599"/>
              <w:jc w:val="both"/>
            </w:pPr>
          </w:p>
          <w:p w:rsidR="00296AA2" w:rsidRDefault="00296AA2" w:rsidP="0089434E">
            <w:pPr>
              <w:pStyle w:val="tjbmf"/>
              <w:shd w:val="clear" w:color="auto" w:fill="FFFFFF"/>
              <w:spacing w:before="0" w:beforeAutospacing="0" w:after="0" w:afterAutospacing="0"/>
              <w:ind w:firstLine="599"/>
              <w:jc w:val="both"/>
            </w:pPr>
          </w:p>
          <w:p w:rsidR="00296AA2" w:rsidRDefault="00296AA2" w:rsidP="0089434E">
            <w:pPr>
              <w:pStyle w:val="tjbmf"/>
              <w:shd w:val="clear" w:color="auto" w:fill="FFFFFF"/>
              <w:spacing w:before="0" w:beforeAutospacing="0" w:after="0" w:afterAutospacing="0"/>
              <w:ind w:firstLine="599"/>
              <w:jc w:val="both"/>
            </w:pPr>
          </w:p>
          <w:p w:rsidR="00296AA2" w:rsidRDefault="00296AA2" w:rsidP="0089434E">
            <w:pPr>
              <w:pStyle w:val="tjbmf"/>
              <w:shd w:val="clear" w:color="auto" w:fill="FFFFFF"/>
              <w:spacing w:before="0" w:beforeAutospacing="0" w:after="0" w:afterAutospacing="0"/>
              <w:ind w:firstLine="599"/>
              <w:jc w:val="both"/>
            </w:pPr>
          </w:p>
          <w:p w:rsidR="00296AA2" w:rsidRDefault="00296AA2" w:rsidP="0089434E">
            <w:pPr>
              <w:pStyle w:val="tjbmf"/>
              <w:shd w:val="clear" w:color="auto" w:fill="FFFFFF"/>
              <w:spacing w:before="0" w:beforeAutospacing="0" w:after="0" w:afterAutospacing="0"/>
              <w:ind w:firstLine="599"/>
              <w:jc w:val="both"/>
            </w:pPr>
          </w:p>
          <w:p w:rsidR="00296AA2" w:rsidRDefault="00296AA2" w:rsidP="0089434E">
            <w:pPr>
              <w:pStyle w:val="tjbmf"/>
              <w:shd w:val="clear" w:color="auto" w:fill="FFFFFF"/>
              <w:spacing w:before="0" w:beforeAutospacing="0" w:after="0" w:afterAutospacing="0"/>
              <w:ind w:firstLine="599"/>
              <w:jc w:val="both"/>
            </w:pPr>
          </w:p>
          <w:p w:rsidR="00296AA2" w:rsidRDefault="00296AA2" w:rsidP="0089434E">
            <w:pPr>
              <w:pStyle w:val="tjbmf"/>
              <w:shd w:val="clear" w:color="auto" w:fill="FFFFFF"/>
              <w:spacing w:before="0" w:beforeAutospacing="0" w:after="0" w:afterAutospacing="0"/>
              <w:ind w:firstLine="599"/>
              <w:jc w:val="both"/>
            </w:pPr>
          </w:p>
          <w:p w:rsidR="00854D01" w:rsidRDefault="00854D01"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963C3A" w:rsidRDefault="00963C3A" w:rsidP="0089434E">
            <w:pPr>
              <w:pStyle w:val="tjbmf"/>
              <w:shd w:val="clear" w:color="auto" w:fill="FFFFFF"/>
              <w:spacing w:before="0" w:beforeAutospacing="0" w:after="0" w:afterAutospacing="0"/>
              <w:ind w:firstLine="599"/>
              <w:jc w:val="both"/>
            </w:pPr>
          </w:p>
          <w:p w:rsidR="00963C3A" w:rsidRDefault="00963C3A" w:rsidP="0089434E">
            <w:pPr>
              <w:pStyle w:val="tjbmf"/>
              <w:shd w:val="clear" w:color="auto" w:fill="FFFFFF"/>
              <w:spacing w:before="0" w:beforeAutospacing="0" w:after="0" w:afterAutospacing="0"/>
              <w:ind w:firstLine="599"/>
              <w:jc w:val="both"/>
            </w:pPr>
          </w:p>
          <w:p w:rsidR="00963C3A" w:rsidRDefault="00963C3A" w:rsidP="0089434E">
            <w:pPr>
              <w:pStyle w:val="tjbmf"/>
              <w:shd w:val="clear" w:color="auto" w:fill="FFFFFF"/>
              <w:spacing w:before="0" w:beforeAutospacing="0" w:after="0" w:afterAutospacing="0"/>
              <w:ind w:firstLine="599"/>
              <w:jc w:val="both"/>
            </w:pPr>
          </w:p>
          <w:p w:rsidR="00963C3A" w:rsidRDefault="00963C3A" w:rsidP="0089434E">
            <w:pPr>
              <w:pStyle w:val="tjbmf"/>
              <w:shd w:val="clear" w:color="auto" w:fill="FFFFFF"/>
              <w:spacing w:before="0" w:beforeAutospacing="0" w:after="0" w:afterAutospacing="0"/>
              <w:ind w:firstLine="599"/>
              <w:jc w:val="both"/>
            </w:pPr>
          </w:p>
          <w:p w:rsidR="00963C3A" w:rsidRDefault="00963C3A" w:rsidP="0089434E">
            <w:pPr>
              <w:pStyle w:val="tjbmf"/>
              <w:shd w:val="clear" w:color="auto" w:fill="FFFFFF"/>
              <w:spacing w:before="0" w:beforeAutospacing="0" w:after="0" w:afterAutospacing="0"/>
              <w:ind w:firstLine="599"/>
              <w:jc w:val="both"/>
            </w:pPr>
          </w:p>
          <w:p w:rsidR="00963C3A" w:rsidRDefault="00963C3A" w:rsidP="0089434E">
            <w:pPr>
              <w:pStyle w:val="tjbmf"/>
              <w:shd w:val="clear" w:color="auto" w:fill="FFFFFF"/>
              <w:spacing w:before="0" w:beforeAutospacing="0" w:after="0" w:afterAutospacing="0"/>
              <w:ind w:firstLine="599"/>
              <w:jc w:val="both"/>
            </w:pPr>
          </w:p>
          <w:p w:rsidR="00963C3A" w:rsidRDefault="00963C3A" w:rsidP="0089434E">
            <w:pPr>
              <w:pStyle w:val="tjbmf"/>
              <w:shd w:val="clear" w:color="auto" w:fill="FFFFFF"/>
              <w:spacing w:before="0" w:beforeAutospacing="0" w:after="0" w:afterAutospacing="0"/>
              <w:ind w:firstLine="599"/>
              <w:jc w:val="both"/>
            </w:pPr>
          </w:p>
          <w:p w:rsidR="00963C3A" w:rsidRDefault="00963C3A" w:rsidP="0089434E">
            <w:pPr>
              <w:pStyle w:val="tjbmf"/>
              <w:shd w:val="clear" w:color="auto" w:fill="FFFFFF"/>
              <w:spacing w:before="0" w:beforeAutospacing="0" w:after="0" w:afterAutospacing="0"/>
              <w:ind w:firstLine="599"/>
              <w:jc w:val="both"/>
            </w:pPr>
          </w:p>
          <w:p w:rsidR="00963C3A" w:rsidRDefault="00963C3A" w:rsidP="0089434E">
            <w:pPr>
              <w:pStyle w:val="tjbmf"/>
              <w:shd w:val="clear" w:color="auto" w:fill="FFFFFF"/>
              <w:spacing w:before="0" w:beforeAutospacing="0" w:after="0" w:afterAutospacing="0"/>
              <w:ind w:firstLine="599"/>
              <w:jc w:val="both"/>
            </w:pPr>
          </w:p>
          <w:p w:rsidR="00963C3A" w:rsidRDefault="00963C3A" w:rsidP="0089434E">
            <w:pPr>
              <w:pStyle w:val="tjbmf"/>
              <w:shd w:val="clear" w:color="auto" w:fill="FFFFFF"/>
              <w:spacing w:before="0" w:beforeAutospacing="0" w:after="0" w:afterAutospacing="0"/>
              <w:ind w:firstLine="599"/>
              <w:jc w:val="both"/>
            </w:pPr>
          </w:p>
          <w:p w:rsidR="0061663F" w:rsidRDefault="0061663F"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3431B4" w:rsidRDefault="003431B4" w:rsidP="0089434E">
            <w:pPr>
              <w:pStyle w:val="tjbmf"/>
              <w:shd w:val="clear" w:color="auto" w:fill="FFFFFF"/>
              <w:spacing w:before="0" w:beforeAutospacing="0" w:after="0" w:afterAutospacing="0"/>
              <w:ind w:firstLine="599"/>
              <w:jc w:val="both"/>
            </w:pPr>
          </w:p>
          <w:p w:rsidR="00854D01" w:rsidRDefault="00854D01" w:rsidP="0089434E">
            <w:pPr>
              <w:pStyle w:val="tjbmf"/>
              <w:shd w:val="clear" w:color="auto" w:fill="FFFFFF"/>
              <w:spacing w:before="0" w:beforeAutospacing="0" w:after="0" w:afterAutospacing="0"/>
              <w:ind w:firstLine="599"/>
              <w:jc w:val="both"/>
            </w:pPr>
          </w:p>
          <w:p w:rsidR="00862C02" w:rsidRDefault="00862C02" w:rsidP="0089434E">
            <w:pPr>
              <w:pStyle w:val="tjbmf"/>
              <w:shd w:val="clear" w:color="auto" w:fill="FFFFFF"/>
              <w:spacing w:before="0" w:beforeAutospacing="0" w:after="0" w:afterAutospacing="0"/>
              <w:ind w:firstLine="599"/>
              <w:jc w:val="both"/>
            </w:pPr>
          </w:p>
          <w:p w:rsidR="00854D01" w:rsidRDefault="00854D01" w:rsidP="0089434E">
            <w:pPr>
              <w:pStyle w:val="tjbmf"/>
              <w:shd w:val="clear" w:color="auto" w:fill="FFFFFF"/>
              <w:spacing w:before="0" w:beforeAutospacing="0" w:after="0" w:afterAutospacing="0"/>
              <w:ind w:firstLine="599"/>
              <w:jc w:val="both"/>
            </w:pPr>
          </w:p>
          <w:p w:rsidR="00854D01" w:rsidRDefault="00854D01" w:rsidP="0089434E">
            <w:pPr>
              <w:pStyle w:val="tjbmf"/>
              <w:shd w:val="clear" w:color="auto" w:fill="FFFFFF"/>
              <w:spacing w:before="0" w:beforeAutospacing="0" w:after="0" w:afterAutospacing="0"/>
              <w:ind w:firstLine="599"/>
              <w:jc w:val="both"/>
            </w:pPr>
          </w:p>
          <w:p w:rsidR="0066696B" w:rsidRDefault="0066696B" w:rsidP="0089434E">
            <w:pPr>
              <w:pStyle w:val="tjbmf"/>
              <w:shd w:val="clear" w:color="auto" w:fill="FFFFFF"/>
              <w:spacing w:before="0" w:beforeAutospacing="0" w:after="0" w:afterAutospacing="0"/>
              <w:ind w:firstLine="599"/>
              <w:jc w:val="both"/>
            </w:pPr>
            <w:r>
              <w:t>4. Передавання баз даних та документів, зазначених у пункті 3 цієї глави, оформлюється актом приймання-передавання, який підписується уповноваженими особами Депозитарної установи, депозитарної установи-правонаступника й складається не менше ніж у трьох примірниках (один примірник залишається у Депозитарної установи, інші два надаються депозитарній установі-правонаступнику та органу ліцензування).</w:t>
            </w:r>
          </w:p>
          <w:p w:rsidR="0066696B" w:rsidRDefault="0066696B" w:rsidP="0089434E">
            <w:pPr>
              <w:pStyle w:val="tjbmf"/>
              <w:shd w:val="clear" w:color="auto" w:fill="FFFFFF"/>
              <w:spacing w:before="0" w:beforeAutospacing="0" w:after="0" w:afterAutospacing="0"/>
              <w:ind w:firstLine="599"/>
              <w:jc w:val="both"/>
            </w:pPr>
            <w:r>
              <w:lastRenderedPageBreak/>
              <w:t>Не пізніше наступного робочого дня після підписання акта приймання-передавання Депозитарна установа та депозитарна установа-правонаступник мають надати Центральному депозитарію та/або Національному банку України розпорядження на переказ усіх цінних паперів, які залишились на рахунку у цінних паперах Депозитарної установи станом на дату припинення діяльності, з рахунку у цінних паперах Депозитарної установи на рахунок у цінних паперах депозитарної установи-правонаступника.</w:t>
            </w:r>
          </w:p>
          <w:p w:rsidR="0066696B" w:rsidRPr="00CD1F0F" w:rsidRDefault="0066696B" w:rsidP="0089434E">
            <w:pPr>
              <w:pStyle w:val="tjbmf"/>
              <w:shd w:val="clear" w:color="auto" w:fill="FFFFFF"/>
              <w:spacing w:before="0" w:beforeAutospacing="0" w:after="0" w:afterAutospacing="0"/>
              <w:ind w:firstLine="599"/>
              <w:jc w:val="both"/>
            </w:pPr>
          </w:p>
        </w:tc>
        <w:tc>
          <w:tcPr>
            <w:tcW w:w="3969" w:type="dxa"/>
          </w:tcPr>
          <w:p w:rsidR="0066696B" w:rsidRPr="00CD1F0F" w:rsidRDefault="0066696B" w:rsidP="00EF7C96">
            <w:pPr>
              <w:pStyle w:val="tjbmf"/>
              <w:shd w:val="clear" w:color="auto" w:fill="FFFFFF"/>
              <w:spacing w:before="0" w:beforeAutospacing="0" w:after="0" w:afterAutospacing="0"/>
              <w:ind w:firstLine="900"/>
              <w:jc w:val="both"/>
            </w:pPr>
          </w:p>
        </w:tc>
        <w:tc>
          <w:tcPr>
            <w:tcW w:w="3969" w:type="dxa"/>
          </w:tcPr>
          <w:p w:rsidR="00CC4B20" w:rsidRDefault="00CC4B20" w:rsidP="000F4401">
            <w:pPr>
              <w:pStyle w:val="tjbmf"/>
              <w:shd w:val="clear" w:color="auto" w:fill="FFFFFF"/>
              <w:spacing w:before="0" w:beforeAutospacing="0" w:after="0" w:afterAutospacing="0"/>
              <w:ind w:firstLine="459"/>
              <w:jc w:val="both"/>
              <w:rPr>
                <w:b/>
              </w:rPr>
            </w:pPr>
          </w:p>
          <w:p w:rsidR="00854D01" w:rsidRDefault="00854D01" w:rsidP="000F4401">
            <w:pPr>
              <w:pStyle w:val="tjbmf"/>
              <w:shd w:val="clear" w:color="auto" w:fill="FFFFFF"/>
              <w:spacing w:before="0" w:beforeAutospacing="0" w:after="0" w:afterAutospacing="0"/>
              <w:ind w:firstLine="459"/>
              <w:jc w:val="both"/>
            </w:pPr>
          </w:p>
          <w:p w:rsidR="00854D01" w:rsidRDefault="00854D01" w:rsidP="000F4401">
            <w:pPr>
              <w:pStyle w:val="tjbmf"/>
              <w:shd w:val="clear" w:color="auto" w:fill="FFFFFF"/>
              <w:spacing w:before="0" w:beforeAutospacing="0" w:after="0" w:afterAutospacing="0"/>
              <w:ind w:firstLine="459"/>
              <w:jc w:val="both"/>
            </w:pPr>
          </w:p>
          <w:p w:rsidR="00854D01" w:rsidRDefault="00854D01" w:rsidP="000F4401">
            <w:pPr>
              <w:pStyle w:val="tjbmf"/>
              <w:shd w:val="clear" w:color="auto" w:fill="FFFFFF"/>
              <w:spacing w:before="0" w:beforeAutospacing="0" w:after="0" w:afterAutospacing="0"/>
              <w:ind w:firstLine="459"/>
              <w:jc w:val="both"/>
            </w:pPr>
          </w:p>
          <w:p w:rsidR="00854D01" w:rsidRDefault="00854D01" w:rsidP="000F4401">
            <w:pPr>
              <w:pStyle w:val="tjbmf"/>
              <w:shd w:val="clear" w:color="auto" w:fill="FFFFFF"/>
              <w:spacing w:before="0" w:beforeAutospacing="0" w:after="0" w:afterAutospacing="0"/>
              <w:ind w:firstLine="459"/>
              <w:jc w:val="both"/>
            </w:pPr>
          </w:p>
          <w:p w:rsidR="00854D01" w:rsidRDefault="00854D01" w:rsidP="000F4401">
            <w:pPr>
              <w:pStyle w:val="tjbmf"/>
              <w:shd w:val="clear" w:color="auto" w:fill="FFFFFF"/>
              <w:spacing w:before="0" w:beforeAutospacing="0" w:after="0" w:afterAutospacing="0"/>
              <w:ind w:firstLine="459"/>
              <w:jc w:val="both"/>
            </w:pPr>
          </w:p>
          <w:p w:rsidR="00854D01" w:rsidRDefault="00854D01" w:rsidP="000F4401">
            <w:pPr>
              <w:pStyle w:val="tjbmf"/>
              <w:shd w:val="clear" w:color="auto" w:fill="FFFFFF"/>
              <w:spacing w:before="0" w:beforeAutospacing="0" w:after="0" w:afterAutospacing="0"/>
              <w:ind w:firstLine="459"/>
              <w:jc w:val="both"/>
            </w:pPr>
          </w:p>
          <w:p w:rsidR="00854D01" w:rsidRDefault="00854D01" w:rsidP="000F4401">
            <w:pPr>
              <w:pStyle w:val="tjbmf"/>
              <w:shd w:val="clear" w:color="auto" w:fill="FFFFFF"/>
              <w:spacing w:before="0" w:beforeAutospacing="0" w:after="0" w:afterAutospacing="0"/>
              <w:ind w:firstLine="459"/>
              <w:jc w:val="both"/>
            </w:pPr>
          </w:p>
          <w:p w:rsidR="00854D01" w:rsidRDefault="00854D01" w:rsidP="000F4401">
            <w:pPr>
              <w:pStyle w:val="tjbmf"/>
              <w:shd w:val="clear" w:color="auto" w:fill="FFFFFF"/>
              <w:spacing w:before="0" w:beforeAutospacing="0" w:after="0" w:afterAutospacing="0"/>
              <w:ind w:firstLine="459"/>
              <w:jc w:val="both"/>
            </w:pPr>
          </w:p>
          <w:p w:rsidR="00854D01" w:rsidRDefault="00854D01" w:rsidP="000F4401">
            <w:pPr>
              <w:pStyle w:val="tjbmf"/>
              <w:shd w:val="clear" w:color="auto" w:fill="FFFFFF"/>
              <w:spacing w:before="0" w:beforeAutospacing="0" w:after="0" w:afterAutospacing="0"/>
              <w:ind w:firstLine="459"/>
              <w:jc w:val="both"/>
            </w:pPr>
          </w:p>
          <w:p w:rsidR="00854D01" w:rsidRDefault="00854D01" w:rsidP="000F4401">
            <w:pPr>
              <w:pStyle w:val="tjbmf"/>
              <w:shd w:val="clear" w:color="auto" w:fill="FFFFFF"/>
              <w:spacing w:before="0" w:beforeAutospacing="0" w:after="0" w:afterAutospacing="0"/>
              <w:ind w:firstLine="459"/>
              <w:jc w:val="both"/>
            </w:pPr>
          </w:p>
          <w:p w:rsidR="00854D01" w:rsidRDefault="00854D01" w:rsidP="000F4401">
            <w:pPr>
              <w:pStyle w:val="tjbmf"/>
              <w:shd w:val="clear" w:color="auto" w:fill="FFFFFF"/>
              <w:spacing w:before="0" w:beforeAutospacing="0" w:after="0" w:afterAutospacing="0"/>
              <w:ind w:firstLine="459"/>
              <w:jc w:val="both"/>
            </w:pPr>
          </w:p>
          <w:p w:rsidR="00854D01" w:rsidRDefault="00854D01" w:rsidP="000F4401">
            <w:pPr>
              <w:pStyle w:val="tjbmf"/>
              <w:shd w:val="clear" w:color="auto" w:fill="FFFFFF"/>
              <w:spacing w:before="0" w:beforeAutospacing="0" w:after="0" w:afterAutospacing="0"/>
              <w:ind w:firstLine="459"/>
              <w:jc w:val="both"/>
            </w:pPr>
          </w:p>
          <w:p w:rsidR="00854D01" w:rsidRDefault="00854D01"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296AA2" w:rsidRDefault="00296AA2" w:rsidP="000F4401">
            <w:pPr>
              <w:pStyle w:val="tjbmf"/>
              <w:shd w:val="clear" w:color="auto" w:fill="FFFFFF"/>
              <w:spacing w:before="0" w:beforeAutospacing="0" w:after="0" w:afterAutospacing="0"/>
              <w:ind w:firstLine="459"/>
              <w:jc w:val="both"/>
            </w:pPr>
          </w:p>
          <w:p w:rsidR="00854D01" w:rsidRDefault="00854D01" w:rsidP="000F4401">
            <w:pPr>
              <w:pStyle w:val="tjbmf"/>
              <w:shd w:val="clear" w:color="auto" w:fill="FFFFFF"/>
              <w:spacing w:before="0" w:beforeAutospacing="0" w:after="0" w:afterAutospacing="0"/>
              <w:ind w:firstLine="459"/>
              <w:jc w:val="both"/>
            </w:pPr>
          </w:p>
          <w:p w:rsidR="00854D01" w:rsidRDefault="00854D01" w:rsidP="000F4401">
            <w:pPr>
              <w:pStyle w:val="tjbmf"/>
              <w:shd w:val="clear" w:color="auto" w:fill="FFFFFF"/>
              <w:spacing w:before="0" w:beforeAutospacing="0" w:after="0" w:afterAutospacing="0"/>
              <w:ind w:firstLine="459"/>
              <w:jc w:val="both"/>
            </w:pPr>
          </w:p>
          <w:p w:rsidR="00963C3A" w:rsidRDefault="00963C3A" w:rsidP="000F4401">
            <w:pPr>
              <w:pStyle w:val="tjbmf"/>
              <w:shd w:val="clear" w:color="auto" w:fill="FFFFFF"/>
              <w:spacing w:before="0" w:beforeAutospacing="0" w:after="0" w:afterAutospacing="0"/>
              <w:ind w:firstLine="459"/>
              <w:jc w:val="both"/>
            </w:pPr>
          </w:p>
          <w:p w:rsidR="00963C3A" w:rsidRDefault="00963C3A" w:rsidP="000F4401">
            <w:pPr>
              <w:pStyle w:val="tjbmf"/>
              <w:shd w:val="clear" w:color="auto" w:fill="FFFFFF"/>
              <w:spacing w:before="0" w:beforeAutospacing="0" w:after="0" w:afterAutospacing="0"/>
              <w:ind w:firstLine="459"/>
              <w:jc w:val="both"/>
            </w:pPr>
          </w:p>
          <w:p w:rsidR="00963C3A" w:rsidRDefault="00963C3A" w:rsidP="000F4401">
            <w:pPr>
              <w:pStyle w:val="tjbmf"/>
              <w:shd w:val="clear" w:color="auto" w:fill="FFFFFF"/>
              <w:spacing w:before="0" w:beforeAutospacing="0" w:after="0" w:afterAutospacing="0"/>
              <w:ind w:firstLine="459"/>
              <w:jc w:val="both"/>
            </w:pPr>
          </w:p>
          <w:p w:rsidR="00963C3A" w:rsidRDefault="00963C3A" w:rsidP="000F4401">
            <w:pPr>
              <w:pStyle w:val="tjbmf"/>
              <w:shd w:val="clear" w:color="auto" w:fill="FFFFFF"/>
              <w:spacing w:before="0" w:beforeAutospacing="0" w:after="0" w:afterAutospacing="0"/>
              <w:ind w:firstLine="459"/>
              <w:jc w:val="both"/>
            </w:pPr>
          </w:p>
          <w:p w:rsidR="00963C3A" w:rsidRDefault="00963C3A" w:rsidP="000F4401">
            <w:pPr>
              <w:pStyle w:val="tjbmf"/>
              <w:shd w:val="clear" w:color="auto" w:fill="FFFFFF"/>
              <w:spacing w:before="0" w:beforeAutospacing="0" w:after="0" w:afterAutospacing="0"/>
              <w:ind w:firstLine="459"/>
              <w:jc w:val="both"/>
            </w:pPr>
          </w:p>
          <w:p w:rsidR="00963C3A" w:rsidRDefault="00963C3A" w:rsidP="000F4401">
            <w:pPr>
              <w:pStyle w:val="tjbmf"/>
              <w:shd w:val="clear" w:color="auto" w:fill="FFFFFF"/>
              <w:spacing w:before="0" w:beforeAutospacing="0" w:after="0" w:afterAutospacing="0"/>
              <w:ind w:firstLine="459"/>
              <w:jc w:val="both"/>
            </w:pPr>
          </w:p>
          <w:p w:rsidR="00963C3A" w:rsidRDefault="00963C3A" w:rsidP="000F4401">
            <w:pPr>
              <w:pStyle w:val="tjbmf"/>
              <w:shd w:val="clear" w:color="auto" w:fill="FFFFFF"/>
              <w:spacing w:before="0" w:beforeAutospacing="0" w:after="0" w:afterAutospacing="0"/>
              <w:ind w:firstLine="459"/>
              <w:jc w:val="both"/>
            </w:pPr>
          </w:p>
          <w:p w:rsidR="00963C3A" w:rsidRDefault="00963C3A" w:rsidP="000F4401">
            <w:pPr>
              <w:pStyle w:val="tjbmf"/>
              <w:shd w:val="clear" w:color="auto" w:fill="FFFFFF"/>
              <w:spacing w:before="0" w:beforeAutospacing="0" w:after="0" w:afterAutospacing="0"/>
              <w:ind w:firstLine="459"/>
              <w:jc w:val="both"/>
            </w:pPr>
          </w:p>
          <w:p w:rsidR="00963C3A" w:rsidRDefault="00963C3A" w:rsidP="000F4401">
            <w:pPr>
              <w:pStyle w:val="tjbmf"/>
              <w:shd w:val="clear" w:color="auto" w:fill="FFFFFF"/>
              <w:spacing w:before="0" w:beforeAutospacing="0" w:after="0" w:afterAutospacing="0"/>
              <w:ind w:firstLine="459"/>
              <w:jc w:val="both"/>
            </w:pPr>
          </w:p>
          <w:p w:rsidR="0061663F" w:rsidRDefault="0061663F" w:rsidP="000F4401">
            <w:pPr>
              <w:pStyle w:val="tjbmf"/>
              <w:shd w:val="clear" w:color="auto" w:fill="FFFFFF"/>
              <w:spacing w:before="0" w:beforeAutospacing="0" w:after="0" w:afterAutospacing="0"/>
              <w:ind w:firstLine="459"/>
              <w:jc w:val="both"/>
            </w:pPr>
          </w:p>
          <w:p w:rsidR="00862C02" w:rsidRDefault="00862C02" w:rsidP="000F4401">
            <w:pPr>
              <w:pStyle w:val="tjbmf"/>
              <w:shd w:val="clear" w:color="auto" w:fill="FFFFFF"/>
              <w:spacing w:before="0" w:beforeAutospacing="0" w:after="0" w:afterAutospacing="0"/>
              <w:ind w:firstLine="459"/>
              <w:jc w:val="both"/>
            </w:pPr>
          </w:p>
          <w:p w:rsidR="00854D01" w:rsidRDefault="00854D01" w:rsidP="000F4401">
            <w:pPr>
              <w:pStyle w:val="tjbmf"/>
              <w:shd w:val="clear" w:color="auto" w:fill="FFFFFF"/>
              <w:spacing w:before="0" w:beforeAutospacing="0" w:after="0" w:afterAutospacing="0"/>
              <w:ind w:firstLine="459"/>
              <w:jc w:val="both"/>
            </w:pPr>
          </w:p>
          <w:p w:rsidR="00854D01" w:rsidRDefault="00854D01" w:rsidP="000F4401">
            <w:pPr>
              <w:pStyle w:val="tjbmf"/>
              <w:shd w:val="clear" w:color="auto" w:fill="FFFFFF"/>
              <w:spacing w:before="0" w:beforeAutospacing="0" w:after="0" w:afterAutospacing="0"/>
              <w:ind w:firstLine="459"/>
              <w:jc w:val="both"/>
            </w:pPr>
          </w:p>
          <w:p w:rsidR="0066696B" w:rsidRDefault="00FB5176" w:rsidP="000F4401">
            <w:pPr>
              <w:pStyle w:val="tjbmf"/>
              <w:shd w:val="clear" w:color="auto" w:fill="FFFFFF"/>
              <w:spacing w:before="0" w:beforeAutospacing="0" w:after="0" w:afterAutospacing="0"/>
              <w:ind w:firstLine="459"/>
              <w:jc w:val="both"/>
            </w:pPr>
            <w:r>
              <w:t xml:space="preserve">2. </w:t>
            </w:r>
            <w:r w:rsidR="0066696B">
              <w:t>Передавання баз даних та документів, зазначених у пункті 3 цієї глави, оформлюється актом приймання-передавання, який підписується уповноваженими особами Депозитарної установи, депозитарної установи-правонаступника й складається не менше ніж у трьох примірниках (один примірник залишається у Депозитарної установи, інші два надаються депозитарній установі-правонаступнику та органу ліцензування).</w:t>
            </w:r>
          </w:p>
          <w:p w:rsidR="0066696B" w:rsidRPr="00CD1F0F" w:rsidRDefault="000630F2" w:rsidP="000F4401">
            <w:pPr>
              <w:pStyle w:val="tjbmf"/>
              <w:shd w:val="clear" w:color="auto" w:fill="FFFFFF"/>
              <w:spacing w:before="0" w:beforeAutospacing="0" w:after="0" w:afterAutospacing="0"/>
              <w:ind w:firstLine="459"/>
              <w:jc w:val="both"/>
            </w:pPr>
            <w:r w:rsidRPr="004D2E7E">
              <w:rPr>
                <w:b/>
                <w:color w:val="000000"/>
              </w:rPr>
              <w:lastRenderedPageBreak/>
              <w:t>Не пізніше наступного робочого дня після підписання акта приймання-передавання Депозитарна установа та депозитарна установа-правонаступник мають надати Центральному депозитарію та/або Національному банку України розпорядження на переказ усіх цінних паперів, які залишились на рахунку у цінних паперах Депозитарної установи станом на  кінець операційного дня, що передує даті припинення діяльності, з рахунку у цінних паперах Депозитарної установи на рахунок у цінних паперах депозитарної установи-правонаступника.</w:t>
            </w:r>
          </w:p>
        </w:tc>
        <w:tc>
          <w:tcPr>
            <w:tcW w:w="3975" w:type="dxa"/>
          </w:tcPr>
          <w:p w:rsidR="0066696B" w:rsidRPr="00E437CC" w:rsidRDefault="00CC4B20" w:rsidP="000F4401">
            <w:pPr>
              <w:pStyle w:val="tjbmf"/>
              <w:shd w:val="clear" w:color="auto" w:fill="FFFFFF"/>
              <w:spacing w:before="0" w:beforeAutospacing="0" w:after="0" w:afterAutospacing="0"/>
              <w:ind w:firstLine="459"/>
              <w:jc w:val="both"/>
              <w:rPr>
                <w:b/>
              </w:rPr>
            </w:pPr>
            <w:r w:rsidRPr="00E437CC">
              <w:rPr>
                <w:b/>
              </w:rPr>
              <w:lastRenderedPageBreak/>
              <w:t>Враховано.</w:t>
            </w:r>
          </w:p>
          <w:p w:rsidR="00E437CC" w:rsidRPr="00296AA2" w:rsidRDefault="00CC4B20" w:rsidP="00E437CC">
            <w:pPr>
              <w:pStyle w:val="3"/>
              <w:shd w:val="clear" w:color="auto" w:fill="FFFFFF"/>
              <w:spacing w:before="0" w:beforeAutospacing="0" w:after="0" w:afterAutospacing="0"/>
              <w:ind w:firstLine="459"/>
              <w:jc w:val="both"/>
              <w:outlineLvl w:val="2"/>
              <w:rPr>
                <w:color w:val="000000"/>
                <w:sz w:val="24"/>
                <w:szCs w:val="24"/>
              </w:rPr>
            </w:pPr>
            <w:r w:rsidRPr="00296AA2">
              <w:rPr>
                <w:sz w:val="24"/>
                <w:szCs w:val="24"/>
              </w:rPr>
              <w:t xml:space="preserve">3. </w:t>
            </w:r>
            <w:r w:rsidR="00E437CC" w:rsidRPr="00296AA2">
              <w:rPr>
                <w:sz w:val="24"/>
                <w:szCs w:val="24"/>
              </w:rPr>
              <w:t>Передавання</w:t>
            </w:r>
            <w:r w:rsidR="00E437CC" w:rsidRPr="00296AA2">
              <w:t xml:space="preserve"> </w:t>
            </w:r>
            <w:r w:rsidR="00E437CC" w:rsidRPr="00296AA2">
              <w:rPr>
                <w:color w:val="000000"/>
                <w:sz w:val="24"/>
                <w:szCs w:val="24"/>
              </w:rPr>
              <w:t xml:space="preserve">Депозитарною установою депозитарній установі-правонаступнику документів, визначених цим Положенням, подання яких у формі електронного документа передбачено цим Положенням та/або внутрішніми документами депозитарної установи-правноаступника, або які оформлені та зберігалися в Депозитарній установі у формі </w:t>
            </w:r>
            <w:r w:rsidR="00E437CC" w:rsidRPr="00296AA2">
              <w:rPr>
                <w:color w:val="000000"/>
                <w:sz w:val="24"/>
                <w:szCs w:val="24"/>
              </w:rPr>
              <w:lastRenderedPageBreak/>
              <w:t xml:space="preserve">електронних документів, повинні бути надані </w:t>
            </w:r>
            <w:r w:rsidR="00D404C3" w:rsidRPr="00296AA2">
              <w:rPr>
                <w:color w:val="000000"/>
                <w:sz w:val="24"/>
                <w:szCs w:val="24"/>
              </w:rPr>
              <w:t>у формі та</w:t>
            </w:r>
            <w:r w:rsidR="00E437CC" w:rsidRPr="00296AA2">
              <w:rPr>
                <w:color w:val="000000"/>
                <w:sz w:val="24"/>
                <w:szCs w:val="24"/>
              </w:rPr>
              <w:t xml:space="preserve"> форматах, узгоджених з депозитарною установою-правонаступником.</w:t>
            </w:r>
          </w:p>
          <w:p w:rsidR="00296AA2" w:rsidRPr="00296AA2" w:rsidRDefault="0059347C" w:rsidP="00296AA2">
            <w:pPr>
              <w:pStyle w:val="tjbmf"/>
              <w:shd w:val="clear" w:color="auto" w:fill="FFFFFF"/>
              <w:spacing w:before="0" w:beforeAutospacing="0" w:after="0" w:afterAutospacing="0"/>
              <w:ind w:firstLine="459"/>
              <w:jc w:val="both"/>
              <w:rPr>
                <w:b/>
                <w:color w:val="000000"/>
              </w:rPr>
            </w:pPr>
            <w:r>
              <w:rPr>
                <w:b/>
                <w:color w:val="000000"/>
              </w:rPr>
              <w:t>При</w:t>
            </w:r>
            <w:r w:rsidR="00296AA2" w:rsidRPr="00296AA2">
              <w:rPr>
                <w:b/>
                <w:color w:val="000000"/>
              </w:rPr>
              <w:t xml:space="preserve"> переданн</w:t>
            </w:r>
            <w:r>
              <w:rPr>
                <w:b/>
                <w:color w:val="000000"/>
              </w:rPr>
              <w:t>і</w:t>
            </w:r>
            <w:r w:rsidR="00296AA2" w:rsidRPr="00296AA2">
              <w:rPr>
                <w:b/>
                <w:color w:val="000000"/>
              </w:rPr>
              <w:t xml:space="preserve"> Депозитарною установою депозитарній установі-правонаступнику документів, визначених цим Положенням, повинні бути виконані такі умови:</w:t>
            </w:r>
          </w:p>
          <w:p w:rsidR="00296AA2" w:rsidRPr="00296AA2" w:rsidRDefault="00296AA2" w:rsidP="00296AA2">
            <w:pPr>
              <w:pStyle w:val="tjbmf"/>
              <w:shd w:val="clear" w:color="auto" w:fill="FFFFFF"/>
              <w:spacing w:before="0" w:beforeAutospacing="0" w:after="0" w:afterAutospacing="0"/>
              <w:ind w:firstLine="459"/>
              <w:jc w:val="both"/>
              <w:rPr>
                <w:b/>
                <w:color w:val="000000"/>
              </w:rPr>
            </w:pPr>
            <w:r w:rsidRPr="00296AA2">
              <w:rPr>
                <w:b/>
                <w:color w:val="000000"/>
              </w:rPr>
              <w:t xml:space="preserve">1) документи, на підставі яких були відкриті рахунки у цінних паперах депонентам, </w:t>
            </w:r>
            <w:r w:rsidR="0061663F">
              <w:rPr>
                <w:b/>
                <w:color w:val="000000"/>
              </w:rPr>
              <w:t xml:space="preserve">власникам, </w:t>
            </w:r>
            <w:r w:rsidRPr="00296AA2">
              <w:rPr>
                <w:b/>
                <w:color w:val="000000"/>
              </w:rPr>
              <w:t>номінальним утримувачам та вносились зміни до анкет рахунків у цінних паперах депонентів,</w:t>
            </w:r>
            <w:r w:rsidR="0061663F">
              <w:rPr>
                <w:b/>
                <w:color w:val="000000"/>
              </w:rPr>
              <w:t xml:space="preserve"> власників,</w:t>
            </w:r>
            <w:r w:rsidRPr="00296AA2">
              <w:rPr>
                <w:b/>
                <w:color w:val="000000"/>
              </w:rPr>
              <w:t xml:space="preserve"> номінальних утримувачів (включаючи документи, якими були підтверджені повноваження осіб діяти від імені депонентів, номінальних утримувачів), усі первинні документи, що надходили від депонентів, номінальних утримувачів Депозитарної установи або органів державної влади, на підставі яких здійснювались депозитарні операції, документи, які оформлювались у процесі виконання депозитарних операцій, що передаються на зберігання депозитарній установі-правонаступнику, мають бути </w:t>
            </w:r>
            <w:r w:rsidRPr="00296AA2">
              <w:rPr>
                <w:b/>
                <w:color w:val="000000"/>
              </w:rPr>
              <w:lastRenderedPageBreak/>
              <w:t>розміщені в окремих папках за кожним депонентом, номінальним утримувачем, а у разі проведення процедури дематеріалізації/забезпечення існування іменних цінних паперів у бездокументарній формі - за кожним емітентом.</w:t>
            </w:r>
          </w:p>
          <w:p w:rsidR="00296AA2" w:rsidRPr="00296AA2" w:rsidRDefault="00296AA2" w:rsidP="00296AA2">
            <w:pPr>
              <w:pStyle w:val="tjbmf"/>
              <w:shd w:val="clear" w:color="auto" w:fill="FFFFFF"/>
              <w:spacing w:before="0" w:beforeAutospacing="0" w:after="0" w:afterAutospacing="0"/>
              <w:ind w:firstLine="459"/>
              <w:jc w:val="both"/>
              <w:rPr>
                <w:b/>
                <w:color w:val="000000"/>
              </w:rPr>
            </w:pPr>
            <w:r w:rsidRPr="00296AA2">
              <w:rPr>
                <w:b/>
                <w:color w:val="000000"/>
              </w:rPr>
              <w:t xml:space="preserve">Документи разом з описом цих документів у кожній папці, що передаються на зберігання депозитарній установі-правонаступнику у формі паперових документів, повинні бути прошиті, пронумеровані та засвідчені підписом керівника Депозитарної установи або уповноваженої ним особи (ліквідатором у разі відкриття ліквідаційної процедури) та печаткою юридичної особи. На титульному аркуші мають бути зазначені назва "Депонент", у разі проведення процедури дематеріалізації / забезпечення існування іменних цінних паперів у бездокументарній формі - зазначені назва "Емітент", у випадку припинення діяльності із зберігання активів ІСІ - "Інститут спільного інвестування", у випадку припинення діяльності із зберігання активів пенсійних </w:t>
            </w:r>
            <w:r w:rsidRPr="00296AA2">
              <w:rPr>
                <w:b/>
                <w:color w:val="000000"/>
              </w:rPr>
              <w:lastRenderedPageBreak/>
              <w:t>фондів - "Пенсійний фонд"; повне найменування депонента, номінального утримувача - юридичної особи, або емітента, або ІСІ, або пенсійного фонду; прізвище, ім'я, по батькові депонента - фізичної особи; номер і дата укладення договору про відкриття/обслуговування рахунку у цінних паперах/договору про надання послуг з обслуговування рахунку в цінних паперах номінального утримувача; у випадку припинення діяльності із зберігання активів ІСІ - реквізити договору про обслуговування зберігачем активів ІСІ, у випадку припинення діяльності із зберігання активів пенсійних фондів - реквізити договору про обслуговування пенсійних активів; дата завершення процедури закриття рахунків депонентами / номінальними утримувачами / емітентами / ІСІ / пенсійним фондом відповідно до вимог цього Положення;</w:t>
            </w:r>
          </w:p>
          <w:p w:rsidR="00296AA2" w:rsidRPr="00296AA2" w:rsidRDefault="00296AA2" w:rsidP="00296AA2">
            <w:pPr>
              <w:pStyle w:val="tjbmf"/>
              <w:shd w:val="clear" w:color="auto" w:fill="FFFFFF"/>
              <w:spacing w:before="0" w:beforeAutospacing="0" w:after="0" w:afterAutospacing="0"/>
              <w:ind w:firstLine="459"/>
              <w:jc w:val="both"/>
              <w:rPr>
                <w:b/>
              </w:rPr>
            </w:pPr>
            <w:r w:rsidRPr="00296AA2">
              <w:rPr>
                <w:b/>
              </w:rPr>
              <w:t xml:space="preserve">2) якщо первинні документи були вилучені за рішеннями державних органів у випадках, прямо передбачених законами, то </w:t>
            </w:r>
            <w:r w:rsidRPr="00296AA2">
              <w:rPr>
                <w:b/>
              </w:rPr>
              <w:lastRenderedPageBreak/>
              <w:t>додатково надаються засвідчені Депозитарною установою копії:</w:t>
            </w:r>
          </w:p>
          <w:p w:rsidR="00296AA2" w:rsidRPr="00296AA2" w:rsidRDefault="00296AA2" w:rsidP="00296AA2">
            <w:pPr>
              <w:pStyle w:val="tjbmf"/>
              <w:shd w:val="clear" w:color="auto" w:fill="FFFFFF"/>
              <w:spacing w:before="0" w:beforeAutospacing="0" w:after="0" w:afterAutospacing="0"/>
              <w:ind w:firstLine="459"/>
              <w:jc w:val="both"/>
              <w:rPr>
                <w:b/>
              </w:rPr>
            </w:pPr>
            <w:r w:rsidRPr="00296AA2">
              <w:rPr>
                <w:b/>
              </w:rPr>
              <w:t>документів вилучення (за наявності);</w:t>
            </w:r>
          </w:p>
          <w:p w:rsidR="00296AA2" w:rsidRPr="00296AA2" w:rsidRDefault="00296AA2" w:rsidP="00296AA2">
            <w:pPr>
              <w:pStyle w:val="tjbmf"/>
              <w:shd w:val="clear" w:color="auto" w:fill="FFFFFF"/>
              <w:spacing w:before="0" w:beforeAutospacing="0" w:after="0" w:afterAutospacing="0"/>
              <w:ind w:firstLine="459"/>
              <w:jc w:val="both"/>
              <w:rPr>
                <w:b/>
              </w:rPr>
            </w:pPr>
            <w:r w:rsidRPr="00296AA2">
              <w:rPr>
                <w:b/>
              </w:rPr>
              <w:t>опису вилучених документів (за наявності);</w:t>
            </w:r>
          </w:p>
          <w:p w:rsidR="00296AA2" w:rsidRPr="00296AA2" w:rsidRDefault="00296AA2" w:rsidP="00296AA2">
            <w:pPr>
              <w:pStyle w:val="tjbmf"/>
              <w:shd w:val="clear" w:color="auto" w:fill="FFFFFF"/>
              <w:spacing w:before="0" w:beforeAutospacing="0" w:after="0" w:afterAutospacing="0"/>
              <w:ind w:firstLine="459"/>
              <w:jc w:val="both"/>
              <w:rPr>
                <w:b/>
              </w:rPr>
            </w:pPr>
            <w:r w:rsidRPr="00296AA2">
              <w:rPr>
                <w:b/>
              </w:rPr>
              <w:t>3) усі облікові регістри оперативного обліку, що визначені нормативно-правовими актами України як обов'язкові при здійсненні Діяльності депозитарної установи</w:t>
            </w:r>
            <w:r w:rsidR="0059347C">
              <w:rPr>
                <w:b/>
              </w:rPr>
              <w:t xml:space="preserve"> та/або внутрішніми документами Депозитарної установи</w:t>
            </w:r>
            <w:r w:rsidRPr="00296AA2">
              <w:rPr>
                <w:b/>
              </w:rPr>
              <w:t>, якщо вони велись Депозитарною установою у формі паперового документа, повинні бути прошиті, пронумеровані та засвідчені підписом керівника Депозитарної установи або уповноваженої ним особи (ліквідатором у разі відкриття ліквідаційної процедури) та печаткою юридичної особи. На титульному аркуші повинні бути зазначені назва облікового регістру оперативного обліку та період, за який складено цей обліковий регістр оперативного обліку;</w:t>
            </w:r>
          </w:p>
          <w:p w:rsidR="00296AA2" w:rsidRDefault="00296AA2" w:rsidP="00296AA2">
            <w:pPr>
              <w:pStyle w:val="3"/>
              <w:shd w:val="clear" w:color="auto" w:fill="FFFFFF"/>
              <w:spacing w:before="0" w:beforeAutospacing="0" w:after="0" w:afterAutospacing="0"/>
              <w:ind w:firstLine="459"/>
              <w:jc w:val="both"/>
              <w:outlineLvl w:val="2"/>
              <w:rPr>
                <w:sz w:val="24"/>
                <w:szCs w:val="24"/>
              </w:rPr>
            </w:pPr>
            <w:r w:rsidRPr="00296AA2">
              <w:rPr>
                <w:sz w:val="24"/>
                <w:szCs w:val="24"/>
              </w:rPr>
              <w:t xml:space="preserve">4) консолідований баланс за цінними паперами, що обліковуються на рахунку Депозитарної установи в </w:t>
            </w:r>
            <w:r w:rsidRPr="00296AA2">
              <w:rPr>
                <w:sz w:val="24"/>
                <w:szCs w:val="24"/>
              </w:rPr>
              <w:lastRenderedPageBreak/>
              <w:t xml:space="preserve">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296AA2">
              <w:rPr>
                <w:color w:val="000000"/>
                <w:sz w:val="24"/>
                <w:szCs w:val="24"/>
              </w:rPr>
              <w:t>Законом України "Про депозитарну систему України"</w:t>
            </w:r>
            <w:r w:rsidRPr="00296AA2">
              <w:rPr>
                <w:sz w:val="24"/>
                <w:szCs w:val="24"/>
              </w:rPr>
              <w:t>, що передається депозитарній установі-правонаступнику, повинен відповідати даним цього рахунку.</w:t>
            </w:r>
          </w:p>
          <w:p w:rsidR="00963C3A" w:rsidRDefault="00963C3A" w:rsidP="00963C3A">
            <w:pPr>
              <w:pStyle w:val="tjbmf"/>
              <w:shd w:val="clear" w:color="auto" w:fill="FFFFFF"/>
              <w:spacing w:before="0" w:beforeAutospacing="0" w:after="0" w:afterAutospacing="0"/>
              <w:ind w:firstLine="459"/>
              <w:jc w:val="both"/>
              <w:rPr>
                <w:color w:val="000000"/>
              </w:rPr>
            </w:pPr>
            <w:r w:rsidRPr="00F5692B">
              <w:rPr>
                <w:b/>
                <w:color w:val="000000"/>
              </w:rPr>
              <w:t xml:space="preserve">Приймання </w:t>
            </w:r>
            <w:r>
              <w:rPr>
                <w:b/>
                <w:color w:val="000000"/>
              </w:rPr>
              <w:t>депозитарною установою-правонаступником</w:t>
            </w:r>
            <w:r w:rsidRPr="00F5692B">
              <w:rPr>
                <w:b/>
                <w:color w:val="000000"/>
              </w:rPr>
              <w:t xml:space="preserve"> документів, </w:t>
            </w:r>
            <w:r w:rsidR="00862C02">
              <w:rPr>
                <w:b/>
                <w:color w:val="000000"/>
              </w:rPr>
              <w:t>визначених цим розділом</w:t>
            </w:r>
            <w:r w:rsidRPr="00F5692B">
              <w:rPr>
                <w:b/>
                <w:color w:val="000000"/>
              </w:rPr>
              <w:t xml:space="preserve"> від Депозитарної установи </w:t>
            </w:r>
            <w:r w:rsidRPr="00F5692B">
              <w:rPr>
                <w:color w:val="000000"/>
              </w:rPr>
              <w:t xml:space="preserve">здійснюється </w:t>
            </w:r>
            <w:r w:rsidR="00FF663D" w:rsidRPr="00FF663D">
              <w:rPr>
                <w:b/>
                <w:color w:val="000000"/>
              </w:rPr>
              <w:t>відповідно до опису документів</w:t>
            </w:r>
            <w:r w:rsidR="00FF663D">
              <w:rPr>
                <w:color w:val="000000"/>
              </w:rPr>
              <w:t xml:space="preserve"> </w:t>
            </w:r>
            <w:r w:rsidRPr="00F5692B">
              <w:rPr>
                <w:color w:val="000000"/>
              </w:rPr>
              <w:t>в порядку, встановленому внутрішніми документами депозитарної установи – правонаступника.</w:t>
            </w:r>
          </w:p>
          <w:p w:rsidR="00CC4B20" w:rsidRPr="00296AA2" w:rsidRDefault="00CC4B20" w:rsidP="00CC4B20">
            <w:pPr>
              <w:pStyle w:val="tjbmf"/>
              <w:shd w:val="clear" w:color="auto" w:fill="FFFFFF"/>
              <w:spacing w:before="0" w:beforeAutospacing="0" w:after="0" w:afterAutospacing="0"/>
              <w:ind w:firstLine="459"/>
              <w:jc w:val="both"/>
              <w:rPr>
                <w:b/>
              </w:rPr>
            </w:pPr>
            <w:r w:rsidRPr="00296AA2">
              <w:rPr>
                <w:b/>
              </w:rPr>
              <w:t xml:space="preserve">Передавання документів, </w:t>
            </w:r>
            <w:r w:rsidR="00862C02">
              <w:rPr>
                <w:b/>
              </w:rPr>
              <w:t>визначених цим розділом</w:t>
            </w:r>
            <w:r w:rsidRPr="00296AA2">
              <w:rPr>
                <w:b/>
              </w:rPr>
              <w:t>, оформлюється актом приймання-передавання, який підписується уповноваженими особами Депозитарної установи, депозитарної установи-правонаступника й складається не менше ніж у трьох примірниках (один примірник залишається у Депозитарної установи, інші два надаються депозитарній установі-правонаступнику та органу ліцензування).</w:t>
            </w:r>
          </w:p>
          <w:p w:rsidR="00CC4B20" w:rsidRPr="00CD1F0F" w:rsidRDefault="00BE693C" w:rsidP="00C7513B">
            <w:pPr>
              <w:pStyle w:val="tjbmf"/>
              <w:shd w:val="clear" w:color="auto" w:fill="FFFFFF"/>
              <w:spacing w:before="0" w:beforeAutospacing="0" w:after="0" w:afterAutospacing="0"/>
              <w:ind w:firstLine="459"/>
              <w:jc w:val="both"/>
            </w:pPr>
            <w:r w:rsidRPr="004D2E7E">
              <w:rPr>
                <w:b/>
                <w:color w:val="000000"/>
              </w:rPr>
              <w:lastRenderedPageBreak/>
              <w:t xml:space="preserve">Не пізніше наступного робочого дня після підписання акта приймання-передавання Депозитарна установа та депозитарна установа-правонаступник мають надати Центральному депозитарію та/або Національному банку України розпорядження на переказ усіх цінних паперів, які залишились на рахунку </w:t>
            </w:r>
            <w:r>
              <w:rPr>
                <w:b/>
                <w:color w:val="000000"/>
                <w:lang w:val="ru-RU"/>
              </w:rPr>
              <w:t xml:space="preserve">(рахунках) </w:t>
            </w:r>
            <w:r w:rsidRPr="004D2E7E">
              <w:rPr>
                <w:b/>
                <w:color w:val="000000"/>
              </w:rPr>
              <w:t xml:space="preserve">у цінних паперах Депозитарної установи станом на кінець операційного дня, що передує даті припинення діяльності, з рахунку </w:t>
            </w:r>
            <w:r>
              <w:rPr>
                <w:b/>
                <w:color w:val="000000"/>
                <w:lang w:val="ru-RU"/>
              </w:rPr>
              <w:t xml:space="preserve">(рахунків) </w:t>
            </w:r>
            <w:r w:rsidRPr="004D2E7E">
              <w:rPr>
                <w:b/>
                <w:color w:val="000000"/>
              </w:rPr>
              <w:t xml:space="preserve">у цінних паперах Депозитарної установи на рахунок </w:t>
            </w:r>
            <w:r>
              <w:rPr>
                <w:b/>
                <w:color w:val="000000"/>
                <w:lang w:val="ru-RU"/>
              </w:rPr>
              <w:t xml:space="preserve">(рахунки) </w:t>
            </w:r>
            <w:r w:rsidRPr="004D2E7E">
              <w:rPr>
                <w:b/>
                <w:color w:val="000000"/>
              </w:rPr>
              <w:t>у цінних паперах депозитарної установи-правонаступника.</w:t>
            </w:r>
          </w:p>
        </w:tc>
      </w:tr>
      <w:tr w:rsidR="0066696B" w:rsidRPr="00CD1F0F" w:rsidTr="0007551B">
        <w:trPr>
          <w:gridAfter w:val="1"/>
          <w:wAfter w:w="6" w:type="dxa"/>
        </w:trPr>
        <w:tc>
          <w:tcPr>
            <w:tcW w:w="3982" w:type="dxa"/>
          </w:tcPr>
          <w:p w:rsidR="00C1059E" w:rsidRDefault="00C1059E" w:rsidP="0089434E">
            <w:pPr>
              <w:pStyle w:val="tjbmf"/>
              <w:shd w:val="clear" w:color="auto" w:fill="FFFFFF"/>
              <w:spacing w:before="0" w:beforeAutospacing="0" w:after="0" w:afterAutospacing="0"/>
              <w:ind w:firstLine="599"/>
              <w:jc w:val="both"/>
            </w:pPr>
          </w:p>
          <w:p w:rsidR="000630F2" w:rsidRDefault="000630F2" w:rsidP="0089434E">
            <w:pPr>
              <w:pStyle w:val="tjbmf"/>
              <w:shd w:val="clear" w:color="auto" w:fill="FFFFFF"/>
              <w:spacing w:before="0" w:beforeAutospacing="0" w:after="0" w:afterAutospacing="0"/>
              <w:ind w:firstLine="599"/>
              <w:jc w:val="both"/>
            </w:pPr>
            <w:r>
              <w:t>5. Переказ усіх цінних паперів з рахунку у цінних паперах Депозитарної установи на рахунок у цінних паперах депозитарної установи-правонаступника у Центральному депозитарії цінних паперів та/або у Національному банку України здійснюється ним (ними) протягом 3 робочих днів з дня отримання від Депозитарної установи та депозитарної установи-правонаступника розпоряджень про переказ цінних паперів.</w:t>
            </w:r>
          </w:p>
          <w:p w:rsidR="000630F2" w:rsidRDefault="000630F2" w:rsidP="0089434E">
            <w:pPr>
              <w:pStyle w:val="tjbmf"/>
              <w:shd w:val="clear" w:color="auto" w:fill="FFFFFF"/>
              <w:spacing w:before="0" w:beforeAutospacing="0" w:after="0" w:afterAutospacing="0"/>
              <w:ind w:firstLine="599"/>
              <w:jc w:val="both"/>
            </w:pPr>
            <w:r>
              <w:lastRenderedPageBreak/>
              <w:t>За результатами такого (таких) переказу (переказів) Центральний депозитарій цінних паперів та/або Національний банк України мають надати Депозитарній установі та депозитарній установі-правонаступнику довідки про проведену(ні) операцію(ії) та довідки про стан їх рахунків у цінних паперах відповідно до Правил та/або інших внутрішніх документів Центрального депозитарію/Національного банку України.</w:t>
            </w:r>
          </w:p>
          <w:p w:rsidR="000630F2" w:rsidRDefault="000630F2" w:rsidP="0089434E">
            <w:pPr>
              <w:pStyle w:val="tjbmf"/>
              <w:shd w:val="clear" w:color="auto" w:fill="FFFFFF"/>
              <w:spacing w:before="0" w:beforeAutospacing="0" w:after="0" w:afterAutospacing="0"/>
              <w:ind w:firstLine="599"/>
              <w:jc w:val="both"/>
            </w:pPr>
            <w:r>
              <w:t>Переказ коштів, що надійшли на грошовий рахунок Центрального депозитарію цінних паперів у Розрахунковому центрі відповідно до підпункту 3 пункту 3 цієї глави, на грошовий рахунок депозитарної установи-правонаступника забезпечується Центральним депозитарієм цінних паперів за розпорядженням Депозитарної установи не пізніше 3 робочих днів з дня отримання цих коштів у порядку, визначеному внутрішніми документами Центрального депозитарію цінних паперів.</w:t>
            </w:r>
          </w:p>
          <w:p w:rsidR="000630F2" w:rsidRDefault="000630F2" w:rsidP="0089434E">
            <w:pPr>
              <w:pStyle w:val="tjbmf"/>
              <w:shd w:val="clear" w:color="auto" w:fill="FFFFFF"/>
              <w:spacing w:before="0" w:beforeAutospacing="0" w:after="0" w:afterAutospacing="0"/>
              <w:ind w:firstLine="599"/>
              <w:jc w:val="both"/>
            </w:pPr>
            <w:r>
              <w:t xml:space="preserve">Після проведення зазначеної(их) операції(й) переказу(ів) та отримання від Центрального депозитарію цінних </w:t>
            </w:r>
            <w:r>
              <w:lastRenderedPageBreak/>
              <w:t>паперів та/або Національного банку України довідки про проведену(і) операцію(ї) та довідки (довідок) про стан її рахунку(ів) у цінних паперах Депозитарна установа вважається такою, що припинила Діяльність депозитарної установи.</w:t>
            </w:r>
          </w:p>
          <w:p w:rsidR="000630F2" w:rsidRDefault="000630F2" w:rsidP="0089434E">
            <w:pPr>
              <w:pStyle w:val="tjbmf"/>
              <w:shd w:val="clear" w:color="auto" w:fill="FFFFFF"/>
              <w:spacing w:before="0" w:beforeAutospacing="0" w:after="0" w:afterAutospacing="0"/>
              <w:ind w:firstLine="599"/>
              <w:jc w:val="both"/>
            </w:pPr>
          </w:p>
          <w:p w:rsidR="008549DF" w:rsidRDefault="008549DF" w:rsidP="0089434E">
            <w:pPr>
              <w:pStyle w:val="tjbmf"/>
              <w:shd w:val="clear" w:color="auto" w:fill="FFFFFF"/>
              <w:spacing w:before="0" w:beforeAutospacing="0" w:after="0" w:afterAutospacing="0"/>
              <w:ind w:firstLine="599"/>
              <w:jc w:val="both"/>
            </w:pPr>
          </w:p>
          <w:p w:rsidR="008549DF" w:rsidRDefault="008549DF" w:rsidP="0089434E">
            <w:pPr>
              <w:pStyle w:val="tjbmf"/>
              <w:shd w:val="clear" w:color="auto" w:fill="FFFFFF"/>
              <w:spacing w:before="0" w:beforeAutospacing="0" w:after="0" w:afterAutospacing="0"/>
              <w:ind w:firstLine="599"/>
              <w:jc w:val="both"/>
            </w:pPr>
          </w:p>
          <w:p w:rsidR="008549DF" w:rsidRDefault="008549DF" w:rsidP="0089434E">
            <w:pPr>
              <w:pStyle w:val="tjbmf"/>
              <w:shd w:val="clear" w:color="auto" w:fill="FFFFFF"/>
              <w:spacing w:before="0" w:beforeAutospacing="0" w:after="0" w:afterAutospacing="0"/>
              <w:ind w:firstLine="599"/>
              <w:jc w:val="both"/>
            </w:pPr>
          </w:p>
          <w:p w:rsidR="000630F2" w:rsidRDefault="000630F2" w:rsidP="0089434E">
            <w:pPr>
              <w:pStyle w:val="tjbmf"/>
              <w:shd w:val="clear" w:color="auto" w:fill="FFFFFF"/>
              <w:spacing w:before="0" w:beforeAutospacing="0" w:after="0" w:afterAutospacing="0"/>
              <w:ind w:firstLine="599"/>
              <w:jc w:val="both"/>
            </w:pPr>
            <w:r>
              <w:t>Депозитарна установа не пізніше 5 робочих днів після отримання довідки (довідок) про стан її рахунку у цінних паперах має подати до органу ліцензування заяву на анулювання Ліцензії, та/або ліцензії на провадження діяльності із зберігання активів ІСІ, та/або діяльності із зберігання активів пенсійних фондів та документи, визначені нормативно-правовим актом щодо зупинення дії та анулювання ліцензії на окремі види професійної діяльності на фондовому ринку (ринку цінних паперів).</w:t>
            </w:r>
          </w:p>
          <w:p w:rsidR="0066696B" w:rsidRPr="00CD1F0F" w:rsidRDefault="0066696B" w:rsidP="0089434E">
            <w:pPr>
              <w:pStyle w:val="tjbmf"/>
              <w:shd w:val="clear" w:color="auto" w:fill="FFFFFF"/>
              <w:spacing w:before="0" w:beforeAutospacing="0" w:after="0" w:afterAutospacing="0"/>
              <w:ind w:firstLine="599"/>
              <w:jc w:val="both"/>
            </w:pPr>
          </w:p>
        </w:tc>
        <w:tc>
          <w:tcPr>
            <w:tcW w:w="3969" w:type="dxa"/>
          </w:tcPr>
          <w:p w:rsidR="0066696B" w:rsidRPr="00CD1F0F" w:rsidRDefault="0066696B" w:rsidP="00EF7C96">
            <w:pPr>
              <w:pStyle w:val="tjbmf"/>
              <w:shd w:val="clear" w:color="auto" w:fill="FFFFFF"/>
              <w:spacing w:before="0" w:beforeAutospacing="0" w:after="0" w:afterAutospacing="0"/>
              <w:ind w:firstLine="900"/>
              <w:jc w:val="both"/>
            </w:pPr>
          </w:p>
        </w:tc>
        <w:tc>
          <w:tcPr>
            <w:tcW w:w="3969" w:type="dxa"/>
          </w:tcPr>
          <w:p w:rsidR="00C1059E" w:rsidRDefault="00C1059E" w:rsidP="000F4401">
            <w:pPr>
              <w:ind w:firstLine="459"/>
              <w:jc w:val="both"/>
              <w:rPr>
                <w:rFonts w:ascii="Times New Roman" w:hAnsi="Times New Roman" w:cs="Times New Roman"/>
                <w:b/>
                <w:sz w:val="24"/>
                <w:szCs w:val="24"/>
              </w:rPr>
            </w:pPr>
          </w:p>
          <w:p w:rsidR="000630F2" w:rsidRPr="004D2E7E" w:rsidRDefault="000630F2" w:rsidP="000F4401">
            <w:pPr>
              <w:ind w:firstLine="459"/>
              <w:jc w:val="both"/>
              <w:rPr>
                <w:rFonts w:ascii="Times New Roman" w:hAnsi="Times New Roman" w:cs="Times New Roman"/>
                <w:color w:val="000000"/>
                <w:sz w:val="24"/>
                <w:szCs w:val="24"/>
              </w:rPr>
            </w:pPr>
            <w:r w:rsidRPr="004D2E7E">
              <w:rPr>
                <w:rFonts w:ascii="Times New Roman" w:hAnsi="Times New Roman" w:cs="Times New Roman"/>
                <w:b/>
                <w:sz w:val="24"/>
                <w:szCs w:val="24"/>
              </w:rPr>
              <w:t xml:space="preserve">3. </w:t>
            </w:r>
            <w:r w:rsidRPr="004D2E7E">
              <w:rPr>
                <w:rFonts w:ascii="Times New Roman" w:hAnsi="Times New Roman" w:cs="Times New Roman"/>
                <w:b/>
                <w:color w:val="000000"/>
                <w:sz w:val="24"/>
                <w:szCs w:val="24"/>
              </w:rPr>
              <w:t>Переказ усіх цінних паперів з рахунку у цінних паперах Депозитарної установи на рахунок у цінних паперах депозитарної установи-правонаступника у Центральному депозитарії та/або Національному банку України здійснюється відповідно до внутрішніх документів Центрального депозитарія / Національного банку України</w:t>
            </w:r>
            <w:r w:rsidRPr="004D2E7E">
              <w:rPr>
                <w:rFonts w:ascii="Times New Roman" w:hAnsi="Times New Roman" w:cs="Times New Roman"/>
                <w:color w:val="000000"/>
                <w:sz w:val="24"/>
                <w:szCs w:val="24"/>
              </w:rPr>
              <w:t>.</w:t>
            </w:r>
          </w:p>
          <w:p w:rsidR="00CA79B0" w:rsidRDefault="00CA79B0" w:rsidP="000F4401">
            <w:pPr>
              <w:pStyle w:val="tjbmf"/>
              <w:shd w:val="clear" w:color="auto" w:fill="FFFFFF"/>
              <w:spacing w:before="0" w:beforeAutospacing="0" w:after="0" w:afterAutospacing="0"/>
              <w:ind w:firstLine="459"/>
              <w:jc w:val="both"/>
              <w:rPr>
                <w:color w:val="000000"/>
              </w:rPr>
            </w:pPr>
          </w:p>
          <w:p w:rsidR="0066696B" w:rsidRDefault="000630F2" w:rsidP="000F4401">
            <w:pPr>
              <w:pStyle w:val="tjbmf"/>
              <w:shd w:val="clear" w:color="auto" w:fill="FFFFFF"/>
              <w:spacing w:before="0" w:beforeAutospacing="0" w:after="0" w:afterAutospacing="0"/>
              <w:ind w:firstLine="459"/>
              <w:jc w:val="both"/>
              <w:rPr>
                <w:color w:val="000000"/>
              </w:rPr>
            </w:pPr>
            <w:r w:rsidRPr="004D2E7E">
              <w:rPr>
                <w:color w:val="000000"/>
              </w:rPr>
              <w:lastRenderedPageBreak/>
              <w:t>За результатами такого (таких) переказу (переказів) Центральний депозитарій цінних паперів та/або Національний банк України мають надати Депозитарній установі та депозитарній установі-правонаступнику довідки про проведену(ні) операцію(ії) та довідки про стан їх рахунків у цінних паперах відповідно до Правил та/або інших внутрішніх документів Центрального депозитарію/Національного банку України.</w:t>
            </w:r>
          </w:p>
          <w:p w:rsidR="000630F2" w:rsidRDefault="000630F2" w:rsidP="000F4401">
            <w:pPr>
              <w:pStyle w:val="tjbmf"/>
              <w:shd w:val="clear" w:color="auto" w:fill="FFFFFF"/>
              <w:spacing w:before="0" w:beforeAutospacing="0" w:after="0" w:afterAutospacing="0"/>
              <w:ind w:firstLine="459"/>
              <w:jc w:val="both"/>
              <w:rPr>
                <w:color w:val="000000"/>
              </w:rPr>
            </w:pPr>
            <w:r w:rsidRPr="004D2E7E">
              <w:rPr>
                <w:color w:val="000000"/>
              </w:rPr>
              <w:t xml:space="preserve">Переказ коштів, що надійшли на грошовий рахунок Центрального депозитарію цінних паперів у Розрахунковому центрі відповідно до підпункту 3 </w:t>
            </w:r>
            <w:r w:rsidRPr="004D2E7E">
              <w:rPr>
                <w:b/>
                <w:color w:val="000000"/>
              </w:rPr>
              <w:t>пункту 1</w:t>
            </w:r>
            <w:r w:rsidRPr="004D2E7E">
              <w:rPr>
                <w:color w:val="000000"/>
              </w:rPr>
              <w:t xml:space="preserve"> цієї глави, на грошовий рахунок депозитарної установи-правонаступника забезпечується Центральним депозитарієм цінних паперів за розпорядженням Депозитарної установи не пізніше 3 робочих днів з дня отримання цих коштів у порядку, визначеному внутрішніми документами Центрального депозитарію цінних паперів.</w:t>
            </w:r>
          </w:p>
          <w:p w:rsidR="000630F2" w:rsidRDefault="000630F2" w:rsidP="000F4401">
            <w:pPr>
              <w:pStyle w:val="tjbmf"/>
              <w:shd w:val="clear" w:color="auto" w:fill="FFFFFF"/>
              <w:spacing w:before="0" w:beforeAutospacing="0" w:after="0" w:afterAutospacing="0"/>
              <w:ind w:firstLine="459"/>
              <w:jc w:val="both"/>
              <w:rPr>
                <w:color w:val="000000"/>
              </w:rPr>
            </w:pPr>
            <w:r w:rsidRPr="004D2E7E">
              <w:rPr>
                <w:color w:val="000000"/>
              </w:rPr>
              <w:t xml:space="preserve">Після проведення зазначеної(их) операції(й) переказу(ів) та отримання від Центрального депозитарію цінних </w:t>
            </w:r>
            <w:r w:rsidRPr="004D2E7E">
              <w:rPr>
                <w:color w:val="000000"/>
              </w:rPr>
              <w:lastRenderedPageBreak/>
              <w:t xml:space="preserve">паперів та/або Національного банку України </w:t>
            </w:r>
            <w:r w:rsidRPr="004D2E7E">
              <w:t xml:space="preserve"> </w:t>
            </w:r>
            <w:r w:rsidRPr="004D2E7E">
              <w:rPr>
                <w:b/>
                <w:color w:val="000000"/>
              </w:rPr>
              <w:t>екземпляру розпорядження Депозитарної установи про проведену(і) операції з відміткою про виконання</w:t>
            </w:r>
            <w:r w:rsidRPr="004D2E7E">
              <w:rPr>
                <w:color w:val="000000"/>
              </w:rPr>
              <w:t xml:space="preserve"> та довідки (довідок) про стан її рахунку(ів) у цінних паперах Депозитарна установа вважається такою, що припинила Діяльність депозитарної установи.</w:t>
            </w:r>
          </w:p>
          <w:p w:rsidR="008549DF" w:rsidRDefault="008549DF" w:rsidP="000F4401">
            <w:pPr>
              <w:pStyle w:val="tjbmf"/>
              <w:shd w:val="clear" w:color="auto" w:fill="FFFFFF"/>
              <w:spacing w:before="0" w:beforeAutospacing="0" w:after="0" w:afterAutospacing="0"/>
              <w:ind w:firstLine="459"/>
              <w:jc w:val="both"/>
              <w:rPr>
                <w:b/>
                <w:color w:val="000000"/>
              </w:rPr>
            </w:pPr>
          </w:p>
          <w:p w:rsidR="008549DF" w:rsidRDefault="008549DF" w:rsidP="000F4401">
            <w:pPr>
              <w:pStyle w:val="tjbmf"/>
              <w:shd w:val="clear" w:color="auto" w:fill="FFFFFF"/>
              <w:spacing w:before="0" w:beforeAutospacing="0" w:after="0" w:afterAutospacing="0"/>
              <w:ind w:firstLine="459"/>
              <w:jc w:val="both"/>
              <w:rPr>
                <w:b/>
                <w:color w:val="000000"/>
              </w:rPr>
            </w:pPr>
          </w:p>
          <w:p w:rsidR="000630F2" w:rsidRPr="00CD1F0F" w:rsidRDefault="000630F2" w:rsidP="000F4401">
            <w:pPr>
              <w:pStyle w:val="tjbmf"/>
              <w:shd w:val="clear" w:color="auto" w:fill="FFFFFF"/>
              <w:spacing w:before="0" w:beforeAutospacing="0" w:after="0" w:afterAutospacing="0"/>
              <w:ind w:firstLine="459"/>
              <w:jc w:val="both"/>
            </w:pPr>
            <w:r w:rsidRPr="004D2E7E">
              <w:rPr>
                <w:b/>
                <w:color w:val="000000"/>
              </w:rPr>
              <w:t>У разі припинення Депозитарною установою Діяльності депозитарної установи відповідно до рішення її уповноваженого органу</w:t>
            </w:r>
            <w:r w:rsidRPr="004D2E7E">
              <w:rPr>
                <w:color w:val="000000"/>
              </w:rPr>
              <w:t xml:space="preserve"> Депозитарна установа не пізніше 5 робочих днів після отримання довідки (довідок) про стан її рахунку у цінних паперах має подати до органу ліцензування заяву на анулювання Ліцензії, та/або ліцензії на провадження діяльності із зберігання активів ІСІ, та/або діяльності із зберігання активів пенсійних фондів та документи, визначені нормативно-правовим актом щодо зупинення дії та анулювання ліцензії на окремі види професійної діяльності на фондовому ринку (ринку цінних паперів).</w:t>
            </w:r>
          </w:p>
        </w:tc>
        <w:tc>
          <w:tcPr>
            <w:tcW w:w="3975" w:type="dxa"/>
          </w:tcPr>
          <w:p w:rsidR="00C1059E" w:rsidRPr="00C7513B" w:rsidRDefault="00C1059E" w:rsidP="000F4401">
            <w:pPr>
              <w:pStyle w:val="tjbmf"/>
              <w:shd w:val="clear" w:color="auto" w:fill="FFFFFF"/>
              <w:spacing w:before="0" w:beforeAutospacing="0" w:after="0" w:afterAutospacing="0"/>
              <w:ind w:firstLine="459"/>
              <w:jc w:val="both"/>
              <w:rPr>
                <w:b/>
              </w:rPr>
            </w:pPr>
            <w:r w:rsidRPr="00C7513B">
              <w:rPr>
                <w:b/>
              </w:rPr>
              <w:lastRenderedPageBreak/>
              <w:t>Враховано.</w:t>
            </w:r>
          </w:p>
          <w:p w:rsidR="00C1059E" w:rsidRPr="00C7513B" w:rsidRDefault="00C1059E" w:rsidP="00C1059E">
            <w:pPr>
              <w:ind w:firstLine="459"/>
              <w:jc w:val="both"/>
              <w:rPr>
                <w:rFonts w:ascii="Times New Roman" w:hAnsi="Times New Roman" w:cs="Times New Roman"/>
                <w:color w:val="000000"/>
                <w:sz w:val="24"/>
                <w:szCs w:val="24"/>
              </w:rPr>
            </w:pPr>
            <w:r w:rsidRPr="00C7513B">
              <w:rPr>
                <w:rFonts w:ascii="Times New Roman" w:hAnsi="Times New Roman" w:cs="Times New Roman"/>
                <w:b/>
                <w:sz w:val="24"/>
                <w:szCs w:val="24"/>
              </w:rPr>
              <w:t>4.</w:t>
            </w:r>
            <w:r w:rsidRPr="00C7513B">
              <w:t xml:space="preserve"> </w:t>
            </w:r>
            <w:r w:rsidRPr="00C7513B">
              <w:rPr>
                <w:rFonts w:ascii="Times New Roman" w:hAnsi="Times New Roman" w:cs="Times New Roman"/>
                <w:b/>
                <w:color w:val="000000"/>
                <w:sz w:val="24"/>
                <w:szCs w:val="24"/>
              </w:rPr>
              <w:t>Переказ усіх цінних паперів з рахунку</w:t>
            </w:r>
            <w:r w:rsidR="001C7A09" w:rsidRPr="00C7513B">
              <w:rPr>
                <w:rFonts w:ascii="Times New Roman" w:hAnsi="Times New Roman" w:cs="Times New Roman"/>
                <w:b/>
                <w:color w:val="000000"/>
                <w:sz w:val="24"/>
                <w:szCs w:val="24"/>
              </w:rPr>
              <w:t xml:space="preserve"> (рахунків)</w:t>
            </w:r>
            <w:r w:rsidRPr="00C7513B">
              <w:rPr>
                <w:rFonts w:ascii="Times New Roman" w:hAnsi="Times New Roman" w:cs="Times New Roman"/>
                <w:b/>
                <w:color w:val="000000"/>
                <w:sz w:val="24"/>
                <w:szCs w:val="24"/>
              </w:rPr>
              <w:t xml:space="preserve"> у цінних паперах Депозитарної установи на рахунок </w:t>
            </w:r>
            <w:r w:rsidR="001C7A09" w:rsidRPr="00C7513B">
              <w:rPr>
                <w:rFonts w:ascii="Times New Roman" w:hAnsi="Times New Roman" w:cs="Times New Roman"/>
                <w:b/>
                <w:color w:val="000000"/>
                <w:sz w:val="24"/>
                <w:szCs w:val="24"/>
              </w:rPr>
              <w:t xml:space="preserve">(рахунки) </w:t>
            </w:r>
            <w:r w:rsidRPr="00C7513B">
              <w:rPr>
                <w:rFonts w:ascii="Times New Roman" w:hAnsi="Times New Roman" w:cs="Times New Roman"/>
                <w:b/>
                <w:color w:val="000000"/>
                <w:sz w:val="24"/>
                <w:szCs w:val="24"/>
              </w:rPr>
              <w:t>у цінних паперах депозитарної установи-правонаступника у Центральному депозитарії та/або Національному банку України здійснюється відповідно до внутрішніх документів Центрального депозитарія / Національного банку України</w:t>
            </w:r>
            <w:r w:rsidRPr="00C7513B">
              <w:rPr>
                <w:rFonts w:ascii="Times New Roman" w:hAnsi="Times New Roman" w:cs="Times New Roman"/>
                <w:color w:val="000000"/>
                <w:sz w:val="24"/>
                <w:szCs w:val="24"/>
              </w:rPr>
              <w:t>.</w:t>
            </w:r>
          </w:p>
          <w:p w:rsidR="00C1059E" w:rsidRPr="00C7513B" w:rsidRDefault="00C1059E" w:rsidP="00C1059E">
            <w:pPr>
              <w:pStyle w:val="tjbmf"/>
              <w:shd w:val="clear" w:color="auto" w:fill="FFFFFF"/>
              <w:spacing w:before="0" w:beforeAutospacing="0" w:after="0" w:afterAutospacing="0"/>
              <w:ind w:firstLine="459"/>
              <w:jc w:val="both"/>
              <w:rPr>
                <w:color w:val="000000"/>
              </w:rPr>
            </w:pPr>
            <w:r w:rsidRPr="00C7513B">
              <w:rPr>
                <w:color w:val="000000"/>
              </w:rPr>
              <w:lastRenderedPageBreak/>
              <w:t>За результатами такого (таких) переказу (переказів) Центральний депозитарій цінних паперів та/або Національний банк України мають надати Депозитарній установі та депозитарній установі-правонаступнику довідки про проведену(</w:t>
            </w:r>
            <w:r w:rsidR="001842E7">
              <w:rPr>
                <w:color w:val="000000"/>
              </w:rPr>
              <w:t>проведені</w:t>
            </w:r>
            <w:r w:rsidRPr="00C7513B">
              <w:rPr>
                <w:color w:val="000000"/>
              </w:rPr>
              <w:t>) операцію(</w:t>
            </w:r>
            <w:r w:rsidR="001842E7">
              <w:rPr>
                <w:color w:val="000000"/>
              </w:rPr>
              <w:t>операції</w:t>
            </w:r>
            <w:r w:rsidRPr="00C7513B">
              <w:rPr>
                <w:color w:val="000000"/>
              </w:rPr>
              <w:t>) та довідки про стан їх рахунків у цінних паперах відповідно до Правил та/або інших внутрішніх документів Центрального депозитарію/Національного банку України.</w:t>
            </w:r>
          </w:p>
          <w:p w:rsidR="00C1059E" w:rsidRPr="00C7513B" w:rsidRDefault="00C1059E" w:rsidP="00C1059E">
            <w:pPr>
              <w:pStyle w:val="tjbmf"/>
              <w:shd w:val="clear" w:color="auto" w:fill="FFFFFF"/>
              <w:spacing w:before="0" w:beforeAutospacing="0" w:after="0" w:afterAutospacing="0"/>
              <w:ind w:firstLine="459"/>
              <w:jc w:val="both"/>
              <w:rPr>
                <w:color w:val="000000"/>
              </w:rPr>
            </w:pPr>
            <w:r w:rsidRPr="00C7513B">
              <w:rPr>
                <w:color w:val="000000"/>
              </w:rPr>
              <w:t xml:space="preserve">Переказ коштів, що надійшли на грошовий рахунок Центрального депозитарію цінних паперів у Розрахунковому центрі відповідно до підпункту 3 </w:t>
            </w:r>
            <w:r w:rsidRPr="00C7513B">
              <w:rPr>
                <w:b/>
                <w:color w:val="000000"/>
              </w:rPr>
              <w:t xml:space="preserve">пункту </w:t>
            </w:r>
            <w:r w:rsidR="00035940" w:rsidRPr="00C7513B">
              <w:rPr>
                <w:b/>
                <w:color w:val="000000"/>
              </w:rPr>
              <w:t>2</w:t>
            </w:r>
            <w:r w:rsidRPr="00C7513B">
              <w:rPr>
                <w:color w:val="000000"/>
              </w:rPr>
              <w:t xml:space="preserve"> цієї глави, на грошовий рахунок депозитарної установи-правонаступника забезпечується Центральним депозитарієм цінних паперів за розпорядженням Депозитарної установи не пізніше 3 робочих днів з дня отримання цих коштів у порядку, визначеному внутрішніми документами Центрального депозитарію цінних паперів.</w:t>
            </w:r>
          </w:p>
          <w:p w:rsidR="00C1059E" w:rsidRPr="00C7513B" w:rsidRDefault="00C1059E" w:rsidP="00C1059E">
            <w:pPr>
              <w:pStyle w:val="tjbmf"/>
              <w:shd w:val="clear" w:color="auto" w:fill="FFFFFF"/>
              <w:spacing w:before="0" w:beforeAutospacing="0" w:after="0" w:afterAutospacing="0"/>
              <w:ind w:firstLine="459"/>
              <w:jc w:val="both"/>
              <w:rPr>
                <w:color w:val="000000"/>
              </w:rPr>
            </w:pPr>
            <w:r w:rsidRPr="00C7513B">
              <w:rPr>
                <w:color w:val="000000"/>
              </w:rPr>
              <w:t>Після проведення зазначеної(</w:t>
            </w:r>
            <w:r w:rsidR="001842E7">
              <w:rPr>
                <w:color w:val="000000"/>
              </w:rPr>
              <w:t>зазначен</w:t>
            </w:r>
            <w:r w:rsidRPr="00C7513B">
              <w:rPr>
                <w:color w:val="000000"/>
              </w:rPr>
              <w:t>их) операції(</w:t>
            </w:r>
            <w:r w:rsidR="001842E7">
              <w:rPr>
                <w:color w:val="000000"/>
              </w:rPr>
              <w:t>операцій</w:t>
            </w:r>
            <w:r w:rsidRPr="00C7513B">
              <w:rPr>
                <w:color w:val="000000"/>
              </w:rPr>
              <w:t xml:space="preserve">) </w:t>
            </w:r>
            <w:r w:rsidRPr="00C7513B">
              <w:rPr>
                <w:color w:val="000000"/>
              </w:rPr>
              <w:lastRenderedPageBreak/>
              <w:t>переказу(</w:t>
            </w:r>
            <w:r w:rsidR="001842E7">
              <w:rPr>
                <w:color w:val="000000"/>
              </w:rPr>
              <w:t>переказів</w:t>
            </w:r>
            <w:r w:rsidRPr="00C7513B">
              <w:rPr>
                <w:color w:val="000000"/>
              </w:rPr>
              <w:t xml:space="preserve">) та отримання від Центрального депозитарію та/або Національного банку України </w:t>
            </w:r>
            <w:r w:rsidRPr="00C7513B">
              <w:t xml:space="preserve"> </w:t>
            </w:r>
            <w:r w:rsidRPr="00C7513B">
              <w:rPr>
                <w:b/>
                <w:color w:val="000000"/>
              </w:rPr>
              <w:t>екземпляру розпорядження Депозитарної установи про проведен</w:t>
            </w:r>
            <w:r w:rsidR="001842E7">
              <w:rPr>
                <w:b/>
                <w:color w:val="000000"/>
              </w:rPr>
              <w:t>ня</w:t>
            </w:r>
            <w:r w:rsidRPr="00C7513B">
              <w:rPr>
                <w:b/>
                <w:color w:val="000000"/>
              </w:rPr>
              <w:t xml:space="preserve"> операці</w:t>
            </w:r>
            <w:r w:rsidR="001842E7">
              <w:rPr>
                <w:b/>
                <w:color w:val="000000"/>
              </w:rPr>
              <w:t>ї</w:t>
            </w:r>
            <w:r w:rsidR="00CA79B0" w:rsidRPr="00C7513B">
              <w:rPr>
                <w:b/>
                <w:color w:val="000000"/>
              </w:rPr>
              <w:t>(</w:t>
            </w:r>
            <w:r w:rsidR="001842E7">
              <w:rPr>
                <w:b/>
                <w:color w:val="000000"/>
              </w:rPr>
              <w:t>операцій</w:t>
            </w:r>
            <w:r w:rsidR="00CA79B0" w:rsidRPr="00C7513B">
              <w:rPr>
                <w:b/>
                <w:color w:val="000000"/>
              </w:rPr>
              <w:t>)</w:t>
            </w:r>
            <w:r w:rsidRPr="00C7513B">
              <w:rPr>
                <w:b/>
                <w:color w:val="000000"/>
              </w:rPr>
              <w:t xml:space="preserve"> з відміткою про виконання</w:t>
            </w:r>
            <w:r w:rsidRPr="00C7513B">
              <w:rPr>
                <w:color w:val="000000"/>
              </w:rPr>
              <w:t xml:space="preserve"> та довідки (довідок) про стан її рахунку(</w:t>
            </w:r>
            <w:r w:rsidR="00EE0CEC">
              <w:rPr>
                <w:color w:val="000000"/>
              </w:rPr>
              <w:t>рахунків</w:t>
            </w:r>
            <w:r w:rsidRPr="00C7513B">
              <w:rPr>
                <w:color w:val="000000"/>
              </w:rPr>
              <w:t>) у цінних паперах Депозитарна установа вважається такою, що припинила Діяльність депозитарної установи.</w:t>
            </w:r>
          </w:p>
          <w:p w:rsidR="0066696B" w:rsidRPr="00C7513B" w:rsidRDefault="00CD6E80" w:rsidP="00C1059E">
            <w:pPr>
              <w:pStyle w:val="tjbmf"/>
              <w:shd w:val="clear" w:color="auto" w:fill="FFFFFF"/>
              <w:spacing w:before="0" w:beforeAutospacing="0" w:after="0" w:afterAutospacing="0"/>
              <w:ind w:firstLine="459"/>
              <w:jc w:val="both"/>
              <w:rPr>
                <w:color w:val="000000"/>
              </w:rPr>
            </w:pPr>
            <w:r w:rsidRPr="00C7513B">
              <w:rPr>
                <w:b/>
                <w:color w:val="000000"/>
              </w:rPr>
              <w:t>У разі припинення Депозитарною установою Діяльності депозитарної установи відповідно до рішення її уповноваженого органу</w:t>
            </w:r>
            <w:r w:rsidRPr="00C7513B">
              <w:rPr>
                <w:color w:val="000000"/>
              </w:rPr>
              <w:t xml:space="preserve"> </w:t>
            </w:r>
            <w:r w:rsidR="00C1059E" w:rsidRPr="00C7513B">
              <w:rPr>
                <w:color w:val="000000"/>
              </w:rPr>
              <w:t>Депозитарна установа не пізніше 5 робочих днів після отримання довідки (довідок) про стан її рахунку</w:t>
            </w:r>
            <w:r w:rsidR="00310F34">
              <w:rPr>
                <w:color w:val="000000"/>
              </w:rPr>
              <w:t xml:space="preserve"> (рахунків)</w:t>
            </w:r>
            <w:r w:rsidR="00C1059E" w:rsidRPr="00C7513B">
              <w:rPr>
                <w:color w:val="000000"/>
              </w:rPr>
              <w:t xml:space="preserve"> у цінних паперах має подати до органу ліцензування заяву на анулювання Ліцензії, та/або ліцензії на провадження діяльності із зберігання активів ІСІ, та/або діяльності із зберігання активів пенсійних фондів та документи, визначені нормативно-правовим актом щодо зупинення дії та анулювання ліцензії на окремі види професійної діяльності на фондовому ринку (ринку цінних паперів).</w:t>
            </w:r>
          </w:p>
          <w:p w:rsidR="00855353" w:rsidRPr="00C7513B" w:rsidRDefault="00855353" w:rsidP="00C1059E">
            <w:pPr>
              <w:pStyle w:val="tjbmf"/>
              <w:shd w:val="clear" w:color="auto" w:fill="FFFFFF"/>
              <w:spacing w:before="0" w:beforeAutospacing="0" w:after="0" w:afterAutospacing="0"/>
              <w:ind w:firstLine="459"/>
              <w:jc w:val="both"/>
              <w:rPr>
                <w:color w:val="000000"/>
              </w:rPr>
            </w:pPr>
          </w:p>
          <w:p w:rsidR="00855353" w:rsidRPr="00C7513B" w:rsidRDefault="00BE7CD7" w:rsidP="003477A9">
            <w:pPr>
              <w:pStyle w:val="a6"/>
              <w:spacing w:before="0" w:beforeAutospacing="0" w:after="0" w:afterAutospacing="0"/>
              <w:ind w:firstLine="567"/>
              <w:jc w:val="both"/>
            </w:pPr>
            <w:r w:rsidRPr="00C7513B">
              <w:rPr>
                <w:b/>
                <w:color w:val="000000"/>
              </w:rPr>
              <w:t xml:space="preserve">У разі встановлення </w:t>
            </w:r>
            <w:r w:rsidRPr="00C7513B">
              <w:rPr>
                <w:b/>
              </w:rPr>
              <w:t>в системі депозитарного обліку</w:t>
            </w:r>
            <w:r w:rsidR="0059568E" w:rsidRPr="00C7513B">
              <w:rPr>
                <w:b/>
              </w:rPr>
              <w:t xml:space="preserve"> будь-яких </w:t>
            </w:r>
            <w:r w:rsidR="001E1663" w:rsidRPr="00C7513B">
              <w:rPr>
                <w:b/>
              </w:rPr>
              <w:t xml:space="preserve">обмежень на здійснення облікових операцій з усіма цінними паперами окремого випуску певного емітента, 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 </w:t>
            </w:r>
            <w:r w:rsidRPr="00C7513B">
              <w:rPr>
                <w:b/>
              </w:rPr>
              <w:t>п</w:t>
            </w:r>
            <w:r w:rsidRPr="00C7513B">
              <w:rPr>
                <w:b/>
                <w:color w:val="000000"/>
              </w:rPr>
              <w:t xml:space="preserve">ереказ усіх цінних паперів з рахунку </w:t>
            </w:r>
            <w:r w:rsidR="000D51A1" w:rsidRPr="00C7513B">
              <w:rPr>
                <w:b/>
                <w:color w:val="000000"/>
              </w:rPr>
              <w:t>(рахунк</w:t>
            </w:r>
            <w:r w:rsidR="00BF2FCE">
              <w:rPr>
                <w:b/>
                <w:color w:val="000000"/>
              </w:rPr>
              <w:t>ів</w:t>
            </w:r>
            <w:r w:rsidR="000D51A1" w:rsidRPr="00C7513B">
              <w:rPr>
                <w:b/>
                <w:color w:val="000000"/>
              </w:rPr>
              <w:t xml:space="preserve">) </w:t>
            </w:r>
            <w:r w:rsidRPr="00C7513B">
              <w:rPr>
                <w:b/>
                <w:color w:val="000000"/>
              </w:rPr>
              <w:t>у цінних паперах Депозитарної установи на рахунок</w:t>
            </w:r>
            <w:r w:rsidR="00B218DE" w:rsidRPr="00C7513B">
              <w:rPr>
                <w:b/>
                <w:color w:val="000000"/>
              </w:rPr>
              <w:t xml:space="preserve"> (рахунки)</w:t>
            </w:r>
            <w:r w:rsidRPr="00C7513B">
              <w:rPr>
                <w:b/>
                <w:color w:val="000000"/>
              </w:rPr>
              <w:t xml:space="preserve"> у цінних паперах депозитарної установи-правонаступника у Центральному депозитарії та/або Національному банку України та/або переказ коштів, що надійшли на грошовий рахунок Центрального депозитарію цінних паперів у Розрахунковому центрі відповідно до підпункту 3 пункту 2 цієї глави, на грошовий рахунок депозитарної установи-правонаступника здійснюється/забезпечується Центральним депозитарієм </w:t>
            </w:r>
            <w:r w:rsidR="00C72434" w:rsidRPr="00C7513B">
              <w:rPr>
                <w:b/>
              </w:rPr>
              <w:t xml:space="preserve">із </w:t>
            </w:r>
            <w:r w:rsidR="00C72434" w:rsidRPr="00C7513B">
              <w:rPr>
                <w:b/>
              </w:rPr>
              <w:lastRenderedPageBreak/>
              <w:t>забезпеченням того самого режиму обмежень</w:t>
            </w:r>
            <w:r w:rsidR="00C72434" w:rsidRPr="00AA6A95">
              <w:rPr>
                <w:b/>
                <w:i/>
                <w:color w:val="000000"/>
              </w:rPr>
              <w:t xml:space="preserve"> </w:t>
            </w:r>
          </w:p>
        </w:tc>
      </w:tr>
      <w:tr w:rsidR="006A55DF" w:rsidRPr="00CD1F0F" w:rsidTr="0007551B">
        <w:trPr>
          <w:gridAfter w:val="1"/>
          <w:wAfter w:w="6" w:type="dxa"/>
        </w:trPr>
        <w:tc>
          <w:tcPr>
            <w:tcW w:w="3982" w:type="dxa"/>
          </w:tcPr>
          <w:p w:rsidR="00C00814" w:rsidRDefault="00C00814" w:rsidP="0089434E">
            <w:pPr>
              <w:pStyle w:val="tjbmf"/>
              <w:shd w:val="clear" w:color="auto" w:fill="FFFFFF"/>
              <w:spacing w:before="0" w:beforeAutospacing="0" w:after="0" w:afterAutospacing="0"/>
              <w:ind w:firstLine="599"/>
              <w:jc w:val="both"/>
            </w:pPr>
            <w:bookmarkStart w:id="25" w:name="95"/>
            <w:bookmarkEnd w:id="24"/>
          </w:p>
          <w:p w:rsidR="006A55DF" w:rsidRPr="00CD1F0F" w:rsidRDefault="006A55DF" w:rsidP="0089434E">
            <w:pPr>
              <w:pStyle w:val="tjbmf"/>
              <w:shd w:val="clear" w:color="auto" w:fill="FFFFFF"/>
              <w:spacing w:before="0" w:beforeAutospacing="0" w:after="0" w:afterAutospacing="0"/>
              <w:ind w:firstLine="599"/>
              <w:jc w:val="both"/>
            </w:pPr>
            <w:r w:rsidRPr="00CD1F0F">
              <w:t>6. Відкриття рахунків у цінних паперах депонентам, що не закрили свої рахунки у Депозитарній установі, або власникам цінних паперів, рахунки яких обслуговувалися Депозитарною установою відповідно до договору з емітентом, та зарахування на них цінних паперів здійснюються депозитарною установою-правонаступником протягом 30 календарних днів після підписання акта приймання-передавання на підставі отриманих документів.</w:t>
            </w:r>
          </w:p>
          <w:p w:rsidR="006A55DF" w:rsidRPr="00CD1F0F" w:rsidRDefault="006A55DF" w:rsidP="0089434E">
            <w:pPr>
              <w:pStyle w:val="tjbmf"/>
              <w:shd w:val="clear" w:color="auto" w:fill="FFFFFF"/>
              <w:spacing w:before="0" w:beforeAutospacing="0" w:after="0" w:afterAutospacing="0"/>
              <w:ind w:firstLine="599"/>
              <w:jc w:val="both"/>
              <w:rPr>
                <w:strike/>
              </w:rPr>
            </w:pPr>
            <w:r w:rsidRPr="00CD1F0F">
              <w:t xml:space="preserve">Зарахування депозитарною установою-правонаступником цінних паперів, прав на цінні папери здійснюється відповідно до отриманих Переліків та виписок про стан рахунків у цінних паперах депонентів та/або облікових реєстрів власників цінних паперів, рахунки яких обслуговувалися Депозитарною установою відповідно до договору з емітентом. Якщо цінні папери були обтяжені зобов'язаннями, зарахування прав на ці цінні папери здійснюється з тим самим режимом обтяження зобов'язаннями. </w:t>
            </w:r>
          </w:p>
        </w:tc>
        <w:tc>
          <w:tcPr>
            <w:tcW w:w="3969" w:type="dxa"/>
          </w:tcPr>
          <w:p w:rsidR="00C00814" w:rsidRDefault="00C00814" w:rsidP="00EF7C96">
            <w:pPr>
              <w:pStyle w:val="tjbmf"/>
              <w:shd w:val="clear" w:color="auto" w:fill="FFFFFF"/>
              <w:spacing w:before="0" w:beforeAutospacing="0" w:after="0" w:afterAutospacing="0"/>
              <w:ind w:firstLine="900"/>
              <w:jc w:val="both"/>
            </w:pPr>
          </w:p>
          <w:p w:rsidR="006A55DF" w:rsidRPr="00CD1F0F" w:rsidRDefault="006A55DF" w:rsidP="00EF7C96">
            <w:pPr>
              <w:pStyle w:val="tjbmf"/>
              <w:shd w:val="clear" w:color="auto" w:fill="FFFFFF"/>
              <w:spacing w:before="0" w:beforeAutospacing="0" w:after="0" w:afterAutospacing="0"/>
              <w:ind w:firstLine="900"/>
              <w:jc w:val="both"/>
            </w:pPr>
            <w:r w:rsidRPr="00CD1F0F">
              <w:t xml:space="preserve">6. Відкриття рахунків у цінних паперах депонентам, </w:t>
            </w:r>
            <w:r w:rsidRPr="00CD1F0F">
              <w:rPr>
                <w:b/>
                <w:color w:val="000000"/>
              </w:rPr>
              <w:t>номінальним утримувачам,</w:t>
            </w:r>
            <w:r w:rsidRPr="00CD1F0F">
              <w:t xml:space="preserve"> що не закрили свої рахунки у Депозитарній установі, або власникам цінних паперів, рахунки яких обслуговувалися Депозитарною установою відповідно до договору з емітентом, та зарахування на них цінних паперів здійснюються депозитарною установою-правонаступником протягом 30 календарних днів після підписання акта приймання-передавання на підставі отриманих документів.</w:t>
            </w:r>
          </w:p>
          <w:p w:rsidR="006A55DF" w:rsidRPr="00CD1F0F" w:rsidRDefault="006A55DF" w:rsidP="00EF7C96">
            <w:pPr>
              <w:pStyle w:val="tjbmf"/>
              <w:shd w:val="clear" w:color="auto" w:fill="FFFFFF"/>
              <w:spacing w:before="0" w:beforeAutospacing="0" w:after="0" w:afterAutospacing="0"/>
              <w:ind w:firstLine="900"/>
              <w:jc w:val="both"/>
            </w:pPr>
            <w:r w:rsidRPr="00CD1F0F">
              <w:t>Зарахування депозитарною установою-правонаступником цінних паперів, прав на цінні папери здійснюється відповідно до отриманих Переліків та виписок про стан рахунків у цінних паперах депонентів</w:t>
            </w:r>
            <w:r w:rsidRPr="00CD1F0F">
              <w:rPr>
                <w:b/>
              </w:rPr>
              <w:t xml:space="preserve">, </w:t>
            </w:r>
            <w:r w:rsidRPr="00CD1F0F">
              <w:rPr>
                <w:b/>
                <w:color w:val="000000"/>
              </w:rPr>
              <w:t>номінальних утримувачів</w:t>
            </w:r>
            <w:r w:rsidRPr="00CD1F0F">
              <w:t xml:space="preserve"> та/або облікових реєстрів власників цінних паперів, рахунки яких обслуговувалися Депозитарною установою відповідно до договору з емітентом. Якщо цінні папери були обтяжені зобов'язаннями, зарахування прав на </w:t>
            </w:r>
            <w:r w:rsidRPr="00CD1F0F">
              <w:lastRenderedPageBreak/>
              <w:t xml:space="preserve">ці цінні папери здійснюється з тим самим режимом обтяження зобов'язаннями. </w:t>
            </w:r>
          </w:p>
        </w:tc>
        <w:tc>
          <w:tcPr>
            <w:tcW w:w="3969" w:type="dxa"/>
          </w:tcPr>
          <w:p w:rsidR="00C00814" w:rsidRDefault="00C00814" w:rsidP="000F4401">
            <w:pPr>
              <w:pStyle w:val="tjbmf"/>
              <w:shd w:val="clear" w:color="auto" w:fill="FFFFFF"/>
              <w:spacing w:before="0" w:beforeAutospacing="0" w:after="0" w:afterAutospacing="0"/>
              <w:ind w:firstLine="459"/>
              <w:jc w:val="both"/>
              <w:rPr>
                <w:b/>
                <w:color w:val="000000"/>
              </w:rPr>
            </w:pPr>
          </w:p>
          <w:p w:rsidR="006A55DF" w:rsidRDefault="00036AD4" w:rsidP="000F4401">
            <w:pPr>
              <w:pStyle w:val="tjbmf"/>
              <w:shd w:val="clear" w:color="auto" w:fill="FFFFFF"/>
              <w:spacing w:before="0" w:beforeAutospacing="0" w:after="0" w:afterAutospacing="0"/>
              <w:ind w:firstLine="459"/>
              <w:jc w:val="both"/>
              <w:rPr>
                <w:color w:val="000000"/>
              </w:rPr>
            </w:pPr>
            <w:r w:rsidRPr="004D2E7E">
              <w:rPr>
                <w:b/>
                <w:color w:val="000000"/>
              </w:rPr>
              <w:t>4</w:t>
            </w:r>
            <w:r w:rsidRPr="004D2E7E">
              <w:rPr>
                <w:color w:val="000000"/>
              </w:rPr>
              <w:t xml:space="preserve">. Відкриття рахунків у цінних паперах депонентам, </w:t>
            </w:r>
            <w:r w:rsidRPr="004D2E7E">
              <w:rPr>
                <w:b/>
                <w:color w:val="000000"/>
              </w:rPr>
              <w:t>клієнтам,</w:t>
            </w:r>
            <w:r w:rsidRPr="004D2E7E">
              <w:rPr>
                <w:color w:val="000000"/>
              </w:rPr>
              <w:t xml:space="preserve"> що не закрили свої рахунки у Депозитарній установі, або власникам цінних паперів, рахунки яких обслуговувалися Депозитарною установою відповідно до договору з емітентом, та зарахування на них цінних паперів здійснюються депозитарною установою-правонаступником протягом 30 календарних днів після підписання акта приймання-передавання на підставі отриманих документів.</w:t>
            </w:r>
          </w:p>
          <w:p w:rsidR="00036AD4" w:rsidRPr="00CD1F0F" w:rsidRDefault="00036AD4" w:rsidP="000F4401">
            <w:pPr>
              <w:pStyle w:val="tjbmf"/>
              <w:shd w:val="clear" w:color="auto" w:fill="FFFFFF"/>
              <w:spacing w:before="0" w:beforeAutospacing="0" w:after="0" w:afterAutospacing="0"/>
              <w:ind w:firstLine="459"/>
              <w:jc w:val="both"/>
            </w:pPr>
            <w:r w:rsidRPr="004D2E7E">
              <w:rPr>
                <w:color w:val="000000"/>
              </w:rPr>
              <w:t xml:space="preserve">Зарахування депозитарною установою-правонаступником цінних паперів, прав на цінні папери здійснюється відповідно до отриманих Переліків та виписок про стан рахунків у цінних паперах депонентів, </w:t>
            </w:r>
            <w:r w:rsidRPr="004D2E7E">
              <w:rPr>
                <w:b/>
                <w:color w:val="000000"/>
              </w:rPr>
              <w:t xml:space="preserve">клієнтів </w:t>
            </w:r>
            <w:r w:rsidRPr="004D2E7E">
              <w:rPr>
                <w:color w:val="000000"/>
              </w:rPr>
              <w:t xml:space="preserve">та/або облікових реєстрів власників цінних паперів, рахунки яких обслуговувалися Депозитарною установою відповідно до договору з емітентом, </w:t>
            </w:r>
            <w:r w:rsidRPr="004D2E7E">
              <w:rPr>
                <w:b/>
                <w:color w:val="000000"/>
              </w:rPr>
              <w:t>в порядку встановленому внутрішніми документами Центрального депозитарія</w:t>
            </w:r>
            <w:r w:rsidRPr="004D2E7E">
              <w:rPr>
                <w:color w:val="000000"/>
              </w:rPr>
              <w:t xml:space="preserve">. Якщо цінні папери </w:t>
            </w:r>
            <w:r w:rsidRPr="004D2E7E">
              <w:rPr>
                <w:color w:val="000000"/>
              </w:rPr>
              <w:lastRenderedPageBreak/>
              <w:t>були обтяжені зобов'язаннями, зарахування прав на ці цінні папери здійснюється з тим самим режимом обтяження зобов'язаннями.</w:t>
            </w:r>
          </w:p>
        </w:tc>
        <w:tc>
          <w:tcPr>
            <w:tcW w:w="3975" w:type="dxa"/>
          </w:tcPr>
          <w:p w:rsidR="00C00814" w:rsidRPr="00C7513B" w:rsidRDefault="00C00814" w:rsidP="000F4401">
            <w:pPr>
              <w:pStyle w:val="tjbmf"/>
              <w:shd w:val="clear" w:color="auto" w:fill="FFFFFF"/>
              <w:spacing w:before="0" w:beforeAutospacing="0" w:after="0" w:afterAutospacing="0"/>
              <w:ind w:firstLine="459"/>
              <w:jc w:val="both"/>
              <w:rPr>
                <w:b/>
              </w:rPr>
            </w:pPr>
            <w:r w:rsidRPr="00C7513B">
              <w:rPr>
                <w:b/>
              </w:rPr>
              <w:lastRenderedPageBreak/>
              <w:t>Враховано.</w:t>
            </w:r>
          </w:p>
          <w:p w:rsidR="00C00814" w:rsidRPr="00C7513B" w:rsidRDefault="00C00814" w:rsidP="00C00814">
            <w:pPr>
              <w:pStyle w:val="tjbmf"/>
              <w:shd w:val="clear" w:color="auto" w:fill="FFFFFF"/>
              <w:spacing w:before="0" w:beforeAutospacing="0" w:after="0" w:afterAutospacing="0"/>
              <w:ind w:firstLine="459"/>
              <w:jc w:val="both"/>
              <w:rPr>
                <w:color w:val="000000"/>
              </w:rPr>
            </w:pPr>
            <w:r w:rsidRPr="00C7513B">
              <w:rPr>
                <w:b/>
                <w:color w:val="000000"/>
              </w:rPr>
              <w:t>5</w:t>
            </w:r>
            <w:r w:rsidRPr="00C7513B">
              <w:rPr>
                <w:color w:val="000000"/>
              </w:rPr>
              <w:t xml:space="preserve">. Відкриття рахунків у цінних паперах депонентам, </w:t>
            </w:r>
            <w:r w:rsidRPr="00C7513B">
              <w:rPr>
                <w:b/>
                <w:color w:val="000000"/>
              </w:rPr>
              <w:t>номінальним утримувачам,</w:t>
            </w:r>
            <w:r w:rsidRPr="00C7513B">
              <w:rPr>
                <w:color w:val="000000"/>
              </w:rPr>
              <w:t xml:space="preserve"> що не закрили свої рахунки у Депозитарній установі, або власникам цінних паперів, рахунки яких обслуговувалися Депозитарною установою відповідно до договору з емітентом, та зарахування на них цінних паперів здійснюються депозитарною установою-правонаступником протягом 30 календарних днів після підписання акта приймання-передавання на підставі отриманих документів.</w:t>
            </w:r>
          </w:p>
          <w:p w:rsidR="006A55DF" w:rsidRPr="00C7513B" w:rsidRDefault="00C00814" w:rsidP="00C00814">
            <w:pPr>
              <w:pStyle w:val="tjbmf"/>
              <w:shd w:val="clear" w:color="auto" w:fill="FFFFFF"/>
              <w:spacing w:before="0" w:beforeAutospacing="0" w:after="0" w:afterAutospacing="0"/>
              <w:ind w:firstLine="459"/>
              <w:jc w:val="both"/>
            </w:pPr>
            <w:r w:rsidRPr="00C7513B">
              <w:rPr>
                <w:color w:val="000000"/>
              </w:rPr>
              <w:t xml:space="preserve">Зарахування депозитарною установою-правонаступником цінних паперів, прав на цінні папери здійснюється відповідно до отриманих Переліків та виписок про стан рахунків у цінних паперах депонентів, </w:t>
            </w:r>
            <w:r w:rsidRPr="00C7513B">
              <w:rPr>
                <w:b/>
                <w:color w:val="000000"/>
              </w:rPr>
              <w:t xml:space="preserve">номінальних утримувачів </w:t>
            </w:r>
            <w:r w:rsidRPr="00C7513B">
              <w:rPr>
                <w:color w:val="000000"/>
              </w:rPr>
              <w:t xml:space="preserve">та/або облікових реєстрів власників цінних паперів, рахунки яких обслуговувалися Депозитарною установою відповідно до договору з емітентом, </w:t>
            </w:r>
            <w:r w:rsidRPr="00C7513B">
              <w:rPr>
                <w:b/>
                <w:color w:val="000000"/>
              </w:rPr>
              <w:t>в порядку встановленому внутрішніми документами</w:t>
            </w:r>
            <w:r w:rsidR="00CA79B0" w:rsidRPr="00C7513B">
              <w:rPr>
                <w:b/>
                <w:color w:val="000000"/>
              </w:rPr>
              <w:t xml:space="preserve"> депозитарної установи-</w:t>
            </w:r>
            <w:r w:rsidR="00CA79B0" w:rsidRPr="00C7513B">
              <w:rPr>
                <w:b/>
                <w:color w:val="000000"/>
              </w:rPr>
              <w:lastRenderedPageBreak/>
              <w:t>правонаступника та</w:t>
            </w:r>
            <w:r w:rsidRPr="00C7513B">
              <w:rPr>
                <w:b/>
                <w:color w:val="000000"/>
              </w:rPr>
              <w:t xml:space="preserve"> Центрального депозитарія</w:t>
            </w:r>
            <w:r w:rsidRPr="00C7513B">
              <w:rPr>
                <w:color w:val="000000"/>
              </w:rPr>
              <w:t>. Якщо цінні папери були обтяжені зобов'язаннями, зарахування прав на ці цінні папери здійснюється з тим самим режимом обтяження зобов'язаннями.</w:t>
            </w:r>
          </w:p>
        </w:tc>
      </w:tr>
      <w:tr w:rsidR="006A55DF" w:rsidRPr="00CD1F0F" w:rsidTr="0007551B">
        <w:trPr>
          <w:gridAfter w:val="1"/>
          <w:wAfter w:w="6" w:type="dxa"/>
        </w:trPr>
        <w:tc>
          <w:tcPr>
            <w:tcW w:w="3982" w:type="dxa"/>
          </w:tcPr>
          <w:p w:rsidR="00CE7C39" w:rsidRDefault="00CE7C39"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 xml:space="preserve">7. Виконання операцій за рахунками в цінних паперах таких депонентів призупиняється до моменту звернення цих осіб або емітента до депозитарної установи </w:t>
            </w:r>
            <w:r w:rsidR="00036AD4">
              <w:t>–</w:t>
            </w:r>
            <w:r w:rsidRPr="00CD1F0F">
              <w:t xml:space="preserve"> правонаступника щодо:</w:t>
            </w:r>
          </w:p>
          <w:p w:rsidR="0061663F" w:rsidRDefault="0061663F" w:rsidP="0089434E">
            <w:pPr>
              <w:pStyle w:val="tjbmf"/>
              <w:shd w:val="clear" w:color="auto" w:fill="FFFFFF"/>
              <w:spacing w:before="0" w:beforeAutospacing="0" w:after="0" w:afterAutospacing="0"/>
              <w:ind w:firstLine="599"/>
              <w:jc w:val="both"/>
            </w:pPr>
          </w:p>
          <w:p w:rsidR="0061663F" w:rsidRDefault="0061663F" w:rsidP="0089434E">
            <w:pPr>
              <w:pStyle w:val="tjbmf"/>
              <w:shd w:val="clear" w:color="auto" w:fill="FFFFFF"/>
              <w:spacing w:before="0" w:beforeAutospacing="0" w:after="0" w:afterAutospacing="0"/>
              <w:ind w:firstLine="599"/>
              <w:jc w:val="both"/>
            </w:pPr>
          </w:p>
          <w:p w:rsidR="0061663F" w:rsidRDefault="0061663F" w:rsidP="0089434E">
            <w:pPr>
              <w:pStyle w:val="tjbmf"/>
              <w:shd w:val="clear" w:color="auto" w:fill="FFFFFF"/>
              <w:spacing w:before="0" w:beforeAutospacing="0" w:after="0" w:afterAutospacing="0"/>
              <w:ind w:firstLine="599"/>
              <w:jc w:val="both"/>
            </w:pPr>
          </w:p>
          <w:p w:rsidR="0061663F" w:rsidRDefault="0061663F" w:rsidP="0089434E">
            <w:pPr>
              <w:pStyle w:val="tjbmf"/>
              <w:shd w:val="clear" w:color="auto" w:fill="FFFFFF"/>
              <w:spacing w:before="0" w:beforeAutospacing="0" w:after="0" w:afterAutospacing="0"/>
              <w:ind w:firstLine="599"/>
              <w:jc w:val="both"/>
            </w:pPr>
          </w:p>
          <w:p w:rsidR="0061663F" w:rsidRDefault="0061663F" w:rsidP="0089434E">
            <w:pPr>
              <w:pStyle w:val="tjbmf"/>
              <w:shd w:val="clear" w:color="auto" w:fill="FFFFFF"/>
              <w:spacing w:before="0" w:beforeAutospacing="0" w:after="0" w:afterAutospacing="0"/>
              <w:ind w:firstLine="599"/>
              <w:jc w:val="both"/>
            </w:pPr>
          </w:p>
          <w:p w:rsidR="0061663F" w:rsidRDefault="0061663F" w:rsidP="0089434E">
            <w:pPr>
              <w:pStyle w:val="tjbmf"/>
              <w:shd w:val="clear" w:color="auto" w:fill="FFFFFF"/>
              <w:spacing w:before="0" w:beforeAutospacing="0" w:after="0" w:afterAutospacing="0"/>
              <w:ind w:firstLine="599"/>
              <w:jc w:val="both"/>
            </w:pPr>
          </w:p>
          <w:p w:rsidR="006A55DF" w:rsidRDefault="006A55DF" w:rsidP="0089434E">
            <w:pPr>
              <w:pStyle w:val="tjbmf"/>
              <w:shd w:val="clear" w:color="auto" w:fill="FFFFFF"/>
              <w:spacing w:before="0" w:beforeAutospacing="0" w:after="0" w:afterAutospacing="0"/>
              <w:ind w:firstLine="599"/>
              <w:jc w:val="both"/>
            </w:pPr>
            <w:r w:rsidRPr="00CD1F0F">
              <w:t>переведення належних власникам цінних паперів, прав на цінні папери до обраної ними/емітентом депозитарної установи;</w:t>
            </w:r>
          </w:p>
          <w:p w:rsidR="0061663F" w:rsidRPr="00CD1F0F" w:rsidRDefault="0061663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укладення договору про обслуговування рахунку у цінних паперах/договору про обслуговування рахунків власників з депозитарною установою - правонаступником</w:t>
            </w:r>
            <w:r w:rsidRPr="00CD1F0F">
              <w:rPr>
                <w:rStyle w:val="fs2"/>
              </w:rPr>
              <w:t>.</w:t>
            </w: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p>
          <w:p w:rsidR="006A55DF" w:rsidRDefault="006A55DF" w:rsidP="0089434E">
            <w:pPr>
              <w:pStyle w:val="tjbmf"/>
              <w:shd w:val="clear" w:color="auto" w:fill="FFFFFF"/>
              <w:spacing w:before="0" w:beforeAutospacing="0" w:after="0" w:afterAutospacing="0"/>
              <w:ind w:firstLine="599"/>
              <w:jc w:val="both"/>
            </w:pPr>
          </w:p>
          <w:p w:rsidR="00836570" w:rsidRPr="00CD1F0F" w:rsidRDefault="00836570"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Для проведення операцій щодо переведення власниками/емітентами цінних паперів, прав на цінні папери до іншої депозитарної установи не потрібно укладання договору про обслуговування рахунку у цінних паперах/договору про обслуговування рахунків власників з депозитарною установою - правонаступником та вони здійснюються на підставі подання власником/емітентом відповідних розпоряджень, анкети рахунку в цінних паперах/анкети емітента та документів, що дозволяють належним чином ідентифікувати цього власника/емітента відповідно до законодавства.</w:t>
            </w:r>
          </w:p>
          <w:p w:rsidR="006A55DF" w:rsidRDefault="006A55DF" w:rsidP="0089434E">
            <w:pPr>
              <w:pStyle w:val="tjbmf"/>
              <w:shd w:val="clear" w:color="auto" w:fill="FFFFFF"/>
              <w:spacing w:before="0" w:beforeAutospacing="0" w:after="0" w:afterAutospacing="0"/>
              <w:ind w:firstLine="599"/>
              <w:jc w:val="both"/>
            </w:pPr>
          </w:p>
          <w:p w:rsidR="00036AD4" w:rsidRDefault="00036AD4" w:rsidP="0089434E">
            <w:pPr>
              <w:pStyle w:val="tjbmf"/>
              <w:shd w:val="clear" w:color="auto" w:fill="FFFFFF"/>
              <w:spacing w:before="0" w:beforeAutospacing="0" w:after="0" w:afterAutospacing="0"/>
              <w:ind w:firstLine="599"/>
              <w:jc w:val="both"/>
            </w:pPr>
          </w:p>
          <w:p w:rsidR="00036AD4" w:rsidRDefault="00036AD4" w:rsidP="0089434E">
            <w:pPr>
              <w:pStyle w:val="tjbmf"/>
              <w:shd w:val="clear" w:color="auto" w:fill="FFFFFF"/>
              <w:spacing w:before="0" w:beforeAutospacing="0" w:after="0" w:afterAutospacing="0"/>
              <w:ind w:firstLine="599"/>
              <w:jc w:val="both"/>
            </w:pPr>
          </w:p>
          <w:p w:rsidR="00036AD4" w:rsidRDefault="00036AD4" w:rsidP="0089434E">
            <w:pPr>
              <w:pStyle w:val="tjbmf"/>
              <w:shd w:val="clear" w:color="auto" w:fill="FFFFFF"/>
              <w:spacing w:before="0" w:beforeAutospacing="0" w:after="0" w:afterAutospacing="0"/>
              <w:ind w:firstLine="599"/>
              <w:jc w:val="both"/>
            </w:pPr>
          </w:p>
          <w:p w:rsidR="00036AD4" w:rsidRDefault="00036AD4" w:rsidP="0089434E">
            <w:pPr>
              <w:pStyle w:val="tjbmf"/>
              <w:shd w:val="clear" w:color="auto" w:fill="FFFFFF"/>
              <w:spacing w:before="0" w:beforeAutospacing="0" w:after="0" w:afterAutospacing="0"/>
              <w:ind w:firstLine="599"/>
              <w:jc w:val="both"/>
            </w:pPr>
          </w:p>
          <w:p w:rsidR="00836570" w:rsidRDefault="00836570"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 xml:space="preserve">У разі надання розпорядження власником або його уповноваженою особою не особисто підпис фізичної особи - власника або його уповноваженої особи, а також </w:t>
            </w:r>
            <w:r w:rsidRPr="00CD1F0F">
              <w:lastRenderedPageBreak/>
              <w:t>уповноваженої особи юридичної особи - нерезидента (за умови відсутності у такої юридичної особи печатки) на вказаному розпорядженні засвідчується нотаріально.</w:t>
            </w:r>
          </w:p>
          <w:p w:rsidR="00036AD4" w:rsidRPr="00CD1F0F" w:rsidRDefault="00036AD4"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rPr>
                <w:color w:val="000000"/>
              </w:rPr>
            </w:pPr>
            <w:r w:rsidRPr="00CD1F0F">
              <w:t xml:space="preserve">У випадку, якщо у власника, якому відкрито рахунок у цінних паперах депозитарною установою - правонаступником, змінились реквізити, які містились в анкеті рахунку, такий власник повинен надати депозитарній установі - правонаступнику документи, що підтверджують зазначені зміни. </w:t>
            </w:r>
          </w:p>
        </w:tc>
        <w:tc>
          <w:tcPr>
            <w:tcW w:w="3969" w:type="dxa"/>
          </w:tcPr>
          <w:p w:rsidR="00CE7C39" w:rsidRDefault="00CE7C39" w:rsidP="00EF7C96">
            <w:pPr>
              <w:pStyle w:val="tjbmf"/>
              <w:shd w:val="clear" w:color="auto" w:fill="FFFFFF"/>
              <w:spacing w:before="0" w:beforeAutospacing="0" w:after="0" w:afterAutospacing="0"/>
              <w:ind w:firstLine="900"/>
              <w:jc w:val="both"/>
            </w:pPr>
          </w:p>
          <w:p w:rsidR="006A55DF" w:rsidRPr="00CD1F0F" w:rsidRDefault="006A55DF" w:rsidP="00EF7C96">
            <w:pPr>
              <w:pStyle w:val="tjbmf"/>
              <w:shd w:val="clear" w:color="auto" w:fill="FFFFFF"/>
              <w:spacing w:before="0" w:beforeAutospacing="0" w:after="0" w:afterAutospacing="0"/>
              <w:ind w:firstLine="900"/>
              <w:jc w:val="both"/>
            </w:pPr>
            <w:r w:rsidRPr="00CD1F0F">
              <w:t xml:space="preserve">7. Виконання операцій за рахунками в цінних паперах таких </w:t>
            </w:r>
            <w:r w:rsidRPr="00CD1F0F">
              <w:rPr>
                <w:b/>
              </w:rPr>
              <w:t>власників,</w:t>
            </w:r>
            <w:r w:rsidRPr="00CD1F0F">
              <w:t xml:space="preserve"> </w:t>
            </w:r>
            <w:r w:rsidRPr="00CD1F0F">
              <w:rPr>
                <w:b/>
                <w:color w:val="000000"/>
              </w:rPr>
              <w:t>номінальних утримувачів</w:t>
            </w:r>
            <w:r w:rsidRPr="00CD1F0F">
              <w:rPr>
                <w:b/>
              </w:rPr>
              <w:t xml:space="preserve"> </w:t>
            </w:r>
            <w:r w:rsidRPr="00CD1F0F">
              <w:t>призупиняється до моменту звернення цих осіб або емітента до депозитарної установи - правонаступника щодо:</w:t>
            </w:r>
          </w:p>
          <w:p w:rsidR="0061663F" w:rsidRDefault="0061663F" w:rsidP="00EF7C96">
            <w:pPr>
              <w:pStyle w:val="tjbmf"/>
              <w:shd w:val="clear" w:color="auto" w:fill="FFFFFF"/>
              <w:spacing w:before="0" w:beforeAutospacing="0" w:after="0" w:afterAutospacing="0"/>
              <w:ind w:firstLine="900"/>
              <w:jc w:val="both"/>
              <w:rPr>
                <w:b/>
              </w:rPr>
            </w:pPr>
          </w:p>
          <w:p w:rsidR="0061663F" w:rsidRDefault="0061663F" w:rsidP="00EF7C96">
            <w:pPr>
              <w:pStyle w:val="tjbmf"/>
              <w:shd w:val="clear" w:color="auto" w:fill="FFFFFF"/>
              <w:spacing w:before="0" w:beforeAutospacing="0" w:after="0" w:afterAutospacing="0"/>
              <w:ind w:firstLine="900"/>
              <w:jc w:val="both"/>
              <w:rPr>
                <w:b/>
              </w:rPr>
            </w:pPr>
          </w:p>
          <w:p w:rsidR="0061663F" w:rsidRDefault="0061663F" w:rsidP="00EF7C96">
            <w:pPr>
              <w:pStyle w:val="tjbmf"/>
              <w:shd w:val="clear" w:color="auto" w:fill="FFFFFF"/>
              <w:spacing w:before="0" w:beforeAutospacing="0" w:after="0" w:afterAutospacing="0"/>
              <w:ind w:firstLine="900"/>
              <w:jc w:val="both"/>
              <w:rPr>
                <w:b/>
              </w:rPr>
            </w:pPr>
          </w:p>
          <w:p w:rsidR="0061663F" w:rsidRDefault="0061663F" w:rsidP="00EF7C96">
            <w:pPr>
              <w:pStyle w:val="tjbmf"/>
              <w:shd w:val="clear" w:color="auto" w:fill="FFFFFF"/>
              <w:spacing w:before="0" w:beforeAutospacing="0" w:after="0" w:afterAutospacing="0"/>
              <w:ind w:firstLine="900"/>
              <w:jc w:val="both"/>
              <w:rPr>
                <w:b/>
              </w:rPr>
            </w:pPr>
          </w:p>
          <w:p w:rsidR="0061663F" w:rsidRDefault="0061663F" w:rsidP="00EF7C96">
            <w:pPr>
              <w:pStyle w:val="tjbmf"/>
              <w:shd w:val="clear" w:color="auto" w:fill="FFFFFF"/>
              <w:spacing w:before="0" w:beforeAutospacing="0" w:after="0" w:afterAutospacing="0"/>
              <w:ind w:firstLine="900"/>
              <w:jc w:val="both"/>
              <w:rPr>
                <w:b/>
              </w:rPr>
            </w:pPr>
          </w:p>
          <w:p w:rsidR="006A55DF" w:rsidRPr="00CD1F0F" w:rsidRDefault="006A55DF" w:rsidP="00EF7C96">
            <w:pPr>
              <w:pStyle w:val="tjbmf"/>
              <w:shd w:val="clear" w:color="auto" w:fill="FFFFFF"/>
              <w:spacing w:before="0" w:beforeAutospacing="0" w:after="0" w:afterAutospacing="0"/>
              <w:ind w:firstLine="900"/>
              <w:jc w:val="both"/>
            </w:pPr>
            <w:r w:rsidRPr="00CD1F0F">
              <w:rPr>
                <w:b/>
              </w:rPr>
              <w:t>переведення прав на цінні папери, що обліковувались на їх рахунках у цінних паперах в Депозитарній установі</w:t>
            </w:r>
            <w:r w:rsidRPr="00CD1F0F">
              <w:t xml:space="preserve"> до обраної ними/емітентом депозитарної установи;</w:t>
            </w:r>
          </w:p>
          <w:p w:rsidR="006A55DF" w:rsidRPr="00CD1F0F" w:rsidRDefault="006A55DF" w:rsidP="00EF7C96">
            <w:pPr>
              <w:pStyle w:val="tjbmf"/>
              <w:shd w:val="clear" w:color="auto" w:fill="FFFFFF"/>
              <w:spacing w:before="0" w:beforeAutospacing="0" w:after="0" w:afterAutospacing="0"/>
              <w:ind w:firstLine="900"/>
              <w:jc w:val="both"/>
            </w:pPr>
            <w:r w:rsidRPr="00CD1F0F">
              <w:t>укладення договору про обслуговування рахунку у цінних паперах/</w:t>
            </w:r>
            <w:r w:rsidRPr="00CD1F0F">
              <w:rPr>
                <w:b/>
              </w:rPr>
              <w:t xml:space="preserve">договору </w:t>
            </w:r>
            <w:r w:rsidRPr="00CD1F0F">
              <w:rPr>
                <w:b/>
                <w:color w:val="000000"/>
              </w:rPr>
              <w:t>про надання послуг з обслуговування рахунку в цінних паперах номінального утримувача/</w:t>
            </w:r>
            <w:r w:rsidRPr="00CD1F0F">
              <w:t xml:space="preserve">договору про обслуговування рахунків власників з </w:t>
            </w:r>
            <w:r w:rsidRPr="00CD1F0F">
              <w:lastRenderedPageBreak/>
              <w:t>депозитарною установою - правонаступником</w:t>
            </w:r>
            <w:r w:rsidRPr="00CD1F0F">
              <w:rPr>
                <w:rStyle w:val="fs2"/>
              </w:rPr>
              <w:t>.</w:t>
            </w:r>
          </w:p>
          <w:p w:rsidR="006A55DF" w:rsidRPr="00CD1F0F" w:rsidRDefault="006A55DF" w:rsidP="00EF7C96">
            <w:pPr>
              <w:pStyle w:val="tjbmf"/>
              <w:shd w:val="clear" w:color="auto" w:fill="FFFFFF"/>
              <w:spacing w:before="0" w:beforeAutospacing="0" w:after="0" w:afterAutospacing="0"/>
              <w:ind w:firstLine="900"/>
              <w:jc w:val="both"/>
            </w:pPr>
            <w:r w:rsidRPr="00CD1F0F">
              <w:t>Для проведення операцій щодо переведення власниками/</w:t>
            </w:r>
            <w:r w:rsidRPr="00CD1F0F">
              <w:rPr>
                <w:b/>
              </w:rPr>
              <w:t>номінальними утримувачами</w:t>
            </w:r>
            <w:r w:rsidRPr="00CD1F0F">
              <w:t>/емітентами цінних паперів, прав на цінні папери до іншої депозитарної установи не потрібно укладання договору про обслуговування рахунку у цінних паперах/</w:t>
            </w:r>
            <w:r w:rsidRPr="00CD1F0F">
              <w:rPr>
                <w:b/>
              </w:rPr>
              <w:t xml:space="preserve"> договору </w:t>
            </w:r>
            <w:r w:rsidRPr="00CD1F0F">
              <w:rPr>
                <w:b/>
                <w:color w:val="000000"/>
              </w:rPr>
              <w:t>про надання послуг з обслуговування рахунку в цінних паперах номінального утримувача</w:t>
            </w:r>
            <w:r w:rsidRPr="00CD1F0F">
              <w:t>/договору про обслуговування рахунків власників з депозитарною установою - правонаступником та вони здійснюються на підставі подання власником/</w:t>
            </w:r>
            <w:r w:rsidRPr="00CD1F0F">
              <w:rPr>
                <w:b/>
              </w:rPr>
              <w:t>номінальним утримувачем/</w:t>
            </w:r>
            <w:r w:rsidRPr="00CD1F0F">
              <w:t>емітентом відповідних розпоряджень, анкети рахунку в цінних паперах/анкети емітента та документів, що дозволяють належним чином ідентифікувати цього власника</w:t>
            </w:r>
            <w:r w:rsidRPr="00CD1F0F">
              <w:rPr>
                <w:b/>
              </w:rPr>
              <w:t>/номінального утримувача</w:t>
            </w:r>
            <w:r w:rsidRPr="00CD1F0F">
              <w:t>/емітента відповідно до законодавства.</w:t>
            </w:r>
          </w:p>
          <w:p w:rsidR="006A55DF" w:rsidRPr="00CD1F0F" w:rsidRDefault="006A55DF" w:rsidP="00AA073D">
            <w:pPr>
              <w:pStyle w:val="tjbmf"/>
              <w:shd w:val="clear" w:color="auto" w:fill="FFFFFF"/>
              <w:spacing w:before="0" w:beforeAutospacing="0" w:after="0" w:afterAutospacing="0"/>
              <w:ind w:firstLine="594"/>
              <w:jc w:val="both"/>
            </w:pPr>
            <w:r w:rsidRPr="00CD1F0F">
              <w:t>У разі надання розпорядження власником/</w:t>
            </w:r>
            <w:r w:rsidRPr="00CD1F0F">
              <w:rPr>
                <w:b/>
              </w:rPr>
              <w:t xml:space="preserve">номінальним утримувачем </w:t>
            </w:r>
            <w:r w:rsidRPr="00CD1F0F">
              <w:t xml:space="preserve">або його уповноваженою особою не особисто підпис фізичної особи – власника </w:t>
            </w:r>
            <w:r w:rsidRPr="00CD1F0F">
              <w:lastRenderedPageBreak/>
              <w:t>або його уповноваженої особи, а також уповноваженої особи юридичної особи - нерезидента (за умови відсутності у такої юридичної особи печатки) на вказаному розпорядженні засвідчується нотаріально.</w:t>
            </w:r>
          </w:p>
          <w:p w:rsidR="006A55DF" w:rsidRPr="00CD1F0F" w:rsidRDefault="006A55DF" w:rsidP="002824CC">
            <w:pPr>
              <w:pStyle w:val="tjbmf"/>
              <w:shd w:val="clear" w:color="auto" w:fill="FFFFFF"/>
              <w:spacing w:before="0" w:beforeAutospacing="0" w:after="0" w:afterAutospacing="0"/>
              <w:ind w:firstLine="736"/>
              <w:jc w:val="both"/>
              <w:rPr>
                <w:b/>
                <w:color w:val="000000"/>
              </w:rPr>
            </w:pPr>
            <w:r w:rsidRPr="00CD1F0F">
              <w:t xml:space="preserve">У випадку, якщо у власника, </w:t>
            </w:r>
            <w:r w:rsidRPr="00CD1F0F">
              <w:rPr>
                <w:b/>
              </w:rPr>
              <w:t>номінального утримувача</w:t>
            </w:r>
            <w:r w:rsidRPr="00CD1F0F">
              <w:t xml:space="preserve">, якому відкрито рахунок у цінних паперах депозитарною установою - правонаступником, змінились реквізити, які містились в анкеті рахунку, такий власник, </w:t>
            </w:r>
            <w:r w:rsidRPr="00CD1F0F">
              <w:rPr>
                <w:b/>
              </w:rPr>
              <w:t>номінальний утримувач</w:t>
            </w:r>
            <w:r w:rsidRPr="00CD1F0F">
              <w:t xml:space="preserve"> повинен надати депозитарній установі - правонаступнику документи, що підтверджують зазначені зміни.</w:t>
            </w:r>
          </w:p>
        </w:tc>
        <w:tc>
          <w:tcPr>
            <w:tcW w:w="3969" w:type="dxa"/>
          </w:tcPr>
          <w:p w:rsidR="00CE7C39" w:rsidRDefault="00CE7C39" w:rsidP="000F4401">
            <w:pPr>
              <w:pStyle w:val="tjbmf"/>
              <w:shd w:val="clear" w:color="auto" w:fill="FFFFFF"/>
              <w:spacing w:before="0" w:beforeAutospacing="0" w:after="0" w:afterAutospacing="0"/>
              <w:ind w:firstLine="459"/>
              <w:jc w:val="both"/>
              <w:rPr>
                <w:b/>
                <w:color w:val="000000"/>
              </w:rPr>
            </w:pPr>
          </w:p>
          <w:p w:rsidR="006A55DF" w:rsidRDefault="00036AD4" w:rsidP="000F4401">
            <w:pPr>
              <w:pStyle w:val="tjbmf"/>
              <w:shd w:val="clear" w:color="auto" w:fill="FFFFFF"/>
              <w:spacing w:before="0" w:beforeAutospacing="0" w:after="0" w:afterAutospacing="0"/>
              <w:ind w:firstLine="459"/>
              <w:jc w:val="both"/>
              <w:rPr>
                <w:color w:val="000000"/>
              </w:rPr>
            </w:pPr>
            <w:r w:rsidRPr="004D2E7E">
              <w:rPr>
                <w:b/>
                <w:color w:val="000000"/>
              </w:rPr>
              <w:t>5</w:t>
            </w:r>
            <w:r w:rsidRPr="004D2E7E">
              <w:rPr>
                <w:color w:val="000000"/>
              </w:rPr>
              <w:t xml:space="preserve">. Виконання операцій за рахунками в цінних паперах таких депонентів, </w:t>
            </w:r>
            <w:r w:rsidRPr="004D2E7E">
              <w:rPr>
                <w:b/>
                <w:color w:val="000000"/>
              </w:rPr>
              <w:t>клієнтів</w:t>
            </w:r>
            <w:r w:rsidRPr="004D2E7E">
              <w:rPr>
                <w:color w:val="000000"/>
              </w:rPr>
              <w:t xml:space="preserve"> призупиняється до моменту звернення цих осіб або емітента до депозитарної установи - правонаступника щодо:</w:t>
            </w:r>
          </w:p>
          <w:p w:rsidR="0061663F" w:rsidRDefault="0061663F" w:rsidP="000F4401">
            <w:pPr>
              <w:pStyle w:val="tjbmf"/>
              <w:shd w:val="clear" w:color="auto" w:fill="FFFFFF"/>
              <w:spacing w:before="0" w:beforeAutospacing="0" w:after="0" w:afterAutospacing="0"/>
              <w:ind w:firstLine="459"/>
              <w:jc w:val="both"/>
            </w:pPr>
          </w:p>
          <w:p w:rsidR="0061663F" w:rsidRDefault="0061663F" w:rsidP="000F4401">
            <w:pPr>
              <w:pStyle w:val="tjbmf"/>
              <w:shd w:val="clear" w:color="auto" w:fill="FFFFFF"/>
              <w:spacing w:before="0" w:beforeAutospacing="0" w:after="0" w:afterAutospacing="0"/>
              <w:ind w:firstLine="459"/>
              <w:jc w:val="both"/>
            </w:pPr>
          </w:p>
          <w:p w:rsidR="0061663F" w:rsidRDefault="0061663F" w:rsidP="000F4401">
            <w:pPr>
              <w:pStyle w:val="tjbmf"/>
              <w:shd w:val="clear" w:color="auto" w:fill="FFFFFF"/>
              <w:spacing w:before="0" w:beforeAutospacing="0" w:after="0" w:afterAutospacing="0"/>
              <w:ind w:firstLine="459"/>
              <w:jc w:val="both"/>
            </w:pPr>
          </w:p>
          <w:p w:rsidR="0061663F" w:rsidRDefault="0061663F" w:rsidP="000F4401">
            <w:pPr>
              <w:pStyle w:val="tjbmf"/>
              <w:shd w:val="clear" w:color="auto" w:fill="FFFFFF"/>
              <w:spacing w:before="0" w:beforeAutospacing="0" w:after="0" w:afterAutospacing="0"/>
              <w:ind w:firstLine="459"/>
              <w:jc w:val="both"/>
            </w:pPr>
          </w:p>
          <w:p w:rsidR="0061663F" w:rsidRDefault="0061663F" w:rsidP="000F4401">
            <w:pPr>
              <w:pStyle w:val="tjbmf"/>
              <w:shd w:val="clear" w:color="auto" w:fill="FFFFFF"/>
              <w:spacing w:before="0" w:beforeAutospacing="0" w:after="0" w:afterAutospacing="0"/>
              <w:ind w:firstLine="459"/>
              <w:jc w:val="both"/>
            </w:pPr>
          </w:p>
          <w:p w:rsidR="00036AD4" w:rsidRPr="00CD1F0F" w:rsidRDefault="00036AD4" w:rsidP="000F4401">
            <w:pPr>
              <w:pStyle w:val="tjbmf"/>
              <w:shd w:val="clear" w:color="auto" w:fill="FFFFFF"/>
              <w:spacing w:before="0" w:beforeAutospacing="0" w:after="0" w:afterAutospacing="0"/>
              <w:ind w:firstLine="459"/>
              <w:jc w:val="both"/>
            </w:pPr>
            <w:r w:rsidRPr="00CD1F0F">
              <w:t>переведення належних власникам цінних паперів, прав на цінні папери до обраної ними/емітентом депозитарної установи;</w:t>
            </w:r>
          </w:p>
          <w:p w:rsidR="00036AD4" w:rsidRPr="00CD1F0F" w:rsidRDefault="00036AD4" w:rsidP="000F4401">
            <w:pPr>
              <w:pStyle w:val="tjbmf"/>
              <w:shd w:val="clear" w:color="auto" w:fill="FFFFFF"/>
              <w:spacing w:before="0" w:beforeAutospacing="0" w:after="0" w:afterAutospacing="0"/>
              <w:ind w:firstLine="459"/>
              <w:jc w:val="both"/>
            </w:pPr>
          </w:p>
          <w:p w:rsidR="00036AD4" w:rsidRPr="00CD1F0F" w:rsidRDefault="00036AD4" w:rsidP="000F4401">
            <w:pPr>
              <w:pStyle w:val="tjbmf"/>
              <w:shd w:val="clear" w:color="auto" w:fill="FFFFFF"/>
              <w:spacing w:before="0" w:beforeAutospacing="0" w:after="0" w:afterAutospacing="0"/>
              <w:ind w:firstLine="459"/>
              <w:jc w:val="both"/>
            </w:pPr>
            <w:r w:rsidRPr="00CD1F0F">
              <w:t>укладення договору про обслуговування рахунку у цінних паперах/договору про обслуговування рахунків власників з депозитарною установою - правонаступником</w:t>
            </w:r>
            <w:r w:rsidRPr="00CD1F0F">
              <w:rPr>
                <w:rStyle w:val="fs2"/>
              </w:rPr>
              <w:t>.</w:t>
            </w:r>
          </w:p>
          <w:p w:rsidR="00036AD4" w:rsidRPr="00CD1F0F" w:rsidRDefault="00036AD4" w:rsidP="000F4401">
            <w:pPr>
              <w:pStyle w:val="tjbmf"/>
              <w:shd w:val="clear" w:color="auto" w:fill="FFFFFF"/>
              <w:spacing w:before="0" w:beforeAutospacing="0" w:after="0" w:afterAutospacing="0"/>
              <w:ind w:firstLine="459"/>
              <w:jc w:val="both"/>
            </w:pPr>
          </w:p>
          <w:p w:rsidR="00036AD4" w:rsidRPr="00CD1F0F" w:rsidRDefault="00036AD4" w:rsidP="000F4401">
            <w:pPr>
              <w:pStyle w:val="tjbmf"/>
              <w:shd w:val="clear" w:color="auto" w:fill="FFFFFF"/>
              <w:spacing w:before="0" w:beforeAutospacing="0" w:after="0" w:afterAutospacing="0"/>
              <w:ind w:firstLine="459"/>
              <w:jc w:val="both"/>
            </w:pPr>
          </w:p>
          <w:p w:rsidR="00036AD4" w:rsidRPr="00CD1F0F" w:rsidRDefault="00036AD4" w:rsidP="000F4401">
            <w:pPr>
              <w:pStyle w:val="tjbmf"/>
              <w:shd w:val="clear" w:color="auto" w:fill="FFFFFF"/>
              <w:spacing w:before="0" w:beforeAutospacing="0" w:after="0" w:afterAutospacing="0"/>
              <w:ind w:firstLine="459"/>
              <w:jc w:val="both"/>
            </w:pPr>
          </w:p>
          <w:p w:rsidR="00036AD4" w:rsidRPr="00CD1F0F" w:rsidRDefault="00036AD4" w:rsidP="000F4401">
            <w:pPr>
              <w:pStyle w:val="tjbmf"/>
              <w:shd w:val="clear" w:color="auto" w:fill="FFFFFF"/>
              <w:spacing w:before="0" w:beforeAutospacing="0" w:after="0" w:afterAutospacing="0"/>
              <w:ind w:firstLine="459"/>
              <w:jc w:val="both"/>
            </w:pPr>
            <w:r w:rsidRPr="00CD1F0F">
              <w:t>Для проведення операцій щодо переведення власниками/емітентами цінних паперів, прав на цінні папери до іншої депозитарної установи не потрібно укладання договору про обслуговування рахунку у цінних паперах/договору про обслуговування рахунків власників з депозитарною установою - правонаступником та вони здійснюються на підставі подання власником/емітентом відповідних розпоряджень, анкети рахунку в цінних паперах/анкети емітента та документів, що дозволяють належним чином ідентифікувати цього власника/емітента відповідно до законодавства.</w:t>
            </w:r>
          </w:p>
          <w:p w:rsidR="00036AD4" w:rsidRPr="00CD1F0F" w:rsidRDefault="00036AD4" w:rsidP="000F4401">
            <w:pPr>
              <w:pStyle w:val="tjbmf"/>
              <w:shd w:val="clear" w:color="auto" w:fill="FFFFFF"/>
              <w:spacing w:before="0" w:beforeAutospacing="0" w:after="0" w:afterAutospacing="0"/>
              <w:ind w:firstLine="459"/>
              <w:jc w:val="both"/>
            </w:pPr>
          </w:p>
          <w:p w:rsidR="00036AD4" w:rsidRDefault="00036AD4" w:rsidP="000F4401">
            <w:pPr>
              <w:pStyle w:val="tjbmf"/>
              <w:shd w:val="clear" w:color="auto" w:fill="FFFFFF"/>
              <w:spacing w:before="0" w:beforeAutospacing="0" w:after="0" w:afterAutospacing="0"/>
              <w:ind w:firstLine="459"/>
              <w:jc w:val="both"/>
            </w:pPr>
          </w:p>
          <w:p w:rsidR="00036AD4" w:rsidRDefault="00036AD4" w:rsidP="000F4401">
            <w:pPr>
              <w:pStyle w:val="tjbmf"/>
              <w:shd w:val="clear" w:color="auto" w:fill="FFFFFF"/>
              <w:spacing w:before="0" w:beforeAutospacing="0" w:after="0" w:afterAutospacing="0"/>
              <w:ind w:firstLine="459"/>
              <w:jc w:val="both"/>
            </w:pPr>
          </w:p>
          <w:p w:rsidR="00036AD4" w:rsidRDefault="00036AD4" w:rsidP="000F4401">
            <w:pPr>
              <w:pStyle w:val="tjbmf"/>
              <w:shd w:val="clear" w:color="auto" w:fill="FFFFFF"/>
              <w:spacing w:before="0" w:beforeAutospacing="0" w:after="0" w:afterAutospacing="0"/>
              <w:ind w:firstLine="459"/>
              <w:jc w:val="both"/>
            </w:pPr>
          </w:p>
          <w:p w:rsidR="00036AD4" w:rsidRDefault="00036AD4" w:rsidP="000F4401">
            <w:pPr>
              <w:pStyle w:val="tjbmf"/>
              <w:shd w:val="clear" w:color="auto" w:fill="FFFFFF"/>
              <w:spacing w:before="0" w:beforeAutospacing="0" w:after="0" w:afterAutospacing="0"/>
              <w:ind w:firstLine="459"/>
              <w:jc w:val="both"/>
            </w:pPr>
          </w:p>
          <w:p w:rsidR="00836570" w:rsidRDefault="00836570" w:rsidP="000F4401">
            <w:pPr>
              <w:pStyle w:val="tjbmf"/>
              <w:shd w:val="clear" w:color="auto" w:fill="FFFFFF"/>
              <w:spacing w:before="0" w:beforeAutospacing="0" w:after="0" w:afterAutospacing="0"/>
              <w:ind w:firstLine="459"/>
              <w:jc w:val="both"/>
            </w:pPr>
          </w:p>
          <w:p w:rsidR="00036AD4" w:rsidRDefault="00036AD4" w:rsidP="000F4401">
            <w:pPr>
              <w:pStyle w:val="tjbmf"/>
              <w:shd w:val="clear" w:color="auto" w:fill="FFFFFF"/>
              <w:spacing w:before="0" w:beforeAutospacing="0" w:after="0" w:afterAutospacing="0"/>
              <w:ind w:firstLine="459"/>
              <w:jc w:val="both"/>
            </w:pPr>
          </w:p>
          <w:p w:rsidR="00036AD4" w:rsidRPr="00CD1F0F" w:rsidRDefault="00036AD4" w:rsidP="000F4401">
            <w:pPr>
              <w:pStyle w:val="tjbmf"/>
              <w:shd w:val="clear" w:color="auto" w:fill="FFFFFF"/>
              <w:spacing w:before="0" w:beforeAutospacing="0" w:after="0" w:afterAutospacing="0"/>
              <w:ind w:firstLine="459"/>
              <w:jc w:val="both"/>
            </w:pPr>
          </w:p>
          <w:p w:rsidR="00036AD4" w:rsidRPr="00CD1F0F" w:rsidRDefault="00036AD4" w:rsidP="000F4401">
            <w:pPr>
              <w:pStyle w:val="tjbmf"/>
              <w:shd w:val="clear" w:color="auto" w:fill="FFFFFF"/>
              <w:spacing w:before="0" w:beforeAutospacing="0" w:after="0" w:afterAutospacing="0"/>
              <w:ind w:firstLine="459"/>
              <w:jc w:val="both"/>
            </w:pPr>
            <w:r w:rsidRPr="00CD1F0F">
              <w:t xml:space="preserve">У разі надання розпорядження власником або його уповноваженою особою не особисто підпис фізичної особи - власника або його уповноваженої особи, а також </w:t>
            </w:r>
            <w:r w:rsidRPr="00CD1F0F">
              <w:lastRenderedPageBreak/>
              <w:t>уповноваженої особи юридичної особи - нерезидента (за умови відсутності у такої юридичної особи печатки) на вказаному розпорядженні засвідчується нотаріально.</w:t>
            </w:r>
          </w:p>
          <w:p w:rsidR="00036AD4" w:rsidRPr="00CD1F0F" w:rsidRDefault="00036AD4" w:rsidP="000F4401">
            <w:pPr>
              <w:pStyle w:val="tjbmf"/>
              <w:shd w:val="clear" w:color="auto" w:fill="FFFFFF"/>
              <w:spacing w:before="0" w:beforeAutospacing="0" w:after="0" w:afterAutospacing="0"/>
              <w:ind w:firstLine="459"/>
              <w:jc w:val="both"/>
            </w:pPr>
          </w:p>
          <w:p w:rsidR="00036AD4" w:rsidRDefault="00036AD4" w:rsidP="000F4401">
            <w:pPr>
              <w:pStyle w:val="tjbmf"/>
              <w:shd w:val="clear" w:color="auto" w:fill="FFFFFF"/>
              <w:spacing w:before="0" w:beforeAutospacing="0" w:after="0" w:afterAutospacing="0"/>
              <w:ind w:firstLine="459"/>
              <w:jc w:val="both"/>
              <w:rPr>
                <w:color w:val="000000"/>
              </w:rPr>
            </w:pPr>
            <w:r w:rsidRPr="00CD1F0F">
              <w:t>У випадку, якщо у власника, якому відкрито рахунок у цінних паперах депозитарною установою - правонаступником, змінились реквізити, які містились в анкеті рахунку, такий власник повинен надати депозитарній установі - правонаступнику документи, що підтверджують зазначені зміни</w:t>
            </w:r>
          </w:p>
          <w:p w:rsidR="00036AD4" w:rsidRPr="00CD1F0F" w:rsidRDefault="00036AD4" w:rsidP="000F4401">
            <w:pPr>
              <w:pStyle w:val="tjbmf"/>
              <w:shd w:val="clear" w:color="auto" w:fill="FFFFFF"/>
              <w:spacing w:before="0" w:beforeAutospacing="0" w:after="0" w:afterAutospacing="0"/>
              <w:ind w:firstLine="459"/>
              <w:jc w:val="both"/>
            </w:pPr>
          </w:p>
        </w:tc>
        <w:tc>
          <w:tcPr>
            <w:tcW w:w="3975" w:type="dxa"/>
          </w:tcPr>
          <w:p w:rsidR="00CE7C39" w:rsidRPr="00AA073D" w:rsidRDefault="00CE7C39" w:rsidP="00CE7C39">
            <w:pPr>
              <w:pStyle w:val="tjbmf"/>
              <w:shd w:val="clear" w:color="auto" w:fill="FFFFFF"/>
              <w:spacing w:before="0" w:beforeAutospacing="0" w:after="0" w:afterAutospacing="0"/>
              <w:ind w:firstLine="459"/>
              <w:jc w:val="both"/>
              <w:rPr>
                <w:b/>
              </w:rPr>
            </w:pPr>
            <w:r w:rsidRPr="00AA073D">
              <w:rPr>
                <w:b/>
              </w:rPr>
              <w:lastRenderedPageBreak/>
              <w:t>Враховано редакційно.</w:t>
            </w:r>
          </w:p>
          <w:p w:rsidR="00CE7C39" w:rsidRPr="00CD1F0F" w:rsidRDefault="00CE7C39" w:rsidP="00CE7C39">
            <w:pPr>
              <w:pStyle w:val="tjbmf"/>
              <w:shd w:val="clear" w:color="auto" w:fill="FFFFFF"/>
              <w:spacing w:before="0" w:beforeAutospacing="0" w:after="0" w:afterAutospacing="0"/>
              <w:ind w:firstLine="459"/>
              <w:jc w:val="both"/>
            </w:pPr>
            <w:r>
              <w:t xml:space="preserve">6. </w:t>
            </w:r>
            <w:r w:rsidRPr="00CD1F0F">
              <w:t xml:space="preserve">Виконання операцій за рахунками в цінних паперах </w:t>
            </w:r>
            <w:r w:rsidR="0061663F" w:rsidRPr="00B1758B">
              <w:rPr>
                <w:b/>
                <w:color w:val="000000"/>
              </w:rPr>
              <w:t>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w:t>
            </w:r>
            <w:r w:rsidR="0061663F" w:rsidRPr="00DF42A3">
              <w:t>,</w:t>
            </w:r>
            <w:r w:rsidRPr="00CD1F0F">
              <w:rPr>
                <w:b/>
              </w:rPr>
              <w:t xml:space="preserve"> </w:t>
            </w:r>
            <w:r w:rsidRPr="00CD1F0F">
              <w:t>призупиняється до моменту звернення цих осіб або емітента до депозитарної установи - правонаступника щодо:</w:t>
            </w:r>
          </w:p>
          <w:p w:rsidR="00CE7C39" w:rsidRPr="00CD1F0F" w:rsidRDefault="00CE7C39" w:rsidP="00CE7C39">
            <w:pPr>
              <w:pStyle w:val="tjbmf"/>
              <w:shd w:val="clear" w:color="auto" w:fill="FFFFFF"/>
              <w:spacing w:before="0" w:beforeAutospacing="0" w:after="0" w:afterAutospacing="0"/>
              <w:ind w:firstLine="459"/>
              <w:jc w:val="both"/>
            </w:pPr>
            <w:r w:rsidRPr="00CD1F0F">
              <w:rPr>
                <w:b/>
              </w:rPr>
              <w:t>переведення прав на цінні папери, що обліковувались на їх рахунках у цінних паперах в Депозитарній установі</w:t>
            </w:r>
            <w:r w:rsidRPr="00CD1F0F">
              <w:t xml:space="preserve"> до обраної ними/емітентом депозитарної установи;</w:t>
            </w:r>
          </w:p>
          <w:p w:rsidR="00CE7C39" w:rsidRPr="00CD1F0F" w:rsidRDefault="00CE7C39" w:rsidP="00CE7C39">
            <w:pPr>
              <w:pStyle w:val="tjbmf"/>
              <w:shd w:val="clear" w:color="auto" w:fill="FFFFFF"/>
              <w:spacing w:before="0" w:beforeAutospacing="0" w:after="0" w:afterAutospacing="0"/>
              <w:ind w:firstLine="459"/>
              <w:jc w:val="both"/>
            </w:pPr>
            <w:r w:rsidRPr="00CD1F0F">
              <w:t>укладення договору про обслуговування рахунку у цінних паперах/</w:t>
            </w:r>
            <w:r w:rsidRPr="00CD1F0F">
              <w:rPr>
                <w:b/>
              </w:rPr>
              <w:t xml:space="preserve">договору </w:t>
            </w:r>
            <w:r w:rsidRPr="00CD1F0F">
              <w:rPr>
                <w:b/>
                <w:color w:val="000000"/>
              </w:rPr>
              <w:t>про надання послуг з обслуговування рахунку в цінних паперах номінального утримувача/</w:t>
            </w:r>
            <w:r w:rsidRPr="00CD1F0F">
              <w:t xml:space="preserve">договору про обслуговування рахунків </w:t>
            </w:r>
            <w:r w:rsidR="0061663F">
              <w:t xml:space="preserve">у цінних </w:t>
            </w:r>
            <w:r w:rsidR="0061663F">
              <w:lastRenderedPageBreak/>
              <w:t xml:space="preserve">паперах </w:t>
            </w:r>
            <w:r w:rsidRPr="00CD1F0F">
              <w:t>власників з депозитарною установою - правонаступником</w:t>
            </w:r>
            <w:r w:rsidRPr="00CD1F0F">
              <w:rPr>
                <w:rStyle w:val="fs2"/>
              </w:rPr>
              <w:t>.</w:t>
            </w:r>
          </w:p>
          <w:p w:rsidR="00CE7C39" w:rsidRPr="00CD1F0F" w:rsidRDefault="00CE7C39" w:rsidP="00CE7C39">
            <w:pPr>
              <w:pStyle w:val="tjbmf"/>
              <w:shd w:val="clear" w:color="auto" w:fill="FFFFFF"/>
              <w:spacing w:before="0" w:beforeAutospacing="0" w:after="0" w:afterAutospacing="0"/>
              <w:ind w:firstLine="459"/>
              <w:jc w:val="both"/>
            </w:pPr>
            <w:r w:rsidRPr="00CD1F0F">
              <w:t>Для проведення операцій щодо переведення власниками</w:t>
            </w:r>
            <w:r w:rsidR="003F457F">
              <w:t>/</w:t>
            </w:r>
            <w:r w:rsidR="0061663F">
              <w:t xml:space="preserve"> </w:t>
            </w:r>
            <w:r w:rsidRPr="00CD1F0F">
              <w:rPr>
                <w:b/>
              </w:rPr>
              <w:t>номінальними утримувачами</w:t>
            </w:r>
            <w:r w:rsidR="003F457F">
              <w:rPr>
                <w:b/>
              </w:rPr>
              <w:t>/</w:t>
            </w:r>
            <w:r w:rsidR="0061663F">
              <w:rPr>
                <w:b/>
              </w:rPr>
              <w:t xml:space="preserve"> </w:t>
            </w:r>
            <w:r w:rsidRPr="00CD1F0F">
              <w:t>емітентами цінних паперів, прав на цінні папери до іншої депозитарної установи не потрібно укладання договору про обслуговування рахунку у цінних паперах/</w:t>
            </w:r>
            <w:r w:rsidRPr="00CD1F0F">
              <w:rPr>
                <w:b/>
              </w:rPr>
              <w:t xml:space="preserve"> договору </w:t>
            </w:r>
            <w:r w:rsidRPr="00CD1F0F">
              <w:rPr>
                <w:b/>
                <w:color w:val="000000"/>
              </w:rPr>
              <w:t>про надання послуг з обслуговування рахунку в цінних паперах номінального утримувача</w:t>
            </w:r>
            <w:r w:rsidRPr="00CD1F0F">
              <w:t xml:space="preserve">/договору про обслуговування рахунків власників з депозитарною установою </w:t>
            </w:r>
            <w:r w:rsidR="009C7369">
              <w:t>–</w:t>
            </w:r>
            <w:r w:rsidRPr="00CD1F0F">
              <w:t xml:space="preserve"> правонаступником</w:t>
            </w:r>
            <w:r w:rsidR="009C7369">
              <w:t>,</w:t>
            </w:r>
            <w:r w:rsidRPr="00CD1F0F">
              <w:t xml:space="preserve"> </w:t>
            </w:r>
            <w:r w:rsidR="009C7369">
              <w:t>Такі операції</w:t>
            </w:r>
            <w:r w:rsidRPr="00CD1F0F">
              <w:t xml:space="preserve"> здійснюються на підставі подання власником/</w:t>
            </w:r>
            <w:r w:rsidRPr="00CD1F0F">
              <w:rPr>
                <w:b/>
              </w:rPr>
              <w:t>номінальним утримувачем/</w:t>
            </w:r>
            <w:r w:rsidRPr="00CD1F0F">
              <w:t xml:space="preserve">емітентом відповідних розпоряджень, анкети рахунку в цінних паперах/анкети емітента та документів, що дозволяють належним чином </w:t>
            </w:r>
            <w:r w:rsidR="00AD77F4">
              <w:t>встановити особу</w:t>
            </w:r>
            <w:r w:rsidRPr="00CD1F0F">
              <w:t xml:space="preserve"> цього власника</w:t>
            </w:r>
            <w:r w:rsidRPr="00CD1F0F">
              <w:rPr>
                <w:b/>
              </w:rPr>
              <w:t>/номінального утримувача</w:t>
            </w:r>
            <w:r w:rsidRPr="00CD1F0F">
              <w:t>/емітента відповідно до законодавства.</w:t>
            </w:r>
          </w:p>
          <w:p w:rsidR="00CE7C39" w:rsidRPr="00CD1F0F" w:rsidRDefault="00CE7C39" w:rsidP="00CE7C39">
            <w:pPr>
              <w:pStyle w:val="tjbmf"/>
              <w:shd w:val="clear" w:color="auto" w:fill="FFFFFF"/>
              <w:spacing w:before="0" w:beforeAutospacing="0" w:after="0" w:afterAutospacing="0"/>
              <w:ind w:firstLine="459"/>
              <w:jc w:val="both"/>
            </w:pPr>
            <w:r w:rsidRPr="00CD1F0F">
              <w:t>У разі надання розпорядження</w:t>
            </w:r>
            <w:r w:rsidR="000E4DCD">
              <w:t xml:space="preserve"> </w:t>
            </w:r>
            <w:r w:rsidRPr="00CD1F0F">
              <w:t>власником/</w:t>
            </w:r>
            <w:r w:rsidRPr="00CD1F0F">
              <w:rPr>
                <w:b/>
              </w:rPr>
              <w:t xml:space="preserve">номінальним утримувачем </w:t>
            </w:r>
            <w:r w:rsidRPr="00CD1F0F">
              <w:t xml:space="preserve">або його уповноваженою особою не особисто підпис фізичної особи – власника </w:t>
            </w:r>
            <w:r w:rsidRPr="00CD1F0F">
              <w:lastRenderedPageBreak/>
              <w:t>або його уповноваженої особи, а також уповноваженої особи юридичної особи - нерезидента (за умови відсутності у такої юридичної особи печатки) на вказаному розпорядженні засвідчується нотаріально.</w:t>
            </w:r>
          </w:p>
          <w:p w:rsidR="006A55DF" w:rsidRPr="00CD1F0F" w:rsidRDefault="00CE7C39" w:rsidP="00FC76AD">
            <w:pPr>
              <w:pStyle w:val="tjbmf"/>
              <w:shd w:val="clear" w:color="auto" w:fill="FFFFFF"/>
              <w:spacing w:before="0" w:beforeAutospacing="0" w:after="0" w:afterAutospacing="0"/>
              <w:ind w:firstLine="459"/>
              <w:jc w:val="both"/>
            </w:pPr>
            <w:r w:rsidRPr="00CD1F0F">
              <w:t xml:space="preserve">У випадку, якщо у </w:t>
            </w:r>
            <w:r w:rsidR="00FC76AD">
              <w:t>депонента, власника</w:t>
            </w:r>
            <w:r w:rsidRPr="00CD1F0F">
              <w:t>,</w:t>
            </w:r>
            <w:r w:rsidR="001351B8">
              <w:t xml:space="preserve"> що не має статусу депонента,</w:t>
            </w:r>
            <w:r w:rsidRPr="00CD1F0F">
              <w:t xml:space="preserve"> </w:t>
            </w:r>
            <w:r w:rsidRPr="00CD1F0F">
              <w:rPr>
                <w:b/>
              </w:rPr>
              <w:t>номінального утримувача</w:t>
            </w:r>
            <w:r w:rsidRPr="00CD1F0F">
              <w:t xml:space="preserve">, якому відкрито рахунок у цінних паперах депозитарною установою - правонаступником, </w:t>
            </w:r>
            <w:r w:rsidR="00CD7164">
              <w:t xml:space="preserve">або у емітента </w:t>
            </w:r>
            <w:r w:rsidRPr="00CD1F0F">
              <w:t>змінились реквізити, які містились в анкеті рахунку</w:t>
            </w:r>
            <w:r w:rsidR="00CD7164">
              <w:t xml:space="preserve"> в цінних паперах/анкеті емітента</w:t>
            </w:r>
            <w:r w:rsidRPr="00CD1F0F">
              <w:t>, такий</w:t>
            </w:r>
            <w:r w:rsidR="00FC76AD">
              <w:t xml:space="preserve"> депонент, </w:t>
            </w:r>
            <w:r w:rsidRPr="00CD1F0F">
              <w:t xml:space="preserve">власник, </w:t>
            </w:r>
            <w:r w:rsidRPr="00CD1F0F">
              <w:rPr>
                <w:b/>
              </w:rPr>
              <w:t>номінальний утримувач</w:t>
            </w:r>
            <w:r w:rsidR="00CD7164">
              <w:rPr>
                <w:b/>
              </w:rPr>
              <w:t>, емітент</w:t>
            </w:r>
            <w:r w:rsidRPr="00CD1F0F">
              <w:t xml:space="preserve"> повинен надати депозитарній установі - правонаступнику документи, що підтверджують зазначені зміни.</w:t>
            </w:r>
          </w:p>
        </w:tc>
      </w:tr>
      <w:tr w:rsidR="00B52902" w:rsidRPr="00CD1F0F" w:rsidTr="0007551B">
        <w:trPr>
          <w:gridAfter w:val="1"/>
          <w:wAfter w:w="6" w:type="dxa"/>
        </w:trPr>
        <w:tc>
          <w:tcPr>
            <w:tcW w:w="3982" w:type="dxa"/>
          </w:tcPr>
          <w:p w:rsidR="00B52902" w:rsidRDefault="00B52902" w:rsidP="0089434E">
            <w:pPr>
              <w:pStyle w:val="tjbmf"/>
              <w:shd w:val="clear" w:color="auto" w:fill="FFFFFF"/>
              <w:spacing w:before="0" w:beforeAutospacing="0" w:after="0" w:afterAutospacing="0"/>
              <w:ind w:firstLine="599"/>
              <w:jc w:val="both"/>
            </w:pPr>
          </w:p>
        </w:tc>
        <w:tc>
          <w:tcPr>
            <w:tcW w:w="3969" w:type="dxa"/>
          </w:tcPr>
          <w:p w:rsidR="00B52902" w:rsidRDefault="00B52902" w:rsidP="00EF7C96">
            <w:pPr>
              <w:pStyle w:val="tjbmf"/>
              <w:shd w:val="clear" w:color="auto" w:fill="FFFFFF"/>
              <w:spacing w:before="0" w:beforeAutospacing="0" w:after="0" w:afterAutospacing="0"/>
              <w:ind w:firstLine="900"/>
              <w:jc w:val="both"/>
            </w:pPr>
          </w:p>
        </w:tc>
        <w:tc>
          <w:tcPr>
            <w:tcW w:w="3969" w:type="dxa"/>
          </w:tcPr>
          <w:p w:rsidR="00B52902" w:rsidRDefault="00B52902" w:rsidP="000F4401">
            <w:pPr>
              <w:pStyle w:val="tjbmf"/>
              <w:shd w:val="clear" w:color="auto" w:fill="FFFFFF"/>
              <w:spacing w:before="0" w:beforeAutospacing="0" w:after="0" w:afterAutospacing="0"/>
              <w:ind w:firstLine="459"/>
              <w:jc w:val="both"/>
              <w:rPr>
                <w:b/>
                <w:color w:val="000000"/>
              </w:rPr>
            </w:pPr>
          </w:p>
        </w:tc>
        <w:tc>
          <w:tcPr>
            <w:tcW w:w="3975" w:type="dxa"/>
          </w:tcPr>
          <w:p w:rsidR="00B52902" w:rsidRPr="00AA073D" w:rsidRDefault="000600B4" w:rsidP="00C7513B">
            <w:pPr>
              <w:pStyle w:val="tjbmf"/>
              <w:shd w:val="clear" w:color="auto" w:fill="FFFFFF"/>
              <w:spacing w:before="0" w:beforeAutospacing="0" w:after="0" w:afterAutospacing="0"/>
              <w:ind w:firstLine="459"/>
              <w:jc w:val="both"/>
              <w:rPr>
                <w:b/>
              </w:rPr>
            </w:pPr>
            <w:r>
              <w:rPr>
                <w:b/>
              </w:rPr>
              <w:t xml:space="preserve">7. </w:t>
            </w:r>
            <w:r>
              <w:t>Уповноважена особа Депозитарної установи (ліквідатора у разі відкриття ліквідаційної процедури) відповідає за достовірність даних консолідованого балансу</w:t>
            </w:r>
            <w:r w:rsidR="00C7513B">
              <w:t>, документів, опису документів</w:t>
            </w:r>
            <w:r>
              <w:t>, що передаються депозитарній установі-правонаступнику, відповідно до законодавства.</w:t>
            </w:r>
          </w:p>
        </w:tc>
      </w:tr>
      <w:tr w:rsidR="006A55DF" w:rsidRPr="00CD1F0F" w:rsidTr="0007551B">
        <w:trPr>
          <w:gridAfter w:val="1"/>
          <w:wAfter w:w="6" w:type="dxa"/>
        </w:trPr>
        <w:tc>
          <w:tcPr>
            <w:tcW w:w="3982" w:type="dxa"/>
          </w:tcPr>
          <w:p w:rsidR="006A55DF" w:rsidRPr="00CD1F0F" w:rsidRDefault="006A55DF" w:rsidP="0089434E">
            <w:pPr>
              <w:pStyle w:val="3"/>
              <w:shd w:val="clear" w:color="auto" w:fill="FFFFFF"/>
              <w:spacing w:before="0" w:beforeAutospacing="0" w:after="0" w:afterAutospacing="0"/>
              <w:ind w:firstLine="599"/>
              <w:jc w:val="both"/>
              <w:outlineLvl w:val="2"/>
              <w:rPr>
                <w:sz w:val="24"/>
                <w:szCs w:val="24"/>
              </w:rPr>
            </w:pPr>
            <w:bookmarkStart w:id="26" w:name="96"/>
            <w:bookmarkEnd w:id="25"/>
            <w:r w:rsidRPr="00CD1F0F">
              <w:lastRenderedPageBreak/>
              <w:t xml:space="preserve">2. Послідовність дій Депозитарної установи за умови укладання нею з будь-якою іншою депозитарною установою, що має Ліцензію, Договору </w:t>
            </w:r>
          </w:p>
        </w:tc>
        <w:tc>
          <w:tcPr>
            <w:tcW w:w="3969" w:type="dxa"/>
          </w:tcPr>
          <w:p w:rsidR="006A55DF" w:rsidRPr="00CD1F0F" w:rsidRDefault="006A55DF" w:rsidP="00EF7C96">
            <w:pPr>
              <w:pStyle w:val="3"/>
              <w:shd w:val="clear" w:color="auto" w:fill="FFFFFF"/>
              <w:spacing w:before="0" w:beforeAutospacing="0" w:after="0" w:afterAutospacing="0"/>
              <w:ind w:firstLine="900"/>
              <w:jc w:val="both"/>
              <w:outlineLvl w:val="2"/>
              <w:rPr>
                <w:sz w:val="24"/>
                <w:szCs w:val="24"/>
              </w:rPr>
            </w:pPr>
            <w:r w:rsidRPr="00CD1F0F">
              <w:t xml:space="preserve">2. Послідовність дій Депозитарної установи за умови укладання нею з будь-якою іншою депозитарною установою, що має Ліцензію, Договору </w:t>
            </w:r>
          </w:p>
        </w:tc>
        <w:tc>
          <w:tcPr>
            <w:tcW w:w="3969" w:type="dxa"/>
          </w:tcPr>
          <w:p w:rsidR="006A55DF" w:rsidRPr="00B3121A" w:rsidRDefault="00B3121A" w:rsidP="000F4401">
            <w:pPr>
              <w:pStyle w:val="3"/>
              <w:shd w:val="clear" w:color="auto" w:fill="FFFFFF"/>
              <w:spacing w:before="0" w:beforeAutospacing="0" w:after="0" w:afterAutospacing="0"/>
              <w:ind w:firstLine="459"/>
              <w:jc w:val="both"/>
              <w:outlineLvl w:val="2"/>
              <w:rPr>
                <w:strike/>
              </w:rPr>
            </w:pPr>
            <w:r w:rsidRPr="00B3121A">
              <w:rPr>
                <w:strike/>
              </w:rPr>
              <w:t>2. Послідовність дій Депозитарної установи за умови укладання нею з будь-якою іншою депозитарною установою, що має Ліцензію, Договору</w:t>
            </w:r>
          </w:p>
        </w:tc>
        <w:tc>
          <w:tcPr>
            <w:tcW w:w="3975" w:type="dxa"/>
          </w:tcPr>
          <w:p w:rsidR="006A55DF" w:rsidRPr="00CD1F0F" w:rsidRDefault="0019742F" w:rsidP="0019742F">
            <w:pPr>
              <w:pStyle w:val="3"/>
              <w:shd w:val="clear" w:color="auto" w:fill="FFFFFF"/>
              <w:spacing w:before="0" w:beforeAutospacing="0" w:after="0" w:afterAutospacing="0"/>
              <w:ind w:firstLine="459"/>
              <w:jc w:val="both"/>
              <w:outlineLvl w:val="2"/>
            </w:pPr>
            <w:r w:rsidRPr="0019742F">
              <w:t>Враховано.</w:t>
            </w:r>
            <w:r>
              <w:rPr>
                <w:b w:val="0"/>
              </w:rPr>
              <w:t xml:space="preserve"> </w:t>
            </w:r>
            <w:r>
              <w:t>Вилучена глава.</w:t>
            </w:r>
          </w:p>
        </w:tc>
      </w:tr>
      <w:tr w:rsidR="006A55DF" w:rsidRPr="00CD1F0F" w:rsidTr="0007551B">
        <w:trPr>
          <w:gridAfter w:val="1"/>
          <w:wAfter w:w="6" w:type="dxa"/>
        </w:trPr>
        <w:tc>
          <w:tcPr>
            <w:tcW w:w="3982" w:type="dxa"/>
          </w:tcPr>
          <w:p w:rsidR="006A55DF" w:rsidRPr="00CD1F0F" w:rsidRDefault="006A55DF" w:rsidP="0089434E">
            <w:pPr>
              <w:pStyle w:val="tjbmf"/>
              <w:shd w:val="clear" w:color="auto" w:fill="FFFFFF"/>
              <w:spacing w:before="0" w:beforeAutospacing="0" w:after="0" w:afterAutospacing="0"/>
              <w:ind w:firstLine="599"/>
              <w:jc w:val="both"/>
            </w:pPr>
            <w:bookmarkStart w:id="27" w:name="99"/>
            <w:bookmarkEnd w:id="26"/>
            <w:r w:rsidRPr="00CD1F0F">
              <w:t xml:space="preserve">1. Для подальшого обліку та обслуговування цінних паперів, прав на цінні папери депонентів, що в установленому порядку не закрили свої рахунки у цінних паперах, Депозитарна установа може обрати іншу депозитарну установу, що має Ліцензію (ліцензію на провадження професійної діяльності на фондовому ринку - діяльності із зберігання активів ІСІ та/або діяльності із зберігання активів пенсійних фондів - за необхідності) (депозитарна установа-правонаступник), на підставі відповідних рішень, прийнятих уповноваженими органами Депозитарної установи та депозитарної установи-правонаступника. Депозитарна установа-правонаступник забезпечує подальший облік та обслуговування прав на цінні папери власників, рахунки яких не були в установленому порядку закриті у Депозитарній установі, а також </w:t>
            </w:r>
            <w:r w:rsidRPr="00CD1F0F">
              <w:lastRenderedPageBreak/>
              <w:t>зберігання та/або виплату коштів, що надійшли до Депозитарної установи за наслідками погашення цінних паперів та/або виплати доходів (дивідендів) за цінними паперами, та не були нею виплачені особам, які мають право на отримання цих коштів, відповідно до законодавства.</w:t>
            </w:r>
          </w:p>
          <w:p w:rsidR="006A55DF" w:rsidRPr="00CD1F0F" w:rsidRDefault="006A55DF" w:rsidP="0089434E">
            <w:pPr>
              <w:pStyle w:val="tjbmf"/>
              <w:shd w:val="clear" w:color="auto" w:fill="FFFFFF"/>
              <w:spacing w:before="0" w:beforeAutospacing="0" w:after="0" w:afterAutospacing="0"/>
              <w:ind w:firstLine="599"/>
              <w:jc w:val="both"/>
            </w:pPr>
            <w:r w:rsidRPr="00CD1F0F">
              <w:t xml:space="preserve">Після завершення процедури закриття депонентами своїх рахунків у цінних паперах архіви баз даних, бази даних та документи, які залишаються після припинення провадження Депозитарною установою Діяльності депозитарної установи, підлягають передаванню на зберігання депозитарній установі - правонаступнику згідно з планом-графіком, який узгоджується між Депозитарною установою та депозитарною установою - правонаступником та підписується їх уповноваженими особами. </w:t>
            </w:r>
          </w:p>
        </w:tc>
        <w:tc>
          <w:tcPr>
            <w:tcW w:w="3969" w:type="dxa"/>
          </w:tcPr>
          <w:p w:rsidR="006A55DF" w:rsidRPr="00CD1F0F" w:rsidRDefault="006A55DF" w:rsidP="00EF7C96">
            <w:pPr>
              <w:pStyle w:val="tjbmf"/>
              <w:shd w:val="clear" w:color="auto" w:fill="FFFFFF"/>
              <w:spacing w:before="0" w:beforeAutospacing="0" w:after="0" w:afterAutospacing="0"/>
              <w:ind w:firstLine="900"/>
              <w:jc w:val="both"/>
            </w:pPr>
            <w:r w:rsidRPr="00CD1F0F">
              <w:lastRenderedPageBreak/>
              <w:t xml:space="preserve">1. Для подальшого обліку та обслуговування цінних паперів, прав на цінні папери депонентів, </w:t>
            </w:r>
            <w:r w:rsidRPr="00CD1F0F">
              <w:rPr>
                <w:b/>
                <w:color w:val="000000"/>
              </w:rPr>
              <w:t>номінальних утримувачів</w:t>
            </w:r>
            <w:r w:rsidRPr="00CD1F0F">
              <w:rPr>
                <w:b/>
              </w:rPr>
              <w:t>,</w:t>
            </w:r>
            <w:r w:rsidRPr="00CD1F0F">
              <w:t xml:space="preserve"> що в установленому порядку не закрили свої рахунки у цінних паперах, Депозитарна установа може обрати іншу депозитарну установу, що має Ліцензію (ліцензію на провадження професійної діяльності на фондовому ринку - діяльності із зберігання активів ІСІ та/або діяльності із зберігання активів пенсійних фондів - за необхідності) (депозитарна установа-правонаступник), на підставі відповідних рішень, прийнятих уповноваженими органами Депозитарної установи та депозитарної установи-правонаступника. Депозитарна установа-правонаступник забезпечує подальший облік та обслуговування прав на цінні папери власників, рахунки яких не були в установленому порядку закриті у </w:t>
            </w:r>
            <w:r w:rsidRPr="00CD1F0F">
              <w:lastRenderedPageBreak/>
              <w:t>Депозитарній установі, а також зберігання та/або виплату коштів, що надійшли до Депозитарної установи за наслідками погашення цінних паперів та/або виплати доходів (дивідендів) за цінними паперами, та не були нею виплачені особам, які мають право на отримання цих коштів, відповідно до законодавства.</w:t>
            </w:r>
          </w:p>
          <w:p w:rsidR="006A55DF" w:rsidRPr="00CD1F0F" w:rsidRDefault="006A55DF" w:rsidP="00EF7C96">
            <w:pPr>
              <w:pStyle w:val="tjbmf"/>
              <w:shd w:val="clear" w:color="auto" w:fill="FFFFFF"/>
              <w:spacing w:before="0" w:beforeAutospacing="0" w:after="0" w:afterAutospacing="0"/>
              <w:ind w:firstLine="900"/>
              <w:jc w:val="both"/>
            </w:pPr>
            <w:r w:rsidRPr="00CD1F0F">
              <w:t xml:space="preserve">Після завершення процедури закриття депонентами, </w:t>
            </w:r>
            <w:r w:rsidRPr="00CD1F0F">
              <w:rPr>
                <w:b/>
                <w:color w:val="000000"/>
              </w:rPr>
              <w:t>номінальними утримувачами</w:t>
            </w:r>
            <w:r w:rsidRPr="00CD1F0F">
              <w:t xml:space="preserve"> своїх рахунків у цінних паперах архіви баз даних, бази даних та документи, які залишаються після припинення провадження Депозитарною установою Діяльності депозитарної установи, підлягають передаванню на зберігання депозитарній установі - правонаступнику згідно з планом-графіком, який узгоджується між Депозитарною установою та депозитарною установою - правонаступником та підписується їх уповноваженими особами.</w:t>
            </w:r>
          </w:p>
        </w:tc>
        <w:tc>
          <w:tcPr>
            <w:tcW w:w="3969" w:type="dxa"/>
          </w:tcPr>
          <w:p w:rsidR="00B3121A" w:rsidRDefault="00B3121A" w:rsidP="000F4401">
            <w:pPr>
              <w:pStyle w:val="tjbmf"/>
              <w:shd w:val="clear" w:color="auto" w:fill="FFFFFF"/>
              <w:spacing w:before="0" w:beforeAutospacing="0" w:after="0" w:afterAutospacing="0"/>
              <w:ind w:firstLine="459"/>
              <w:jc w:val="both"/>
              <w:rPr>
                <w:b/>
              </w:rPr>
            </w:pPr>
          </w:p>
          <w:p w:rsidR="00B3121A" w:rsidRDefault="00B3121A" w:rsidP="000F4401">
            <w:pPr>
              <w:pStyle w:val="tjbmf"/>
              <w:shd w:val="clear" w:color="auto" w:fill="FFFFFF"/>
              <w:spacing w:before="0" w:beforeAutospacing="0" w:after="0" w:afterAutospacing="0"/>
              <w:ind w:firstLine="459"/>
              <w:jc w:val="both"/>
              <w:rPr>
                <w:b/>
              </w:rPr>
            </w:pPr>
          </w:p>
          <w:p w:rsidR="00B3121A" w:rsidRDefault="00B3121A" w:rsidP="000F4401">
            <w:pPr>
              <w:pStyle w:val="tjbmf"/>
              <w:shd w:val="clear" w:color="auto" w:fill="FFFFFF"/>
              <w:spacing w:before="0" w:beforeAutospacing="0" w:after="0" w:afterAutospacing="0"/>
              <w:ind w:firstLine="459"/>
              <w:jc w:val="both"/>
              <w:rPr>
                <w:b/>
              </w:rPr>
            </w:pPr>
          </w:p>
          <w:p w:rsidR="00B3121A" w:rsidRDefault="00B3121A" w:rsidP="000F4401">
            <w:pPr>
              <w:pStyle w:val="tjbmf"/>
              <w:shd w:val="clear" w:color="auto" w:fill="FFFFFF"/>
              <w:spacing w:before="0" w:beforeAutospacing="0" w:after="0" w:afterAutospacing="0"/>
              <w:ind w:firstLine="459"/>
              <w:jc w:val="both"/>
              <w:rPr>
                <w:b/>
              </w:rPr>
            </w:pPr>
          </w:p>
          <w:p w:rsidR="006A55DF" w:rsidRPr="00B3121A" w:rsidRDefault="00B3121A" w:rsidP="000F4401">
            <w:pPr>
              <w:pStyle w:val="tjbmf"/>
              <w:shd w:val="clear" w:color="auto" w:fill="FFFFFF"/>
              <w:spacing w:before="0" w:beforeAutospacing="0" w:after="0" w:afterAutospacing="0"/>
              <w:ind w:firstLine="459"/>
              <w:jc w:val="both"/>
              <w:rPr>
                <w:b/>
              </w:rPr>
            </w:pPr>
            <w:r w:rsidRPr="00B3121A">
              <w:rPr>
                <w:b/>
              </w:rPr>
              <w:t xml:space="preserve">Виключити главу 2 розділу </w:t>
            </w:r>
            <w:r w:rsidRPr="00B3121A">
              <w:rPr>
                <w:b/>
                <w:lang w:val="en-US"/>
              </w:rPr>
              <w:t>IV</w:t>
            </w:r>
          </w:p>
        </w:tc>
        <w:tc>
          <w:tcPr>
            <w:tcW w:w="3975" w:type="dxa"/>
          </w:tcPr>
          <w:p w:rsidR="006A55DF" w:rsidRPr="00B52902" w:rsidRDefault="00B52902" w:rsidP="000F4401">
            <w:pPr>
              <w:pStyle w:val="tjbmf"/>
              <w:shd w:val="clear" w:color="auto" w:fill="FFFFFF"/>
              <w:spacing w:before="0" w:beforeAutospacing="0" w:after="0" w:afterAutospacing="0"/>
              <w:ind w:firstLine="459"/>
              <w:jc w:val="both"/>
              <w:rPr>
                <w:b/>
              </w:rPr>
            </w:pPr>
            <w:r w:rsidRPr="00B52902">
              <w:rPr>
                <w:b/>
              </w:rPr>
              <w:t>Враховано.</w:t>
            </w:r>
          </w:p>
        </w:tc>
      </w:tr>
      <w:tr w:rsidR="006A55DF" w:rsidRPr="00CD1F0F" w:rsidTr="0007551B">
        <w:trPr>
          <w:gridAfter w:val="1"/>
          <w:wAfter w:w="6" w:type="dxa"/>
        </w:trPr>
        <w:tc>
          <w:tcPr>
            <w:tcW w:w="3982" w:type="dxa"/>
          </w:tcPr>
          <w:p w:rsidR="006A55DF" w:rsidRPr="00CD1F0F" w:rsidRDefault="006A55DF" w:rsidP="0089434E">
            <w:pPr>
              <w:pStyle w:val="tjbmf"/>
              <w:shd w:val="clear" w:color="auto" w:fill="FFFFFF"/>
              <w:spacing w:before="0" w:beforeAutospacing="0" w:after="0" w:afterAutospacing="0"/>
              <w:ind w:firstLine="599"/>
              <w:jc w:val="both"/>
            </w:pPr>
            <w:bookmarkStart w:id="28" w:name="259"/>
            <w:bookmarkEnd w:id="27"/>
            <w:r w:rsidRPr="00CD1F0F">
              <w:t>3. Депозитарна установа згідно з узгодженим планом-графіком повинна:</w:t>
            </w:r>
          </w:p>
          <w:p w:rsidR="006A55DF" w:rsidRPr="00CD1F0F" w:rsidRDefault="006A55DF" w:rsidP="0089434E">
            <w:pPr>
              <w:pStyle w:val="tjbmf"/>
              <w:shd w:val="clear" w:color="auto" w:fill="FFFFFF"/>
              <w:spacing w:before="0" w:beforeAutospacing="0" w:after="0" w:afterAutospacing="0"/>
              <w:ind w:firstLine="599"/>
              <w:jc w:val="both"/>
            </w:pPr>
            <w:r w:rsidRPr="00CD1F0F">
              <w:t xml:space="preserve">1) за рахунками у цінних паперах, що обслуговувалися на підставі договору з власниками </w:t>
            </w:r>
            <w:r w:rsidRPr="00CD1F0F">
              <w:lastRenderedPageBreak/>
              <w:t xml:space="preserve">цінних паперів: скласти у формі електронного документа у форматі, узгодженому з депозитарною установою-правонаступником, Переліки та у формі електронного документа у форматі, узгодженому з депозитарною установою-правонаступником, - виписки про стан рахунків у цінних паперах цих власників. Виписки про стан рахунків у цінних паперах складаються станом на кінець операційного дня, що передує даті припинення діяльності, окремо за всіма цінними паперами, що обліковуються на рахунках у цінних паперах Депозитарної установи у Центральному депозитарії або у Національному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w:t>
            </w:r>
          </w:p>
          <w:p w:rsidR="006A55DF" w:rsidRPr="00CD1F0F" w:rsidRDefault="006A55DF" w:rsidP="0089434E">
            <w:pPr>
              <w:pStyle w:val="tjbmf"/>
              <w:shd w:val="clear" w:color="auto" w:fill="FFFFFF"/>
              <w:spacing w:before="0" w:beforeAutospacing="0" w:after="0" w:afterAutospacing="0"/>
              <w:ind w:firstLine="599"/>
              <w:jc w:val="both"/>
            </w:pPr>
            <w:r w:rsidRPr="00CD1F0F">
              <w:t xml:space="preserve">за рахунками у цінних паперах, на яких обліковувалися права на дематеріалізовані цінні папери на підставі укладеного з емітентом договору про відкриття/обслуговування рахунків власників: сформувати обліковий реєстр власників цінних паперів, рахунки яких обслуговуються Депозитарною установою </w:t>
            </w:r>
            <w:r w:rsidRPr="00CD1F0F">
              <w:lastRenderedPageBreak/>
              <w:t>відповідно до договору з емітентом, та у формі електронного документа у форматі, узгодженому з депозитарною установою-правонаступником, - виписки про стан рахунків у цінних паперах цих власників. Обліковий реєстр складається станом на кінець операційного дня, що передує даті припинення діяльності, у формі електронного документа (примірники електронного документа надаються емітенту та новій депозитарній установі). До цього реєстру не повинні бути включені власники, які протягом часу, що минув після укладання емітентом договору 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рахунку в цінних паперах з Депозитарною установою;</w:t>
            </w:r>
          </w:p>
          <w:p w:rsidR="006A55DF" w:rsidRPr="00CD1F0F" w:rsidRDefault="006A55DF" w:rsidP="0089434E">
            <w:pPr>
              <w:pStyle w:val="tjbmf"/>
              <w:shd w:val="clear" w:color="auto" w:fill="FFFFFF"/>
              <w:spacing w:before="0" w:beforeAutospacing="0" w:after="0" w:afterAutospacing="0"/>
              <w:ind w:firstLine="599"/>
              <w:jc w:val="both"/>
            </w:pPr>
            <w:r w:rsidRPr="00CD1F0F">
              <w:t>скласти у формі електронного документа у форматі, узгодженому з депозитарною установою-правонаступником, Переліки осіб, які мають право на отримання коштів.</w:t>
            </w:r>
          </w:p>
          <w:p w:rsidR="006A55DF" w:rsidRPr="00CD1F0F" w:rsidRDefault="006A55DF" w:rsidP="0089434E">
            <w:pPr>
              <w:pStyle w:val="tjbmf"/>
              <w:shd w:val="clear" w:color="auto" w:fill="FFFFFF"/>
              <w:spacing w:before="0" w:beforeAutospacing="0" w:after="0" w:afterAutospacing="0"/>
              <w:ind w:firstLine="599"/>
              <w:jc w:val="both"/>
            </w:pPr>
            <w:r w:rsidRPr="00CD1F0F">
              <w:t xml:space="preserve">Виписки про стан рахунку в цінних паперах, Переліки, облікові </w:t>
            </w:r>
            <w:r w:rsidRPr="00CD1F0F">
              <w:lastRenderedPageBreak/>
              <w:t>реєстри та Переліки осіб, які мають право на отримання коштів, складені у формі електронних документів, передаються на машинному носії (магнітному, оптичному чи електронному) або з використанням засобів захищеного обміну даними;</w:t>
            </w:r>
          </w:p>
          <w:p w:rsidR="006A55DF" w:rsidRPr="00CD1F0F" w:rsidRDefault="006A55DF" w:rsidP="0089434E">
            <w:pPr>
              <w:pStyle w:val="tjbmf"/>
              <w:shd w:val="clear" w:color="auto" w:fill="FFFFFF"/>
              <w:spacing w:before="0" w:beforeAutospacing="0" w:after="0" w:afterAutospacing="0"/>
              <w:ind w:firstLine="599"/>
              <w:jc w:val="both"/>
            </w:pPr>
            <w:r w:rsidRPr="00CD1F0F">
              <w:t>2) підготувати для передання:</w:t>
            </w:r>
          </w:p>
          <w:p w:rsidR="006A55DF" w:rsidRPr="00CD1F0F" w:rsidRDefault="006A55DF" w:rsidP="0089434E">
            <w:pPr>
              <w:pStyle w:val="tjbmf"/>
              <w:shd w:val="clear" w:color="auto" w:fill="FFFFFF"/>
              <w:spacing w:before="0" w:beforeAutospacing="0" w:after="0" w:afterAutospacing="0"/>
              <w:ind w:firstLine="599"/>
              <w:jc w:val="both"/>
            </w:pPr>
            <w:r w:rsidRPr="00CD1F0F">
              <w:t>договори про відкриття/обслуговування рахунку в цінних паперах власникам цінних паперів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w:t>
            </w: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 xml:space="preserve">у випадку припинення діяльності із зберігання активів ІСІ - договори про обслуговування зберігачем активів ІСІ депонентів, зазначених у Переліках,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w:t>
            </w:r>
            <w:r w:rsidRPr="00CD1F0F">
              <w:lastRenderedPageBreak/>
              <w:t>на цих рахунках, обслуговувались операції з активами ІСІ, активи ІСІ;</w:t>
            </w:r>
          </w:p>
          <w:p w:rsidR="006A55DF" w:rsidRPr="00CD1F0F" w:rsidRDefault="006A55DF" w:rsidP="0089434E">
            <w:pPr>
              <w:pStyle w:val="tjbmf"/>
              <w:shd w:val="clear" w:color="auto" w:fill="FFFFFF"/>
              <w:spacing w:before="0" w:beforeAutospacing="0" w:after="0" w:afterAutospacing="0"/>
              <w:ind w:firstLine="599"/>
              <w:jc w:val="both"/>
            </w:pPr>
            <w:r w:rsidRPr="00CD1F0F">
              <w:t>у випадку припинення діяльності із зберігання активів пенсійних фондів - договори про обслуговування пенсійного фонду зберігачем депонентів, зазначених у Переліках;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пенсійних фондів, активи пенсійних фондів;</w:t>
            </w:r>
          </w:p>
          <w:p w:rsidR="006A55DF" w:rsidRPr="00CD1F0F" w:rsidRDefault="006A55DF" w:rsidP="0089434E">
            <w:pPr>
              <w:pStyle w:val="tjbmf"/>
              <w:shd w:val="clear" w:color="auto" w:fill="FFFFFF"/>
              <w:spacing w:before="0" w:beforeAutospacing="0" w:after="0" w:afterAutospacing="0"/>
              <w:ind w:firstLine="599"/>
              <w:jc w:val="both"/>
            </w:pPr>
            <w:r w:rsidRPr="00CD1F0F">
              <w:t>документи, що були підставою для обтяження цінних паперів власників зобов'язаннями, які при переведенні випуску іменних цінних паперів у бездокументарну форму були передані Депозитарній установі (зберігачу цінних паперів) та зберігалися в ній (нього) (за наявності);</w:t>
            </w:r>
          </w:p>
          <w:p w:rsidR="006A55DF" w:rsidRPr="00CD1F0F" w:rsidRDefault="006A55DF" w:rsidP="0089434E">
            <w:pPr>
              <w:pStyle w:val="tjbmf"/>
              <w:shd w:val="clear" w:color="auto" w:fill="FFFFFF"/>
              <w:spacing w:before="0" w:beforeAutospacing="0" w:after="0" w:afterAutospacing="0"/>
              <w:ind w:firstLine="599"/>
              <w:jc w:val="both"/>
            </w:pPr>
            <w:r w:rsidRPr="00CD1F0F">
              <w:t>архіви баз даних за останні 5 років (за наявності) до дати припинення діяльності;</w:t>
            </w:r>
          </w:p>
          <w:p w:rsidR="006A55DF" w:rsidRPr="00CD1F0F" w:rsidRDefault="006A55DF" w:rsidP="0089434E">
            <w:pPr>
              <w:pStyle w:val="tjbmf"/>
              <w:shd w:val="clear" w:color="auto" w:fill="FFFFFF"/>
              <w:spacing w:before="0" w:beforeAutospacing="0" w:after="0" w:afterAutospacing="0"/>
              <w:ind w:firstLine="599"/>
              <w:jc w:val="both"/>
            </w:pPr>
            <w:r w:rsidRPr="00CD1F0F">
              <w:t>бази даних Депозитарної установи станом на кінець операційного дня, що передує даті припинення діяльності;</w:t>
            </w:r>
          </w:p>
          <w:p w:rsidR="006A55DF" w:rsidRPr="00CD1F0F" w:rsidRDefault="006A55DF" w:rsidP="0089434E">
            <w:pPr>
              <w:pStyle w:val="tjbmf"/>
              <w:shd w:val="clear" w:color="auto" w:fill="FFFFFF"/>
              <w:spacing w:before="0" w:beforeAutospacing="0" w:after="0" w:afterAutospacing="0"/>
              <w:ind w:firstLine="599"/>
              <w:jc w:val="both"/>
            </w:pPr>
            <w:r w:rsidRPr="00CD1F0F">
              <w:lastRenderedPageBreak/>
              <w:t xml:space="preserve">консолідований(і) баланс(и) (баланс(и) за всіма цінними паперами, що обліковуються у Депозитарній установі на рахунках у цінних паперах депонентів і на рахунку в цінних паперах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 складений(і) станом на кінець операційного дня, що передує даті припинення діяльності, у формі електронного документа;</w:t>
            </w:r>
          </w:p>
          <w:p w:rsidR="006A55DF" w:rsidRPr="00CD1F0F" w:rsidRDefault="006A55DF" w:rsidP="0089434E">
            <w:pPr>
              <w:pStyle w:val="tjbmf"/>
              <w:shd w:val="clear" w:color="auto" w:fill="FFFFFF"/>
              <w:spacing w:before="0" w:beforeAutospacing="0" w:after="0" w:afterAutospacing="0"/>
              <w:ind w:firstLine="599"/>
              <w:jc w:val="both"/>
            </w:pPr>
            <w:r w:rsidRPr="00CD1F0F">
              <w:t>усі облікові регістри оперативного обліку, що визначені нормативно-правовими актами України як обов'язкові при здійсненні Діяльності депозитарної установи у формі електронних документів відповідно до вимог законодавства, у форматі, узгодженому з депозитарною установою-правонаступником;</w:t>
            </w:r>
          </w:p>
          <w:p w:rsidR="006A55DF" w:rsidRPr="00CD1F0F" w:rsidRDefault="006A55DF" w:rsidP="0089434E">
            <w:pPr>
              <w:pStyle w:val="tjbmf"/>
              <w:shd w:val="clear" w:color="auto" w:fill="FFFFFF"/>
              <w:spacing w:before="0" w:beforeAutospacing="0" w:after="0" w:afterAutospacing="0"/>
              <w:ind w:firstLine="599"/>
              <w:jc w:val="both"/>
            </w:pPr>
            <w:r w:rsidRPr="00CD1F0F">
              <w:t xml:space="preserve">3) переказати кошти, що призначені для виплати за цінними паперами, права на які обліковувались в Депозитарній установі, та не були нею виплачені особам, які мають право на їх </w:t>
            </w:r>
            <w:r w:rsidRPr="00CD1F0F">
              <w:lastRenderedPageBreak/>
              <w:t xml:space="preserve">отримання, у встановленому законодавством порядку, на грошовий рахунок Центрального депозитарію цінних паперів в Розрахунковому центрі з одночасним наданням Центральному депозитарію цінних паперів відповідного повідомлення щодо загальної суми коштів окремо за кожним випуском цінних паперів та відповідного розпорядження у порядку, визначеному внутрішніми документами Центрального депозитарію цінних паперів. </w:t>
            </w:r>
          </w:p>
        </w:tc>
        <w:tc>
          <w:tcPr>
            <w:tcW w:w="3969" w:type="dxa"/>
          </w:tcPr>
          <w:p w:rsidR="006A55DF" w:rsidRPr="00CD1F0F" w:rsidRDefault="006A55DF" w:rsidP="00EF7C96">
            <w:pPr>
              <w:pStyle w:val="tjbmf"/>
              <w:shd w:val="clear" w:color="auto" w:fill="FFFFFF"/>
              <w:spacing w:before="0" w:beforeAutospacing="0" w:after="0" w:afterAutospacing="0"/>
              <w:ind w:firstLine="900"/>
              <w:jc w:val="both"/>
            </w:pPr>
            <w:r w:rsidRPr="00CD1F0F">
              <w:lastRenderedPageBreak/>
              <w:t>3. Депозитарна установа згідно з узгодженим планом-графіком повинна:</w:t>
            </w:r>
          </w:p>
          <w:p w:rsidR="006A55DF" w:rsidRPr="00CD1F0F" w:rsidRDefault="006A55DF" w:rsidP="00EF7C96">
            <w:pPr>
              <w:pStyle w:val="tjbmf"/>
              <w:shd w:val="clear" w:color="auto" w:fill="FFFFFF"/>
              <w:spacing w:before="0" w:beforeAutospacing="0" w:after="0" w:afterAutospacing="0"/>
              <w:ind w:firstLine="900"/>
              <w:jc w:val="both"/>
            </w:pPr>
            <w:r w:rsidRPr="00CD1F0F">
              <w:t xml:space="preserve">1) за рахунками у цінних паперах, що обслуговувалися на підставі договору з власниками </w:t>
            </w:r>
            <w:r w:rsidRPr="00CD1F0F">
              <w:lastRenderedPageBreak/>
              <w:t xml:space="preserve">цінних паперів </w:t>
            </w:r>
            <w:r w:rsidRPr="00CD1F0F">
              <w:rPr>
                <w:b/>
              </w:rPr>
              <w:t>або</w:t>
            </w:r>
            <w:r w:rsidRPr="00CD1F0F">
              <w:t xml:space="preserve"> </w:t>
            </w:r>
            <w:r w:rsidRPr="00CD1F0F">
              <w:rPr>
                <w:b/>
              </w:rPr>
              <w:t>номінальними утримувачами:</w:t>
            </w:r>
            <w:r w:rsidRPr="00CD1F0F">
              <w:t xml:space="preserve"> скласти у формі електронного документа у форматі, узгодженому з депозитарною установою-правонаступником, Переліки та у формі електронного документа у форматі, узгодженому з депозитарною установою-правонаступником, - виписки про стан рахунків у цінних паперах цих власників, </w:t>
            </w:r>
            <w:r w:rsidRPr="00CD1F0F">
              <w:rPr>
                <w:b/>
              </w:rPr>
              <w:t>номінальних утримувачів</w:t>
            </w:r>
            <w:r w:rsidRPr="00CD1F0F">
              <w:t xml:space="preserve">. Виписки про стан рахунків у цінних паперах складаються станом на кінець операційного дня, що передує даті припинення діяльності, окремо за всіма цінними паперами, що обліковуються на рахунках у цінних паперах Депозитарної установи у Центральному депозитарії або у Національному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w:t>
            </w:r>
          </w:p>
          <w:p w:rsidR="006A55DF" w:rsidRPr="00CD1F0F" w:rsidRDefault="006A55DF" w:rsidP="00EF7C96">
            <w:pPr>
              <w:pStyle w:val="tjbmf"/>
              <w:shd w:val="clear" w:color="auto" w:fill="FFFFFF"/>
              <w:spacing w:before="0" w:beforeAutospacing="0" w:after="0" w:afterAutospacing="0"/>
              <w:ind w:firstLine="900"/>
              <w:jc w:val="both"/>
            </w:pPr>
            <w:r w:rsidRPr="00CD1F0F">
              <w:t xml:space="preserve">за рахунками у цінних паперах, на яких обліковувалися права на дематеріалізовані цінні папери на підставі укладеного з емітентом договору про відкриття/обслуговування рахунків власників: сформувати обліковий реєстр власників цінних паперів, </w:t>
            </w:r>
            <w:r w:rsidRPr="00CD1F0F">
              <w:lastRenderedPageBreak/>
              <w:t>рахунки яких обслуговуються Депозитарною установою відповідно до договору з емітентом, та у формі електронного документа у форматі, узгодженому з депозитарною установою-правонаступником, - виписки про стан рахунків у цінних паперах цих власників. Обліковий реєстр складається станом на кінець операційного дня, що передує даті припинення діяльності, у формі електронного документа (примірники електронного документа надаються емітенту та новій депозитарній установі). До цього реєстру не повинні бути включені власники, які протягом часу, що минув після укладання емітентом договору 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рахунку в цінних паперах з Депозитарною установою;</w:t>
            </w:r>
          </w:p>
          <w:p w:rsidR="006A55DF" w:rsidRPr="00CD1F0F" w:rsidRDefault="006A55DF" w:rsidP="00EF7C96">
            <w:pPr>
              <w:pStyle w:val="tjbmf"/>
              <w:shd w:val="clear" w:color="auto" w:fill="FFFFFF"/>
              <w:spacing w:before="0" w:beforeAutospacing="0" w:after="0" w:afterAutospacing="0"/>
              <w:ind w:firstLine="900"/>
              <w:jc w:val="both"/>
            </w:pPr>
            <w:r w:rsidRPr="00CD1F0F">
              <w:t>скласти у формі електронного документа у форматі, узгодженому з депозитарною установою-правонаступником, Переліки осіб, які мають право на отримання коштів.</w:t>
            </w:r>
          </w:p>
          <w:p w:rsidR="006A55DF" w:rsidRPr="00CD1F0F" w:rsidRDefault="006A55DF" w:rsidP="00EF7C96">
            <w:pPr>
              <w:pStyle w:val="tjbmf"/>
              <w:shd w:val="clear" w:color="auto" w:fill="FFFFFF"/>
              <w:spacing w:before="0" w:beforeAutospacing="0" w:after="0" w:afterAutospacing="0"/>
              <w:ind w:firstLine="900"/>
              <w:jc w:val="both"/>
            </w:pPr>
            <w:r w:rsidRPr="00CD1F0F">
              <w:lastRenderedPageBreak/>
              <w:t>Виписки про стан рахунку в цінних паперах, Переліки, облікові реєстри та Переліки осіб, які мають право на отримання коштів, складені у формі електронних документів, передаються на машинному носії (магнітному, оптичному чи електронному) або з використанням засобів захищеного обміну даними;</w:t>
            </w:r>
          </w:p>
          <w:p w:rsidR="006A55DF" w:rsidRPr="00CD1F0F" w:rsidRDefault="006A55DF" w:rsidP="00EF7C96">
            <w:pPr>
              <w:pStyle w:val="tjbmf"/>
              <w:shd w:val="clear" w:color="auto" w:fill="FFFFFF"/>
              <w:spacing w:before="0" w:beforeAutospacing="0" w:after="0" w:afterAutospacing="0"/>
              <w:ind w:firstLine="900"/>
              <w:jc w:val="both"/>
            </w:pPr>
            <w:r w:rsidRPr="00CD1F0F">
              <w:t>2) підготувати для передання:</w:t>
            </w:r>
          </w:p>
          <w:p w:rsidR="006A55DF" w:rsidRPr="00CD1F0F" w:rsidRDefault="006A55DF" w:rsidP="00EF7C96">
            <w:pPr>
              <w:pStyle w:val="tjbmf"/>
              <w:shd w:val="clear" w:color="auto" w:fill="FFFFFF"/>
              <w:spacing w:before="0" w:beforeAutospacing="0" w:after="0" w:afterAutospacing="0"/>
              <w:ind w:firstLine="900"/>
              <w:jc w:val="both"/>
            </w:pPr>
            <w:r w:rsidRPr="00CD1F0F">
              <w:t>договори про відкриття/обслуговування рахунку в цінних паперах власникам цінних паперів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w:t>
            </w:r>
          </w:p>
          <w:p w:rsidR="006A55DF" w:rsidRPr="00CD1F0F" w:rsidRDefault="006A55DF" w:rsidP="00EF7C96">
            <w:pPr>
              <w:pStyle w:val="tjbmf"/>
              <w:shd w:val="clear" w:color="auto" w:fill="FFFFFF"/>
              <w:spacing w:before="0" w:beforeAutospacing="0" w:after="0" w:afterAutospacing="0"/>
              <w:ind w:firstLine="900"/>
              <w:jc w:val="both"/>
              <w:rPr>
                <w:b/>
              </w:rPr>
            </w:pPr>
            <w:r w:rsidRPr="00CD1F0F">
              <w:rPr>
                <w:b/>
              </w:rPr>
              <w:t>договори про</w:t>
            </w:r>
            <w:r w:rsidRPr="00CD1F0F">
              <w:t xml:space="preserve"> </w:t>
            </w:r>
            <w:r w:rsidRPr="00CD1F0F">
              <w:rPr>
                <w:b/>
                <w:color w:val="000000"/>
              </w:rPr>
              <w:t xml:space="preserve">надання послуг з обслуговування рахунку в цінних паперах номінального утримувача </w:t>
            </w:r>
            <w:r w:rsidRPr="00CD1F0F">
              <w:rPr>
                <w:b/>
              </w:rPr>
              <w:t>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w:t>
            </w:r>
          </w:p>
          <w:p w:rsidR="006A55DF" w:rsidRPr="00CD1F0F" w:rsidRDefault="006A55DF" w:rsidP="00EF7C96">
            <w:pPr>
              <w:pStyle w:val="tjbmf"/>
              <w:shd w:val="clear" w:color="auto" w:fill="FFFFFF"/>
              <w:spacing w:before="0" w:beforeAutospacing="0" w:after="0" w:afterAutospacing="0"/>
              <w:ind w:firstLine="900"/>
              <w:jc w:val="both"/>
            </w:pPr>
            <w:r w:rsidRPr="00CD1F0F">
              <w:t xml:space="preserve">у випадку припинення діяльності із зберігання активів ІСІ - договори про обслуговування </w:t>
            </w:r>
            <w:r w:rsidRPr="00CD1F0F">
              <w:lastRenderedPageBreak/>
              <w:t>зберігачем активів ІСІ депонентів, зазначених у Переліках,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ІСІ, активи ІСІ;</w:t>
            </w:r>
          </w:p>
          <w:p w:rsidR="006A55DF" w:rsidRPr="00CD1F0F" w:rsidRDefault="006A55DF" w:rsidP="00EF7C96">
            <w:pPr>
              <w:pStyle w:val="tjbmf"/>
              <w:shd w:val="clear" w:color="auto" w:fill="FFFFFF"/>
              <w:spacing w:before="0" w:beforeAutospacing="0" w:after="0" w:afterAutospacing="0"/>
              <w:ind w:firstLine="900"/>
              <w:jc w:val="both"/>
            </w:pPr>
            <w:r w:rsidRPr="00CD1F0F">
              <w:t>у випадку припинення діяльності із зберігання активів пенсійних фондів - договори про обслуговування пенсійного фонду зберігачем депонентів, зазначених у Переліках;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пенсійних фондів, активи пенсійних фондів;</w:t>
            </w:r>
          </w:p>
          <w:p w:rsidR="006A55DF" w:rsidRPr="00CD1F0F" w:rsidRDefault="006A55DF" w:rsidP="00EF7C96">
            <w:pPr>
              <w:pStyle w:val="tjbmf"/>
              <w:shd w:val="clear" w:color="auto" w:fill="FFFFFF"/>
              <w:spacing w:before="0" w:beforeAutospacing="0" w:after="0" w:afterAutospacing="0"/>
              <w:ind w:firstLine="900"/>
              <w:jc w:val="both"/>
            </w:pPr>
            <w:r w:rsidRPr="00CD1F0F">
              <w:t>документи, що були підставою для обтяження цінних паперів власників зобов'язаннями, які при переведенні випуску іменних цінних паперів у бездокументарну форму були передані Депозитарній установі (зберігачу цінних паперів) та зберігалися в ній (нього) (за наявності);</w:t>
            </w:r>
          </w:p>
          <w:p w:rsidR="006A55DF" w:rsidRPr="00CD1F0F" w:rsidRDefault="006A55DF" w:rsidP="00EF7C96">
            <w:pPr>
              <w:pStyle w:val="tjbmf"/>
              <w:shd w:val="clear" w:color="auto" w:fill="FFFFFF"/>
              <w:spacing w:before="0" w:beforeAutospacing="0" w:after="0" w:afterAutospacing="0"/>
              <w:ind w:firstLine="900"/>
              <w:jc w:val="both"/>
            </w:pPr>
            <w:r w:rsidRPr="00CD1F0F">
              <w:lastRenderedPageBreak/>
              <w:t>архіви баз даних за останні 5 років (за наявності) до дати припинення діяльності;</w:t>
            </w:r>
          </w:p>
          <w:p w:rsidR="006A55DF" w:rsidRPr="00CD1F0F" w:rsidRDefault="006A55DF" w:rsidP="00EF7C96">
            <w:pPr>
              <w:pStyle w:val="tjbmf"/>
              <w:shd w:val="clear" w:color="auto" w:fill="FFFFFF"/>
              <w:spacing w:before="0" w:beforeAutospacing="0" w:after="0" w:afterAutospacing="0"/>
              <w:ind w:firstLine="900"/>
              <w:jc w:val="both"/>
            </w:pPr>
            <w:r w:rsidRPr="00CD1F0F">
              <w:t>бази даних Депозитарної установи станом на кінець операційного дня, що передує даті припинення діяльності;</w:t>
            </w:r>
          </w:p>
          <w:p w:rsidR="006A55DF" w:rsidRPr="00CD1F0F" w:rsidRDefault="006A55DF" w:rsidP="00EF7C96">
            <w:pPr>
              <w:pStyle w:val="tjbmf"/>
              <w:shd w:val="clear" w:color="auto" w:fill="FFFFFF"/>
              <w:spacing w:before="0" w:beforeAutospacing="0" w:after="0" w:afterAutospacing="0"/>
              <w:ind w:firstLine="900"/>
              <w:jc w:val="both"/>
            </w:pPr>
            <w:r w:rsidRPr="00CD1F0F">
              <w:t xml:space="preserve">консолідований(і) баланс(и) (баланс(и) за всіма цінними паперами, що обліковуються у Депозитарній установі на рахунках у цінних паперах депонентів, </w:t>
            </w:r>
            <w:r w:rsidRPr="00CD1F0F">
              <w:rPr>
                <w:b/>
                <w:color w:val="000000"/>
              </w:rPr>
              <w:t>номінальних утримувачів</w:t>
            </w:r>
            <w:r w:rsidRPr="00CD1F0F">
              <w:t xml:space="preserve"> і на рахунку в цінних паперах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 складений(і) станом на кінець операційного дня, що передує даті припинення діяльності, у формі електронного документа;</w:t>
            </w:r>
          </w:p>
          <w:p w:rsidR="006A55DF" w:rsidRPr="00CD1F0F" w:rsidRDefault="006A55DF" w:rsidP="00EF7C96">
            <w:pPr>
              <w:pStyle w:val="tjbmf"/>
              <w:shd w:val="clear" w:color="auto" w:fill="FFFFFF"/>
              <w:spacing w:before="0" w:beforeAutospacing="0" w:after="0" w:afterAutospacing="0"/>
              <w:ind w:firstLine="900"/>
              <w:jc w:val="both"/>
            </w:pPr>
            <w:r w:rsidRPr="00CD1F0F">
              <w:t xml:space="preserve">усі облікові регістри оперативного обліку, що визначені нормативно-правовими актами України як обов'язкові при здійсненні Діяльності депозитарної установи у формі електронних документів відповідно до вимог законодавства, у форматі, </w:t>
            </w:r>
            <w:r w:rsidRPr="00CD1F0F">
              <w:lastRenderedPageBreak/>
              <w:t>узгодженому з депозитарною установою-правонаступником;</w:t>
            </w:r>
          </w:p>
          <w:p w:rsidR="006A55DF" w:rsidRPr="00CD1F0F" w:rsidRDefault="006A55DF" w:rsidP="00EF7C96">
            <w:pPr>
              <w:pStyle w:val="tjbmf"/>
              <w:shd w:val="clear" w:color="auto" w:fill="FFFFFF"/>
              <w:spacing w:before="0" w:beforeAutospacing="0" w:after="0" w:afterAutospacing="0"/>
              <w:ind w:firstLine="900"/>
              <w:jc w:val="both"/>
            </w:pPr>
            <w:r w:rsidRPr="00CD1F0F">
              <w:t xml:space="preserve">3) переказати кошти, що призначені для виплати за цінними паперами, права на які обліковувались в Депозитарній установі, та не були нею виплачені особам, які мають право на їх отримання, у встановленому законодавством порядку, на грошовий рахунок Центрального депозитарію цінних паперів в Розрахунковому центрі з одночасним наданням Центральному депозитарію цінних паперів відповідного повідомлення щодо загальної суми коштів окремо за кожним випуском цінних паперів та відповідного розпорядження у порядку, визначеному внутрішніми документами Центрального депозитарію цінних паперів. </w:t>
            </w:r>
          </w:p>
        </w:tc>
        <w:tc>
          <w:tcPr>
            <w:tcW w:w="3969" w:type="dxa"/>
          </w:tcPr>
          <w:p w:rsidR="006A55DF" w:rsidRPr="00CD1F0F" w:rsidRDefault="006A55DF" w:rsidP="000F4401">
            <w:pPr>
              <w:pStyle w:val="tjbmf"/>
              <w:shd w:val="clear" w:color="auto" w:fill="FFFFFF"/>
              <w:spacing w:before="0" w:beforeAutospacing="0" w:after="0" w:afterAutospacing="0"/>
              <w:ind w:firstLine="459"/>
              <w:jc w:val="both"/>
            </w:pPr>
          </w:p>
        </w:tc>
        <w:tc>
          <w:tcPr>
            <w:tcW w:w="3975" w:type="dxa"/>
          </w:tcPr>
          <w:p w:rsidR="006A55DF" w:rsidRPr="00CD1F0F" w:rsidRDefault="006A55DF" w:rsidP="000F4401">
            <w:pPr>
              <w:pStyle w:val="tjbmf"/>
              <w:shd w:val="clear" w:color="auto" w:fill="FFFFFF"/>
              <w:spacing w:before="0" w:beforeAutospacing="0" w:after="0" w:afterAutospacing="0"/>
              <w:ind w:firstLine="459"/>
              <w:jc w:val="both"/>
            </w:pPr>
          </w:p>
        </w:tc>
      </w:tr>
      <w:tr w:rsidR="006A55DF" w:rsidRPr="00CD1F0F" w:rsidTr="0007551B">
        <w:trPr>
          <w:gridAfter w:val="1"/>
          <w:wAfter w:w="6" w:type="dxa"/>
        </w:trPr>
        <w:tc>
          <w:tcPr>
            <w:tcW w:w="3982" w:type="dxa"/>
          </w:tcPr>
          <w:p w:rsidR="006A55DF" w:rsidRPr="00CD1F0F" w:rsidRDefault="006A55DF" w:rsidP="0089434E">
            <w:pPr>
              <w:pStyle w:val="tjbmf"/>
              <w:shd w:val="clear" w:color="auto" w:fill="FFFFFF"/>
              <w:spacing w:before="0" w:beforeAutospacing="0" w:after="0" w:afterAutospacing="0"/>
              <w:ind w:firstLine="599"/>
              <w:jc w:val="both"/>
            </w:pPr>
            <w:bookmarkStart w:id="29" w:name="260"/>
            <w:bookmarkEnd w:id="28"/>
            <w:r w:rsidRPr="00CD1F0F">
              <w:lastRenderedPageBreak/>
              <w:t xml:space="preserve">6. Відкриття рахунків у цінних паперах депонентам, що не закрили свої рахунки у Депозитарній установі, або власникам цінних паперів, рахунки яких обслуговувалися Депозитарною установою відповідно до договору з емітентом, та зарахування на них цінних паперів здійснюються депозитарною установою-правонаступником протягом 30 </w:t>
            </w:r>
            <w:r w:rsidRPr="00CD1F0F">
              <w:lastRenderedPageBreak/>
              <w:t>календарних днів після підписання акта приймання-передавання на підставі отриманих документів.</w:t>
            </w:r>
          </w:p>
          <w:p w:rsidR="006A55DF" w:rsidRPr="00CD1F0F" w:rsidRDefault="006A55DF" w:rsidP="0089434E">
            <w:pPr>
              <w:pStyle w:val="tjbmf"/>
              <w:shd w:val="clear" w:color="auto" w:fill="FFFFFF"/>
              <w:spacing w:before="0" w:beforeAutospacing="0" w:after="0" w:afterAutospacing="0"/>
              <w:ind w:firstLine="599"/>
              <w:jc w:val="both"/>
            </w:pPr>
            <w:r w:rsidRPr="00CD1F0F">
              <w:t xml:space="preserve">Зарахування депозитарною установою-правонаступником цінних паперів, прав на цінні папери здійснюється відповідно до отриманих Переліків та виписок про стан рахунків у цінних паперах депонентів та/або облікових реєстрів власників цінних паперів, рахунки яких обслуговувалися Депозитарною установою відповідно до договору з емітентом. Якщо цінні папери були обтяжені зобов'язаннями, зарахування прав на ці цінні папери здійснюється з тим самим режимом обтяження зобов'язаннями. </w:t>
            </w:r>
          </w:p>
        </w:tc>
        <w:tc>
          <w:tcPr>
            <w:tcW w:w="3969" w:type="dxa"/>
          </w:tcPr>
          <w:p w:rsidR="006A55DF" w:rsidRPr="00CD1F0F" w:rsidRDefault="006A55DF" w:rsidP="00EF7C96">
            <w:pPr>
              <w:pStyle w:val="tjbmf"/>
              <w:shd w:val="clear" w:color="auto" w:fill="FFFFFF"/>
              <w:spacing w:before="0" w:beforeAutospacing="0" w:after="0" w:afterAutospacing="0"/>
              <w:ind w:firstLine="900"/>
              <w:jc w:val="both"/>
            </w:pPr>
            <w:r w:rsidRPr="00CD1F0F">
              <w:lastRenderedPageBreak/>
              <w:t xml:space="preserve">6. Відкриття рахунків у цінних паперах депонентам, </w:t>
            </w:r>
            <w:r w:rsidRPr="00CD1F0F">
              <w:rPr>
                <w:b/>
                <w:color w:val="000000"/>
              </w:rPr>
              <w:t>номінальним утримувачам</w:t>
            </w:r>
            <w:r w:rsidRPr="00CD1F0F">
              <w:t xml:space="preserve">, що не закрили свої рахунки у Депозитарній установі, або власникам цінних паперів, рахунки яких обслуговувалися Депозитарною установою відповідно до договору з емітентом, та зарахування на них цінних паперів здійснюються </w:t>
            </w:r>
            <w:r w:rsidRPr="00CD1F0F">
              <w:lastRenderedPageBreak/>
              <w:t>депозитарною установою-правонаступником протягом 30 календарних днів після підписання акта приймання-передавання на підставі отриманих документів.</w:t>
            </w:r>
          </w:p>
          <w:p w:rsidR="006A55DF" w:rsidRPr="00CD1F0F" w:rsidRDefault="006A55DF" w:rsidP="00EF7C96">
            <w:pPr>
              <w:pStyle w:val="tjbmf"/>
              <w:shd w:val="clear" w:color="auto" w:fill="FFFFFF"/>
              <w:spacing w:before="0" w:beforeAutospacing="0" w:after="0" w:afterAutospacing="0"/>
              <w:ind w:firstLine="900"/>
              <w:jc w:val="both"/>
            </w:pPr>
            <w:r w:rsidRPr="00CD1F0F">
              <w:t xml:space="preserve">Зарахування депозитарною установою-правонаступником цінних паперів, прав на цінні папери здійснюється відповідно до отриманих Переліків та виписок про стан рахунків у цінних паперах депонентів, </w:t>
            </w:r>
            <w:r w:rsidRPr="00CD1F0F">
              <w:rPr>
                <w:b/>
                <w:color w:val="000000"/>
              </w:rPr>
              <w:t>номінальних утримувачів</w:t>
            </w:r>
            <w:r w:rsidRPr="00CD1F0F">
              <w:rPr>
                <w:b/>
              </w:rPr>
              <w:t xml:space="preserve"> </w:t>
            </w:r>
            <w:r w:rsidRPr="00CD1F0F">
              <w:t xml:space="preserve">та/або облікових реєстрів власників цінних паперів, рахунки яких обслуговувалися Депозитарною установою відповідно до договору з емітентом. Якщо цінні папери були обтяжені зобов'язаннями, зарахування прав на ці цінні папери здійснюється з тим самим режимом обтяження зобов'язаннями. </w:t>
            </w:r>
          </w:p>
        </w:tc>
        <w:tc>
          <w:tcPr>
            <w:tcW w:w="3969" w:type="dxa"/>
          </w:tcPr>
          <w:p w:rsidR="006A55DF" w:rsidRPr="00CD1F0F" w:rsidRDefault="006A55DF" w:rsidP="000F4401">
            <w:pPr>
              <w:pStyle w:val="tjbmf"/>
              <w:shd w:val="clear" w:color="auto" w:fill="FFFFFF"/>
              <w:spacing w:before="0" w:beforeAutospacing="0" w:after="0" w:afterAutospacing="0"/>
              <w:ind w:firstLine="459"/>
              <w:jc w:val="both"/>
            </w:pPr>
          </w:p>
        </w:tc>
        <w:tc>
          <w:tcPr>
            <w:tcW w:w="3975" w:type="dxa"/>
          </w:tcPr>
          <w:p w:rsidR="006A55DF" w:rsidRPr="00CD1F0F" w:rsidRDefault="006A55DF" w:rsidP="000F4401">
            <w:pPr>
              <w:pStyle w:val="tjbmf"/>
              <w:shd w:val="clear" w:color="auto" w:fill="FFFFFF"/>
              <w:spacing w:before="0" w:beforeAutospacing="0" w:after="0" w:afterAutospacing="0"/>
              <w:ind w:firstLine="459"/>
              <w:jc w:val="both"/>
            </w:pPr>
          </w:p>
        </w:tc>
      </w:tr>
      <w:tr w:rsidR="006A55DF" w:rsidRPr="00CD1F0F" w:rsidTr="0007551B">
        <w:trPr>
          <w:gridAfter w:val="1"/>
          <w:wAfter w:w="6" w:type="dxa"/>
        </w:trPr>
        <w:tc>
          <w:tcPr>
            <w:tcW w:w="3982" w:type="dxa"/>
          </w:tcPr>
          <w:p w:rsidR="006A55DF" w:rsidRPr="00CD1F0F" w:rsidRDefault="006A55DF" w:rsidP="0089434E">
            <w:pPr>
              <w:pStyle w:val="tjbmf"/>
              <w:shd w:val="clear" w:color="auto" w:fill="FFFFFF"/>
              <w:spacing w:before="0" w:beforeAutospacing="0" w:after="0" w:afterAutospacing="0"/>
              <w:ind w:firstLine="599"/>
              <w:jc w:val="both"/>
            </w:pPr>
            <w:bookmarkStart w:id="30" w:name="350"/>
            <w:bookmarkEnd w:id="29"/>
            <w:r w:rsidRPr="00CD1F0F">
              <w:t>7. Виконання операцій за рахунками в цінних паперах таких депонентів призупиняється до моменту звернення цих осіб або емітента до депозитарної установи - правонаступника щодо:</w:t>
            </w:r>
          </w:p>
          <w:p w:rsidR="006A55DF" w:rsidRPr="00CD1F0F" w:rsidRDefault="006A55DF" w:rsidP="0089434E">
            <w:pPr>
              <w:pStyle w:val="tjbmf"/>
              <w:shd w:val="clear" w:color="auto" w:fill="FFFFFF"/>
              <w:spacing w:before="0" w:beforeAutospacing="0" w:after="0" w:afterAutospacing="0"/>
              <w:ind w:firstLine="599"/>
              <w:jc w:val="both"/>
            </w:pPr>
            <w:r w:rsidRPr="00CD1F0F">
              <w:t>переведення належних власникам цінних паперів, прав на цінні папери до обраної ними/емітентом депозитарної установи;</w:t>
            </w:r>
          </w:p>
          <w:p w:rsidR="006A55DF" w:rsidRPr="00CD1F0F" w:rsidRDefault="006A55DF" w:rsidP="0089434E">
            <w:pPr>
              <w:pStyle w:val="tjbmf"/>
              <w:shd w:val="clear" w:color="auto" w:fill="FFFFFF"/>
              <w:spacing w:before="0" w:beforeAutospacing="0" w:after="0" w:afterAutospacing="0"/>
              <w:ind w:firstLine="599"/>
              <w:jc w:val="both"/>
            </w:pPr>
            <w:r w:rsidRPr="00CD1F0F">
              <w:lastRenderedPageBreak/>
              <w:t>укладення договору про обслуговування рахунку у цінних паперах/договору про обслуговування рахунків власників з депозитарною установою - правонаступнико</w:t>
            </w:r>
            <w:r w:rsidRPr="00CD1F0F">
              <w:rPr>
                <w:rStyle w:val="fs2"/>
              </w:rPr>
              <w:t>м.</w:t>
            </w: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Для проведення операцій щодо переведення власниками/емітентами цінних паперів, прав на цінні папери до іншої депозитарної установи не потрібно укладання договору про обслуговування рахунку у цінних паперах/договору про обслуговування рахунків власників з депозитарною установою - правонаступником та вони здійснюються на підставі подання власником/емітентом відповідних розпоряджень, анкети рахунку в цінних паперах/анкети емітента та документів, що дозволяють належним чином ідентифікувати цього власника/емітента відповідно до законодавства.</w:t>
            </w: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 xml:space="preserve">У разі надання розпорядження власником або його уповноваженою особою не особисто підпис фізичної </w:t>
            </w:r>
            <w:r w:rsidRPr="00CD1F0F">
              <w:lastRenderedPageBreak/>
              <w:t>особи - власника або його уповноваженої особи, а також уповноваженої особи юридичної особи - нерезидента (за умови відсутності у такої юридичної особи печатки) на вказаному розпорядженні засвідчується нотаріально.</w:t>
            </w: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У випадку, якщо у власника, якому відкрито рахунок у цінних паперах депозитарною установою - правонаступником, змінились реквізити, які містились в анкеті рахунку, такий власник повинен надати депозитарній установі - правонаступнику документи, що підтверджують зазначені зміни.</w:t>
            </w:r>
          </w:p>
          <w:p w:rsidR="006A55DF" w:rsidRPr="00CD1F0F" w:rsidRDefault="006A55DF" w:rsidP="0089434E">
            <w:pPr>
              <w:ind w:firstLine="599"/>
              <w:jc w:val="both"/>
              <w:rPr>
                <w:rFonts w:ascii="Times New Roman" w:hAnsi="Times New Roman" w:cs="Times New Roman"/>
                <w:sz w:val="24"/>
                <w:szCs w:val="24"/>
              </w:rPr>
            </w:pPr>
          </w:p>
        </w:tc>
        <w:tc>
          <w:tcPr>
            <w:tcW w:w="3969" w:type="dxa"/>
          </w:tcPr>
          <w:p w:rsidR="006A55DF" w:rsidRPr="00CD1F0F" w:rsidRDefault="006A55DF" w:rsidP="00EF7C96">
            <w:pPr>
              <w:pStyle w:val="tjbmf"/>
              <w:shd w:val="clear" w:color="auto" w:fill="FFFFFF"/>
              <w:spacing w:before="0" w:beforeAutospacing="0" w:after="0" w:afterAutospacing="0"/>
              <w:ind w:firstLine="900"/>
              <w:jc w:val="both"/>
            </w:pPr>
            <w:r w:rsidRPr="00CD1F0F">
              <w:lastRenderedPageBreak/>
              <w:t xml:space="preserve">7. Виконання операцій за рахунками в цінних паперах таких </w:t>
            </w:r>
            <w:r w:rsidRPr="00CD1F0F">
              <w:rPr>
                <w:b/>
              </w:rPr>
              <w:t>власників,</w:t>
            </w:r>
            <w:r w:rsidRPr="00CD1F0F">
              <w:t xml:space="preserve"> </w:t>
            </w:r>
            <w:r w:rsidRPr="00CD1F0F">
              <w:rPr>
                <w:b/>
                <w:color w:val="000000"/>
              </w:rPr>
              <w:t>номінальних утримувачів</w:t>
            </w:r>
            <w:r w:rsidRPr="00CD1F0F">
              <w:rPr>
                <w:b/>
              </w:rPr>
              <w:t xml:space="preserve"> </w:t>
            </w:r>
            <w:r w:rsidRPr="00CD1F0F">
              <w:t>призупиняється до моменту звернення цих осіб або емітента до депозитарної установи - правонаступника щодо:</w:t>
            </w:r>
          </w:p>
          <w:p w:rsidR="006A55DF" w:rsidRPr="00CD1F0F" w:rsidRDefault="006A55DF" w:rsidP="00EF7C96">
            <w:pPr>
              <w:pStyle w:val="tjbmf"/>
              <w:shd w:val="clear" w:color="auto" w:fill="FFFFFF"/>
              <w:spacing w:before="0" w:beforeAutospacing="0" w:after="0" w:afterAutospacing="0"/>
              <w:ind w:firstLine="900"/>
              <w:jc w:val="both"/>
            </w:pPr>
            <w:r w:rsidRPr="00CD1F0F">
              <w:rPr>
                <w:b/>
              </w:rPr>
              <w:t>переведення прав на цінні папери, що обліковувались на їх рахунках у цінних паперах в Депозитарній установі</w:t>
            </w:r>
            <w:r w:rsidRPr="00CD1F0F">
              <w:t xml:space="preserve"> до обраної </w:t>
            </w:r>
            <w:r w:rsidRPr="00CD1F0F">
              <w:lastRenderedPageBreak/>
              <w:t>ними/емітентом депозитарної установи;</w:t>
            </w:r>
          </w:p>
          <w:p w:rsidR="006A55DF" w:rsidRPr="00CD1F0F" w:rsidRDefault="006A55DF" w:rsidP="00EF7C96">
            <w:pPr>
              <w:pStyle w:val="tjbmf"/>
              <w:shd w:val="clear" w:color="auto" w:fill="FFFFFF"/>
              <w:spacing w:before="0" w:beforeAutospacing="0" w:after="0" w:afterAutospacing="0"/>
              <w:ind w:firstLine="900"/>
              <w:jc w:val="both"/>
            </w:pPr>
            <w:r w:rsidRPr="00CD1F0F">
              <w:t>укладення договору про обслуговування рахунку у цінних паперах/</w:t>
            </w:r>
            <w:r w:rsidRPr="00CD1F0F">
              <w:rPr>
                <w:b/>
              </w:rPr>
              <w:t xml:space="preserve">договору </w:t>
            </w:r>
            <w:r w:rsidRPr="00CD1F0F">
              <w:rPr>
                <w:b/>
                <w:color w:val="000000"/>
              </w:rPr>
              <w:t>про надання послуг з обслуговування рахунку в цінних паперах номінального утримувача/</w:t>
            </w:r>
            <w:r w:rsidRPr="00CD1F0F">
              <w:t>договору про обслуговування рахунків власників з депозитарною установою - правонаступником</w:t>
            </w:r>
            <w:r w:rsidRPr="00CD1F0F">
              <w:rPr>
                <w:rStyle w:val="fs2"/>
              </w:rPr>
              <w:t>.</w:t>
            </w:r>
          </w:p>
          <w:p w:rsidR="006A55DF" w:rsidRPr="00CD1F0F" w:rsidRDefault="006A55DF" w:rsidP="00EF7C96">
            <w:pPr>
              <w:pStyle w:val="tjbmf"/>
              <w:shd w:val="clear" w:color="auto" w:fill="FFFFFF"/>
              <w:spacing w:before="0" w:beforeAutospacing="0" w:after="0" w:afterAutospacing="0"/>
              <w:ind w:firstLine="900"/>
              <w:jc w:val="both"/>
            </w:pPr>
            <w:r w:rsidRPr="00CD1F0F">
              <w:t>Для проведення операцій щодо переведення власниками/</w:t>
            </w:r>
            <w:r w:rsidRPr="00CD1F0F">
              <w:rPr>
                <w:b/>
              </w:rPr>
              <w:t>номінальними утримувачами</w:t>
            </w:r>
            <w:r w:rsidRPr="00CD1F0F">
              <w:t>/емітентами цінних паперів, прав на цінні папери до іншої депозитарної установи не потрібно укладання договору про обслуговування рахунку у цінних паперах/</w:t>
            </w:r>
            <w:r w:rsidRPr="00CD1F0F">
              <w:rPr>
                <w:b/>
              </w:rPr>
              <w:t xml:space="preserve"> договору </w:t>
            </w:r>
            <w:r w:rsidRPr="00CD1F0F">
              <w:rPr>
                <w:b/>
                <w:color w:val="000000"/>
              </w:rPr>
              <w:t>про надання послуг з обслуговування рахунку в цінних паперах номінального утримувача</w:t>
            </w:r>
            <w:r w:rsidRPr="00CD1F0F">
              <w:t>/договору про обслуговування рахунків власників з депозитарною установою - правонаступником та вони здійснюються на підставі подання власником/</w:t>
            </w:r>
            <w:r w:rsidRPr="00CD1F0F">
              <w:rPr>
                <w:b/>
              </w:rPr>
              <w:t>номінальним утримувачем/</w:t>
            </w:r>
            <w:r w:rsidRPr="00CD1F0F">
              <w:t xml:space="preserve">емітентом відповідних розпоряджень, анкети рахунку в цінних паперах/анкети емітента та документів, що дозволяють належним чином </w:t>
            </w:r>
            <w:r w:rsidRPr="00CD1F0F">
              <w:lastRenderedPageBreak/>
              <w:t>ідентифікувати цього власника</w:t>
            </w:r>
            <w:r w:rsidRPr="00CD1F0F">
              <w:rPr>
                <w:b/>
              </w:rPr>
              <w:t>/номінального утримувача</w:t>
            </w:r>
            <w:r w:rsidRPr="00CD1F0F">
              <w:t>/емітента відповідно до законодавства.</w:t>
            </w:r>
          </w:p>
          <w:p w:rsidR="006A55DF" w:rsidRPr="00CD1F0F" w:rsidRDefault="006A55DF" w:rsidP="00EF7C96">
            <w:pPr>
              <w:pStyle w:val="tjbmf"/>
              <w:shd w:val="clear" w:color="auto" w:fill="FFFFFF"/>
              <w:spacing w:before="0" w:beforeAutospacing="0" w:after="0" w:afterAutospacing="0"/>
              <w:ind w:firstLine="900"/>
              <w:jc w:val="both"/>
            </w:pPr>
            <w:r w:rsidRPr="00CD1F0F">
              <w:t xml:space="preserve">У разі надання розпорядження власником, </w:t>
            </w:r>
            <w:r w:rsidRPr="00CD1F0F">
              <w:rPr>
                <w:b/>
              </w:rPr>
              <w:t xml:space="preserve">номінальним утримувачем </w:t>
            </w:r>
            <w:r w:rsidRPr="00CD1F0F">
              <w:t>або його уповноваженою особою не особисто підпис фізичної особи – власника або його уповноваженої особи, а також уповноваженої особи юридичної особи - нерезидента (за умови відсутності у такої юридичної особи печатки) на вказаному розпорядженні засвідчується нотаріально.</w:t>
            </w:r>
          </w:p>
          <w:p w:rsidR="006A55DF" w:rsidRPr="00CD1F0F" w:rsidRDefault="006A55DF" w:rsidP="00EF7C96">
            <w:pPr>
              <w:ind w:firstLine="459"/>
              <w:jc w:val="both"/>
              <w:rPr>
                <w:rFonts w:ascii="Times New Roman" w:hAnsi="Times New Roman" w:cs="Times New Roman"/>
                <w:sz w:val="24"/>
                <w:szCs w:val="24"/>
              </w:rPr>
            </w:pPr>
            <w:r w:rsidRPr="00CD1F0F">
              <w:rPr>
                <w:rFonts w:ascii="Times New Roman" w:hAnsi="Times New Roman" w:cs="Times New Roman"/>
                <w:sz w:val="24"/>
                <w:szCs w:val="24"/>
              </w:rPr>
              <w:t xml:space="preserve">У випадку, якщо у власника, </w:t>
            </w:r>
            <w:r w:rsidRPr="00CD1F0F">
              <w:rPr>
                <w:rFonts w:ascii="Times New Roman" w:hAnsi="Times New Roman" w:cs="Times New Roman"/>
                <w:b/>
                <w:sz w:val="24"/>
                <w:szCs w:val="24"/>
              </w:rPr>
              <w:t>номінального утримувача</w:t>
            </w:r>
            <w:r w:rsidRPr="00CD1F0F">
              <w:rPr>
                <w:rFonts w:ascii="Times New Roman" w:hAnsi="Times New Roman" w:cs="Times New Roman"/>
                <w:sz w:val="24"/>
                <w:szCs w:val="24"/>
              </w:rPr>
              <w:t xml:space="preserve">, якому відкрито рахунок у цінних паперах депозитарною установою - правонаступником, змінились реквізити, які містились в анкеті рахунку, такий власник, </w:t>
            </w:r>
            <w:r w:rsidRPr="00CD1F0F">
              <w:rPr>
                <w:rFonts w:ascii="Times New Roman" w:hAnsi="Times New Roman" w:cs="Times New Roman"/>
                <w:b/>
                <w:sz w:val="24"/>
                <w:szCs w:val="24"/>
              </w:rPr>
              <w:t>номінальний утримувач</w:t>
            </w:r>
            <w:r w:rsidRPr="00CD1F0F">
              <w:rPr>
                <w:rFonts w:ascii="Times New Roman" w:hAnsi="Times New Roman" w:cs="Times New Roman"/>
                <w:sz w:val="24"/>
                <w:szCs w:val="24"/>
              </w:rPr>
              <w:t xml:space="preserve"> повинен надати депозитарній установі - правонаступнику документи, що підтверджують зазначені зміни.</w:t>
            </w:r>
          </w:p>
        </w:tc>
        <w:tc>
          <w:tcPr>
            <w:tcW w:w="3969" w:type="dxa"/>
          </w:tcPr>
          <w:p w:rsidR="006A55DF" w:rsidRPr="00CD1F0F" w:rsidRDefault="006A55DF" w:rsidP="000F4401">
            <w:pPr>
              <w:pStyle w:val="tjbmf"/>
              <w:shd w:val="clear" w:color="auto" w:fill="FFFFFF"/>
              <w:spacing w:before="0" w:beforeAutospacing="0" w:after="0" w:afterAutospacing="0"/>
              <w:ind w:firstLine="459"/>
              <w:jc w:val="both"/>
            </w:pPr>
          </w:p>
        </w:tc>
        <w:tc>
          <w:tcPr>
            <w:tcW w:w="3975" w:type="dxa"/>
          </w:tcPr>
          <w:p w:rsidR="006A55DF" w:rsidRPr="00CD1F0F" w:rsidRDefault="006A55DF" w:rsidP="000F4401">
            <w:pPr>
              <w:pStyle w:val="tjbmf"/>
              <w:shd w:val="clear" w:color="auto" w:fill="FFFFFF"/>
              <w:spacing w:before="0" w:beforeAutospacing="0" w:after="0" w:afterAutospacing="0"/>
              <w:ind w:firstLine="459"/>
              <w:jc w:val="both"/>
            </w:pPr>
          </w:p>
        </w:tc>
      </w:tr>
      <w:tr w:rsidR="006A55DF" w:rsidRPr="00CD1F0F" w:rsidTr="0007551B">
        <w:trPr>
          <w:gridAfter w:val="1"/>
          <w:wAfter w:w="6" w:type="dxa"/>
        </w:trPr>
        <w:tc>
          <w:tcPr>
            <w:tcW w:w="3982" w:type="dxa"/>
          </w:tcPr>
          <w:p w:rsidR="006A55DF" w:rsidRPr="009E09A3" w:rsidRDefault="006A55DF" w:rsidP="0089434E">
            <w:pPr>
              <w:pStyle w:val="3"/>
              <w:shd w:val="clear" w:color="auto" w:fill="FFFFFF"/>
              <w:spacing w:before="0" w:beforeAutospacing="0" w:after="0" w:afterAutospacing="0"/>
              <w:ind w:firstLine="599"/>
              <w:jc w:val="both"/>
              <w:outlineLvl w:val="2"/>
              <w:rPr>
                <w:sz w:val="24"/>
                <w:szCs w:val="24"/>
              </w:rPr>
            </w:pPr>
            <w:bookmarkStart w:id="31" w:name="100"/>
            <w:bookmarkEnd w:id="30"/>
            <w:r w:rsidRPr="009E09A3">
              <w:rPr>
                <w:sz w:val="24"/>
                <w:szCs w:val="24"/>
              </w:rPr>
              <w:lastRenderedPageBreak/>
              <w:t xml:space="preserve">3. Послідовність дій Депозитарної установи у разі передання баз даних, архівів баз даних та документів уповноваженому на зберігання </w:t>
            </w:r>
          </w:p>
        </w:tc>
        <w:tc>
          <w:tcPr>
            <w:tcW w:w="3969" w:type="dxa"/>
          </w:tcPr>
          <w:p w:rsidR="006A55DF" w:rsidRPr="009E09A3" w:rsidRDefault="006A55DF" w:rsidP="00EF7C96">
            <w:pPr>
              <w:pStyle w:val="3"/>
              <w:shd w:val="clear" w:color="auto" w:fill="FFFFFF"/>
              <w:spacing w:before="0" w:beforeAutospacing="0" w:after="0" w:afterAutospacing="0"/>
              <w:ind w:firstLine="900"/>
              <w:jc w:val="both"/>
              <w:outlineLvl w:val="2"/>
              <w:rPr>
                <w:sz w:val="24"/>
                <w:szCs w:val="24"/>
              </w:rPr>
            </w:pPr>
            <w:r w:rsidRPr="009E09A3">
              <w:rPr>
                <w:sz w:val="24"/>
                <w:szCs w:val="24"/>
              </w:rPr>
              <w:t xml:space="preserve">3. Послідовність дій Депозитарної установи у разі передання баз даних, архівів баз даних та документів уповноваженому на зберігання </w:t>
            </w:r>
          </w:p>
        </w:tc>
        <w:tc>
          <w:tcPr>
            <w:tcW w:w="3969" w:type="dxa"/>
          </w:tcPr>
          <w:p w:rsidR="006A55DF" w:rsidRPr="009E09A3" w:rsidRDefault="009E09A3" w:rsidP="000F4401">
            <w:pPr>
              <w:pStyle w:val="3"/>
              <w:shd w:val="clear" w:color="auto" w:fill="FFFFFF"/>
              <w:spacing w:before="0" w:beforeAutospacing="0" w:after="0" w:afterAutospacing="0"/>
              <w:ind w:firstLine="459"/>
              <w:jc w:val="both"/>
              <w:outlineLvl w:val="2"/>
              <w:rPr>
                <w:sz w:val="24"/>
                <w:szCs w:val="24"/>
              </w:rPr>
            </w:pPr>
            <w:r w:rsidRPr="009E09A3">
              <w:rPr>
                <w:rFonts w:eastAsiaTheme="majorEastAsia"/>
                <w:color w:val="000000"/>
                <w:sz w:val="24"/>
                <w:szCs w:val="24"/>
              </w:rPr>
              <w:t>2. Послідовність дій Депозитарної установи у разі передання баз даних, архівів баз даних та документів уповноваженому на зберігання</w:t>
            </w:r>
          </w:p>
        </w:tc>
        <w:tc>
          <w:tcPr>
            <w:tcW w:w="3975" w:type="dxa"/>
          </w:tcPr>
          <w:p w:rsidR="006A55DF" w:rsidRPr="00184616" w:rsidRDefault="00184616" w:rsidP="00CF17FE">
            <w:pPr>
              <w:pStyle w:val="3"/>
              <w:shd w:val="clear" w:color="auto" w:fill="FFFFFF"/>
              <w:spacing w:before="0" w:beforeAutospacing="0" w:after="0" w:afterAutospacing="0"/>
              <w:ind w:firstLine="459"/>
              <w:jc w:val="both"/>
              <w:outlineLvl w:val="2"/>
              <w:rPr>
                <w:sz w:val="24"/>
                <w:szCs w:val="24"/>
              </w:rPr>
            </w:pPr>
            <w:r w:rsidRPr="00184616">
              <w:rPr>
                <w:rFonts w:eastAsiaTheme="majorEastAsia"/>
                <w:bCs w:val="0"/>
                <w:color w:val="000000"/>
                <w:sz w:val="24"/>
                <w:szCs w:val="24"/>
              </w:rPr>
              <w:t xml:space="preserve">V. Порядок передання Депозитарною установою та прийняття </w:t>
            </w:r>
            <w:r>
              <w:rPr>
                <w:rFonts w:eastAsiaTheme="majorEastAsia"/>
                <w:bCs w:val="0"/>
                <w:color w:val="000000"/>
                <w:sz w:val="24"/>
                <w:szCs w:val="24"/>
              </w:rPr>
              <w:t>уповноваженим</w:t>
            </w:r>
            <w:r w:rsidR="00E20FBC">
              <w:rPr>
                <w:rFonts w:eastAsiaTheme="majorEastAsia"/>
                <w:bCs w:val="0"/>
                <w:color w:val="000000"/>
                <w:sz w:val="24"/>
                <w:szCs w:val="24"/>
              </w:rPr>
              <w:t xml:space="preserve"> на зберігання</w:t>
            </w:r>
            <w:r>
              <w:rPr>
                <w:rFonts w:eastAsiaTheme="majorEastAsia"/>
                <w:bCs w:val="0"/>
                <w:color w:val="000000"/>
                <w:sz w:val="24"/>
                <w:szCs w:val="24"/>
              </w:rPr>
              <w:t xml:space="preserve"> </w:t>
            </w:r>
            <w:r w:rsidRPr="00184616">
              <w:rPr>
                <w:rFonts w:eastAsiaTheme="majorEastAsia"/>
                <w:bCs w:val="0"/>
                <w:color w:val="000000"/>
                <w:sz w:val="24"/>
                <w:szCs w:val="24"/>
              </w:rPr>
              <w:t>документів</w:t>
            </w:r>
            <w:r w:rsidR="00111B5F">
              <w:rPr>
                <w:rFonts w:eastAsiaTheme="majorEastAsia"/>
                <w:bCs w:val="0"/>
                <w:color w:val="000000"/>
                <w:sz w:val="24"/>
                <w:szCs w:val="24"/>
              </w:rPr>
              <w:t xml:space="preserve"> </w:t>
            </w:r>
          </w:p>
        </w:tc>
      </w:tr>
      <w:tr w:rsidR="006A55DF" w:rsidRPr="00CD1F0F" w:rsidTr="0007551B">
        <w:trPr>
          <w:gridAfter w:val="1"/>
          <w:wAfter w:w="6" w:type="dxa"/>
        </w:trPr>
        <w:tc>
          <w:tcPr>
            <w:tcW w:w="3982" w:type="dxa"/>
          </w:tcPr>
          <w:p w:rsidR="0006616A" w:rsidRDefault="0006616A" w:rsidP="0089434E">
            <w:pPr>
              <w:pStyle w:val="tjbmf"/>
              <w:shd w:val="clear" w:color="auto" w:fill="FFFFFF"/>
              <w:spacing w:before="0" w:beforeAutospacing="0" w:after="0" w:afterAutospacing="0"/>
              <w:ind w:firstLine="599"/>
              <w:jc w:val="both"/>
            </w:pPr>
            <w:bookmarkStart w:id="32" w:name="101"/>
            <w:bookmarkEnd w:id="31"/>
          </w:p>
          <w:p w:rsidR="006A55DF" w:rsidRDefault="006A55DF" w:rsidP="0089434E">
            <w:pPr>
              <w:pStyle w:val="tjbmf"/>
              <w:shd w:val="clear" w:color="auto" w:fill="FFFFFF"/>
              <w:spacing w:before="0" w:beforeAutospacing="0" w:after="0" w:afterAutospacing="0"/>
              <w:ind w:firstLine="599"/>
              <w:jc w:val="both"/>
            </w:pPr>
            <w:r w:rsidRPr="00CD1F0F">
              <w:lastRenderedPageBreak/>
              <w:t>1. Депозитарна установа (ліквідатор у разі відкриття ліквідаційної процедури) протягом 20 робочих днів, починаючи з першого робочого дня, наступного за датою припинення діяльності, повинна:</w:t>
            </w:r>
          </w:p>
          <w:p w:rsidR="000A687D" w:rsidRPr="00CD1F0F" w:rsidRDefault="000A687D"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 xml:space="preserve">1) за рахунками у цінних паперах, що обслуговувалися на підставі договору з власником цінних паперів: скласти у формі електронного документа відповідно до внутрішніх документів уповноваженого на зберігання відповідно до вимог законодавства Переліки та виписки про стан рахунків у цінних паперах цих власників. Виписки про стан рахунків у цінних паперах складаються станом на кінець операційного дня, що передує даті припинення діяльності, окремо за усіма цінними паперами, що обліковуються на рахунках у цінних паперах Депозитарної установи у Центральному депозитарії або у Національному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w:t>
            </w:r>
          </w:p>
          <w:p w:rsidR="00356610" w:rsidRDefault="00356610" w:rsidP="0089434E">
            <w:pPr>
              <w:pStyle w:val="tjbmf"/>
              <w:shd w:val="clear" w:color="auto" w:fill="FFFFFF"/>
              <w:spacing w:before="0" w:beforeAutospacing="0" w:after="0" w:afterAutospacing="0"/>
              <w:ind w:firstLine="599"/>
              <w:jc w:val="both"/>
            </w:pPr>
          </w:p>
          <w:p w:rsidR="00356610" w:rsidRDefault="00356610"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 xml:space="preserve">за рахунками у цінних паперах, на яких обліковувалися права на дематеріалізовані цінні папери на підставі укладеного з емітентом договору про відкриття/обслуговування рахунків власників: сформувати у формі електронного документа відповідно до внутрішніх документів уповноваженого на зберігання відповідно до вимог законодавства обліковий реєстр власників цінних паперів, рахунки яких обслуговуються Депозитарною установою відповідно до договору з емітентом, та виписки про стан рахунків у цінних паперах цих власників. Обліковий реєстр складається станом на кінець операційного дня, що передує даті припинення діяльності, у формі електронного документа (примірники електронного документа надаються емітенту та уповноваженому на зберігання). До цього реєстру не повинні бути включені власники, які протягом часу, що минув після укладання емітентом договору з Депозитарною установою, перевели належні їм права на цінні папери цього емітента на обслуговування до обраної ними </w:t>
            </w:r>
            <w:r w:rsidRPr="00CD1F0F">
              <w:lastRenderedPageBreak/>
              <w:t>депозитарної установи або уклали договір про обслуговування рахунку в цінних паперах з Депозитарною установою;</w:t>
            </w:r>
          </w:p>
          <w:p w:rsidR="006A55DF" w:rsidRPr="00CD1F0F" w:rsidRDefault="006A55DF" w:rsidP="0089434E">
            <w:pPr>
              <w:pStyle w:val="tjbmf"/>
              <w:shd w:val="clear" w:color="auto" w:fill="FFFFFF"/>
              <w:spacing w:before="0" w:beforeAutospacing="0" w:after="0" w:afterAutospacing="0"/>
              <w:ind w:firstLine="599"/>
              <w:jc w:val="both"/>
            </w:pPr>
            <w:r w:rsidRPr="00CD1F0F">
              <w:t>скласти у формі електронного документа відповідно до внутрішніх документів уповноваженого на зберігання відповідно до вимог законодавства Переліки осіб, які мають право на отримання коштів.</w:t>
            </w:r>
          </w:p>
          <w:p w:rsidR="006A55DF" w:rsidRPr="00CD1F0F" w:rsidRDefault="006A55DF" w:rsidP="0089434E">
            <w:pPr>
              <w:pStyle w:val="tjbmf"/>
              <w:shd w:val="clear" w:color="auto" w:fill="FFFFFF"/>
              <w:spacing w:before="0" w:beforeAutospacing="0" w:after="0" w:afterAutospacing="0"/>
              <w:ind w:firstLine="599"/>
              <w:jc w:val="both"/>
            </w:pPr>
            <w:r w:rsidRPr="00CD1F0F">
              <w:t>Виписки про стан рахунку в цінних паперах, Переліки, облікові реєстри та Переліки осіб, які мають право на отримання коштів, складені у формі електронних документів, передаються на машинному носії (магнітному, оптичному чи електронному) або з використанням засобів захищеного обміну даними;</w:t>
            </w:r>
          </w:p>
          <w:p w:rsidR="006A55DF" w:rsidRPr="00CD1F0F" w:rsidRDefault="006A55DF" w:rsidP="0089434E">
            <w:pPr>
              <w:pStyle w:val="tjbmf"/>
              <w:shd w:val="clear" w:color="auto" w:fill="FFFFFF"/>
              <w:spacing w:before="0" w:beforeAutospacing="0" w:after="0" w:afterAutospacing="0"/>
              <w:ind w:firstLine="599"/>
              <w:jc w:val="both"/>
            </w:pPr>
            <w:r w:rsidRPr="00CD1F0F">
              <w:t>2) підготувати для передання уповноваженому на зберігання:</w:t>
            </w:r>
          </w:p>
          <w:p w:rsidR="00856943" w:rsidRDefault="00856943" w:rsidP="0089434E">
            <w:pPr>
              <w:pStyle w:val="tjbmf"/>
              <w:shd w:val="clear" w:color="auto" w:fill="FFFFFF"/>
              <w:spacing w:before="0" w:beforeAutospacing="0" w:after="0" w:afterAutospacing="0"/>
              <w:ind w:firstLine="599"/>
              <w:jc w:val="both"/>
            </w:pPr>
          </w:p>
          <w:p w:rsidR="00856943" w:rsidRDefault="00856943" w:rsidP="0089434E">
            <w:pPr>
              <w:pStyle w:val="tjbmf"/>
              <w:shd w:val="clear" w:color="auto" w:fill="FFFFFF"/>
              <w:spacing w:before="0" w:beforeAutospacing="0" w:after="0" w:afterAutospacing="0"/>
              <w:ind w:firstLine="599"/>
              <w:jc w:val="both"/>
            </w:pPr>
          </w:p>
          <w:p w:rsidR="00856943" w:rsidRDefault="00856943"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071A02" w:rsidRDefault="00071A02" w:rsidP="0089434E">
            <w:pPr>
              <w:pStyle w:val="tjbmf"/>
              <w:shd w:val="clear" w:color="auto" w:fill="FFFFFF"/>
              <w:spacing w:before="0" w:beforeAutospacing="0" w:after="0" w:afterAutospacing="0"/>
              <w:ind w:firstLine="599"/>
              <w:jc w:val="both"/>
            </w:pPr>
          </w:p>
          <w:p w:rsidR="00433240" w:rsidRDefault="00433240" w:rsidP="0089434E">
            <w:pPr>
              <w:pStyle w:val="tjbmf"/>
              <w:shd w:val="clear" w:color="auto" w:fill="FFFFFF"/>
              <w:spacing w:before="0" w:beforeAutospacing="0" w:after="0" w:afterAutospacing="0"/>
              <w:ind w:firstLine="599"/>
              <w:jc w:val="both"/>
            </w:pPr>
          </w:p>
          <w:p w:rsidR="00433240" w:rsidRDefault="00433240" w:rsidP="0089434E">
            <w:pPr>
              <w:pStyle w:val="tjbmf"/>
              <w:shd w:val="clear" w:color="auto" w:fill="FFFFFF"/>
              <w:spacing w:before="0" w:beforeAutospacing="0" w:after="0" w:afterAutospacing="0"/>
              <w:ind w:firstLine="599"/>
              <w:jc w:val="both"/>
            </w:pPr>
          </w:p>
          <w:p w:rsidR="00433240" w:rsidRDefault="00433240" w:rsidP="0089434E">
            <w:pPr>
              <w:pStyle w:val="tjbmf"/>
              <w:shd w:val="clear" w:color="auto" w:fill="FFFFFF"/>
              <w:spacing w:before="0" w:beforeAutospacing="0" w:after="0" w:afterAutospacing="0"/>
              <w:ind w:firstLine="599"/>
              <w:jc w:val="both"/>
            </w:pPr>
          </w:p>
          <w:p w:rsidR="00433240" w:rsidRDefault="00433240" w:rsidP="0089434E">
            <w:pPr>
              <w:pStyle w:val="tjbmf"/>
              <w:shd w:val="clear" w:color="auto" w:fill="FFFFFF"/>
              <w:spacing w:before="0" w:beforeAutospacing="0" w:after="0" w:afterAutospacing="0"/>
              <w:ind w:firstLine="599"/>
              <w:jc w:val="both"/>
            </w:pPr>
          </w:p>
          <w:p w:rsidR="00433240" w:rsidRDefault="00433240" w:rsidP="0089434E">
            <w:pPr>
              <w:pStyle w:val="tjbmf"/>
              <w:shd w:val="clear" w:color="auto" w:fill="FFFFFF"/>
              <w:spacing w:before="0" w:beforeAutospacing="0" w:after="0" w:afterAutospacing="0"/>
              <w:ind w:firstLine="599"/>
              <w:jc w:val="both"/>
            </w:pPr>
          </w:p>
          <w:p w:rsidR="00433240" w:rsidRDefault="00433240" w:rsidP="0089434E">
            <w:pPr>
              <w:pStyle w:val="tjbmf"/>
              <w:shd w:val="clear" w:color="auto" w:fill="FFFFFF"/>
              <w:spacing w:before="0" w:beforeAutospacing="0" w:after="0" w:afterAutospacing="0"/>
              <w:ind w:firstLine="599"/>
              <w:jc w:val="both"/>
            </w:pPr>
          </w:p>
          <w:p w:rsidR="00433240" w:rsidRDefault="00433240" w:rsidP="0089434E">
            <w:pPr>
              <w:pStyle w:val="tjbmf"/>
              <w:shd w:val="clear" w:color="auto" w:fill="FFFFFF"/>
              <w:spacing w:before="0" w:beforeAutospacing="0" w:after="0" w:afterAutospacing="0"/>
              <w:ind w:firstLine="599"/>
              <w:jc w:val="both"/>
            </w:pPr>
          </w:p>
          <w:p w:rsidR="00433240" w:rsidRDefault="00433240" w:rsidP="0089434E">
            <w:pPr>
              <w:pStyle w:val="tjbmf"/>
              <w:shd w:val="clear" w:color="auto" w:fill="FFFFFF"/>
              <w:spacing w:before="0" w:beforeAutospacing="0" w:after="0" w:afterAutospacing="0"/>
              <w:ind w:firstLine="599"/>
              <w:jc w:val="both"/>
            </w:pPr>
          </w:p>
          <w:p w:rsidR="00433240" w:rsidRDefault="00433240" w:rsidP="0089434E">
            <w:pPr>
              <w:pStyle w:val="tjbmf"/>
              <w:shd w:val="clear" w:color="auto" w:fill="FFFFFF"/>
              <w:spacing w:before="0" w:beforeAutospacing="0" w:after="0" w:afterAutospacing="0"/>
              <w:ind w:firstLine="599"/>
              <w:jc w:val="both"/>
            </w:pPr>
          </w:p>
          <w:p w:rsidR="00433240" w:rsidRDefault="00433240" w:rsidP="0089434E">
            <w:pPr>
              <w:pStyle w:val="tjbmf"/>
              <w:shd w:val="clear" w:color="auto" w:fill="FFFFFF"/>
              <w:spacing w:before="0" w:beforeAutospacing="0" w:after="0" w:afterAutospacing="0"/>
              <w:ind w:firstLine="599"/>
              <w:jc w:val="both"/>
            </w:pPr>
          </w:p>
          <w:p w:rsidR="00433240" w:rsidRDefault="00433240" w:rsidP="0089434E">
            <w:pPr>
              <w:pStyle w:val="tjbmf"/>
              <w:shd w:val="clear" w:color="auto" w:fill="FFFFFF"/>
              <w:spacing w:before="0" w:beforeAutospacing="0" w:after="0" w:afterAutospacing="0"/>
              <w:ind w:firstLine="599"/>
              <w:jc w:val="both"/>
            </w:pPr>
          </w:p>
          <w:p w:rsidR="00433240" w:rsidRDefault="00433240" w:rsidP="0089434E">
            <w:pPr>
              <w:pStyle w:val="tjbmf"/>
              <w:shd w:val="clear" w:color="auto" w:fill="FFFFFF"/>
              <w:spacing w:before="0" w:beforeAutospacing="0" w:after="0" w:afterAutospacing="0"/>
              <w:ind w:firstLine="599"/>
              <w:jc w:val="both"/>
            </w:pPr>
          </w:p>
          <w:p w:rsidR="00071A02" w:rsidRDefault="00071A02"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18217A" w:rsidRDefault="0018217A" w:rsidP="0089434E">
            <w:pPr>
              <w:pStyle w:val="tjbmf"/>
              <w:shd w:val="clear" w:color="auto" w:fill="FFFFFF"/>
              <w:spacing w:before="0" w:beforeAutospacing="0" w:after="0" w:afterAutospacing="0"/>
              <w:ind w:firstLine="599"/>
              <w:jc w:val="both"/>
            </w:pPr>
          </w:p>
          <w:p w:rsidR="00856943" w:rsidRDefault="00856943"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договори про відкриття/обслуговування рахунку в цінних паперах/договори про відкриття/обслуговування рахунків в цінних паперах власникам, та документи, на підставі яких були відкриті ці рахунки в цінних паперах у Депозитарній установі, документи, на підставі яких виконувались депозитарні операції на цих рахунках, документи, що були підставою для обтяження іменних цінних паперів зобов'язаннями, які при переведенні випуску іменних цінних паперів у бездокументарну форму були передані Депозитарній установі (зберігачу цінних паперів) та зберігалися в ній (нього) (за наявності);</w:t>
            </w:r>
          </w:p>
          <w:p w:rsidR="006A55DF" w:rsidRPr="00CD1F0F" w:rsidRDefault="006A55DF" w:rsidP="0089434E">
            <w:pPr>
              <w:pStyle w:val="tjbmf"/>
              <w:shd w:val="clear" w:color="auto" w:fill="FFFFFF"/>
              <w:spacing w:before="0" w:beforeAutospacing="0" w:after="0" w:afterAutospacing="0"/>
              <w:ind w:firstLine="599"/>
              <w:jc w:val="both"/>
            </w:pPr>
          </w:p>
          <w:p w:rsidR="003F711B" w:rsidRDefault="003F711B" w:rsidP="0089434E">
            <w:pPr>
              <w:pStyle w:val="tjbmf"/>
              <w:shd w:val="clear" w:color="auto" w:fill="FFFFFF"/>
              <w:spacing w:before="0" w:beforeAutospacing="0" w:after="0" w:afterAutospacing="0"/>
              <w:ind w:firstLine="599"/>
              <w:jc w:val="both"/>
            </w:pPr>
          </w:p>
          <w:p w:rsidR="003F711B" w:rsidRDefault="003F711B" w:rsidP="0089434E">
            <w:pPr>
              <w:pStyle w:val="tjbmf"/>
              <w:shd w:val="clear" w:color="auto" w:fill="FFFFFF"/>
              <w:spacing w:before="0" w:beforeAutospacing="0" w:after="0" w:afterAutospacing="0"/>
              <w:ind w:firstLine="599"/>
              <w:jc w:val="both"/>
            </w:pPr>
          </w:p>
          <w:p w:rsidR="00A94060" w:rsidRPr="00CD1F0F" w:rsidRDefault="00A94060"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 xml:space="preserve">у випадку припинення діяльності із зберігання активів ІСІ - </w:t>
            </w:r>
            <w:r w:rsidRPr="00CD1F0F">
              <w:lastRenderedPageBreak/>
              <w:t>договори про обслуговування зберігачем активів ІСІ депонентів, зазначених у Переліках,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ІСІ;</w:t>
            </w:r>
          </w:p>
          <w:p w:rsidR="006A55DF" w:rsidRPr="00CD1F0F" w:rsidRDefault="006A55DF" w:rsidP="0089434E">
            <w:pPr>
              <w:pStyle w:val="tjbmf"/>
              <w:shd w:val="clear" w:color="auto" w:fill="FFFFFF"/>
              <w:spacing w:before="0" w:beforeAutospacing="0" w:after="0" w:afterAutospacing="0"/>
              <w:ind w:firstLine="599"/>
              <w:jc w:val="both"/>
            </w:pPr>
            <w:r w:rsidRPr="00CD1F0F">
              <w:t>у випадку припинення діяльності із зберігання активів пенсійних фондів - договори про обслуговування пенсійного фонду зберігачем депонентів, зазначених у Переліках;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пенсійних фондів;</w:t>
            </w:r>
          </w:p>
          <w:p w:rsidR="006A55DF" w:rsidRPr="00CD1F0F" w:rsidRDefault="006A55DF" w:rsidP="0089434E">
            <w:pPr>
              <w:pStyle w:val="tjbmf"/>
              <w:shd w:val="clear" w:color="auto" w:fill="FFFFFF"/>
              <w:spacing w:before="0" w:beforeAutospacing="0" w:after="0" w:afterAutospacing="0"/>
              <w:ind w:firstLine="599"/>
              <w:jc w:val="both"/>
            </w:pPr>
            <w:r w:rsidRPr="00CD1F0F">
              <w:t>архіви баз даних за останні 5 років (за наявності) до дати припинення діяльності;</w:t>
            </w:r>
          </w:p>
          <w:p w:rsidR="003F711B" w:rsidRDefault="003F711B" w:rsidP="0089434E">
            <w:pPr>
              <w:pStyle w:val="tjbmf"/>
              <w:shd w:val="clear" w:color="auto" w:fill="FFFFFF"/>
              <w:spacing w:before="0" w:beforeAutospacing="0" w:after="0" w:afterAutospacing="0"/>
              <w:ind w:firstLine="599"/>
              <w:jc w:val="both"/>
            </w:pPr>
          </w:p>
          <w:p w:rsidR="003F711B" w:rsidRDefault="003F711B" w:rsidP="0089434E">
            <w:pPr>
              <w:pStyle w:val="tjbmf"/>
              <w:shd w:val="clear" w:color="auto" w:fill="FFFFFF"/>
              <w:spacing w:before="0" w:beforeAutospacing="0" w:after="0" w:afterAutospacing="0"/>
              <w:ind w:firstLine="599"/>
              <w:jc w:val="both"/>
            </w:pPr>
          </w:p>
          <w:p w:rsidR="003F711B" w:rsidRDefault="003F711B" w:rsidP="0089434E">
            <w:pPr>
              <w:pStyle w:val="tjbmf"/>
              <w:shd w:val="clear" w:color="auto" w:fill="FFFFFF"/>
              <w:spacing w:before="0" w:beforeAutospacing="0" w:after="0" w:afterAutospacing="0"/>
              <w:ind w:firstLine="599"/>
              <w:jc w:val="both"/>
            </w:pPr>
          </w:p>
          <w:p w:rsidR="003F711B" w:rsidRDefault="003F711B" w:rsidP="0089434E">
            <w:pPr>
              <w:pStyle w:val="tjbmf"/>
              <w:shd w:val="clear" w:color="auto" w:fill="FFFFFF"/>
              <w:spacing w:before="0" w:beforeAutospacing="0" w:after="0" w:afterAutospacing="0"/>
              <w:ind w:firstLine="599"/>
              <w:jc w:val="both"/>
            </w:pPr>
          </w:p>
          <w:p w:rsidR="003F711B" w:rsidRDefault="003F711B" w:rsidP="0089434E">
            <w:pPr>
              <w:pStyle w:val="tjbmf"/>
              <w:shd w:val="clear" w:color="auto" w:fill="FFFFFF"/>
              <w:spacing w:before="0" w:beforeAutospacing="0" w:after="0" w:afterAutospacing="0"/>
              <w:ind w:firstLine="599"/>
              <w:jc w:val="both"/>
            </w:pPr>
          </w:p>
          <w:p w:rsidR="003F711B" w:rsidRDefault="003F711B" w:rsidP="0089434E">
            <w:pPr>
              <w:pStyle w:val="tjbmf"/>
              <w:shd w:val="clear" w:color="auto" w:fill="FFFFFF"/>
              <w:spacing w:before="0" w:beforeAutospacing="0" w:after="0" w:afterAutospacing="0"/>
              <w:ind w:firstLine="599"/>
              <w:jc w:val="both"/>
            </w:pPr>
          </w:p>
          <w:p w:rsidR="003F711B" w:rsidRDefault="003F711B" w:rsidP="0089434E">
            <w:pPr>
              <w:pStyle w:val="tjbmf"/>
              <w:shd w:val="clear" w:color="auto" w:fill="FFFFFF"/>
              <w:spacing w:before="0" w:beforeAutospacing="0" w:after="0" w:afterAutospacing="0"/>
              <w:ind w:firstLine="599"/>
              <w:jc w:val="both"/>
            </w:pPr>
          </w:p>
          <w:p w:rsidR="003F711B" w:rsidRDefault="003F711B" w:rsidP="0089434E">
            <w:pPr>
              <w:pStyle w:val="tjbmf"/>
              <w:shd w:val="clear" w:color="auto" w:fill="FFFFFF"/>
              <w:spacing w:before="0" w:beforeAutospacing="0" w:after="0" w:afterAutospacing="0"/>
              <w:ind w:firstLine="599"/>
              <w:jc w:val="both"/>
            </w:pPr>
          </w:p>
          <w:p w:rsidR="003F711B" w:rsidRDefault="003F711B" w:rsidP="0089434E">
            <w:pPr>
              <w:pStyle w:val="tjbmf"/>
              <w:shd w:val="clear" w:color="auto" w:fill="FFFFFF"/>
              <w:spacing w:before="0" w:beforeAutospacing="0" w:after="0" w:afterAutospacing="0"/>
              <w:ind w:firstLine="599"/>
              <w:jc w:val="both"/>
            </w:pPr>
          </w:p>
          <w:p w:rsidR="003F711B" w:rsidRDefault="003F711B"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бази даних Депозитарної установи станом на кінець операційного дня, що передує даті припинення діяльності;</w:t>
            </w:r>
          </w:p>
          <w:p w:rsidR="006A55DF" w:rsidRPr="00CD1F0F" w:rsidRDefault="006A55DF" w:rsidP="0089434E">
            <w:pPr>
              <w:pStyle w:val="tjbmf"/>
              <w:shd w:val="clear" w:color="auto" w:fill="FFFFFF"/>
              <w:spacing w:before="0" w:beforeAutospacing="0" w:after="0" w:afterAutospacing="0"/>
              <w:ind w:firstLine="599"/>
              <w:jc w:val="both"/>
            </w:pPr>
            <w:r w:rsidRPr="00CD1F0F">
              <w:t xml:space="preserve">консолідований(і) баланс(и) (баланс(и) за всіма цінними паперами, що обліковуються у Депозитарній установі на рахунках у цінних паперах депонентів і на рахунку в цінних паперах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 xml:space="preserve">), складений(і) станом на кінець операційного дня, що передує даті припинення діяльності, у формі електронного документа відповідно до внутрішніх документів уповноваженого на зберігання згідно з вимогами законодавства. У випадку складання консолідованого балансу за цінними паперами, облік яких відповідно до </w:t>
            </w:r>
            <w:r w:rsidRPr="00CD1F0F">
              <w:rPr>
                <w:color w:val="000000"/>
              </w:rPr>
              <w:t>Закону України "Про депозитарну систему України"</w:t>
            </w:r>
            <w:r w:rsidRPr="00CD1F0F">
              <w:t xml:space="preserve"> здійснюється Національним банком України, такий баланс має бути </w:t>
            </w:r>
            <w:r w:rsidRPr="00CD1F0F">
              <w:lastRenderedPageBreak/>
              <w:t>засвідчений Національним банком України;</w:t>
            </w:r>
          </w:p>
          <w:p w:rsidR="003F711B" w:rsidRDefault="003F711B" w:rsidP="0089434E">
            <w:pPr>
              <w:pStyle w:val="tjbmf"/>
              <w:shd w:val="clear" w:color="auto" w:fill="FFFFFF"/>
              <w:spacing w:before="0" w:beforeAutospacing="0" w:after="0" w:afterAutospacing="0"/>
              <w:ind w:firstLine="599"/>
              <w:jc w:val="both"/>
            </w:pPr>
          </w:p>
          <w:p w:rsidR="001F77ED" w:rsidRDefault="001F77ED" w:rsidP="0089434E">
            <w:pPr>
              <w:pStyle w:val="tjbmf"/>
              <w:shd w:val="clear" w:color="auto" w:fill="FFFFFF"/>
              <w:spacing w:before="0" w:beforeAutospacing="0" w:after="0" w:afterAutospacing="0"/>
              <w:ind w:firstLine="457"/>
              <w:jc w:val="both"/>
            </w:pPr>
          </w:p>
          <w:p w:rsidR="001F77ED" w:rsidRDefault="001F77ED" w:rsidP="0089434E">
            <w:pPr>
              <w:pStyle w:val="tjbmf"/>
              <w:shd w:val="clear" w:color="auto" w:fill="FFFFFF"/>
              <w:spacing w:before="0" w:beforeAutospacing="0" w:after="0" w:afterAutospacing="0"/>
              <w:ind w:firstLine="457"/>
              <w:jc w:val="both"/>
            </w:pPr>
          </w:p>
          <w:p w:rsidR="001F77ED" w:rsidRDefault="001F77ED" w:rsidP="0089434E">
            <w:pPr>
              <w:pStyle w:val="tjbmf"/>
              <w:shd w:val="clear" w:color="auto" w:fill="FFFFFF"/>
              <w:spacing w:before="0" w:beforeAutospacing="0" w:after="0" w:afterAutospacing="0"/>
              <w:ind w:firstLine="457"/>
              <w:jc w:val="both"/>
            </w:pPr>
          </w:p>
          <w:p w:rsidR="001F77ED" w:rsidRDefault="001F77ED" w:rsidP="0089434E">
            <w:pPr>
              <w:pStyle w:val="tjbmf"/>
              <w:shd w:val="clear" w:color="auto" w:fill="FFFFFF"/>
              <w:spacing w:before="0" w:beforeAutospacing="0" w:after="0" w:afterAutospacing="0"/>
              <w:ind w:firstLine="457"/>
              <w:jc w:val="both"/>
            </w:pPr>
          </w:p>
          <w:p w:rsidR="001F77ED" w:rsidRDefault="001F77ED" w:rsidP="0089434E">
            <w:pPr>
              <w:pStyle w:val="tjbmf"/>
              <w:shd w:val="clear" w:color="auto" w:fill="FFFFFF"/>
              <w:spacing w:before="0" w:beforeAutospacing="0" w:after="0" w:afterAutospacing="0"/>
              <w:ind w:firstLine="457"/>
              <w:jc w:val="both"/>
            </w:pPr>
          </w:p>
          <w:p w:rsidR="001F77ED" w:rsidRDefault="001F77ED" w:rsidP="0089434E">
            <w:pPr>
              <w:pStyle w:val="tjbmf"/>
              <w:shd w:val="clear" w:color="auto" w:fill="FFFFFF"/>
              <w:spacing w:before="0" w:beforeAutospacing="0" w:after="0" w:afterAutospacing="0"/>
              <w:ind w:firstLine="457"/>
              <w:jc w:val="both"/>
            </w:pPr>
          </w:p>
          <w:p w:rsidR="001F77ED" w:rsidRDefault="001F77ED" w:rsidP="0089434E">
            <w:pPr>
              <w:pStyle w:val="tjbmf"/>
              <w:shd w:val="clear" w:color="auto" w:fill="FFFFFF"/>
              <w:spacing w:before="0" w:beforeAutospacing="0" w:after="0" w:afterAutospacing="0"/>
              <w:ind w:firstLine="457"/>
              <w:jc w:val="both"/>
            </w:pPr>
          </w:p>
          <w:p w:rsidR="001F77ED" w:rsidRDefault="001F77ED" w:rsidP="0089434E">
            <w:pPr>
              <w:pStyle w:val="tjbmf"/>
              <w:shd w:val="clear" w:color="auto" w:fill="FFFFFF"/>
              <w:spacing w:before="0" w:beforeAutospacing="0" w:after="0" w:afterAutospacing="0"/>
              <w:ind w:firstLine="457"/>
              <w:jc w:val="both"/>
            </w:pPr>
          </w:p>
          <w:p w:rsidR="006A55DF" w:rsidRPr="00CD1F0F" w:rsidRDefault="006A55DF" w:rsidP="0089434E">
            <w:pPr>
              <w:pStyle w:val="tjbmf"/>
              <w:shd w:val="clear" w:color="auto" w:fill="FFFFFF"/>
              <w:spacing w:before="0" w:beforeAutospacing="0" w:after="0" w:afterAutospacing="0"/>
              <w:ind w:firstLine="457"/>
              <w:jc w:val="both"/>
            </w:pPr>
            <w:r w:rsidRPr="00CD1F0F">
              <w:t>усі облікові регістри оперативного обліку, що визначені нормативно-правовими актами України як обов'язкові при здійсненні Діяльності депозитарної установи, у формі електронних документів відповідно до внутрішніх документів уповноваженого на зберігання згідно з вимогами законодавства;</w:t>
            </w:r>
          </w:p>
          <w:p w:rsidR="006A55DF" w:rsidRPr="00CD1F0F" w:rsidRDefault="006A55DF" w:rsidP="0089434E">
            <w:pPr>
              <w:pStyle w:val="tjbmf"/>
              <w:shd w:val="clear" w:color="auto" w:fill="FFFFFF"/>
              <w:spacing w:before="0" w:beforeAutospacing="0" w:after="0" w:afterAutospacing="0"/>
              <w:ind w:firstLine="457"/>
              <w:jc w:val="both"/>
            </w:pPr>
            <w:r w:rsidRPr="00CD1F0F">
              <w:t>копію постанови про відкриття ліквідаційної процедури (за наявності);</w:t>
            </w:r>
          </w:p>
          <w:p w:rsidR="006A55DF" w:rsidRPr="00CD1F0F" w:rsidRDefault="006A55DF" w:rsidP="0089434E">
            <w:pPr>
              <w:pStyle w:val="tjbmf"/>
              <w:shd w:val="clear" w:color="auto" w:fill="FFFFFF"/>
              <w:spacing w:before="0" w:beforeAutospacing="0" w:after="0" w:afterAutospacing="0"/>
              <w:ind w:firstLine="457"/>
              <w:jc w:val="both"/>
            </w:pPr>
            <w:r w:rsidRPr="00CD1F0F">
              <w:t>копію рішення уповноваженого органу Депозитарної установи про припинення нею провадження депозитарної діяльності або припинення депозитарної установи як юридичної особи (за наявності);</w:t>
            </w:r>
          </w:p>
          <w:p w:rsidR="006A55DF" w:rsidRPr="00CD1F0F" w:rsidRDefault="006A55DF" w:rsidP="0089434E">
            <w:pPr>
              <w:pStyle w:val="tjbmf"/>
              <w:shd w:val="clear" w:color="auto" w:fill="FFFFFF"/>
              <w:spacing w:before="0" w:beforeAutospacing="0" w:after="0" w:afterAutospacing="0"/>
              <w:ind w:firstLine="599"/>
              <w:jc w:val="both"/>
            </w:pPr>
            <w:r w:rsidRPr="00CD1F0F">
              <w:t xml:space="preserve">Уповноважений на зберігання має право звернутися до Національного банку України з </w:t>
            </w:r>
            <w:r w:rsidRPr="00CD1F0F">
              <w:lastRenderedPageBreak/>
              <w:t>проханням надати консолідований баланс, складений Депозитарною установою, іншу інформацію, необхідну йому для виконання функцій уповноваженого на зберігання.</w:t>
            </w:r>
          </w:p>
          <w:p w:rsidR="006A55DF" w:rsidRPr="00CD1F0F" w:rsidRDefault="006A55DF" w:rsidP="0089434E">
            <w:pPr>
              <w:pStyle w:val="tjbmf"/>
              <w:shd w:val="clear" w:color="auto" w:fill="FFFFFF"/>
              <w:spacing w:before="0" w:beforeAutospacing="0" w:after="0" w:afterAutospacing="0"/>
              <w:ind w:firstLine="599"/>
              <w:jc w:val="both"/>
            </w:pPr>
            <w:r w:rsidRPr="00CD1F0F">
              <w:t>копію рішення органу ліцензування про анулювання Ліцензії, крім випадку анулювання Ліцензії за відповідною заявою (за наявності), засвідчену Депозитарною установою;</w:t>
            </w:r>
          </w:p>
          <w:p w:rsidR="006A55DF" w:rsidRPr="00CD1F0F" w:rsidRDefault="006A55DF" w:rsidP="0089434E">
            <w:pPr>
              <w:pStyle w:val="tjbmf"/>
              <w:shd w:val="clear" w:color="auto" w:fill="FFFFFF"/>
              <w:spacing w:before="0" w:beforeAutospacing="0" w:after="0" w:afterAutospacing="0"/>
              <w:ind w:firstLine="599"/>
              <w:jc w:val="both"/>
            </w:pPr>
            <w:r w:rsidRPr="00CD1F0F">
              <w:t xml:space="preserve">3) перерахувати кошти, що призначені для виплати за цінними паперами, права на які обліковувались у Депозитарній установі, та не були нею виплачені особам, які мають право на їх отримання, у встановленому законодавством порядку, на грошовий рахунок Центрального депозитарію цінних паперів в Розрахунковому центрі не пізніше кінця робочого дня, що передує визначеній уповноваженим на зберігання даті початку передавання/отримання документів та баз даних, визначених цим Положенням, з одночасним наданням Центральному депозитарію цінних паперів відповідного повідомлення щодо загальної суми коштів окремо за </w:t>
            </w:r>
            <w:r w:rsidRPr="00CD1F0F">
              <w:lastRenderedPageBreak/>
              <w:t xml:space="preserve">кожним випуском цінних паперів відповідно до порядку, визначеного внутрішніми документами Центрального депозитарію цінних паперів. </w:t>
            </w:r>
          </w:p>
        </w:tc>
        <w:tc>
          <w:tcPr>
            <w:tcW w:w="3969" w:type="dxa"/>
          </w:tcPr>
          <w:p w:rsidR="0006616A" w:rsidRDefault="0006616A" w:rsidP="00EF7C96">
            <w:pPr>
              <w:pStyle w:val="tjbmf"/>
              <w:shd w:val="clear" w:color="auto" w:fill="FFFFFF"/>
              <w:spacing w:before="0" w:beforeAutospacing="0" w:after="0" w:afterAutospacing="0"/>
              <w:ind w:firstLine="900"/>
              <w:jc w:val="both"/>
            </w:pPr>
          </w:p>
          <w:p w:rsidR="006A55DF" w:rsidRDefault="006A55DF" w:rsidP="00EF7C96">
            <w:pPr>
              <w:pStyle w:val="tjbmf"/>
              <w:shd w:val="clear" w:color="auto" w:fill="FFFFFF"/>
              <w:spacing w:before="0" w:beforeAutospacing="0" w:after="0" w:afterAutospacing="0"/>
              <w:ind w:firstLine="900"/>
              <w:jc w:val="both"/>
            </w:pPr>
            <w:r w:rsidRPr="00CD1F0F">
              <w:lastRenderedPageBreak/>
              <w:t>1. Депозитарна установа (ліквідатор у разі відкриття ліквідаційної процедури) протягом 20 робочих днів, починаючи з першого робочого дня, наступного за датою припинення діяльності, повинна:</w:t>
            </w:r>
          </w:p>
          <w:p w:rsidR="000A687D" w:rsidRDefault="000A687D" w:rsidP="00EF7C96">
            <w:pPr>
              <w:pStyle w:val="tjbmf"/>
              <w:shd w:val="clear" w:color="auto" w:fill="FFFFFF"/>
              <w:spacing w:before="0" w:beforeAutospacing="0" w:after="0" w:afterAutospacing="0"/>
              <w:ind w:firstLine="900"/>
              <w:jc w:val="both"/>
            </w:pPr>
          </w:p>
          <w:p w:rsidR="006A55DF" w:rsidRPr="00CD1F0F" w:rsidRDefault="006A55DF" w:rsidP="00EF7C96">
            <w:pPr>
              <w:pStyle w:val="tjbmf"/>
              <w:shd w:val="clear" w:color="auto" w:fill="FFFFFF"/>
              <w:spacing w:before="0" w:beforeAutospacing="0" w:after="0" w:afterAutospacing="0"/>
              <w:ind w:firstLine="900"/>
              <w:jc w:val="both"/>
            </w:pPr>
            <w:r w:rsidRPr="00CD1F0F">
              <w:t xml:space="preserve">1) за рахунками у цінних паперах, що обслуговувалися на підставі договору з власником цінних паперів або </w:t>
            </w:r>
            <w:r w:rsidRPr="00CD1F0F">
              <w:rPr>
                <w:b/>
              </w:rPr>
              <w:t>номінальним утримувачем</w:t>
            </w:r>
            <w:r w:rsidRPr="00CD1F0F">
              <w:t xml:space="preserve">: скласти у формі електронного документа відповідно до внутрішніх документів уповноваженого на зберігання відповідно до вимог законодавства Переліки та виписки про стан рахунків у цінних паперах цих власників, </w:t>
            </w:r>
            <w:r w:rsidRPr="00CD1F0F">
              <w:rPr>
                <w:b/>
              </w:rPr>
              <w:t>номінальних утримувачів</w:t>
            </w:r>
            <w:r w:rsidRPr="00CD1F0F">
              <w:t xml:space="preserve">. Виписки про стан рахунків у цінних паперах складаються станом на кінець операційного дня, що передує даті припинення діяльності, окремо за усіма цінними паперами, що обліковуються на рахунках у цінних паперах Депозитарної установи у Центральному депозитарії або у Національному банку України відповідно до компетенції щодо обліку цінних паперів, визначеної </w:t>
            </w:r>
            <w:r w:rsidRPr="00CD1F0F">
              <w:rPr>
                <w:color w:val="000000"/>
              </w:rPr>
              <w:lastRenderedPageBreak/>
              <w:t>Законом України "Про депозитарну систему України"</w:t>
            </w:r>
            <w:r w:rsidRPr="00CD1F0F">
              <w:t>;</w:t>
            </w:r>
          </w:p>
          <w:p w:rsidR="006A55DF" w:rsidRPr="00CD1F0F" w:rsidRDefault="006A55DF" w:rsidP="00EF7C96">
            <w:pPr>
              <w:pStyle w:val="tjbmf"/>
              <w:shd w:val="clear" w:color="auto" w:fill="FFFFFF"/>
              <w:spacing w:before="0" w:beforeAutospacing="0" w:after="0" w:afterAutospacing="0"/>
              <w:ind w:firstLine="900"/>
              <w:jc w:val="both"/>
            </w:pPr>
            <w:r w:rsidRPr="00CD1F0F">
              <w:t xml:space="preserve">за рахунками у цінних паперах, на яких обліковувалися права на дематеріалізовані цінні папери на підставі укладеного з емітентом договору про відкриття/обслуговування рахунків власників: сформувати у формі електронного документа відповідно до внутрішніх документів уповноваженого на зберігання відповідно до вимог законодавства обліковий реєстр власників цінних паперів, рахунки яких обслуговуються Депозитарною установою відповідно до договору з емітентом, та виписки про стан рахунків у цінних паперах цих власників. Обліковий реєстр складається станом на кінець операційного дня, що передує даті припинення діяльності, у формі електронного документа (примірники електронного документа надаються емітенту та уповноваженому на зберігання). До цього реєстру не повинні бути включені власники, які протягом часу, що минув після укладання емітентом договору з Депозитарною установою, перевели належні їм права на цінні папери цього емітента </w:t>
            </w:r>
            <w:r w:rsidRPr="00CD1F0F">
              <w:lastRenderedPageBreak/>
              <w:t>на обслуговування до обраної ними депозитарної установи або уклали договір про обслуговування рахунку в цінних паперах з Депозитарною установою;</w:t>
            </w:r>
          </w:p>
          <w:p w:rsidR="006A55DF" w:rsidRPr="00CD1F0F" w:rsidRDefault="006A55DF" w:rsidP="00356610">
            <w:pPr>
              <w:pStyle w:val="tjbmf"/>
              <w:shd w:val="clear" w:color="auto" w:fill="FFFFFF"/>
              <w:spacing w:before="0" w:beforeAutospacing="0" w:after="0" w:afterAutospacing="0"/>
              <w:ind w:firstLine="452"/>
              <w:jc w:val="both"/>
            </w:pPr>
            <w:r w:rsidRPr="00CD1F0F">
              <w:t>скласти у формі електронного документа відповідно до внутрішніх документів уповноваженого на зберігання відповідно до вимог законодавства Переліки осіб, які мають право на отримання коштів.</w:t>
            </w:r>
          </w:p>
          <w:p w:rsidR="006A55DF" w:rsidRPr="00CD1F0F" w:rsidRDefault="006A55DF" w:rsidP="00EF7C96">
            <w:pPr>
              <w:pStyle w:val="tjbmf"/>
              <w:shd w:val="clear" w:color="auto" w:fill="FFFFFF"/>
              <w:spacing w:before="0" w:beforeAutospacing="0" w:after="0" w:afterAutospacing="0"/>
              <w:ind w:firstLine="900"/>
              <w:jc w:val="both"/>
            </w:pPr>
            <w:r w:rsidRPr="00CD1F0F">
              <w:t>Виписки про стан рахунку в цінних паперах, Переліки, облікові реєстри та Переліки осіб, які мають право на отримання коштів, складені у формі електронних документів, передаються на машинному носії (магнітному, оптичному чи електронному) або з використанням засобів захищеного обміну даними;</w:t>
            </w:r>
          </w:p>
          <w:p w:rsidR="006A55DF" w:rsidRPr="00CD1F0F" w:rsidRDefault="006A55DF" w:rsidP="005407ED">
            <w:pPr>
              <w:pStyle w:val="tjbmf"/>
              <w:shd w:val="clear" w:color="auto" w:fill="FFFFFF"/>
              <w:spacing w:before="0" w:beforeAutospacing="0" w:after="0" w:afterAutospacing="0"/>
              <w:ind w:firstLine="594"/>
              <w:jc w:val="both"/>
            </w:pPr>
            <w:r w:rsidRPr="00CD1F0F">
              <w:t>2) підготувати для передання уповноваженому на зберігання:</w:t>
            </w:r>
          </w:p>
          <w:p w:rsidR="00856943" w:rsidRDefault="00856943" w:rsidP="00EF7C96">
            <w:pPr>
              <w:pStyle w:val="tjbmf"/>
              <w:shd w:val="clear" w:color="auto" w:fill="FFFFFF"/>
              <w:spacing w:before="0" w:beforeAutospacing="0" w:after="0" w:afterAutospacing="0"/>
              <w:ind w:firstLine="900"/>
              <w:jc w:val="both"/>
            </w:pPr>
          </w:p>
          <w:p w:rsidR="00856943" w:rsidRDefault="00856943" w:rsidP="00EF7C96">
            <w:pPr>
              <w:pStyle w:val="tjbmf"/>
              <w:shd w:val="clear" w:color="auto" w:fill="FFFFFF"/>
              <w:spacing w:before="0" w:beforeAutospacing="0" w:after="0" w:afterAutospacing="0"/>
              <w:ind w:firstLine="900"/>
              <w:jc w:val="both"/>
            </w:pPr>
          </w:p>
          <w:p w:rsidR="00856943" w:rsidRDefault="00856943" w:rsidP="00EF7C96">
            <w:pPr>
              <w:pStyle w:val="tjbmf"/>
              <w:shd w:val="clear" w:color="auto" w:fill="FFFFFF"/>
              <w:spacing w:before="0" w:beforeAutospacing="0" w:after="0" w:afterAutospacing="0"/>
              <w:ind w:firstLine="900"/>
              <w:jc w:val="both"/>
            </w:pPr>
          </w:p>
          <w:p w:rsidR="003D3165" w:rsidRDefault="003D3165"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071A02" w:rsidRDefault="00071A02" w:rsidP="00EF7C96">
            <w:pPr>
              <w:pStyle w:val="tjbmf"/>
              <w:shd w:val="clear" w:color="auto" w:fill="FFFFFF"/>
              <w:spacing w:before="0" w:beforeAutospacing="0" w:after="0" w:afterAutospacing="0"/>
              <w:ind w:firstLine="900"/>
              <w:jc w:val="both"/>
            </w:pPr>
          </w:p>
          <w:p w:rsidR="00433240" w:rsidRDefault="00433240" w:rsidP="00EF7C96">
            <w:pPr>
              <w:pStyle w:val="tjbmf"/>
              <w:shd w:val="clear" w:color="auto" w:fill="FFFFFF"/>
              <w:spacing w:before="0" w:beforeAutospacing="0" w:after="0" w:afterAutospacing="0"/>
              <w:ind w:firstLine="900"/>
              <w:jc w:val="both"/>
            </w:pPr>
          </w:p>
          <w:p w:rsidR="00433240" w:rsidRDefault="00433240" w:rsidP="00EF7C96">
            <w:pPr>
              <w:pStyle w:val="tjbmf"/>
              <w:shd w:val="clear" w:color="auto" w:fill="FFFFFF"/>
              <w:spacing w:before="0" w:beforeAutospacing="0" w:after="0" w:afterAutospacing="0"/>
              <w:ind w:firstLine="900"/>
              <w:jc w:val="both"/>
            </w:pPr>
          </w:p>
          <w:p w:rsidR="00433240" w:rsidRDefault="00433240" w:rsidP="00EF7C96">
            <w:pPr>
              <w:pStyle w:val="tjbmf"/>
              <w:shd w:val="clear" w:color="auto" w:fill="FFFFFF"/>
              <w:spacing w:before="0" w:beforeAutospacing="0" w:after="0" w:afterAutospacing="0"/>
              <w:ind w:firstLine="900"/>
              <w:jc w:val="both"/>
            </w:pPr>
          </w:p>
          <w:p w:rsidR="00433240" w:rsidRDefault="00433240" w:rsidP="00EF7C96">
            <w:pPr>
              <w:pStyle w:val="tjbmf"/>
              <w:shd w:val="clear" w:color="auto" w:fill="FFFFFF"/>
              <w:spacing w:before="0" w:beforeAutospacing="0" w:after="0" w:afterAutospacing="0"/>
              <w:ind w:firstLine="900"/>
              <w:jc w:val="both"/>
            </w:pPr>
          </w:p>
          <w:p w:rsidR="00433240" w:rsidRDefault="00433240" w:rsidP="00EF7C96">
            <w:pPr>
              <w:pStyle w:val="tjbmf"/>
              <w:shd w:val="clear" w:color="auto" w:fill="FFFFFF"/>
              <w:spacing w:before="0" w:beforeAutospacing="0" w:after="0" w:afterAutospacing="0"/>
              <w:ind w:firstLine="900"/>
              <w:jc w:val="both"/>
            </w:pPr>
          </w:p>
          <w:p w:rsidR="00433240" w:rsidRDefault="00433240" w:rsidP="00EF7C96">
            <w:pPr>
              <w:pStyle w:val="tjbmf"/>
              <w:shd w:val="clear" w:color="auto" w:fill="FFFFFF"/>
              <w:spacing w:before="0" w:beforeAutospacing="0" w:after="0" w:afterAutospacing="0"/>
              <w:ind w:firstLine="900"/>
              <w:jc w:val="both"/>
            </w:pPr>
          </w:p>
          <w:p w:rsidR="00433240" w:rsidRDefault="00433240" w:rsidP="00EF7C96">
            <w:pPr>
              <w:pStyle w:val="tjbmf"/>
              <w:shd w:val="clear" w:color="auto" w:fill="FFFFFF"/>
              <w:spacing w:before="0" w:beforeAutospacing="0" w:after="0" w:afterAutospacing="0"/>
              <w:ind w:firstLine="900"/>
              <w:jc w:val="both"/>
            </w:pPr>
          </w:p>
          <w:p w:rsidR="00433240" w:rsidRDefault="00433240" w:rsidP="00EF7C96">
            <w:pPr>
              <w:pStyle w:val="tjbmf"/>
              <w:shd w:val="clear" w:color="auto" w:fill="FFFFFF"/>
              <w:spacing w:before="0" w:beforeAutospacing="0" w:after="0" w:afterAutospacing="0"/>
              <w:ind w:firstLine="900"/>
              <w:jc w:val="both"/>
            </w:pPr>
          </w:p>
          <w:p w:rsidR="00433240" w:rsidRDefault="00433240" w:rsidP="00EF7C96">
            <w:pPr>
              <w:pStyle w:val="tjbmf"/>
              <w:shd w:val="clear" w:color="auto" w:fill="FFFFFF"/>
              <w:spacing w:before="0" w:beforeAutospacing="0" w:after="0" w:afterAutospacing="0"/>
              <w:ind w:firstLine="900"/>
              <w:jc w:val="both"/>
            </w:pPr>
          </w:p>
          <w:p w:rsidR="00433240" w:rsidRDefault="00433240" w:rsidP="00EF7C96">
            <w:pPr>
              <w:pStyle w:val="tjbmf"/>
              <w:shd w:val="clear" w:color="auto" w:fill="FFFFFF"/>
              <w:spacing w:before="0" w:beforeAutospacing="0" w:after="0" w:afterAutospacing="0"/>
              <w:ind w:firstLine="900"/>
              <w:jc w:val="both"/>
            </w:pPr>
          </w:p>
          <w:p w:rsidR="00433240" w:rsidRDefault="00433240" w:rsidP="00EF7C96">
            <w:pPr>
              <w:pStyle w:val="tjbmf"/>
              <w:shd w:val="clear" w:color="auto" w:fill="FFFFFF"/>
              <w:spacing w:before="0" w:beforeAutospacing="0" w:after="0" w:afterAutospacing="0"/>
              <w:ind w:firstLine="900"/>
              <w:jc w:val="both"/>
            </w:pPr>
          </w:p>
          <w:p w:rsidR="00433240" w:rsidRDefault="00433240" w:rsidP="00EF7C96">
            <w:pPr>
              <w:pStyle w:val="tjbmf"/>
              <w:shd w:val="clear" w:color="auto" w:fill="FFFFFF"/>
              <w:spacing w:before="0" w:beforeAutospacing="0" w:after="0" w:afterAutospacing="0"/>
              <w:ind w:firstLine="900"/>
              <w:jc w:val="both"/>
            </w:pPr>
          </w:p>
          <w:p w:rsidR="00071A02" w:rsidRDefault="00071A02"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18217A" w:rsidRDefault="0018217A" w:rsidP="00EF7C96">
            <w:pPr>
              <w:pStyle w:val="tjbmf"/>
              <w:shd w:val="clear" w:color="auto" w:fill="FFFFFF"/>
              <w:spacing w:before="0" w:beforeAutospacing="0" w:after="0" w:afterAutospacing="0"/>
              <w:ind w:firstLine="900"/>
              <w:jc w:val="both"/>
            </w:pPr>
          </w:p>
          <w:p w:rsidR="00856943" w:rsidRDefault="00856943" w:rsidP="00EF7C96">
            <w:pPr>
              <w:pStyle w:val="tjbmf"/>
              <w:shd w:val="clear" w:color="auto" w:fill="FFFFFF"/>
              <w:spacing w:before="0" w:beforeAutospacing="0" w:after="0" w:afterAutospacing="0"/>
              <w:ind w:firstLine="900"/>
              <w:jc w:val="both"/>
            </w:pPr>
          </w:p>
          <w:p w:rsidR="006A55DF" w:rsidRPr="00CD1F0F" w:rsidRDefault="006A55DF" w:rsidP="00EF7C96">
            <w:pPr>
              <w:pStyle w:val="tjbmf"/>
              <w:shd w:val="clear" w:color="auto" w:fill="FFFFFF"/>
              <w:spacing w:before="0" w:beforeAutospacing="0" w:after="0" w:afterAutospacing="0"/>
              <w:ind w:firstLine="900"/>
              <w:jc w:val="both"/>
            </w:pPr>
            <w:r w:rsidRPr="00CD1F0F">
              <w:t xml:space="preserve">договори про відкриття/обслуговування рахунку в цінних паперах/договори про відкриття/обслуговування рахунків в цінних паперах власникам, </w:t>
            </w:r>
            <w:r w:rsidRPr="00CD1F0F">
              <w:rPr>
                <w:b/>
              </w:rPr>
              <w:t>договори</w:t>
            </w:r>
            <w:r w:rsidRPr="00CD1F0F">
              <w:t xml:space="preserve"> </w:t>
            </w:r>
            <w:r w:rsidRPr="00CD1F0F">
              <w:rPr>
                <w:b/>
                <w:color w:val="000000"/>
              </w:rPr>
              <w:t>про надання послуг з обслуговування рахунку в цінних паперах номінального утримувача</w:t>
            </w:r>
            <w:r w:rsidRPr="00CD1F0F">
              <w:t xml:space="preserve"> та документи, на підставі яких були відкриті ці рахунки в цінних паперах у Депозитарній установі, документи, на підставі яких виконувались депозитарні операції на цих рахунках, документи, що були підставою для обтяження іменних цінних паперів зобов'язаннями, які при переведенні випуску іменних цінних паперів у бездокументарну форму були передані Депозитарній установі (зберігачу цінних паперів) та зберігалися в ній (нього) (за наявності);</w:t>
            </w:r>
          </w:p>
          <w:p w:rsidR="006A55DF" w:rsidRPr="00CD1F0F" w:rsidRDefault="006A55DF" w:rsidP="00EF7C96">
            <w:pPr>
              <w:pStyle w:val="tjbmf"/>
              <w:shd w:val="clear" w:color="auto" w:fill="FFFFFF"/>
              <w:spacing w:before="0" w:beforeAutospacing="0" w:after="0" w:afterAutospacing="0"/>
              <w:ind w:firstLine="900"/>
              <w:jc w:val="both"/>
            </w:pPr>
            <w:r w:rsidRPr="00CD1F0F">
              <w:lastRenderedPageBreak/>
              <w:t>у випадку припинення діяльності із зберігання активів ІСІ - договори про обслуговування зберігачем активів ІСІ депонентів, зазначених у Переліках,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ІСІ;</w:t>
            </w:r>
          </w:p>
          <w:p w:rsidR="006A55DF" w:rsidRPr="00CD1F0F" w:rsidRDefault="006A55DF" w:rsidP="00EF7C96">
            <w:pPr>
              <w:pStyle w:val="tjbmf"/>
              <w:shd w:val="clear" w:color="auto" w:fill="FFFFFF"/>
              <w:spacing w:before="0" w:beforeAutospacing="0" w:after="0" w:afterAutospacing="0"/>
              <w:ind w:firstLine="900"/>
              <w:jc w:val="both"/>
            </w:pPr>
            <w:r w:rsidRPr="00CD1F0F">
              <w:t>у випадку припинення діяльності із зберігання активів пенсійних фондів - договори про обслуговування пенсійного фонду зберігачем депонентів, зазначених у Переліках;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пенсійних фондів;</w:t>
            </w:r>
          </w:p>
          <w:p w:rsidR="006A55DF" w:rsidRPr="00CD1F0F" w:rsidRDefault="006A55DF" w:rsidP="003D3165">
            <w:pPr>
              <w:pStyle w:val="tjbmf"/>
              <w:shd w:val="clear" w:color="auto" w:fill="FFFFFF"/>
              <w:spacing w:before="0" w:beforeAutospacing="0" w:after="0" w:afterAutospacing="0"/>
              <w:ind w:firstLine="594"/>
              <w:jc w:val="both"/>
            </w:pPr>
            <w:r w:rsidRPr="00CD1F0F">
              <w:t>архіви баз даних за останні 5 років (за наявності) до дати припинення діяльності;</w:t>
            </w:r>
          </w:p>
          <w:p w:rsidR="003F711B" w:rsidRDefault="003F711B" w:rsidP="00EF7C96">
            <w:pPr>
              <w:pStyle w:val="tjbmf"/>
              <w:shd w:val="clear" w:color="auto" w:fill="FFFFFF"/>
              <w:spacing w:before="0" w:beforeAutospacing="0" w:after="0" w:afterAutospacing="0"/>
              <w:ind w:firstLine="900"/>
              <w:jc w:val="both"/>
            </w:pPr>
          </w:p>
          <w:p w:rsidR="003F711B" w:rsidRDefault="003F711B" w:rsidP="00EF7C96">
            <w:pPr>
              <w:pStyle w:val="tjbmf"/>
              <w:shd w:val="clear" w:color="auto" w:fill="FFFFFF"/>
              <w:spacing w:before="0" w:beforeAutospacing="0" w:after="0" w:afterAutospacing="0"/>
              <w:ind w:firstLine="900"/>
              <w:jc w:val="both"/>
            </w:pPr>
          </w:p>
          <w:p w:rsidR="003F711B" w:rsidRDefault="003F711B" w:rsidP="00EF7C96">
            <w:pPr>
              <w:pStyle w:val="tjbmf"/>
              <w:shd w:val="clear" w:color="auto" w:fill="FFFFFF"/>
              <w:spacing w:before="0" w:beforeAutospacing="0" w:after="0" w:afterAutospacing="0"/>
              <w:ind w:firstLine="900"/>
              <w:jc w:val="both"/>
            </w:pPr>
          </w:p>
          <w:p w:rsidR="003F711B" w:rsidRDefault="003F711B" w:rsidP="00EF7C96">
            <w:pPr>
              <w:pStyle w:val="tjbmf"/>
              <w:shd w:val="clear" w:color="auto" w:fill="FFFFFF"/>
              <w:spacing w:before="0" w:beforeAutospacing="0" w:after="0" w:afterAutospacing="0"/>
              <w:ind w:firstLine="900"/>
              <w:jc w:val="both"/>
            </w:pPr>
          </w:p>
          <w:p w:rsidR="003F711B" w:rsidRDefault="003F711B" w:rsidP="00EF7C96">
            <w:pPr>
              <w:pStyle w:val="tjbmf"/>
              <w:shd w:val="clear" w:color="auto" w:fill="FFFFFF"/>
              <w:spacing w:before="0" w:beforeAutospacing="0" w:after="0" w:afterAutospacing="0"/>
              <w:ind w:firstLine="900"/>
              <w:jc w:val="both"/>
            </w:pPr>
          </w:p>
          <w:p w:rsidR="003F711B" w:rsidRDefault="003F711B" w:rsidP="00EF7C96">
            <w:pPr>
              <w:pStyle w:val="tjbmf"/>
              <w:shd w:val="clear" w:color="auto" w:fill="FFFFFF"/>
              <w:spacing w:before="0" w:beforeAutospacing="0" w:after="0" w:afterAutospacing="0"/>
              <w:ind w:firstLine="900"/>
              <w:jc w:val="both"/>
            </w:pPr>
          </w:p>
          <w:p w:rsidR="003F711B" w:rsidRDefault="003F711B" w:rsidP="00EF7C96">
            <w:pPr>
              <w:pStyle w:val="tjbmf"/>
              <w:shd w:val="clear" w:color="auto" w:fill="FFFFFF"/>
              <w:spacing w:before="0" w:beforeAutospacing="0" w:after="0" w:afterAutospacing="0"/>
              <w:ind w:firstLine="900"/>
              <w:jc w:val="both"/>
            </w:pPr>
          </w:p>
          <w:p w:rsidR="003F711B" w:rsidRDefault="003F711B" w:rsidP="00EF7C96">
            <w:pPr>
              <w:pStyle w:val="tjbmf"/>
              <w:shd w:val="clear" w:color="auto" w:fill="FFFFFF"/>
              <w:spacing w:before="0" w:beforeAutospacing="0" w:after="0" w:afterAutospacing="0"/>
              <w:ind w:firstLine="900"/>
              <w:jc w:val="both"/>
            </w:pPr>
          </w:p>
          <w:p w:rsidR="003F711B" w:rsidRDefault="003F711B" w:rsidP="00EF7C96">
            <w:pPr>
              <w:pStyle w:val="tjbmf"/>
              <w:shd w:val="clear" w:color="auto" w:fill="FFFFFF"/>
              <w:spacing w:before="0" w:beforeAutospacing="0" w:after="0" w:afterAutospacing="0"/>
              <w:ind w:firstLine="900"/>
              <w:jc w:val="both"/>
            </w:pPr>
          </w:p>
          <w:p w:rsidR="003F711B" w:rsidRDefault="003F711B" w:rsidP="00EF7C96">
            <w:pPr>
              <w:pStyle w:val="tjbmf"/>
              <w:shd w:val="clear" w:color="auto" w:fill="FFFFFF"/>
              <w:spacing w:before="0" w:beforeAutospacing="0" w:after="0" w:afterAutospacing="0"/>
              <w:ind w:firstLine="900"/>
              <w:jc w:val="both"/>
            </w:pPr>
          </w:p>
          <w:p w:rsidR="006A55DF" w:rsidRPr="00CD1F0F" w:rsidRDefault="006A55DF" w:rsidP="00EF7C96">
            <w:pPr>
              <w:pStyle w:val="tjbmf"/>
              <w:shd w:val="clear" w:color="auto" w:fill="FFFFFF"/>
              <w:spacing w:before="0" w:beforeAutospacing="0" w:after="0" w:afterAutospacing="0"/>
              <w:ind w:firstLine="900"/>
              <w:jc w:val="both"/>
            </w:pPr>
            <w:r w:rsidRPr="00CD1F0F">
              <w:t>бази даних Депозитарної установи станом на кінець операційного дня, що передує даті припинення діяльності;</w:t>
            </w:r>
          </w:p>
          <w:p w:rsidR="006A55DF" w:rsidRPr="00CD1F0F" w:rsidRDefault="006A55DF" w:rsidP="003D3165">
            <w:pPr>
              <w:pStyle w:val="tjbmf"/>
              <w:shd w:val="clear" w:color="auto" w:fill="FFFFFF"/>
              <w:spacing w:before="0" w:beforeAutospacing="0" w:after="0" w:afterAutospacing="0"/>
              <w:ind w:firstLine="594"/>
              <w:jc w:val="both"/>
            </w:pPr>
            <w:r w:rsidRPr="00CD1F0F">
              <w:t xml:space="preserve">консолідований(і) баланс(и) (баланс(и) за всіма цінними паперами, що обліковуються у Депозитарній установі на рахунках у цінних паперах депонентів, </w:t>
            </w:r>
            <w:r w:rsidRPr="00CD1F0F">
              <w:rPr>
                <w:b/>
              </w:rPr>
              <w:t>номінальних утримувачів</w:t>
            </w:r>
            <w:r w:rsidRPr="00CD1F0F">
              <w:t xml:space="preserve"> і на рахунку в цінних паперах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 xml:space="preserve">), складений(і) станом на кінець операційного дня, що передує даті припинення діяльності, у формі електронного документа відповідно до внутрішніх документів уповноваженого на зберігання згідно з вимогами законодавства. У випадку складання консолідованого балансу за цінними паперами, облік яких відповідно до </w:t>
            </w:r>
            <w:r w:rsidRPr="00CD1F0F">
              <w:rPr>
                <w:color w:val="000000"/>
              </w:rPr>
              <w:t xml:space="preserve">Закону України </w:t>
            </w:r>
            <w:r w:rsidRPr="00CD1F0F">
              <w:rPr>
                <w:color w:val="000000"/>
              </w:rPr>
              <w:lastRenderedPageBreak/>
              <w:t>"Про депозитарну систему України"</w:t>
            </w:r>
            <w:r w:rsidRPr="00CD1F0F">
              <w:t xml:space="preserve"> здійснюється Національним банком України, такий баланс має бути засвідчений Національним банком України;</w:t>
            </w:r>
          </w:p>
          <w:p w:rsidR="001F77ED" w:rsidRDefault="001F77ED" w:rsidP="003D3165">
            <w:pPr>
              <w:pStyle w:val="tjbmf"/>
              <w:shd w:val="clear" w:color="auto" w:fill="FFFFFF"/>
              <w:spacing w:before="0" w:beforeAutospacing="0" w:after="0" w:afterAutospacing="0"/>
              <w:ind w:firstLine="452"/>
              <w:jc w:val="both"/>
            </w:pPr>
          </w:p>
          <w:p w:rsidR="001F77ED" w:rsidRDefault="001F77ED" w:rsidP="003D3165">
            <w:pPr>
              <w:pStyle w:val="tjbmf"/>
              <w:shd w:val="clear" w:color="auto" w:fill="FFFFFF"/>
              <w:spacing w:before="0" w:beforeAutospacing="0" w:after="0" w:afterAutospacing="0"/>
              <w:ind w:firstLine="452"/>
              <w:jc w:val="both"/>
            </w:pPr>
          </w:p>
          <w:p w:rsidR="001F77ED" w:rsidRDefault="001F77ED" w:rsidP="003D3165">
            <w:pPr>
              <w:pStyle w:val="tjbmf"/>
              <w:shd w:val="clear" w:color="auto" w:fill="FFFFFF"/>
              <w:spacing w:before="0" w:beforeAutospacing="0" w:after="0" w:afterAutospacing="0"/>
              <w:ind w:firstLine="452"/>
              <w:jc w:val="both"/>
            </w:pPr>
          </w:p>
          <w:p w:rsidR="001F77ED" w:rsidRDefault="001F77ED" w:rsidP="003D3165">
            <w:pPr>
              <w:pStyle w:val="tjbmf"/>
              <w:shd w:val="clear" w:color="auto" w:fill="FFFFFF"/>
              <w:spacing w:before="0" w:beforeAutospacing="0" w:after="0" w:afterAutospacing="0"/>
              <w:ind w:firstLine="452"/>
              <w:jc w:val="both"/>
            </w:pPr>
          </w:p>
          <w:p w:rsidR="001F77ED" w:rsidRDefault="001F77ED" w:rsidP="003D3165">
            <w:pPr>
              <w:pStyle w:val="tjbmf"/>
              <w:shd w:val="clear" w:color="auto" w:fill="FFFFFF"/>
              <w:spacing w:before="0" w:beforeAutospacing="0" w:after="0" w:afterAutospacing="0"/>
              <w:ind w:firstLine="452"/>
              <w:jc w:val="both"/>
            </w:pPr>
          </w:p>
          <w:p w:rsidR="001F77ED" w:rsidRDefault="001F77ED" w:rsidP="003D3165">
            <w:pPr>
              <w:pStyle w:val="tjbmf"/>
              <w:shd w:val="clear" w:color="auto" w:fill="FFFFFF"/>
              <w:spacing w:before="0" w:beforeAutospacing="0" w:after="0" w:afterAutospacing="0"/>
              <w:ind w:firstLine="452"/>
              <w:jc w:val="both"/>
            </w:pPr>
          </w:p>
          <w:p w:rsidR="001F77ED" w:rsidRDefault="001F77ED" w:rsidP="003D3165">
            <w:pPr>
              <w:pStyle w:val="tjbmf"/>
              <w:shd w:val="clear" w:color="auto" w:fill="FFFFFF"/>
              <w:spacing w:before="0" w:beforeAutospacing="0" w:after="0" w:afterAutospacing="0"/>
              <w:ind w:firstLine="452"/>
              <w:jc w:val="both"/>
            </w:pPr>
          </w:p>
          <w:p w:rsidR="001F77ED" w:rsidRDefault="001F77ED" w:rsidP="003D3165">
            <w:pPr>
              <w:pStyle w:val="tjbmf"/>
              <w:shd w:val="clear" w:color="auto" w:fill="FFFFFF"/>
              <w:spacing w:before="0" w:beforeAutospacing="0" w:after="0" w:afterAutospacing="0"/>
              <w:ind w:firstLine="452"/>
              <w:jc w:val="both"/>
            </w:pPr>
          </w:p>
          <w:p w:rsidR="006A55DF" w:rsidRPr="00CD1F0F" w:rsidRDefault="006A55DF" w:rsidP="003D3165">
            <w:pPr>
              <w:pStyle w:val="tjbmf"/>
              <w:shd w:val="clear" w:color="auto" w:fill="FFFFFF"/>
              <w:spacing w:before="0" w:beforeAutospacing="0" w:after="0" w:afterAutospacing="0"/>
              <w:ind w:firstLine="452"/>
              <w:jc w:val="both"/>
            </w:pPr>
            <w:r w:rsidRPr="00CD1F0F">
              <w:t>усі облікові регістри оперативного обліку, що визначені нормативно-правовими актами України як обов'язкові при здійсненні Діяльності депозитарної установи, у формі електронних документів відповідно до внутрішніх документів уповноваженого на зберігання згідно з вимогами законодавства;</w:t>
            </w:r>
          </w:p>
          <w:p w:rsidR="006A55DF" w:rsidRPr="00CD1F0F" w:rsidRDefault="006A55DF" w:rsidP="003D3165">
            <w:pPr>
              <w:pStyle w:val="tjbmf"/>
              <w:shd w:val="clear" w:color="auto" w:fill="FFFFFF"/>
              <w:spacing w:before="0" w:beforeAutospacing="0" w:after="0" w:afterAutospacing="0"/>
              <w:ind w:firstLine="452"/>
              <w:jc w:val="both"/>
            </w:pPr>
            <w:r w:rsidRPr="00CD1F0F">
              <w:t>копію постанови про відкриття ліквідаційної процедури (за наявності);</w:t>
            </w:r>
          </w:p>
          <w:p w:rsidR="006A55DF" w:rsidRPr="00CD1F0F" w:rsidRDefault="006A55DF" w:rsidP="003D3165">
            <w:pPr>
              <w:pStyle w:val="tjbmf"/>
              <w:shd w:val="clear" w:color="auto" w:fill="FFFFFF"/>
              <w:spacing w:before="0" w:beforeAutospacing="0" w:after="0" w:afterAutospacing="0"/>
              <w:ind w:firstLine="452"/>
              <w:jc w:val="both"/>
            </w:pPr>
            <w:r w:rsidRPr="00CD1F0F">
              <w:t>копію рішення уповноваженого органу Депозитарної установи про припинення нею провадження депозитарної діяльності або припинення депозитарної установи як юридичної особи (за наявності);</w:t>
            </w:r>
          </w:p>
          <w:p w:rsidR="006A55DF" w:rsidRPr="00CD1F0F" w:rsidRDefault="006A55DF" w:rsidP="00EF7C96">
            <w:pPr>
              <w:pStyle w:val="tjbmf"/>
              <w:shd w:val="clear" w:color="auto" w:fill="FFFFFF"/>
              <w:spacing w:before="0" w:beforeAutospacing="0" w:after="0" w:afterAutospacing="0"/>
              <w:ind w:firstLine="900"/>
              <w:jc w:val="both"/>
            </w:pPr>
            <w:r w:rsidRPr="00CD1F0F">
              <w:lastRenderedPageBreak/>
              <w:t>Уповноважений на зберігання має право звернутися до Національного банку України з проханням надати консолідований баланс, складений Депозитарною установою, іншу інформацію, необхідну йому для виконання функцій уповноваженого на зберігання.</w:t>
            </w:r>
          </w:p>
          <w:p w:rsidR="006A55DF" w:rsidRPr="00CD1F0F" w:rsidRDefault="006A55DF" w:rsidP="00EF7C96">
            <w:pPr>
              <w:pStyle w:val="tjbmf"/>
              <w:shd w:val="clear" w:color="auto" w:fill="FFFFFF"/>
              <w:spacing w:before="0" w:beforeAutospacing="0" w:after="0" w:afterAutospacing="0"/>
              <w:ind w:firstLine="900"/>
              <w:jc w:val="both"/>
            </w:pPr>
            <w:r w:rsidRPr="00CD1F0F">
              <w:t>копію рішення органу ліцензування про анулювання Ліцензії, крім випадку анулювання Ліцензії за відповідною заявою (за наявності), засвідчену Депозитарною установою;</w:t>
            </w:r>
          </w:p>
          <w:p w:rsidR="00C661BC" w:rsidRDefault="00C661BC" w:rsidP="00EF7C96">
            <w:pPr>
              <w:pStyle w:val="tjbmf"/>
              <w:shd w:val="clear" w:color="auto" w:fill="FFFFFF"/>
              <w:spacing w:before="0" w:beforeAutospacing="0" w:after="0" w:afterAutospacing="0"/>
              <w:ind w:firstLine="900"/>
              <w:jc w:val="both"/>
            </w:pPr>
          </w:p>
          <w:p w:rsidR="006A55DF" w:rsidRPr="00CD1F0F" w:rsidRDefault="006A55DF" w:rsidP="00EF7C96">
            <w:pPr>
              <w:pStyle w:val="tjbmf"/>
              <w:shd w:val="clear" w:color="auto" w:fill="FFFFFF"/>
              <w:spacing w:before="0" w:beforeAutospacing="0" w:after="0" w:afterAutospacing="0"/>
              <w:ind w:firstLine="900"/>
              <w:jc w:val="both"/>
            </w:pPr>
            <w:r w:rsidRPr="00CD1F0F">
              <w:t xml:space="preserve">3) перерахувати кошти, що призначені для виплати за цінними паперами, права на які обліковувались у Депозитарній установі, та не були нею виплачені особам, які мають право на їх отримання, у встановленому законодавством порядку, на грошовий рахунок Центрального депозитарію цінних паперів в Розрахунковому центрі не пізніше кінця робочого дня, що передує визначеній уповноваженим на зберігання даті початку передавання/отримання документів та баз даних, визначених цим Положенням, з одночасним </w:t>
            </w:r>
            <w:r w:rsidRPr="00CD1F0F">
              <w:lastRenderedPageBreak/>
              <w:t xml:space="preserve">наданням Центральному депозитарію цінних паперів відповідного повідомлення щодо загальної суми коштів окремо за кожним випуском цінних паперів відповідно до порядку, визначеного внутрішніми документами Центрального депозитарію цінних паперів. </w:t>
            </w:r>
          </w:p>
        </w:tc>
        <w:tc>
          <w:tcPr>
            <w:tcW w:w="3969" w:type="dxa"/>
          </w:tcPr>
          <w:p w:rsidR="0006616A" w:rsidRDefault="0006616A" w:rsidP="000F4401">
            <w:pPr>
              <w:pStyle w:val="tjbmf"/>
              <w:shd w:val="clear" w:color="auto" w:fill="FFFFFF"/>
              <w:spacing w:before="0" w:beforeAutospacing="0" w:after="0" w:afterAutospacing="0"/>
              <w:ind w:firstLine="459"/>
              <w:jc w:val="both"/>
              <w:rPr>
                <w:color w:val="000000"/>
              </w:rPr>
            </w:pPr>
          </w:p>
          <w:p w:rsidR="006A55DF" w:rsidRDefault="00E7237E" w:rsidP="000F4401">
            <w:pPr>
              <w:pStyle w:val="tjbmf"/>
              <w:shd w:val="clear" w:color="auto" w:fill="FFFFFF"/>
              <w:spacing w:before="0" w:beforeAutospacing="0" w:after="0" w:afterAutospacing="0"/>
              <w:ind w:firstLine="459"/>
              <w:jc w:val="both"/>
              <w:rPr>
                <w:color w:val="000000"/>
              </w:rPr>
            </w:pPr>
            <w:r w:rsidRPr="004D2E7E">
              <w:rPr>
                <w:color w:val="000000"/>
              </w:rPr>
              <w:lastRenderedPageBreak/>
              <w:t>1. Депозитарна установа (ліквідатор у разі відкриття ліквідаційної процедури), протягом 20 робочих днів, починаючи з першого робочого дня, наступного за датою припинення діяльності, повинна</w:t>
            </w:r>
            <w:r>
              <w:rPr>
                <w:color w:val="000000"/>
              </w:rPr>
              <w:t>:</w:t>
            </w:r>
          </w:p>
          <w:p w:rsidR="00F655FF" w:rsidRDefault="00F655FF" w:rsidP="000F4401">
            <w:pPr>
              <w:pStyle w:val="tjbmf"/>
              <w:shd w:val="clear" w:color="auto" w:fill="FFFFFF"/>
              <w:spacing w:before="0" w:beforeAutospacing="0" w:after="0" w:afterAutospacing="0"/>
              <w:ind w:firstLine="459"/>
              <w:jc w:val="both"/>
              <w:rPr>
                <w:color w:val="000000"/>
              </w:rPr>
            </w:pPr>
          </w:p>
          <w:p w:rsidR="00F655FF" w:rsidRPr="008E35EF" w:rsidRDefault="00F655FF" w:rsidP="00F655FF">
            <w:pPr>
              <w:ind w:firstLine="459"/>
              <w:jc w:val="both"/>
              <w:rPr>
                <w:rFonts w:ascii="Times New Roman" w:hAnsi="Times New Roman" w:cs="Times New Roman"/>
                <w:b/>
                <w:sz w:val="24"/>
                <w:szCs w:val="24"/>
              </w:rPr>
            </w:pPr>
            <w:r w:rsidRPr="008E35EF">
              <w:rPr>
                <w:rFonts w:ascii="Times New Roman" w:hAnsi="Times New Roman" w:cs="Times New Roman"/>
                <w:b/>
                <w:sz w:val="24"/>
                <w:szCs w:val="24"/>
              </w:rPr>
              <w:t xml:space="preserve">1) у випадку обліку цінних паперів, що належать депонентам, клієнтам (клієнтам клієнтів), власникам цінних паперів, що не мають статусу депонента, та самій Депозитарній установі як власнику на агрегованому рахунку (рахунках) Депозитарної установи в Центральному депозитарії, який (які) не був (були) закритий (закриті) до дати припинення </w:t>
            </w:r>
            <w:r w:rsidRPr="0025260F">
              <w:rPr>
                <w:rFonts w:ascii="Times New Roman" w:hAnsi="Times New Roman" w:cs="Times New Roman"/>
                <w:b/>
                <w:sz w:val="24"/>
                <w:szCs w:val="24"/>
              </w:rPr>
              <w:t>діяльності (у випадку наявності залишків цінних паперів на таких рахунках), відкрити в Центральному</w:t>
            </w:r>
            <w:r w:rsidRPr="008E35EF">
              <w:rPr>
                <w:rFonts w:ascii="Times New Roman" w:hAnsi="Times New Roman" w:cs="Times New Roman"/>
                <w:b/>
                <w:sz w:val="24"/>
                <w:szCs w:val="24"/>
              </w:rPr>
              <w:t xml:space="preserve"> депозитарії  сегреговані рахунки у цінних паперах для здійснення відокремленого обліку цінних паперів, прав на цінні папери зазначених осіб, та перевести облік таких цінних паперів, прав на цінні папери з агрегованого (агрегованих) рахунку (рахунків) у цінних паперах на сегреговані рахунки в порядку, </w:t>
            </w:r>
            <w:r w:rsidRPr="008E35EF">
              <w:rPr>
                <w:rFonts w:ascii="Times New Roman" w:hAnsi="Times New Roman" w:cs="Times New Roman"/>
                <w:b/>
                <w:sz w:val="24"/>
                <w:szCs w:val="24"/>
              </w:rPr>
              <w:lastRenderedPageBreak/>
              <w:t xml:space="preserve">встановленому внутрішніми документами Центрального депозитарію; </w:t>
            </w: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b/>
                <w:sz w:val="24"/>
                <w:szCs w:val="24"/>
              </w:rPr>
            </w:pPr>
          </w:p>
          <w:p w:rsidR="00856943" w:rsidRDefault="00856943" w:rsidP="000F4401">
            <w:pPr>
              <w:ind w:firstLine="459"/>
              <w:jc w:val="both"/>
              <w:rPr>
                <w:rFonts w:ascii="Times New Roman" w:hAnsi="Times New Roman" w:cs="Times New Roman"/>
                <w:color w:val="000000"/>
                <w:sz w:val="24"/>
                <w:szCs w:val="24"/>
              </w:rPr>
            </w:pPr>
            <w:r w:rsidRPr="004D2E7E">
              <w:rPr>
                <w:rFonts w:ascii="Times New Roman" w:hAnsi="Times New Roman" w:cs="Times New Roman"/>
                <w:color w:val="000000"/>
                <w:sz w:val="24"/>
                <w:szCs w:val="24"/>
              </w:rPr>
              <w:t xml:space="preserve">2) </w:t>
            </w:r>
            <w:r w:rsidRPr="004D2E7E">
              <w:rPr>
                <w:rFonts w:ascii="Times New Roman" w:hAnsi="Times New Roman" w:cs="Times New Roman"/>
                <w:b/>
                <w:sz w:val="24"/>
                <w:szCs w:val="24"/>
              </w:rPr>
              <w:t xml:space="preserve">якщо </w:t>
            </w:r>
            <w:r>
              <w:rPr>
                <w:rFonts w:ascii="Times New Roman" w:hAnsi="Times New Roman" w:cs="Times New Roman"/>
                <w:b/>
                <w:sz w:val="24"/>
                <w:szCs w:val="24"/>
              </w:rPr>
              <w:t>вона відкрила</w:t>
            </w:r>
            <w:r>
              <w:rPr>
                <w:rFonts w:ascii="Times New Roman" w:hAnsi="Times New Roman" w:cs="Times New Roman"/>
                <w:b/>
                <w:color w:val="000000"/>
                <w:sz w:val="24"/>
                <w:szCs w:val="24"/>
              </w:rPr>
              <w:t xml:space="preserve"> в Центральному депозитарії агрегований рахунок (рахунки) </w:t>
            </w:r>
            <w:r>
              <w:rPr>
                <w:rFonts w:ascii="Times New Roman" w:hAnsi="Times New Roman" w:cs="Times New Roman"/>
                <w:b/>
                <w:sz w:val="24"/>
                <w:szCs w:val="24"/>
              </w:rPr>
              <w:t xml:space="preserve">та/або сегрегований рахунок (рахунки) </w:t>
            </w:r>
            <w:r>
              <w:rPr>
                <w:rFonts w:ascii="Times New Roman" w:hAnsi="Times New Roman" w:cs="Times New Roman"/>
                <w:b/>
                <w:color w:val="000000"/>
                <w:sz w:val="24"/>
                <w:szCs w:val="24"/>
              </w:rPr>
              <w:t>у цінних паперах</w:t>
            </w:r>
            <w:r w:rsidRPr="004D2E7E">
              <w:rPr>
                <w:rFonts w:ascii="Times New Roman" w:hAnsi="Times New Roman" w:cs="Times New Roman"/>
                <w:b/>
                <w:sz w:val="24"/>
                <w:szCs w:val="24"/>
              </w:rPr>
              <w:t xml:space="preserve"> </w:t>
            </w:r>
            <w:r w:rsidRPr="004D2E7E">
              <w:rPr>
                <w:rFonts w:ascii="Times New Roman" w:hAnsi="Times New Roman" w:cs="Times New Roman"/>
                <w:color w:val="000000"/>
                <w:sz w:val="24"/>
                <w:szCs w:val="24"/>
              </w:rPr>
              <w:t>- підготувати для передання уповноваженому на зберігання:</w:t>
            </w:r>
          </w:p>
          <w:p w:rsidR="0018217A" w:rsidRDefault="0018217A" w:rsidP="000F4401">
            <w:pPr>
              <w:ind w:firstLine="459"/>
              <w:jc w:val="both"/>
              <w:rPr>
                <w:rFonts w:ascii="Times New Roman" w:hAnsi="Times New Roman" w:cs="Times New Roman"/>
                <w:color w:val="000000"/>
                <w:sz w:val="24"/>
                <w:szCs w:val="24"/>
              </w:rPr>
            </w:pPr>
          </w:p>
          <w:p w:rsidR="0018217A" w:rsidRDefault="0018217A" w:rsidP="000F4401">
            <w:pPr>
              <w:ind w:firstLine="459"/>
              <w:jc w:val="both"/>
              <w:rPr>
                <w:rFonts w:ascii="Times New Roman" w:hAnsi="Times New Roman" w:cs="Times New Roman"/>
                <w:color w:val="000000"/>
                <w:sz w:val="24"/>
                <w:szCs w:val="24"/>
              </w:rPr>
            </w:pPr>
          </w:p>
          <w:p w:rsidR="0018217A" w:rsidRDefault="0018217A" w:rsidP="000F4401">
            <w:pPr>
              <w:ind w:firstLine="459"/>
              <w:jc w:val="both"/>
              <w:rPr>
                <w:rFonts w:ascii="Times New Roman" w:hAnsi="Times New Roman" w:cs="Times New Roman"/>
                <w:color w:val="000000"/>
                <w:sz w:val="24"/>
                <w:szCs w:val="24"/>
              </w:rPr>
            </w:pPr>
          </w:p>
          <w:p w:rsidR="0018217A" w:rsidRDefault="0018217A" w:rsidP="000F4401">
            <w:pPr>
              <w:ind w:firstLine="459"/>
              <w:jc w:val="both"/>
              <w:rPr>
                <w:rFonts w:ascii="Times New Roman" w:hAnsi="Times New Roman" w:cs="Times New Roman"/>
                <w:color w:val="000000"/>
                <w:sz w:val="24"/>
                <w:szCs w:val="24"/>
              </w:rPr>
            </w:pPr>
          </w:p>
          <w:p w:rsidR="0018217A" w:rsidRDefault="0018217A" w:rsidP="000F4401">
            <w:pPr>
              <w:ind w:firstLine="459"/>
              <w:jc w:val="both"/>
              <w:rPr>
                <w:rFonts w:ascii="Times New Roman" w:hAnsi="Times New Roman" w:cs="Times New Roman"/>
                <w:color w:val="000000"/>
                <w:sz w:val="24"/>
                <w:szCs w:val="24"/>
              </w:rPr>
            </w:pPr>
          </w:p>
          <w:p w:rsidR="0018217A" w:rsidRDefault="0018217A" w:rsidP="000F4401">
            <w:pPr>
              <w:ind w:firstLine="459"/>
              <w:jc w:val="both"/>
              <w:rPr>
                <w:rFonts w:ascii="Times New Roman" w:hAnsi="Times New Roman" w:cs="Times New Roman"/>
                <w:color w:val="000000"/>
                <w:sz w:val="24"/>
                <w:szCs w:val="24"/>
              </w:rPr>
            </w:pPr>
          </w:p>
          <w:p w:rsidR="0018217A" w:rsidRDefault="0018217A" w:rsidP="000F4401">
            <w:pPr>
              <w:ind w:firstLine="459"/>
              <w:jc w:val="both"/>
              <w:rPr>
                <w:rFonts w:ascii="Times New Roman" w:hAnsi="Times New Roman" w:cs="Times New Roman"/>
                <w:color w:val="000000"/>
                <w:sz w:val="24"/>
                <w:szCs w:val="24"/>
              </w:rPr>
            </w:pPr>
          </w:p>
          <w:p w:rsidR="0018217A" w:rsidRDefault="0018217A" w:rsidP="000F4401">
            <w:pPr>
              <w:ind w:firstLine="459"/>
              <w:jc w:val="both"/>
              <w:rPr>
                <w:rFonts w:ascii="Times New Roman" w:hAnsi="Times New Roman" w:cs="Times New Roman"/>
                <w:color w:val="000000"/>
                <w:sz w:val="24"/>
                <w:szCs w:val="24"/>
              </w:rPr>
            </w:pPr>
          </w:p>
          <w:p w:rsidR="0018217A" w:rsidRDefault="0018217A" w:rsidP="000F4401">
            <w:pPr>
              <w:ind w:firstLine="459"/>
              <w:jc w:val="both"/>
              <w:rPr>
                <w:rFonts w:ascii="Times New Roman" w:hAnsi="Times New Roman" w:cs="Times New Roman"/>
                <w:color w:val="000000"/>
                <w:sz w:val="24"/>
                <w:szCs w:val="24"/>
              </w:rPr>
            </w:pPr>
          </w:p>
          <w:p w:rsidR="0018217A" w:rsidRDefault="0018217A" w:rsidP="000F4401">
            <w:pPr>
              <w:ind w:firstLine="459"/>
              <w:jc w:val="both"/>
              <w:rPr>
                <w:rFonts w:ascii="Times New Roman" w:hAnsi="Times New Roman" w:cs="Times New Roman"/>
                <w:color w:val="000000"/>
                <w:sz w:val="24"/>
                <w:szCs w:val="24"/>
              </w:rPr>
            </w:pPr>
          </w:p>
          <w:p w:rsidR="0018217A" w:rsidRDefault="0018217A" w:rsidP="000F4401">
            <w:pPr>
              <w:ind w:firstLine="459"/>
              <w:jc w:val="both"/>
              <w:rPr>
                <w:rFonts w:ascii="Times New Roman" w:hAnsi="Times New Roman" w:cs="Times New Roman"/>
                <w:color w:val="000000"/>
                <w:sz w:val="24"/>
                <w:szCs w:val="24"/>
              </w:rPr>
            </w:pPr>
          </w:p>
          <w:p w:rsidR="0018217A" w:rsidRDefault="0018217A" w:rsidP="000F4401">
            <w:pPr>
              <w:ind w:firstLine="459"/>
              <w:jc w:val="both"/>
              <w:rPr>
                <w:rFonts w:ascii="Times New Roman" w:hAnsi="Times New Roman" w:cs="Times New Roman"/>
                <w:color w:val="000000"/>
                <w:sz w:val="24"/>
                <w:szCs w:val="24"/>
              </w:rPr>
            </w:pPr>
          </w:p>
          <w:p w:rsidR="0018217A" w:rsidRDefault="0018217A" w:rsidP="000F4401">
            <w:pPr>
              <w:ind w:firstLine="459"/>
              <w:jc w:val="both"/>
              <w:rPr>
                <w:rFonts w:ascii="Times New Roman" w:hAnsi="Times New Roman" w:cs="Times New Roman"/>
                <w:color w:val="000000"/>
                <w:sz w:val="24"/>
                <w:szCs w:val="24"/>
              </w:rPr>
            </w:pPr>
          </w:p>
          <w:p w:rsidR="0018217A" w:rsidRDefault="0018217A" w:rsidP="000F4401">
            <w:pPr>
              <w:ind w:firstLine="459"/>
              <w:jc w:val="both"/>
              <w:rPr>
                <w:rFonts w:ascii="Times New Roman" w:hAnsi="Times New Roman" w:cs="Times New Roman"/>
                <w:color w:val="000000"/>
                <w:sz w:val="24"/>
                <w:szCs w:val="24"/>
              </w:rPr>
            </w:pPr>
          </w:p>
          <w:p w:rsidR="0018217A" w:rsidRDefault="0018217A" w:rsidP="000F4401">
            <w:pPr>
              <w:ind w:firstLine="459"/>
              <w:jc w:val="both"/>
              <w:rPr>
                <w:rFonts w:ascii="Times New Roman" w:hAnsi="Times New Roman" w:cs="Times New Roman"/>
                <w:color w:val="000000"/>
                <w:sz w:val="24"/>
                <w:szCs w:val="24"/>
              </w:rPr>
            </w:pPr>
          </w:p>
          <w:p w:rsidR="0018217A" w:rsidRDefault="0018217A" w:rsidP="000F4401">
            <w:pPr>
              <w:ind w:firstLine="459"/>
              <w:jc w:val="both"/>
              <w:rPr>
                <w:rFonts w:ascii="Times New Roman" w:hAnsi="Times New Roman" w:cs="Times New Roman"/>
                <w:color w:val="000000"/>
                <w:sz w:val="24"/>
                <w:szCs w:val="24"/>
              </w:rPr>
            </w:pPr>
          </w:p>
          <w:p w:rsidR="0018217A" w:rsidRDefault="0018217A" w:rsidP="000F4401">
            <w:pPr>
              <w:ind w:firstLine="459"/>
              <w:jc w:val="both"/>
              <w:rPr>
                <w:rFonts w:ascii="Times New Roman" w:hAnsi="Times New Roman" w:cs="Times New Roman"/>
                <w:color w:val="000000"/>
                <w:sz w:val="24"/>
                <w:szCs w:val="24"/>
              </w:rPr>
            </w:pPr>
          </w:p>
          <w:p w:rsidR="0018217A" w:rsidRDefault="0018217A" w:rsidP="000F4401">
            <w:pPr>
              <w:ind w:firstLine="459"/>
              <w:jc w:val="both"/>
              <w:rPr>
                <w:rFonts w:ascii="Times New Roman" w:hAnsi="Times New Roman" w:cs="Times New Roman"/>
                <w:color w:val="000000"/>
                <w:sz w:val="24"/>
                <w:szCs w:val="24"/>
              </w:rPr>
            </w:pPr>
          </w:p>
          <w:p w:rsidR="0018217A" w:rsidRDefault="0018217A" w:rsidP="000F4401">
            <w:pPr>
              <w:ind w:firstLine="459"/>
              <w:jc w:val="both"/>
              <w:rPr>
                <w:rFonts w:ascii="Times New Roman" w:hAnsi="Times New Roman" w:cs="Times New Roman"/>
                <w:color w:val="000000"/>
                <w:sz w:val="24"/>
                <w:szCs w:val="24"/>
              </w:rPr>
            </w:pPr>
          </w:p>
          <w:p w:rsidR="0018217A" w:rsidRDefault="0018217A" w:rsidP="000F4401">
            <w:pPr>
              <w:ind w:firstLine="459"/>
              <w:jc w:val="both"/>
              <w:rPr>
                <w:rFonts w:ascii="Times New Roman" w:hAnsi="Times New Roman" w:cs="Times New Roman"/>
                <w:color w:val="000000"/>
                <w:sz w:val="24"/>
                <w:szCs w:val="24"/>
              </w:rPr>
            </w:pPr>
          </w:p>
          <w:p w:rsidR="0018217A" w:rsidRDefault="0018217A" w:rsidP="000F4401">
            <w:pPr>
              <w:ind w:firstLine="459"/>
              <w:jc w:val="both"/>
              <w:rPr>
                <w:rFonts w:ascii="Times New Roman" w:hAnsi="Times New Roman" w:cs="Times New Roman"/>
                <w:color w:val="000000"/>
                <w:sz w:val="24"/>
                <w:szCs w:val="24"/>
              </w:rPr>
            </w:pPr>
          </w:p>
          <w:p w:rsidR="0018217A" w:rsidRDefault="0018217A" w:rsidP="000F4401">
            <w:pPr>
              <w:ind w:firstLine="459"/>
              <w:jc w:val="both"/>
              <w:rPr>
                <w:rFonts w:ascii="Times New Roman" w:hAnsi="Times New Roman" w:cs="Times New Roman"/>
                <w:color w:val="000000"/>
                <w:sz w:val="24"/>
                <w:szCs w:val="24"/>
              </w:rPr>
            </w:pPr>
          </w:p>
          <w:p w:rsidR="0018217A" w:rsidRDefault="0018217A" w:rsidP="000F4401">
            <w:pPr>
              <w:ind w:firstLine="459"/>
              <w:jc w:val="both"/>
              <w:rPr>
                <w:rFonts w:ascii="Times New Roman" w:hAnsi="Times New Roman" w:cs="Times New Roman"/>
                <w:color w:val="000000"/>
                <w:sz w:val="24"/>
                <w:szCs w:val="24"/>
              </w:rPr>
            </w:pPr>
          </w:p>
          <w:p w:rsidR="0018217A" w:rsidRDefault="0018217A" w:rsidP="000F4401">
            <w:pPr>
              <w:ind w:firstLine="459"/>
              <w:jc w:val="both"/>
              <w:rPr>
                <w:rFonts w:ascii="Times New Roman" w:hAnsi="Times New Roman" w:cs="Times New Roman"/>
                <w:color w:val="000000"/>
                <w:sz w:val="24"/>
                <w:szCs w:val="24"/>
              </w:rPr>
            </w:pPr>
          </w:p>
          <w:p w:rsidR="0018217A" w:rsidRDefault="0018217A" w:rsidP="000F4401">
            <w:pPr>
              <w:ind w:firstLine="459"/>
              <w:jc w:val="both"/>
              <w:rPr>
                <w:rFonts w:ascii="Times New Roman" w:hAnsi="Times New Roman" w:cs="Times New Roman"/>
                <w:color w:val="000000"/>
                <w:sz w:val="24"/>
                <w:szCs w:val="24"/>
              </w:rPr>
            </w:pPr>
          </w:p>
          <w:p w:rsidR="0018217A" w:rsidRDefault="0018217A" w:rsidP="000F4401">
            <w:pPr>
              <w:ind w:firstLine="459"/>
              <w:jc w:val="both"/>
              <w:rPr>
                <w:rFonts w:ascii="Times New Roman" w:hAnsi="Times New Roman" w:cs="Times New Roman"/>
                <w:color w:val="000000"/>
                <w:sz w:val="24"/>
                <w:szCs w:val="24"/>
              </w:rPr>
            </w:pPr>
          </w:p>
          <w:p w:rsidR="0018217A" w:rsidRDefault="0018217A" w:rsidP="000F4401">
            <w:pPr>
              <w:ind w:firstLine="459"/>
              <w:jc w:val="both"/>
              <w:rPr>
                <w:rFonts w:ascii="Times New Roman" w:hAnsi="Times New Roman" w:cs="Times New Roman"/>
                <w:color w:val="000000"/>
                <w:sz w:val="24"/>
                <w:szCs w:val="24"/>
              </w:rPr>
            </w:pPr>
          </w:p>
          <w:p w:rsidR="0018217A" w:rsidRDefault="0018217A" w:rsidP="000F4401">
            <w:pPr>
              <w:ind w:firstLine="459"/>
              <w:jc w:val="both"/>
              <w:rPr>
                <w:rFonts w:ascii="Times New Roman" w:hAnsi="Times New Roman" w:cs="Times New Roman"/>
                <w:color w:val="000000"/>
                <w:sz w:val="24"/>
                <w:szCs w:val="24"/>
              </w:rPr>
            </w:pPr>
          </w:p>
          <w:p w:rsidR="0018217A" w:rsidRDefault="0018217A" w:rsidP="000F4401">
            <w:pPr>
              <w:ind w:firstLine="459"/>
              <w:jc w:val="both"/>
              <w:rPr>
                <w:rFonts w:ascii="Times New Roman" w:hAnsi="Times New Roman" w:cs="Times New Roman"/>
                <w:color w:val="000000"/>
                <w:sz w:val="24"/>
                <w:szCs w:val="24"/>
              </w:rPr>
            </w:pPr>
          </w:p>
          <w:p w:rsidR="00071A02" w:rsidRDefault="00071A02" w:rsidP="000F4401">
            <w:pPr>
              <w:ind w:firstLine="459"/>
              <w:jc w:val="both"/>
              <w:rPr>
                <w:rFonts w:ascii="Times New Roman" w:hAnsi="Times New Roman" w:cs="Times New Roman"/>
                <w:color w:val="000000"/>
                <w:sz w:val="24"/>
                <w:szCs w:val="24"/>
              </w:rPr>
            </w:pPr>
          </w:p>
          <w:p w:rsidR="00071A02" w:rsidRDefault="00071A02" w:rsidP="000F4401">
            <w:pPr>
              <w:ind w:firstLine="459"/>
              <w:jc w:val="both"/>
              <w:rPr>
                <w:rFonts w:ascii="Times New Roman" w:hAnsi="Times New Roman" w:cs="Times New Roman"/>
                <w:color w:val="000000"/>
                <w:sz w:val="24"/>
                <w:szCs w:val="24"/>
              </w:rPr>
            </w:pPr>
          </w:p>
          <w:p w:rsidR="0018217A" w:rsidRDefault="0018217A" w:rsidP="000F4401">
            <w:pPr>
              <w:ind w:firstLine="459"/>
              <w:jc w:val="both"/>
              <w:rPr>
                <w:rFonts w:ascii="Times New Roman" w:hAnsi="Times New Roman" w:cs="Times New Roman"/>
                <w:color w:val="000000"/>
                <w:sz w:val="24"/>
                <w:szCs w:val="24"/>
              </w:rPr>
            </w:pPr>
          </w:p>
          <w:p w:rsidR="0018217A" w:rsidRDefault="0018217A" w:rsidP="000F4401">
            <w:pPr>
              <w:ind w:firstLine="459"/>
              <w:jc w:val="both"/>
              <w:rPr>
                <w:rFonts w:ascii="Times New Roman" w:hAnsi="Times New Roman" w:cs="Times New Roman"/>
                <w:color w:val="000000"/>
                <w:sz w:val="24"/>
                <w:szCs w:val="24"/>
              </w:rPr>
            </w:pPr>
          </w:p>
          <w:p w:rsidR="0018217A" w:rsidRDefault="0018217A" w:rsidP="000F4401">
            <w:pPr>
              <w:ind w:firstLine="459"/>
              <w:jc w:val="both"/>
              <w:rPr>
                <w:rFonts w:ascii="Times New Roman" w:hAnsi="Times New Roman" w:cs="Times New Roman"/>
                <w:color w:val="000000"/>
                <w:sz w:val="24"/>
                <w:szCs w:val="24"/>
              </w:rPr>
            </w:pPr>
          </w:p>
          <w:p w:rsidR="00433240" w:rsidRDefault="00433240" w:rsidP="000F4401">
            <w:pPr>
              <w:ind w:firstLine="459"/>
              <w:jc w:val="both"/>
              <w:rPr>
                <w:rFonts w:ascii="Times New Roman" w:hAnsi="Times New Roman" w:cs="Times New Roman"/>
                <w:color w:val="000000"/>
                <w:sz w:val="24"/>
                <w:szCs w:val="24"/>
              </w:rPr>
            </w:pPr>
          </w:p>
          <w:p w:rsidR="00433240" w:rsidRDefault="00433240" w:rsidP="000F4401">
            <w:pPr>
              <w:ind w:firstLine="459"/>
              <w:jc w:val="both"/>
              <w:rPr>
                <w:rFonts w:ascii="Times New Roman" w:hAnsi="Times New Roman" w:cs="Times New Roman"/>
                <w:color w:val="000000"/>
                <w:sz w:val="24"/>
                <w:szCs w:val="24"/>
              </w:rPr>
            </w:pPr>
          </w:p>
          <w:p w:rsidR="00433240" w:rsidRDefault="00433240" w:rsidP="000F4401">
            <w:pPr>
              <w:ind w:firstLine="459"/>
              <w:jc w:val="both"/>
              <w:rPr>
                <w:rFonts w:ascii="Times New Roman" w:hAnsi="Times New Roman" w:cs="Times New Roman"/>
                <w:color w:val="000000"/>
                <w:sz w:val="24"/>
                <w:szCs w:val="24"/>
              </w:rPr>
            </w:pPr>
          </w:p>
          <w:p w:rsidR="00433240" w:rsidRDefault="00433240" w:rsidP="000F4401">
            <w:pPr>
              <w:ind w:firstLine="459"/>
              <w:jc w:val="both"/>
              <w:rPr>
                <w:rFonts w:ascii="Times New Roman" w:hAnsi="Times New Roman" w:cs="Times New Roman"/>
                <w:color w:val="000000"/>
                <w:sz w:val="24"/>
                <w:szCs w:val="24"/>
              </w:rPr>
            </w:pPr>
          </w:p>
          <w:p w:rsidR="00433240" w:rsidRDefault="00433240" w:rsidP="000F4401">
            <w:pPr>
              <w:ind w:firstLine="459"/>
              <w:jc w:val="both"/>
              <w:rPr>
                <w:rFonts w:ascii="Times New Roman" w:hAnsi="Times New Roman" w:cs="Times New Roman"/>
                <w:color w:val="000000"/>
                <w:sz w:val="24"/>
                <w:szCs w:val="24"/>
              </w:rPr>
            </w:pPr>
          </w:p>
          <w:p w:rsidR="00433240" w:rsidRDefault="00433240" w:rsidP="000F4401">
            <w:pPr>
              <w:ind w:firstLine="459"/>
              <w:jc w:val="both"/>
              <w:rPr>
                <w:rFonts w:ascii="Times New Roman" w:hAnsi="Times New Roman" w:cs="Times New Roman"/>
                <w:color w:val="000000"/>
                <w:sz w:val="24"/>
                <w:szCs w:val="24"/>
              </w:rPr>
            </w:pPr>
          </w:p>
          <w:p w:rsidR="00433240" w:rsidRDefault="00433240" w:rsidP="000F4401">
            <w:pPr>
              <w:ind w:firstLine="459"/>
              <w:jc w:val="both"/>
              <w:rPr>
                <w:rFonts w:ascii="Times New Roman" w:hAnsi="Times New Roman" w:cs="Times New Roman"/>
                <w:color w:val="000000"/>
                <w:sz w:val="24"/>
                <w:szCs w:val="24"/>
              </w:rPr>
            </w:pPr>
          </w:p>
          <w:p w:rsidR="00433240" w:rsidRDefault="00433240" w:rsidP="000F4401">
            <w:pPr>
              <w:ind w:firstLine="459"/>
              <w:jc w:val="both"/>
              <w:rPr>
                <w:rFonts w:ascii="Times New Roman" w:hAnsi="Times New Roman" w:cs="Times New Roman"/>
                <w:color w:val="000000"/>
                <w:sz w:val="24"/>
                <w:szCs w:val="24"/>
              </w:rPr>
            </w:pPr>
          </w:p>
          <w:p w:rsidR="00433240" w:rsidRDefault="00433240" w:rsidP="000F4401">
            <w:pPr>
              <w:ind w:firstLine="459"/>
              <w:jc w:val="both"/>
              <w:rPr>
                <w:rFonts w:ascii="Times New Roman" w:hAnsi="Times New Roman" w:cs="Times New Roman"/>
                <w:color w:val="000000"/>
                <w:sz w:val="24"/>
                <w:szCs w:val="24"/>
              </w:rPr>
            </w:pPr>
          </w:p>
          <w:p w:rsidR="00433240" w:rsidRDefault="00433240" w:rsidP="000F4401">
            <w:pPr>
              <w:ind w:firstLine="459"/>
              <w:jc w:val="both"/>
              <w:rPr>
                <w:rFonts w:ascii="Times New Roman" w:hAnsi="Times New Roman" w:cs="Times New Roman"/>
                <w:color w:val="000000"/>
                <w:sz w:val="24"/>
                <w:szCs w:val="24"/>
              </w:rPr>
            </w:pPr>
          </w:p>
          <w:p w:rsidR="00433240" w:rsidRDefault="00433240" w:rsidP="000F4401">
            <w:pPr>
              <w:ind w:firstLine="459"/>
              <w:jc w:val="both"/>
              <w:rPr>
                <w:rFonts w:ascii="Times New Roman" w:hAnsi="Times New Roman" w:cs="Times New Roman"/>
                <w:color w:val="000000"/>
                <w:sz w:val="24"/>
                <w:szCs w:val="24"/>
              </w:rPr>
            </w:pPr>
          </w:p>
          <w:p w:rsidR="00433240" w:rsidRDefault="00433240" w:rsidP="000F4401">
            <w:pPr>
              <w:ind w:firstLine="459"/>
              <w:jc w:val="both"/>
              <w:rPr>
                <w:rFonts w:ascii="Times New Roman" w:hAnsi="Times New Roman" w:cs="Times New Roman"/>
                <w:color w:val="000000"/>
                <w:sz w:val="24"/>
                <w:szCs w:val="24"/>
              </w:rPr>
            </w:pPr>
          </w:p>
          <w:p w:rsidR="002413FC" w:rsidRDefault="002413FC" w:rsidP="000F4401">
            <w:pPr>
              <w:ind w:firstLine="459"/>
              <w:jc w:val="both"/>
              <w:rPr>
                <w:rFonts w:ascii="Times New Roman" w:hAnsi="Times New Roman" w:cs="Times New Roman"/>
                <w:color w:val="000000"/>
                <w:sz w:val="24"/>
                <w:szCs w:val="24"/>
              </w:rPr>
            </w:pPr>
          </w:p>
          <w:p w:rsidR="0018217A" w:rsidRDefault="0018217A" w:rsidP="000F4401">
            <w:pPr>
              <w:ind w:firstLine="459"/>
              <w:jc w:val="both"/>
              <w:rPr>
                <w:rFonts w:ascii="Times New Roman" w:hAnsi="Times New Roman" w:cs="Times New Roman"/>
                <w:color w:val="000000"/>
                <w:sz w:val="24"/>
                <w:szCs w:val="24"/>
              </w:rPr>
            </w:pPr>
          </w:p>
          <w:p w:rsidR="00856943" w:rsidRDefault="003F711B" w:rsidP="000F4401">
            <w:pPr>
              <w:ind w:firstLine="459"/>
              <w:jc w:val="both"/>
              <w:rPr>
                <w:rFonts w:ascii="Times New Roman" w:hAnsi="Times New Roman" w:cs="Times New Roman"/>
                <w:color w:val="000000"/>
                <w:sz w:val="24"/>
                <w:szCs w:val="24"/>
              </w:rPr>
            </w:pPr>
            <w:r w:rsidRPr="004D2E7E">
              <w:rPr>
                <w:rFonts w:ascii="Times New Roman" w:hAnsi="Times New Roman" w:cs="Times New Roman"/>
                <w:color w:val="000000"/>
                <w:sz w:val="24"/>
                <w:szCs w:val="24"/>
              </w:rPr>
              <w:t>договори про відкриття/обслуговування рахунку в цінних паперах/договори про відкриття/обслуговування рахунків в цінних паперах власникам, та документи, на підставі яких були відкриті ці рахунки в цінних паперах у Депозитарній установі, документи, на підставі яких виконувались депозитарні операції на цих рахунках, документи, що були підставою для обтяження іменних цінних паперів зобов'язаннями, які при переведенні випуску іменних цінних паперів у бездокументарну форму були передані Депозитарній установі (зберігачу цінних паперів) та зберігалися в ній (нього) (за наявності);</w:t>
            </w:r>
          </w:p>
          <w:p w:rsidR="003F711B" w:rsidRDefault="003F711B" w:rsidP="000F4401">
            <w:pPr>
              <w:ind w:firstLine="459"/>
              <w:jc w:val="both"/>
              <w:rPr>
                <w:rFonts w:ascii="Times New Roman" w:hAnsi="Times New Roman" w:cs="Times New Roman"/>
                <w:color w:val="000000"/>
                <w:sz w:val="24"/>
                <w:szCs w:val="24"/>
              </w:rPr>
            </w:pPr>
          </w:p>
          <w:p w:rsidR="003F711B" w:rsidRDefault="003F711B" w:rsidP="000F4401">
            <w:pPr>
              <w:ind w:firstLine="459"/>
              <w:jc w:val="both"/>
              <w:rPr>
                <w:rFonts w:ascii="Times New Roman" w:hAnsi="Times New Roman" w:cs="Times New Roman"/>
                <w:color w:val="000000"/>
                <w:sz w:val="24"/>
                <w:szCs w:val="24"/>
              </w:rPr>
            </w:pPr>
          </w:p>
          <w:p w:rsidR="00A94060" w:rsidRDefault="00A94060" w:rsidP="000F4401">
            <w:pPr>
              <w:ind w:firstLine="459"/>
              <w:jc w:val="both"/>
              <w:rPr>
                <w:rFonts w:ascii="Times New Roman" w:hAnsi="Times New Roman" w:cs="Times New Roman"/>
                <w:color w:val="000000"/>
                <w:sz w:val="24"/>
                <w:szCs w:val="24"/>
              </w:rPr>
            </w:pPr>
          </w:p>
          <w:p w:rsidR="00153E31" w:rsidRDefault="00153E31" w:rsidP="000F4401">
            <w:pPr>
              <w:ind w:firstLine="459"/>
              <w:jc w:val="both"/>
              <w:rPr>
                <w:rFonts w:ascii="Times New Roman" w:hAnsi="Times New Roman" w:cs="Times New Roman"/>
                <w:color w:val="000000"/>
                <w:sz w:val="24"/>
                <w:szCs w:val="24"/>
              </w:rPr>
            </w:pPr>
          </w:p>
          <w:p w:rsidR="003F711B" w:rsidRDefault="003F711B" w:rsidP="000F4401">
            <w:pPr>
              <w:ind w:firstLine="459"/>
              <w:jc w:val="both"/>
              <w:rPr>
                <w:rFonts w:ascii="Times New Roman" w:hAnsi="Times New Roman" w:cs="Times New Roman"/>
                <w:color w:val="000000"/>
                <w:sz w:val="24"/>
                <w:szCs w:val="24"/>
              </w:rPr>
            </w:pPr>
            <w:r w:rsidRPr="004D2E7E">
              <w:rPr>
                <w:rFonts w:ascii="Times New Roman" w:hAnsi="Times New Roman" w:cs="Times New Roman"/>
                <w:color w:val="000000"/>
                <w:sz w:val="24"/>
                <w:szCs w:val="24"/>
              </w:rPr>
              <w:t xml:space="preserve">у випадку припинення діяльності із зберігання активів ІСІ - </w:t>
            </w:r>
            <w:r w:rsidRPr="004D2E7E">
              <w:rPr>
                <w:rFonts w:ascii="Times New Roman" w:hAnsi="Times New Roman" w:cs="Times New Roman"/>
                <w:color w:val="000000"/>
                <w:sz w:val="24"/>
                <w:szCs w:val="24"/>
              </w:rPr>
              <w:lastRenderedPageBreak/>
              <w:t>договори про обслуговування зберігачем активів ІСІ депонентів, зазначених у Переліках,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ІСІ;</w:t>
            </w:r>
          </w:p>
          <w:p w:rsidR="003F711B" w:rsidRDefault="003F711B" w:rsidP="000F4401">
            <w:pPr>
              <w:ind w:firstLine="459"/>
              <w:jc w:val="both"/>
              <w:rPr>
                <w:rFonts w:ascii="Times New Roman" w:hAnsi="Times New Roman" w:cs="Times New Roman"/>
                <w:color w:val="000000"/>
                <w:sz w:val="24"/>
                <w:szCs w:val="24"/>
              </w:rPr>
            </w:pPr>
            <w:r w:rsidRPr="004D2E7E">
              <w:rPr>
                <w:rFonts w:ascii="Times New Roman" w:hAnsi="Times New Roman" w:cs="Times New Roman"/>
                <w:color w:val="000000"/>
                <w:sz w:val="24"/>
                <w:szCs w:val="24"/>
              </w:rPr>
              <w:t>у випадку припинення діяльності із зберігання активів пенсійних фондів - договори про обслуговування пенсійного фонду зберігачем депонентів, зазначених у Переліках;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пенсійних фондів;</w:t>
            </w:r>
          </w:p>
          <w:p w:rsidR="003F711B" w:rsidRDefault="003F711B" w:rsidP="000F4401">
            <w:pPr>
              <w:ind w:firstLine="459"/>
              <w:jc w:val="both"/>
              <w:rPr>
                <w:rFonts w:ascii="Times New Roman" w:hAnsi="Times New Roman" w:cs="Times New Roman"/>
                <w:color w:val="000000"/>
                <w:sz w:val="24"/>
                <w:szCs w:val="24"/>
              </w:rPr>
            </w:pPr>
            <w:r w:rsidRPr="004D2E7E">
              <w:rPr>
                <w:rFonts w:ascii="Times New Roman" w:hAnsi="Times New Roman" w:cs="Times New Roman"/>
                <w:color w:val="000000"/>
                <w:sz w:val="24"/>
                <w:szCs w:val="24"/>
              </w:rPr>
              <w:t xml:space="preserve">архіви баз даних за останні 5 років (за наявності) до дати припинення </w:t>
            </w:r>
            <w:r w:rsidRPr="00975A09">
              <w:rPr>
                <w:rFonts w:ascii="Times New Roman" w:hAnsi="Times New Roman" w:cs="Times New Roman"/>
                <w:color w:val="000000"/>
                <w:sz w:val="24"/>
                <w:szCs w:val="24"/>
              </w:rPr>
              <w:t xml:space="preserve">діяльності </w:t>
            </w:r>
            <w:r w:rsidRPr="00975A09">
              <w:rPr>
                <w:rFonts w:ascii="Times New Roman" w:hAnsi="Times New Roman" w:cs="Times New Roman"/>
                <w:b/>
                <w:color w:val="000000"/>
                <w:sz w:val="24"/>
                <w:szCs w:val="24"/>
              </w:rPr>
              <w:t xml:space="preserve">(архів бази даних («історичні дані») на дату впровадження нового ПЗ Центрального депозитарію, якщо архів не було передано Депозитарною установою на зберігання до Центрального депозитарія, та архів бази даних </w:t>
            </w:r>
            <w:r w:rsidRPr="00975A09">
              <w:rPr>
                <w:rFonts w:ascii="Times New Roman" w:hAnsi="Times New Roman" w:cs="Times New Roman"/>
                <w:b/>
                <w:color w:val="000000"/>
                <w:sz w:val="24"/>
                <w:szCs w:val="24"/>
              </w:rPr>
              <w:lastRenderedPageBreak/>
              <w:t>власного ПЗ Депозитарної установи, в разі  використання власного ПЗ)</w:t>
            </w:r>
            <w:r w:rsidRPr="00975A09">
              <w:rPr>
                <w:rFonts w:ascii="Times New Roman" w:hAnsi="Times New Roman" w:cs="Times New Roman"/>
                <w:color w:val="000000"/>
                <w:sz w:val="24"/>
                <w:szCs w:val="24"/>
              </w:rPr>
              <w:t>;</w:t>
            </w:r>
          </w:p>
          <w:p w:rsidR="003F711B" w:rsidRDefault="003F711B" w:rsidP="000F4401">
            <w:pPr>
              <w:ind w:firstLine="459"/>
              <w:jc w:val="both"/>
              <w:rPr>
                <w:rFonts w:ascii="Times New Roman" w:hAnsi="Times New Roman" w:cs="Times New Roman"/>
                <w:strike/>
                <w:color w:val="000000"/>
                <w:sz w:val="24"/>
                <w:szCs w:val="24"/>
              </w:rPr>
            </w:pPr>
            <w:r w:rsidRPr="004D2E7E">
              <w:rPr>
                <w:rFonts w:ascii="Times New Roman" w:hAnsi="Times New Roman" w:cs="Times New Roman"/>
                <w:strike/>
                <w:color w:val="000000"/>
                <w:sz w:val="24"/>
                <w:szCs w:val="24"/>
              </w:rPr>
              <w:t>бази даних Депозитарної установи станом на кінець операційного дня, що передує даті припинення діяльності;</w:t>
            </w:r>
          </w:p>
          <w:p w:rsidR="003F711B" w:rsidRDefault="003F711B" w:rsidP="000F4401">
            <w:pPr>
              <w:ind w:firstLine="459"/>
              <w:jc w:val="both"/>
              <w:rPr>
                <w:rFonts w:ascii="Times New Roman" w:hAnsi="Times New Roman" w:cs="Times New Roman"/>
                <w:color w:val="000000"/>
                <w:sz w:val="24"/>
                <w:szCs w:val="24"/>
              </w:rPr>
            </w:pPr>
            <w:r w:rsidRPr="004D2E7E">
              <w:rPr>
                <w:rFonts w:ascii="Times New Roman" w:hAnsi="Times New Roman" w:cs="Times New Roman"/>
                <w:color w:val="000000"/>
                <w:sz w:val="24"/>
                <w:szCs w:val="24"/>
              </w:rPr>
              <w:t xml:space="preserve">консолідований(і) баланс(и) (баланс(и) за всіма цінними паперами, що обліковуються у Депозитарній установі на рахунках у цінних паперах депонентів і на рахунку в цінних паперах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4D2E7E">
              <w:rPr>
                <w:rFonts w:ascii="Times New Roman" w:hAnsi="Times New Roman" w:cs="Times New Roman"/>
                <w:color w:val="0000FF"/>
                <w:sz w:val="24"/>
                <w:szCs w:val="24"/>
              </w:rPr>
              <w:t>Законом України "Про депозитарну систему України"</w:t>
            </w:r>
            <w:r w:rsidRPr="004D2E7E">
              <w:rPr>
                <w:rFonts w:ascii="Times New Roman" w:hAnsi="Times New Roman" w:cs="Times New Roman"/>
                <w:color w:val="000000"/>
                <w:sz w:val="24"/>
                <w:szCs w:val="24"/>
              </w:rPr>
              <w:t xml:space="preserve">), складений(і) станом на кінець операційного дня, що передує даті припинення діяльності, </w:t>
            </w:r>
            <w:r w:rsidRPr="00E810E1">
              <w:rPr>
                <w:rFonts w:ascii="Times New Roman" w:hAnsi="Times New Roman" w:cs="Times New Roman"/>
                <w:b/>
                <w:color w:val="000000"/>
                <w:sz w:val="24"/>
                <w:szCs w:val="24"/>
              </w:rPr>
              <w:t>у електронній формі</w:t>
            </w:r>
            <w:r w:rsidRPr="004D2E7E">
              <w:rPr>
                <w:rFonts w:ascii="Times New Roman" w:hAnsi="Times New Roman" w:cs="Times New Roman"/>
                <w:color w:val="000000"/>
                <w:sz w:val="24"/>
                <w:szCs w:val="24"/>
              </w:rPr>
              <w:t xml:space="preserve"> відповідно до внутрішніх документів уповноваженого на зберігання згідно з вимогами законодавства. У випадку складання консолідованого балансу за цінними паперами, облік яких відповідно до </w:t>
            </w:r>
            <w:r w:rsidRPr="004D2E7E">
              <w:rPr>
                <w:rFonts w:ascii="Times New Roman" w:hAnsi="Times New Roman" w:cs="Times New Roman"/>
                <w:color w:val="0000FF"/>
                <w:sz w:val="24"/>
                <w:szCs w:val="24"/>
              </w:rPr>
              <w:t>Закону України "Про депозитарну систему України"</w:t>
            </w:r>
            <w:r w:rsidRPr="004D2E7E">
              <w:rPr>
                <w:rFonts w:ascii="Times New Roman" w:hAnsi="Times New Roman" w:cs="Times New Roman"/>
                <w:color w:val="000000"/>
                <w:sz w:val="24"/>
                <w:szCs w:val="24"/>
              </w:rPr>
              <w:t xml:space="preserve"> здійснюється Національним банком України, такий баланс має бути </w:t>
            </w:r>
            <w:r w:rsidRPr="004D2E7E">
              <w:rPr>
                <w:rFonts w:ascii="Times New Roman" w:hAnsi="Times New Roman" w:cs="Times New Roman"/>
                <w:color w:val="000000"/>
                <w:sz w:val="24"/>
                <w:szCs w:val="24"/>
              </w:rPr>
              <w:lastRenderedPageBreak/>
              <w:t>засвідчений Національним банком України;</w:t>
            </w:r>
          </w:p>
          <w:p w:rsidR="003F711B" w:rsidRDefault="003F711B" w:rsidP="000F4401">
            <w:pPr>
              <w:ind w:firstLine="459"/>
              <w:jc w:val="both"/>
              <w:rPr>
                <w:rFonts w:ascii="Times New Roman" w:hAnsi="Times New Roman" w:cs="Times New Roman"/>
                <w:b/>
                <w:sz w:val="24"/>
                <w:szCs w:val="24"/>
              </w:rPr>
            </w:pPr>
          </w:p>
          <w:p w:rsidR="001F77ED" w:rsidRDefault="001F77ED" w:rsidP="000F4401">
            <w:pPr>
              <w:ind w:firstLine="459"/>
              <w:jc w:val="both"/>
              <w:rPr>
                <w:rFonts w:ascii="Times New Roman" w:hAnsi="Times New Roman" w:cs="Times New Roman"/>
                <w:b/>
                <w:sz w:val="24"/>
                <w:szCs w:val="24"/>
              </w:rPr>
            </w:pPr>
          </w:p>
          <w:p w:rsidR="001F77ED" w:rsidRDefault="001F77ED" w:rsidP="000F4401">
            <w:pPr>
              <w:ind w:firstLine="459"/>
              <w:jc w:val="both"/>
              <w:rPr>
                <w:rFonts w:ascii="Times New Roman" w:hAnsi="Times New Roman" w:cs="Times New Roman"/>
                <w:b/>
                <w:sz w:val="24"/>
                <w:szCs w:val="24"/>
              </w:rPr>
            </w:pPr>
          </w:p>
          <w:p w:rsidR="001F77ED" w:rsidRDefault="001F77ED" w:rsidP="000F4401">
            <w:pPr>
              <w:ind w:firstLine="459"/>
              <w:jc w:val="both"/>
              <w:rPr>
                <w:rFonts w:ascii="Times New Roman" w:hAnsi="Times New Roman" w:cs="Times New Roman"/>
                <w:b/>
                <w:sz w:val="24"/>
                <w:szCs w:val="24"/>
              </w:rPr>
            </w:pPr>
          </w:p>
          <w:p w:rsidR="001F77ED" w:rsidRDefault="001F77ED" w:rsidP="000F4401">
            <w:pPr>
              <w:ind w:firstLine="459"/>
              <w:jc w:val="both"/>
              <w:rPr>
                <w:rFonts w:ascii="Times New Roman" w:hAnsi="Times New Roman" w:cs="Times New Roman"/>
                <w:b/>
                <w:sz w:val="24"/>
                <w:szCs w:val="24"/>
              </w:rPr>
            </w:pPr>
          </w:p>
          <w:p w:rsidR="001F77ED" w:rsidRDefault="001F77ED" w:rsidP="000F4401">
            <w:pPr>
              <w:ind w:firstLine="459"/>
              <w:jc w:val="both"/>
              <w:rPr>
                <w:rFonts w:ascii="Times New Roman" w:hAnsi="Times New Roman" w:cs="Times New Roman"/>
                <w:b/>
                <w:sz w:val="24"/>
                <w:szCs w:val="24"/>
              </w:rPr>
            </w:pPr>
          </w:p>
          <w:p w:rsidR="001F77ED" w:rsidRDefault="001F77ED" w:rsidP="000F4401">
            <w:pPr>
              <w:ind w:firstLine="459"/>
              <w:jc w:val="both"/>
              <w:rPr>
                <w:rFonts w:ascii="Times New Roman" w:hAnsi="Times New Roman" w:cs="Times New Roman"/>
                <w:b/>
                <w:sz w:val="24"/>
                <w:szCs w:val="24"/>
              </w:rPr>
            </w:pPr>
          </w:p>
          <w:p w:rsidR="001F77ED" w:rsidRDefault="001F77ED" w:rsidP="000F4401">
            <w:pPr>
              <w:ind w:firstLine="459"/>
              <w:jc w:val="both"/>
              <w:rPr>
                <w:rFonts w:ascii="Times New Roman" w:hAnsi="Times New Roman" w:cs="Times New Roman"/>
                <w:b/>
                <w:sz w:val="24"/>
                <w:szCs w:val="24"/>
              </w:rPr>
            </w:pPr>
          </w:p>
          <w:p w:rsidR="001F77ED" w:rsidRDefault="001F77ED" w:rsidP="000F4401">
            <w:pPr>
              <w:ind w:firstLine="459"/>
              <w:jc w:val="both"/>
              <w:rPr>
                <w:rFonts w:ascii="Times New Roman" w:hAnsi="Times New Roman" w:cs="Times New Roman"/>
                <w:b/>
                <w:sz w:val="24"/>
                <w:szCs w:val="24"/>
              </w:rPr>
            </w:pPr>
          </w:p>
          <w:p w:rsidR="003F711B" w:rsidRDefault="003F711B" w:rsidP="000F4401">
            <w:pPr>
              <w:ind w:firstLine="459"/>
              <w:jc w:val="both"/>
              <w:rPr>
                <w:rFonts w:ascii="Times New Roman" w:hAnsi="Times New Roman" w:cs="Times New Roman"/>
                <w:color w:val="000000"/>
                <w:sz w:val="24"/>
                <w:szCs w:val="24"/>
              </w:rPr>
            </w:pPr>
            <w:r w:rsidRPr="004D2E7E">
              <w:rPr>
                <w:rFonts w:ascii="Times New Roman" w:hAnsi="Times New Roman" w:cs="Times New Roman"/>
                <w:color w:val="000000"/>
                <w:sz w:val="24"/>
                <w:szCs w:val="24"/>
              </w:rPr>
              <w:t xml:space="preserve">усі облікові регістри оперативного обліку, що визначені нормативно-правовими актами України як обов'язкові при здійсненні Діяльності депозитарної установи, </w:t>
            </w:r>
            <w:r w:rsidRPr="00E810E1">
              <w:rPr>
                <w:rFonts w:ascii="Times New Roman" w:hAnsi="Times New Roman" w:cs="Times New Roman"/>
                <w:b/>
                <w:color w:val="000000"/>
                <w:sz w:val="24"/>
                <w:szCs w:val="24"/>
              </w:rPr>
              <w:t>у електронній формі</w:t>
            </w:r>
            <w:r w:rsidRPr="004D2E7E">
              <w:rPr>
                <w:rFonts w:ascii="Times New Roman" w:hAnsi="Times New Roman" w:cs="Times New Roman"/>
                <w:color w:val="000000"/>
                <w:sz w:val="24"/>
                <w:szCs w:val="24"/>
              </w:rPr>
              <w:t xml:space="preserve"> відповідно до внутрішніх документів уповноваженого на зберігання згідно з вимогами законодавства;</w:t>
            </w:r>
          </w:p>
          <w:p w:rsidR="003F711B" w:rsidRPr="00CD1F0F" w:rsidRDefault="003F711B" w:rsidP="000F4401">
            <w:pPr>
              <w:pStyle w:val="tjbmf"/>
              <w:shd w:val="clear" w:color="auto" w:fill="FFFFFF"/>
              <w:spacing w:before="0" w:beforeAutospacing="0" w:after="0" w:afterAutospacing="0"/>
              <w:ind w:firstLine="459"/>
              <w:jc w:val="both"/>
            </w:pPr>
            <w:r w:rsidRPr="00CD1F0F">
              <w:t>копію постанови про відкриття ліквідаційної процедури (за наявності);</w:t>
            </w:r>
          </w:p>
          <w:p w:rsidR="003F711B" w:rsidRPr="00CD1F0F" w:rsidRDefault="003F711B" w:rsidP="000F4401">
            <w:pPr>
              <w:pStyle w:val="tjbmf"/>
              <w:shd w:val="clear" w:color="auto" w:fill="FFFFFF"/>
              <w:spacing w:before="0" w:beforeAutospacing="0" w:after="0" w:afterAutospacing="0"/>
              <w:ind w:firstLine="459"/>
              <w:jc w:val="both"/>
            </w:pPr>
            <w:r w:rsidRPr="00CD1F0F">
              <w:t>копію рішення уповноваженого органу Депозитарної установи про припинення нею провадження депозитарної діяльності або припинення депозитарної установи як юридичної особи (за наявності);</w:t>
            </w:r>
          </w:p>
          <w:p w:rsidR="003F711B" w:rsidRPr="00CD1F0F" w:rsidRDefault="003F711B" w:rsidP="000F4401">
            <w:pPr>
              <w:pStyle w:val="tjbmf"/>
              <w:shd w:val="clear" w:color="auto" w:fill="FFFFFF"/>
              <w:spacing w:before="0" w:beforeAutospacing="0" w:after="0" w:afterAutospacing="0"/>
              <w:ind w:firstLine="459"/>
              <w:jc w:val="both"/>
            </w:pPr>
            <w:r w:rsidRPr="00CD1F0F">
              <w:t xml:space="preserve">Уповноважений на зберігання має право звернутися до Національного банку України з </w:t>
            </w:r>
            <w:r w:rsidRPr="00CD1F0F">
              <w:lastRenderedPageBreak/>
              <w:t>проханням надати консолідований баланс, складений Депозитарною установою, іншу інформацію, необхідну йому для виконання функцій уповноваженого на зберігання.</w:t>
            </w:r>
          </w:p>
          <w:p w:rsidR="003F711B" w:rsidRPr="00CD1F0F" w:rsidRDefault="003F711B" w:rsidP="000F4401">
            <w:pPr>
              <w:pStyle w:val="tjbmf"/>
              <w:shd w:val="clear" w:color="auto" w:fill="FFFFFF"/>
              <w:spacing w:before="0" w:beforeAutospacing="0" w:after="0" w:afterAutospacing="0"/>
              <w:ind w:firstLine="459"/>
              <w:jc w:val="both"/>
            </w:pPr>
            <w:r w:rsidRPr="00CD1F0F">
              <w:t>копію рішення органу ліцензування про анулювання Ліцензії, крім випадку анулювання Ліцензії за відповідною заявою (за наявності), засвідчену Депозитарною установою;</w:t>
            </w:r>
          </w:p>
          <w:p w:rsidR="00E7237E" w:rsidRPr="00CD1F0F" w:rsidRDefault="003F711B" w:rsidP="000F4401">
            <w:pPr>
              <w:ind w:firstLine="459"/>
              <w:jc w:val="both"/>
            </w:pPr>
            <w:r w:rsidRPr="004D2E7E">
              <w:rPr>
                <w:rFonts w:ascii="Times New Roman" w:hAnsi="Times New Roman" w:cs="Times New Roman"/>
                <w:color w:val="000000"/>
                <w:sz w:val="24"/>
                <w:szCs w:val="24"/>
              </w:rPr>
              <w:t xml:space="preserve">3) перерахувати кошти, що призначені для виплати за цінними паперами, права на які обліковувались у Депозитарній установі, та не були нею виплачені особам, які мають право на їх отримання, у встановленому законодавством порядку, на грошовий рахунок Центрального депозитарію цінних паперів в Розрахунковому центрі не пізніше кінця робочого дня, що передує визначеній уповноваженим на зберігання даті початку передавання/отримання документів та баз даних, визначених цим Положенням, з одночасним наданням Центральному депозитарію цінних паперів відповідного повідомлення щодо загальної суми коштів окремо за </w:t>
            </w:r>
            <w:r w:rsidRPr="004D2E7E">
              <w:rPr>
                <w:rFonts w:ascii="Times New Roman" w:hAnsi="Times New Roman" w:cs="Times New Roman"/>
                <w:color w:val="000000"/>
                <w:sz w:val="24"/>
                <w:szCs w:val="24"/>
              </w:rPr>
              <w:lastRenderedPageBreak/>
              <w:t>кожним випуском цінних паперів відповідно до порядку, визначеного внутрішніми документами Центрального депозитарію цінних паперів.</w:t>
            </w:r>
          </w:p>
        </w:tc>
        <w:tc>
          <w:tcPr>
            <w:tcW w:w="3975" w:type="dxa"/>
          </w:tcPr>
          <w:p w:rsidR="006A55DF" w:rsidRPr="003D3165" w:rsidRDefault="0006616A" w:rsidP="000F4401">
            <w:pPr>
              <w:pStyle w:val="tjbmf"/>
              <w:shd w:val="clear" w:color="auto" w:fill="FFFFFF"/>
              <w:spacing w:before="0" w:beforeAutospacing="0" w:after="0" w:afterAutospacing="0"/>
              <w:ind w:firstLine="459"/>
              <w:jc w:val="both"/>
            </w:pPr>
            <w:r w:rsidRPr="003D3165">
              <w:rPr>
                <w:b/>
              </w:rPr>
              <w:lastRenderedPageBreak/>
              <w:t>Враховано</w:t>
            </w:r>
            <w:r w:rsidR="00356610" w:rsidRPr="003D3165">
              <w:rPr>
                <w:b/>
              </w:rPr>
              <w:t xml:space="preserve"> редакційно</w:t>
            </w:r>
            <w:r w:rsidRPr="003D3165">
              <w:t>.</w:t>
            </w:r>
          </w:p>
          <w:p w:rsidR="001027E2" w:rsidRDefault="0006616A" w:rsidP="0006616A">
            <w:pPr>
              <w:pStyle w:val="tjbmf"/>
              <w:shd w:val="clear" w:color="auto" w:fill="FFFFFF"/>
              <w:spacing w:before="0" w:beforeAutospacing="0" w:after="0" w:afterAutospacing="0"/>
              <w:ind w:firstLine="459"/>
              <w:jc w:val="both"/>
              <w:rPr>
                <w:color w:val="000000"/>
              </w:rPr>
            </w:pPr>
            <w:r w:rsidRPr="003D3165">
              <w:rPr>
                <w:color w:val="000000"/>
              </w:rPr>
              <w:lastRenderedPageBreak/>
              <w:t>1. Депозитарна установа (ліквідатор у разі відкриття ліквідаційної процедури), протягом 20 робочих днів, починаючи з першого робочого дня, наступного за датою припинення діяльності</w:t>
            </w:r>
            <w:r w:rsidR="001027E2">
              <w:rPr>
                <w:color w:val="000000"/>
              </w:rPr>
              <w:t xml:space="preserve"> повинна </w:t>
            </w:r>
            <w:r w:rsidR="001027E2" w:rsidRPr="001027E2">
              <w:rPr>
                <w:b/>
                <w:color w:val="000000"/>
              </w:rPr>
              <w:t>звернутись до уповноваженого на зберігання</w:t>
            </w:r>
            <w:r w:rsidR="001027E2">
              <w:rPr>
                <w:color w:val="000000"/>
              </w:rPr>
              <w:t xml:space="preserve"> та:</w:t>
            </w:r>
          </w:p>
          <w:p w:rsidR="0006616A" w:rsidRPr="003D3165" w:rsidRDefault="0006616A" w:rsidP="0006616A">
            <w:pPr>
              <w:ind w:firstLine="459"/>
              <w:jc w:val="both"/>
              <w:rPr>
                <w:rFonts w:ascii="Times New Roman" w:hAnsi="Times New Roman" w:cs="Times New Roman"/>
                <w:b/>
                <w:sz w:val="24"/>
                <w:szCs w:val="24"/>
              </w:rPr>
            </w:pPr>
            <w:r w:rsidRPr="003D3165">
              <w:rPr>
                <w:rFonts w:ascii="Times New Roman" w:hAnsi="Times New Roman" w:cs="Times New Roman"/>
                <w:b/>
                <w:sz w:val="24"/>
                <w:szCs w:val="24"/>
              </w:rPr>
              <w:t xml:space="preserve">1) </w:t>
            </w:r>
            <w:r w:rsidR="003D3165" w:rsidRPr="000243A2">
              <w:rPr>
                <w:rFonts w:ascii="Times New Roman" w:hAnsi="Times New Roman" w:cs="Times New Roman"/>
                <w:b/>
                <w:sz w:val="24"/>
                <w:szCs w:val="24"/>
              </w:rPr>
              <w:t xml:space="preserve">у випадку </w:t>
            </w:r>
            <w:r w:rsidR="001027E2" w:rsidRPr="000243A2">
              <w:rPr>
                <w:rFonts w:ascii="Times New Roman" w:hAnsi="Times New Roman" w:cs="Times New Roman"/>
                <w:b/>
                <w:sz w:val="24"/>
                <w:szCs w:val="24"/>
              </w:rPr>
              <w:t xml:space="preserve">обліку </w:t>
            </w:r>
            <w:r w:rsidR="000243A2" w:rsidRPr="000243A2">
              <w:rPr>
                <w:rFonts w:ascii="Times New Roman" w:hAnsi="Times New Roman" w:cs="Times New Roman"/>
                <w:b/>
                <w:sz w:val="24"/>
                <w:szCs w:val="24"/>
              </w:rPr>
              <w:t xml:space="preserve">цінних паперів, що належать депонентам, </w:t>
            </w:r>
            <w:r w:rsidR="0025260F">
              <w:rPr>
                <w:rFonts w:ascii="Times New Roman" w:hAnsi="Times New Roman" w:cs="Times New Roman"/>
                <w:b/>
                <w:sz w:val="24"/>
                <w:szCs w:val="24"/>
              </w:rPr>
              <w:t>номінальним утримувачам</w:t>
            </w:r>
            <w:r w:rsidR="000243A2" w:rsidRPr="000243A2">
              <w:rPr>
                <w:rFonts w:ascii="Times New Roman" w:hAnsi="Times New Roman" w:cs="Times New Roman"/>
                <w:b/>
                <w:sz w:val="24"/>
                <w:szCs w:val="24"/>
              </w:rPr>
              <w:t xml:space="preserve"> (клієнтам </w:t>
            </w:r>
            <w:r w:rsidR="0025260F">
              <w:rPr>
                <w:rFonts w:ascii="Times New Roman" w:hAnsi="Times New Roman" w:cs="Times New Roman"/>
                <w:b/>
                <w:sz w:val="24"/>
                <w:szCs w:val="24"/>
              </w:rPr>
              <w:t>номінальних утримувачам</w:t>
            </w:r>
            <w:r w:rsidR="000243A2" w:rsidRPr="000243A2">
              <w:rPr>
                <w:rFonts w:ascii="Times New Roman" w:hAnsi="Times New Roman" w:cs="Times New Roman"/>
                <w:b/>
                <w:sz w:val="24"/>
                <w:szCs w:val="24"/>
              </w:rPr>
              <w:t xml:space="preserve">), власникам цінних паперів, що не мають статусу депонента, та самій Депозитарній установі як власнику </w:t>
            </w:r>
            <w:r w:rsidR="000243A2">
              <w:rPr>
                <w:rFonts w:ascii="Times New Roman" w:hAnsi="Times New Roman" w:cs="Times New Roman"/>
                <w:b/>
                <w:sz w:val="24"/>
                <w:szCs w:val="24"/>
              </w:rPr>
              <w:t>на агрегованому рахунку(</w:t>
            </w:r>
            <w:r w:rsidR="0025260F">
              <w:rPr>
                <w:rFonts w:ascii="Times New Roman" w:hAnsi="Times New Roman" w:cs="Times New Roman"/>
                <w:b/>
                <w:sz w:val="24"/>
                <w:szCs w:val="24"/>
              </w:rPr>
              <w:t xml:space="preserve">агрегованих </w:t>
            </w:r>
            <w:r w:rsidR="000243A2">
              <w:rPr>
                <w:rFonts w:ascii="Times New Roman" w:hAnsi="Times New Roman" w:cs="Times New Roman"/>
                <w:b/>
                <w:sz w:val="24"/>
                <w:szCs w:val="24"/>
              </w:rPr>
              <w:t xml:space="preserve">рахунках) Депозитарної установи в Центральному депозитарії, </w:t>
            </w:r>
            <w:r w:rsidRPr="003D3165">
              <w:rPr>
                <w:rFonts w:ascii="Times New Roman" w:hAnsi="Times New Roman" w:cs="Times New Roman"/>
                <w:b/>
                <w:sz w:val="24"/>
                <w:szCs w:val="24"/>
              </w:rPr>
              <w:t>як</w:t>
            </w:r>
            <w:r w:rsidR="000243A2">
              <w:rPr>
                <w:rFonts w:ascii="Times New Roman" w:hAnsi="Times New Roman" w:cs="Times New Roman"/>
                <w:b/>
                <w:sz w:val="24"/>
                <w:szCs w:val="24"/>
              </w:rPr>
              <w:t xml:space="preserve">ий (які) </w:t>
            </w:r>
            <w:r w:rsidRPr="003D3165">
              <w:rPr>
                <w:rFonts w:ascii="Times New Roman" w:hAnsi="Times New Roman" w:cs="Times New Roman"/>
                <w:b/>
                <w:sz w:val="24"/>
                <w:szCs w:val="24"/>
              </w:rPr>
              <w:t xml:space="preserve">не </w:t>
            </w:r>
            <w:r w:rsidR="000243A2">
              <w:rPr>
                <w:rFonts w:ascii="Times New Roman" w:hAnsi="Times New Roman" w:cs="Times New Roman"/>
                <w:b/>
                <w:sz w:val="24"/>
                <w:szCs w:val="24"/>
              </w:rPr>
              <w:t xml:space="preserve">був (були) </w:t>
            </w:r>
            <w:r w:rsidRPr="003D3165">
              <w:rPr>
                <w:rFonts w:ascii="Times New Roman" w:hAnsi="Times New Roman" w:cs="Times New Roman"/>
                <w:b/>
                <w:sz w:val="24"/>
                <w:szCs w:val="24"/>
              </w:rPr>
              <w:t>закри</w:t>
            </w:r>
            <w:r w:rsidR="000243A2">
              <w:rPr>
                <w:rFonts w:ascii="Times New Roman" w:hAnsi="Times New Roman" w:cs="Times New Roman"/>
                <w:b/>
                <w:sz w:val="24"/>
                <w:szCs w:val="24"/>
              </w:rPr>
              <w:t>тий (закриті)</w:t>
            </w:r>
            <w:r w:rsidRPr="003D3165">
              <w:rPr>
                <w:rFonts w:ascii="Times New Roman" w:hAnsi="Times New Roman" w:cs="Times New Roman"/>
                <w:b/>
                <w:sz w:val="24"/>
                <w:szCs w:val="24"/>
              </w:rPr>
              <w:t xml:space="preserve"> </w:t>
            </w:r>
            <w:r w:rsidR="000243A2">
              <w:rPr>
                <w:rFonts w:ascii="Times New Roman" w:hAnsi="Times New Roman" w:cs="Times New Roman"/>
                <w:b/>
                <w:sz w:val="24"/>
                <w:szCs w:val="24"/>
              </w:rPr>
              <w:t xml:space="preserve">до дати припинення діяльності, </w:t>
            </w:r>
            <w:r w:rsidR="000243A2" w:rsidRPr="003D3165">
              <w:rPr>
                <w:rFonts w:ascii="Times New Roman" w:hAnsi="Times New Roman" w:cs="Times New Roman"/>
                <w:b/>
                <w:sz w:val="24"/>
                <w:szCs w:val="24"/>
              </w:rPr>
              <w:t>відкрити в Центральному депозитарії</w:t>
            </w:r>
            <w:r w:rsidR="0025260F">
              <w:rPr>
                <w:rFonts w:ascii="Times New Roman" w:hAnsi="Times New Roman" w:cs="Times New Roman"/>
                <w:b/>
                <w:sz w:val="24"/>
                <w:szCs w:val="24"/>
              </w:rPr>
              <w:t xml:space="preserve"> сегрегований рахунок</w:t>
            </w:r>
            <w:r w:rsidR="000243A2" w:rsidRPr="003D3165">
              <w:rPr>
                <w:rFonts w:ascii="Times New Roman" w:hAnsi="Times New Roman" w:cs="Times New Roman"/>
                <w:b/>
                <w:sz w:val="24"/>
                <w:szCs w:val="24"/>
              </w:rPr>
              <w:t xml:space="preserve"> </w:t>
            </w:r>
            <w:r w:rsidR="0025260F">
              <w:rPr>
                <w:rFonts w:ascii="Times New Roman" w:hAnsi="Times New Roman" w:cs="Times New Roman"/>
                <w:b/>
                <w:sz w:val="24"/>
                <w:szCs w:val="24"/>
              </w:rPr>
              <w:t>(</w:t>
            </w:r>
            <w:r w:rsidR="000243A2" w:rsidRPr="003D3165">
              <w:rPr>
                <w:rFonts w:ascii="Times New Roman" w:hAnsi="Times New Roman" w:cs="Times New Roman"/>
                <w:b/>
                <w:sz w:val="24"/>
                <w:szCs w:val="24"/>
              </w:rPr>
              <w:t>сегреговані рахунки</w:t>
            </w:r>
            <w:r w:rsidR="0025260F">
              <w:rPr>
                <w:rFonts w:ascii="Times New Roman" w:hAnsi="Times New Roman" w:cs="Times New Roman"/>
                <w:b/>
                <w:sz w:val="24"/>
                <w:szCs w:val="24"/>
              </w:rPr>
              <w:t>)</w:t>
            </w:r>
            <w:r w:rsidR="000243A2" w:rsidRPr="003D3165">
              <w:rPr>
                <w:rFonts w:ascii="Times New Roman" w:hAnsi="Times New Roman" w:cs="Times New Roman"/>
                <w:b/>
                <w:sz w:val="24"/>
                <w:szCs w:val="24"/>
              </w:rPr>
              <w:t xml:space="preserve"> </w:t>
            </w:r>
            <w:r w:rsidR="000243A2" w:rsidRPr="000243A2">
              <w:rPr>
                <w:rFonts w:ascii="Times New Roman" w:hAnsi="Times New Roman" w:cs="Times New Roman"/>
                <w:b/>
                <w:sz w:val="24"/>
                <w:szCs w:val="24"/>
              </w:rPr>
              <w:t>для здійснення відокремленого обліку цінних паперів, прав на цінні папери</w:t>
            </w:r>
            <w:r w:rsidR="000243A2">
              <w:rPr>
                <w:rFonts w:ascii="Times New Roman" w:hAnsi="Times New Roman" w:cs="Times New Roman"/>
                <w:b/>
                <w:sz w:val="24"/>
                <w:szCs w:val="24"/>
              </w:rPr>
              <w:t xml:space="preserve"> зазначених осіб</w:t>
            </w:r>
            <w:r w:rsidRPr="003D3165">
              <w:rPr>
                <w:rFonts w:ascii="Times New Roman" w:hAnsi="Times New Roman" w:cs="Times New Roman"/>
                <w:b/>
                <w:sz w:val="24"/>
                <w:szCs w:val="24"/>
              </w:rPr>
              <w:t xml:space="preserve">, та перевести облік </w:t>
            </w:r>
            <w:r w:rsidR="000243A2">
              <w:rPr>
                <w:rFonts w:ascii="Times New Roman" w:hAnsi="Times New Roman" w:cs="Times New Roman"/>
                <w:b/>
                <w:sz w:val="24"/>
                <w:szCs w:val="24"/>
              </w:rPr>
              <w:t xml:space="preserve">таких </w:t>
            </w:r>
            <w:r w:rsidRPr="003D3165">
              <w:rPr>
                <w:rFonts w:ascii="Times New Roman" w:hAnsi="Times New Roman" w:cs="Times New Roman"/>
                <w:b/>
                <w:sz w:val="24"/>
                <w:szCs w:val="24"/>
              </w:rPr>
              <w:t>цінних па</w:t>
            </w:r>
            <w:r w:rsidR="000243A2">
              <w:rPr>
                <w:rFonts w:ascii="Times New Roman" w:hAnsi="Times New Roman" w:cs="Times New Roman"/>
                <w:b/>
                <w:sz w:val="24"/>
                <w:szCs w:val="24"/>
              </w:rPr>
              <w:t xml:space="preserve">перів, прав на цінні папери з </w:t>
            </w:r>
            <w:r w:rsidRPr="003D3165">
              <w:rPr>
                <w:rFonts w:ascii="Times New Roman" w:hAnsi="Times New Roman" w:cs="Times New Roman"/>
                <w:b/>
                <w:sz w:val="24"/>
                <w:szCs w:val="24"/>
              </w:rPr>
              <w:t>агрегованого</w:t>
            </w:r>
            <w:r w:rsidR="000243A2">
              <w:rPr>
                <w:rFonts w:ascii="Times New Roman" w:hAnsi="Times New Roman" w:cs="Times New Roman"/>
                <w:b/>
                <w:sz w:val="24"/>
                <w:szCs w:val="24"/>
              </w:rPr>
              <w:t xml:space="preserve"> </w:t>
            </w:r>
            <w:r w:rsidRPr="003D3165">
              <w:rPr>
                <w:rFonts w:ascii="Times New Roman" w:hAnsi="Times New Roman" w:cs="Times New Roman"/>
                <w:b/>
                <w:sz w:val="24"/>
                <w:szCs w:val="24"/>
              </w:rPr>
              <w:t>рахунку (</w:t>
            </w:r>
            <w:r w:rsidR="0025260F">
              <w:rPr>
                <w:rFonts w:ascii="Times New Roman" w:hAnsi="Times New Roman" w:cs="Times New Roman"/>
                <w:b/>
                <w:sz w:val="24"/>
                <w:szCs w:val="24"/>
              </w:rPr>
              <w:t>агреговани</w:t>
            </w:r>
            <w:r w:rsidR="008342A0">
              <w:rPr>
                <w:rFonts w:ascii="Times New Roman" w:hAnsi="Times New Roman" w:cs="Times New Roman"/>
                <w:b/>
                <w:sz w:val="24"/>
                <w:szCs w:val="24"/>
              </w:rPr>
              <w:t>х</w:t>
            </w:r>
            <w:r w:rsidR="0025260F" w:rsidRPr="003D3165">
              <w:rPr>
                <w:rFonts w:ascii="Times New Roman" w:hAnsi="Times New Roman" w:cs="Times New Roman"/>
                <w:b/>
                <w:sz w:val="24"/>
                <w:szCs w:val="24"/>
              </w:rPr>
              <w:t xml:space="preserve"> </w:t>
            </w:r>
            <w:r w:rsidRPr="003D3165">
              <w:rPr>
                <w:rFonts w:ascii="Times New Roman" w:hAnsi="Times New Roman" w:cs="Times New Roman"/>
                <w:b/>
                <w:sz w:val="24"/>
                <w:szCs w:val="24"/>
              </w:rPr>
              <w:t xml:space="preserve">рахунків) у цінних </w:t>
            </w:r>
            <w:r w:rsidRPr="003D3165">
              <w:rPr>
                <w:rFonts w:ascii="Times New Roman" w:hAnsi="Times New Roman" w:cs="Times New Roman"/>
                <w:b/>
                <w:sz w:val="24"/>
                <w:szCs w:val="24"/>
              </w:rPr>
              <w:lastRenderedPageBreak/>
              <w:t xml:space="preserve">паперах на </w:t>
            </w:r>
            <w:r w:rsidR="008342A0">
              <w:rPr>
                <w:rFonts w:ascii="Times New Roman" w:hAnsi="Times New Roman" w:cs="Times New Roman"/>
                <w:b/>
                <w:sz w:val="24"/>
                <w:szCs w:val="24"/>
              </w:rPr>
              <w:t xml:space="preserve">цей (ці) </w:t>
            </w:r>
            <w:r w:rsidR="0025260F">
              <w:rPr>
                <w:rFonts w:ascii="Times New Roman" w:hAnsi="Times New Roman" w:cs="Times New Roman"/>
                <w:b/>
                <w:sz w:val="24"/>
                <w:szCs w:val="24"/>
              </w:rPr>
              <w:t>сегрегований рахунок (</w:t>
            </w:r>
            <w:r w:rsidR="00E868D3">
              <w:rPr>
                <w:rFonts w:ascii="Times New Roman" w:hAnsi="Times New Roman" w:cs="Times New Roman"/>
                <w:b/>
                <w:sz w:val="24"/>
                <w:szCs w:val="24"/>
              </w:rPr>
              <w:t>сегреговані</w:t>
            </w:r>
            <w:r w:rsidRPr="003D3165">
              <w:rPr>
                <w:rFonts w:ascii="Times New Roman" w:hAnsi="Times New Roman" w:cs="Times New Roman"/>
                <w:b/>
                <w:sz w:val="24"/>
                <w:szCs w:val="24"/>
              </w:rPr>
              <w:t xml:space="preserve"> рахунки</w:t>
            </w:r>
            <w:r w:rsidR="0025260F">
              <w:rPr>
                <w:rFonts w:ascii="Times New Roman" w:hAnsi="Times New Roman" w:cs="Times New Roman"/>
                <w:b/>
                <w:sz w:val="24"/>
                <w:szCs w:val="24"/>
              </w:rPr>
              <w:t>)</w:t>
            </w:r>
            <w:r w:rsidRPr="003D3165">
              <w:rPr>
                <w:rFonts w:ascii="Times New Roman" w:hAnsi="Times New Roman" w:cs="Times New Roman"/>
                <w:b/>
                <w:sz w:val="24"/>
                <w:szCs w:val="24"/>
              </w:rPr>
              <w:t xml:space="preserve"> в порядку, встановленому внутрішніми документами Центрального депозитарію; </w:t>
            </w:r>
          </w:p>
          <w:p w:rsidR="00292BEE" w:rsidRPr="003D3165" w:rsidRDefault="00292BEE"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292BEE" w:rsidRPr="003D3165" w:rsidRDefault="00292BEE" w:rsidP="0006616A">
            <w:pPr>
              <w:ind w:firstLine="459"/>
              <w:jc w:val="both"/>
              <w:rPr>
                <w:rFonts w:ascii="Times New Roman" w:hAnsi="Times New Roman" w:cs="Times New Roman"/>
                <w:b/>
                <w:sz w:val="24"/>
                <w:szCs w:val="24"/>
              </w:rPr>
            </w:pPr>
          </w:p>
          <w:p w:rsidR="00292BEE" w:rsidRPr="003D3165" w:rsidRDefault="00292BEE" w:rsidP="0006616A">
            <w:pPr>
              <w:ind w:firstLine="459"/>
              <w:jc w:val="both"/>
              <w:rPr>
                <w:rFonts w:ascii="Times New Roman" w:hAnsi="Times New Roman" w:cs="Times New Roman"/>
                <w:b/>
                <w:sz w:val="24"/>
                <w:szCs w:val="24"/>
              </w:rPr>
            </w:pPr>
          </w:p>
          <w:p w:rsidR="00292BEE" w:rsidRPr="003D3165" w:rsidRDefault="00292BEE"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69396F" w:rsidRPr="003D3165" w:rsidRDefault="0069396F" w:rsidP="0006616A">
            <w:pPr>
              <w:ind w:firstLine="459"/>
              <w:jc w:val="both"/>
              <w:rPr>
                <w:rFonts w:ascii="Times New Roman" w:hAnsi="Times New Roman" w:cs="Times New Roman"/>
                <w:b/>
                <w:sz w:val="24"/>
                <w:szCs w:val="24"/>
              </w:rPr>
            </w:pPr>
          </w:p>
          <w:p w:rsidR="00292BEE" w:rsidRPr="003D3165" w:rsidRDefault="00292BEE" w:rsidP="0006616A">
            <w:pPr>
              <w:ind w:firstLine="459"/>
              <w:jc w:val="both"/>
              <w:rPr>
                <w:rFonts w:ascii="Times New Roman" w:hAnsi="Times New Roman" w:cs="Times New Roman"/>
                <w:b/>
                <w:sz w:val="24"/>
                <w:szCs w:val="24"/>
              </w:rPr>
            </w:pPr>
          </w:p>
          <w:p w:rsidR="00292BEE" w:rsidRPr="003D3165" w:rsidRDefault="00292BEE" w:rsidP="0006616A">
            <w:pPr>
              <w:ind w:firstLine="459"/>
              <w:jc w:val="both"/>
              <w:rPr>
                <w:rFonts w:ascii="Times New Roman" w:hAnsi="Times New Roman" w:cs="Times New Roman"/>
                <w:b/>
                <w:sz w:val="24"/>
                <w:szCs w:val="24"/>
              </w:rPr>
            </w:pPr>
          </w:p>
          <w:p w:rsidR="00292BEE" w:rsidRPr="003D3165" w:rsidRDefault="00292BEE" w:rsidP="0006616A">
            <w:pPr>
              <w:ind w:firstLine="459"/>
              <w:jc w:val="both"/>
              <w:rPr>
                <w:rFonts w:ascii="Times New Roman" w:hAnsi="Times New Roman" w:cs="Times New Roman"/>
                <w:b/>
                <w:sz w:val="24"/>
                <w:szCs w:val="24"/>
              </w:rPr>
            </w:pPr>
          </w:p>
          <w:p w:rsidR="00292BEE" w:rsidRPr="003D3165" w:rsidRDefault="00292BEE" w:rsidP="0006616A">
            <w:pPr>
              <w:ind w:firstLine="459"/>
              <w:jc w:val="both"/>
              <w:rPr>
                <w:rFonts w:ascii="Times New Roman" w:hAnsi="Times New Roman" w:cs="Times New Roman"/>
                <w:b/>
                <w:sz w:val="24"/>
                <w:szCs w:val="24"/>
              </w:rPr>
            </w:pPr>
          </w:p>
          <w:p w:rsidR="00292BEE" w:rsidRPr="003D3165" w:rsidRDefault="00292BEE" w:rsidP="0006616A">
            <w:pPr>
              <w:ind w:firstLine="459"/>
              <w:jc w:val="both"/>
              <w:rPr>
                <w:rFonts w:ascii="Times New Roman" w:hAnsi="Times New Roman" w:cs="Times New Roman"/>
                <w:b/>
                <w:sz w:val="24"/>
                <w:szCs w:val="24"/>
              </w:rPr>
            </w:pPr>
          </w:p>
          <w:p w:rsidR="00292BEE" w:rsidRPr="003D3165" w:rsidRDefault="00292BEE" w:rsidP="0006616A">
            <w:pPr>
              <w:ind w:firstLine="459"/>
              <w:jc w:val="both"/>
              <w:rPr>
                <w:rFonts w:ascii="Times New Roman" w:hAnsi="Times New Roman" w:cs="Times New Roman"/>
                <w:b/>
                <w:sz w:val="24"/>
                <w:szCs w:val="24"/>
              </w:rPr>
            </w:pPr>
          </w:p>
          <w:p w:rsidR="00292BEE" w:rsidRPr="003D3165" w:rsidRDefault="00292BEE" w:rsidP="0006616A">
            <w:pPr>
              <w:ind w:firstLine="459"/>
              <w:jc w:val="both"/>
              <w:rPr>
                <w:rFonts w:ascii="Times New Roman" w:hAnsi="Times New Roman" w:cs="Times New Roman"/>
                <w:b/>
                <w:sz w:val="24"/>
                <w:szCs w:val="24"/>
              </w:rPr>
            </w:pPr>
          </w:p>
          <w:p w:rsidR="00292BEE" w:rsidRPr="003D3165" w:rsidRDefault="00292BEE" w:rsidP="0006616A">
            <w:pPr>
              <w:ind w:firstLine="459"/>
              <w:jc w:val="both"/>
              <w:rPr>
                <w:rFonts w:ascii="Times New Roman" w:hAnsi="Times New Roman" w:cs="Times New Roman"/>
                <w:b/>
                <w:sz w:val="24"/>
                <w:szCs w:val="24"/>
              </w:rPr>
            </w:pPr>
          </w:p>
          <w:p w:rsidR="00292BEE" w:rsidRDefault="00292BEE" w:rsidP="0006616A">
            <w:pPr>
              <w:ind w:firstLine="459"/>
              <w:jc w:val="both"/>
              <w:rPr>
                <w:rFonts w:ascii="Times New Roman" w:hAnsi="Times New Roman" w:cs="Times New Roman"/>
                <w:b/>
                <w:sz w:val="24"/>
                <w:szCs w:val="24"/>
              </w:rPr>
            </w:pPr>
          </w:p>
          <w:p w:rsidR="00256FE6" w:rsidRPr="003D3165" w:rsidRDefault="00256FE6" w:rsidP="0006616A">
            <w:pPr>
              <w:ind w:firstLine="459"/>
              <w:jc w:val="both"/>
              <w:rPr>
                <w:rFonts w:ascii="Times New Roman" w:hAnsi="Times New Roman" w:cs="Times New Roman"/>
                <w:b/>
                <w:sz w:val="24"/>
                <w:szCs w:val="24"/>
              </w:rPr>
            </w:pPr>
          </w:p>
          <w:p w:rsidR="00292BEE" w:rsidRPr="003D3165" w:rsidRDefault="00292BEE" w:rsidP="005407ED">
            <w:pPr>
              <w:pStyle w:val="tjbmf"/>
              <w:shd w:val="clear" w:color="auto" w:fill="FFFFFF"/>
              <w:spacing w:before="0" w:beforeAutospacing="0" w:after="0" w:afterAutospacing="0"/>
              <w:ind w:firstLine="455"/>
              <w:jc w:val="both"/>
            </w:pPr>
            <w:r w:rsidRPr="003D3165">
              <w:t>2) підготувати для передання</w:t>
            </w:r>
            <w:r w:rsidR="00256FE6">
              <w:t xml:space="preserve"> та передати </w:t>
            </w:r>
            <w:r w:rsidRPr="003D3165">
              <w:t>уповноваженому на зберігання:</w:t>
            </w:r>
          </w:p>
          <w:p w:rsidR="00292BEE" w:rsidRPr="003D3165" w:rsidRDefault="00292BEE" w:rsidP="00292BEE">
            <w:pPr>
              <w:pStyle w:val="tjbmf"/>
              <w:shd w:val="clear" w:color="auto" w:fill="FFFFFF"/>
              <w:spacing w:before="0" w:beforeAutospacing="0" w:after="0" w:afterAutospacing="0"/>
              <w:ind w:firstLine="900"/>
              <w:jc w:val="both"/>
            </w:pPr>
          </w:p>
          <w:p w:rsidR="00292BEE" w:rsidRPr="003D3165" w:rsidRDefault="00292BEE" w:rsidP="00292BEE">
            <w:pPr>
              <w:pStyle w:val="tjbmf"/>
              <w:shd w:val="clear" w:color="auto" w:fill="FFFFFF"/>
              <w:spacing w:before="0" w:beforeAutospacing="0" w:after="0" w:afterAutospacing="0"/>
              <w:ind w:firstLine="900"/>
              <w:jc w:val="both"/>
            </w:pPr>
          </w:p>
          <w:p w:rsidR="003D3165" w:rsidRPr="003D3165" w:rsidRDefault="003D3165" w:rsidP="00292BEE">
            <w:pPr>
              <w:pStyle w:val="tjbmf"/>
              <w:shd w:val="clear" w:color="auto" w:fill="FFFFFF"/>
              <w:spacing w:before="0" w:beforeAutospacing="0" w:after="0" w:afterAutospacing="0"/>
              <w:ind w:firstLine="900"/>
              <w:jc w:val="both"/>
            </w:pPr>
          </w:p>
          <w:p w:rsidR="00292BEE" w:rsidRPr="003D3165" w:rsidRDefault="00292BEE" w:rsidP="00292BEE">
            <w:pPr>
              <w:pStyle w:val="tjbmf"/>
              <w:shd w:val="clear" w:color="auto" w:fill="FFFFFF"/>
              <w:spacing w:before="0" w:beforeAutospacing="0" w:after="0" w:afterAutospacing="0"/>
              <w:ind w:firstLine="900"/>
              <w:jc w:val="both"/>
            </w:pPr>
          </w:p>
          <w:p w:rsidR="0018217A" w:rsidRDefault="0018217A" w:rsidP="0018217A">
            <w:pPr>
              <w:pStyle w:val="tjbmf"/>
              <w:shd w:val="clear" w:color="auto" w:fill="FFFFFF"/>
              <w:spacing w:before="0" w:beforeAutospacing="0" w:after="0" w:afterAutospacing="0"/>
              <w:ind w:firstLine="447"/>
              <w:jc w:val="both"/>
            </w:pPr>
            <w:r w:rsidRPr="00CD1F0F">
              <w:t>за рахунками у цінних паперах</w:t>
            </w:r>
            <w:r w:rsidR="005962C0">
              <w:t xml:space="preserve"> депонентів</w:t>
            </w:r>
            <w:r w:rsidRPr="00CD1F0F">
              <w:t>,</w:t>
            </w:r>
            <w:r w:rsidR="00030160">
              <w:t xml:space="preserve"> власників,</w:t>
            </w:r>
            <w:r w:rsidR="00153E31">
              <w:t xml:space="preserve"> що не мають статусу депонентів,</w:t>
            </w:r>
            <w:r w:rsidRPr="00CD1F0F">
              <w:t xml:space="preserve"> </w:t>
            </w:r>
            <w:r w:rsidRPr="00CD1F0F">
              <w:rPr>
                <w:b/>
              </w:rPr>
              <w:t>номінальни</w:t>
            </w:r>
            <w:r w:rsidR="005962C0">
              <w:rPr>
                <w:b/>
              </w:rPr>
              <w:t>х</w:t>
            </w:r>
            <w:r w:rsidRPr="00CD1F0F">
              <w:rPr>
                <w:b/>
              </w:rPr>
              <w:t xml:space="preserve"> утримувач</w:t>
            </w:r>
            <w:r w:rsidR="005962C0">
              <w:rPr>
                <w:b/>
              </w:rPr>
              <w:t>ів</w:t>
            </w:r>
            <w:r w:rsidRPr="00CD1F0F">
              <w:t xml:space="preserve">: </w:t>
            </w:r>
          </w:p>
          <w:p w:rsidR="0018217A" w:rsidRPr="00CD1F0F" w:rsidRDefault="0018217A" w:rsidP="0018217A">
            <w:pPr>
              <w:pStyle w:val="tjbmf"/>
              <w:shd w:val="clear" w:color="auto" w:fill="FFFFFF"/>
              <w:spacing w:before="0" w:beforeAutospacing="0" w:after="0" w:afterAutospacing="0"/>
              <w:ind w:firstLine="447"/>
              <w:jc w:val="both"/>
            </w:pPr>
            <w:r w:rsidRPr="00CD1F0F">
              <w:t xml:space="preserve">виписки про стан рахунків у цінних паперах цих </w:t>
            </w:r>
            <w:r w:rsidR="005962C0">
              <w:t>депонентів</w:t>
            </w:r>
            <w:r w:rsidRPr="00CD1F0F">
              <w:t>,</w:t>
            </w:r>
            <w:r w:rsidR="00153E31">
              <w:t xml:space="preserve"> власників,</w:t>
            </w:r>
            <w:r w:rsidRPr="00CD1F0F">
              <w:t xml:space="preserve"> </w:t>
            </w:r>
            <w:r w:rsidRPr="00CD1F0F">
              <w:rPr>
                <w:b/>
              </w:rPr>
              <w:t xml:space="preserve">номінальних </w:t>
            </w:r>
            <w:r w:rsidRPr="00CD1F0F">
              <w:rPr>
                <w:b/>
              </w:rPr>
              <w:lastRenderedPageBreak/>
              <w:t>утримувачів</w:t>
            </w:r>
            <w:r>
              <w:rPr>
                <w:b/>
              </w:rPr>
              <w:t>,</w:t>
            </w:r>
            <w:r w:rsidRPr="00CD1F0F">
              <w:t xml:space="preserve"> скла</w:t>
            </w:r>
            <w:r>
              <w:t>дені</w:t>
            </w:r>
            <w:r w:rsidRPr="00CD1F0F">
              <w:t xml:space="preserve"> у формі електронного документа</w:t>
            </w:r>
            <w:r>
              <w:t xml:space="preserve"> </w:t>
            </w:r>
            <w:r w:rsidRPr="0018217A">
              <w:rPr>
                <w:b/>
              </w:rPr>
              <w:t xml:space="preserve">за рахунками цих </w:t>
            </w:r>
            <w:r w:rsidR="006B5423">
              <w:rPr>
                <w:b/>
              </w:rPr>
              <w:t>депонентів</w:t>
            </w:r>
            <w:r w:rsidRPr="0018217A">
              <w:rPr>
                <w:b/>
              </w:rPr>
              <w:t xml:space="preserve">, </w:t>
            </w:r>
            <w:r w:rsidR="00957CC1">
              <w:rPr>
                <w:b/>
              </w:rPr>
              <w:t xml:space="preserve">власників, </w:t>
            </w:r>
            <w:r w:rsidRPr="0018217A">
              <w:rPr>
                <w:b/>
              </w:rPr>
              <w:t xml:space="preserve">номінальних утримувачів, </w:t>
            </w:r>
            <w:r w:rsidRPr="00CD1F0F">
              <w:t xml:space="preserve">станом на кінець операційного дня, що передує даті припинення діяльності, окремо за усіма цінними паперами, що обліковуються на рахунках у цінних паперах Депозитарної установи у Центральному депозитарії або у Національному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w:t>
            </w:r>
          </w:p>
          <w:p w:rsidR="0018217A" w:rsidRPr="00CD1F0F" w:rsidRDefault="0018217A" w:rsidP="0018217A">
            <w:pPr>
              <w:pStyle w:val="tjbmf"/>
              <w:shd w:val="clear" w:color="auto" w:fill="FFFFFF"/>
              <w:spacing w:before="0" w:beforeAutospacing="0" w:after="0" w:afterAutospacing="0"/>
              <w:ind w:firstLine="452"/>
              <w:jc w:val="both"/>
            </w:pPr>
            <w:r>
              <w:t xml:space="preserve">виписки про операції з цінними </w:t>
            </w:r>
            <w:r w:rsidRPr="00587096">
              <w:t xml:space="preserve">паперами </w:t>
            </w:r>
            <w:r w:rsidRPr="00587096">
              <w:rPr>
                <w:b/>
              </w:rPr>
              <w:t xml:space="preserve">цих </w:t>
            </w:r>
            <w:r w:rsidR="006B5423">
              <w:rPr>
                <w:b/>
              </w:rPr>
              <w:t>депонентів</w:t>
            </w:r>
            <w:r w:rsidRPr="00587096">
              <w:rPr>
                <w:b/>
              </w:rPr>
              <w:t xml:space="preserve">, </w:t>
            </w:r>
            <w:r w:rsidR="00957CC1">
              <w:rPr>
                <w:b/>
              </w:rPr>
              <w:t xml:space="preserve">власників, </w:t>
            </w:r>
            <w:r w:rsidRPr="00587096">
              <w:rPr>
                <w:b/>
              </w:rPr>
              <w:t>номінальних утримувачів</w:t>
            </w:r>
            <w:r w:rsidR="004D2AFB" w:rsidRPr="00587096">
              <w:rPr>
                <w:b/>
              </w:rPr>
              <w:t xml:space="preserve"> за </w:t>
            </w:r>
            <w:r w:rsidR="008A6802">
              <w:rPr>
                <w:b/>
              </w:rPr>
              <w:t>останні 5 років до дати припинення діяльності</w:t>
            </w:r>
            <w:r w:rsidR="004D2AFB" w:rsidRPr="00587096">
              <w:rPr>
                <w:b/>
              </w:rPr>
              <w:t>,</w:t>
            </w:r>
            <w:r w:rsidRPr="00587096">
              <w:t xml:space="preserve"> складені у формі електронного документа;</w:t>
            </w:r>
            <w:r w:rsidRPr="00CD1F0F">
              <w:t xml:space="preserve"> </w:t>
            </w:r>
          </w:p>
          <w:p w:rsidR="0018217A" w:rsidRDefault="003127C2" w:rsidP="0018217A">
            <w:pPr>
              <w:pStyle w:val="tjbmf"/>
              <w:shd w:val="clear" w:color="auto" w:fill="FFFFFF"/>
              <w:spacing w:before="0" w:beforeAutospacing="0" w:after="0" w:afterAutospacing="0"/>
              <w:ind w:firstLine="452"/>
              <w:jc w:val="both"/>
            </w:pPr>
            <w:r>
              <w:t>П</w:t>
            </w:r>
            <w:r w:rsidR="0018217A" w:rsidRPr="00CD1F0F">
              <w:t>ереліки осіб, які мають право на отримання коштів</w:t>
            </w:r>
            <w:r w:rsidR="0018217A">
              <w:t>,</w:t>
            </w:r>
            <w:r w:rsidR="0018217A" w:rsidRPr="00CD1F0F">
              <w:t xml:space="preserve"> </w:t>
            </w:r>
            <w:r w:rsidR="0018217A">
              <w:t>складені</w:t>
            </w:r>
            <w:r w:rsidR="0018217A" w:rsidRPr="00CD1F0F">
              <w:t xml:space="preserve"> у формі електронного документа</w:t>
            </w:r>
            <w:r>
              <w:t>, складені у формі електронного документа у форматі, узгодженому з уповноваженим на зберігання</w:t>
            </w:r>
            <w:r w:rsidR="00433240">
              <w:t>.</w:t>
            </w:r>
          </w:p>
          <w:p w:rsidR="00433240" w:rsidRPr="00CD1F0F" w:rsidRDefault="00433240" w:rsidP="00433240">
            <w:pPr>
              <w:pStyle w:val="tjbmf"/>
              <w:shd w:val="clear" w:color="auto" w:fill="FFFFFF"/>
              <w:spacing w:before="0" w:beforeAutospacing="0" w:after="0" w:afterAutospacing="0"/>
              <w:ind w:firstLine="459"/>
              <w:jc w:val="both"/>
            </w:pPr>
            <w:r w:rsidRPr="00CD1F0F">
              <w:t xml:space="preserve">Виписки про стан рахунку в цінних паперах, </w:t>
            </w:r>
            <w:r>
              <w:t xml:space="preserve">виписки про операції </w:t>
            </w:r>
            <w:r w:rsidRPr="00CD1F0F">
              <w:t xml:space="preserve">та Переліки осіб, які мають право на отримання коштів, складені </w:t>
            </w:r>
            <w:r w:rsidRPr="00CD1F0F">
              <w:lastRenderedPageBreak/>
              <w:t>у формі електронних документів, передаються на машинному носії (магнітному, оптичному чи електронному) або з використанням засобів захищеного обміну даними</w:t>
            </w:r>
            <w:r>
              <w:t xml:space="preserve"> </w:t>
            </w:r>
            <w:r w:rsidRPr="004D2E7E">
              <w:rPr>
                <w:b/>
                <w:color w:val="000000"/>
              </w:rPr>
              <w:t xml:space="preserve">відповідно до внутрішніх документів </w:t>
            </w:r>
            <w:r>
              <w:rPr>
                <w:b/>
                <w:color w:val="000000"/>
              </w:rPr>
              <w:t>уповноваженого на зберігання</w:t>
            </w:r>
            <w:r w:rsidRPr="004D2E7E">
              <w:rPr>
                <w:color w:val="000000"/>
              </w:rPr>
              <w:t>;</w:t>
            </w:r>
          </w:p>
          <w:p w:rsidR="0018217A" w:rsidRPr="003D3165" w:rsidRDefault="0018217A" w:rsidP="0018217A">
            <w:pPr>
              <w:pStyle w:val="tjbmf"/>
              <w:shd w:val="clear" w:color="auto" w:fill="FFFFFF"/>
              <w:spacing w:before="0" w:beforeAutospacing="0" w:after="0" w:afterAutospacing="0"/>
              <w:ind w:firstLine="447"/>
              <w:jc w:val="both"/>
            </w:pPr>
            <w:r w:rsidRPr="003D3165">
              <w:t>договори про відкриття</w:t>
            </w:r>
            <w:r>
              <w:t xml:space="preserve"> </w:t>
            </w:r>
            <w:r w:rsidRPr="003D3165">
              <w:t>/</w:t>
            </w:r>
            <w:r>
              <w:t xml:space="preserve"> </w:t>
            </w:r>
            <w:r w:rsidRPr="003D3165">
              <w:t>обслуговування рахунку в цінних паперах/договори про відкриття</w:t>
            </w:r>
            <w:r>
              <w:t xml:space="preserve"> </w:t>
            </w:r>
            <w:r w:rsidRPr="003D3165">
              <w:t>/</w:t>
            </w:r>
            <w:r>
              <w:t xml:space="preserve"> </w:t>
            </w:r>
            <w:r w:rsidRPr="003D3165">
              <w:t>обслуговування рахунків в цінних паперах власник</w:t>
            </w:r>
            <w:r w:rsidR="00153E31">
              <w:t>ів</w:t>
            </w:r>
            <w:r w:rsidRPr="003D3165">
              <w:t xml:space="preserve">, </w:t>
            </w:r>
            <w:r w:rsidRPr="003D3165">
              <w:rPr>
                <w:b/>
              </w:rPr>
              <w:t>договори</w:t>
            </w:r>
            <w:r w:rsidRPr="003D3165">
              <w:t xml:space="preserve"> </w:t>
            </w:r>
            <w:r w:rsidRPr="003D3165">
              <w:rPr>
                <w:b/>
                <w:color w:val="000000"/>
              </w:rPr>
              <w:t>про надання послуг з обслуговування рахунку в цінних паперах номінального утримувача</w:t>
            </w:r>
            <w:r w:rsidRPr="003D3165">
              <w:t xml:space="preserve"> та документи, на підставі яких були відкриті ці рахунки в цінних паперах у Депозитарній установі, документи, на підставі яких виконувались депозитарні операції на цих рахунках, документи, що були підставою для обтяження іменних цінних паперів зобов'язаннями, які при переведенні випуску іменних цінних паперів у бездокументарну форму були передані Депозитарній установі (зберігачу цінних паперів) та зберігалися в ній (нього) (за наявності);</w:t>
            </w:r>
          </w:p>
          <w:p w:rsidR="0018217A" w:rsidRPr="003D3165" w:rsidRDefault="0018217A" w:rsidP="0018217A">
            <w:pPr>
              <w:pStyle w:val="tjbmf"/>
              <w:shd w:val="clear" w:color="auto" w:fill="FFFFFF"/>
              <w:spacing w:before="0" w:beforeAutospacing="0" w:after="0" w:afterAutospacing="0"/>
              <w:ind w:firstLine="447"/>
              <w:jc w:val="both"/>
            </w:pPr>
            <w:r w:rsidRPr="003D3165">
              <w:t xml:space="preserve">у випадку припинення діяльності із зберігання активів ІСІ - договори про обслуговування </w:t>
            </w:r>
            <w:r w:rsidRPr="003D3165">
              <w:lastRenderedPageBreak/>
              <w:t xml:space="preserve">зберігачем активів ІСІ депонентів, </w:t>
            </w:r>
            <w:r w:rsidR="00F36BDA">
              <w:t>які не закрили рахунки</w:t>
            </w:r>
            <w:r w:rsidRPr="003D3165">
              <w:t>,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ІСІ;</w:t>
            </w:r>
          </w:p>
          <w:p w:rsidR="0018217A" w:rsidRPr="003D3165" w:rsidRDefault="0018217A" w:rsidP="0018217A">
            <w:pPr>
              <w:pStyle w:val="tjbmf"/>
              <w:shd w:val="clear" w:color="auto" w:fill="FFFFFF"/>
              <w:spacing w:before="0" w:beforeAutospacing="0" w:after="0" w:afterAutospacing="0"/>
              <w:ind w:firstLine="447"/>
              <w:jc w:val="both"/>
            </w:pPr>
            <w:r w:rsidRPr="003D3165">
              <w:t>у випадку припинення діяльності із зберігання активів пенсійних фондів - договори про обслуговування пенсійного фонду зберігачем депонентів</w:t>
            </w:r>
            <w:r w:rsidR="00975A09">
              <w:t>, які не закрили рахунки,</w:t>
            </w:r>
            <w:r w:rsidRPr="003D3165">
              <w:t xml:space="preserve">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пенсійних фондів;</w:t>
            </w:r>
          </w:p>
          <w:p w:rsidR="009D20C5" w:rsidRDefault="009D20C5" w:rsidP="0018217A">
            <w:pPr>
              <w:pStyle w:val="tjbmf"/>
              <w:shd w:val="clear" w:color="auto" w:fill="FFFFFF"/>
              <w:spacing w:before="0" w:beforeAutospacing="0" w:after="0" w:afterAutospacing="0"/>
              <w:ind w:firstLine="597"/>
              <w:jc w:val="both"/>
            </w:pPr>
          </w:p>
          <w:p w:rsidR="009D20C5" w:rsidRDefault="009D20C5" w:rsidP="0018217A">
            <w:pPr>
              <w:pStyle w:val="tjbmf"/>
              <w:shd w:val="clear" w:color="auto" w:fill="FFFFFF"/>
              <w:spacing w:before="0" w:beforeAutospacing="0" w:after="0" w:afterAutospacing="0"/>
              <w:ind w:firstLine="597"/>
              <w:jc w:val="both"/>
            </w:pPr>
          </w:p>
          <w:p w:rsidR="009D20C5" w:rsidRDefault="009D20C5" w:rsidP="0018217A">
            <w:pPr>
              <w:pStyle w:val="tjbmf"/>
              <w:shd w:val="clear" w:color="auto" w:fill="FFFFFF"/>
              <w:spacing w:before="0" w:beforeAutospacing="0" w:after="0" w:afterAutospacing="0"/>
              <w:ind w:firstLine="597"/>
              <w:jc w:val="both"/>
            </w:pPr>
          </w:p>
          <w:p w:rsidR="009D20C5" w:rsidRDefault="009D20C5" w:rsidP="0018217A">
            <w:pPr>
              <w:pStyle w:val="tjbmf"/>
              <w:shd w:val="clear" w:color="auto" w:fill="FFFFFF"/>
              <w:spacing w:before="0" w:beforeAutospacing="0" w:after="0" w:afterAutospacing="0"/>
              <w:ind w:firstLine="597"/>
              <w:jc w:val="both"/>
            </w:pPr>
          </w:p>
          <w:p w:rsidR="009D20C5" w:rsidRDefault="009D20C5" w:rsidP="0018217A">
            <w:pPr>
              <w:pStyle w:val="tjbmf"/>
              <w:shd w:val="clear" w:color="auto" w:fill="FFFFFF"/>
              <w:spacing w:before="0" w:beforeAutospacing="0" w:after="0" w:afterAutospacing="0"/>
              <w:ind w:firstLine="597"/>
              <w:jc w:val="both"/>
            </w:pPr>
          </w:p>
          <w:p w:rsidR="009D20C5" w:rsidRDefault="009D20C5" w:rsidP="0018217A">
            <w:pPr>
              <w:pStyle w:val="tjbmf"/>
              <w:shd w:val="clear" w:color="auto" w:fill="FFFFFF"/>
              <w:spacing w:before="0" w:beforeAutospacing="0" w:after="0" w:afterAutospacing="0"/>
              <w:ind w:firstLine="597"/>
              <w:jc w:val="both"/>
            </w:pPr>
          </w:p>
          <w:p w:rsidR="009D20C5" w:rsidRDefault="009D20C5" w:rsidP="0018217A">
            <w:pPr>
              <w:pStyle w:val="tjbmf"/>
              <w:shd w:val="clear" w:color="auto" w:fill="FFFFFF"/>
              <w:spacing w:before="0" w:beforeAutospacing="0" w:after="0" w:afterAutospacing="0"/>
              <w:ind w:firstLine="597"/>
              <w:jc w:val="both"/>
            </w:pPr>
          </w:p>
          <w:p w:rsidR="009D20C5" w:rsidRDefault="009D20C5" w:rsidP="0018217A">
            <w:pPr>
              <w:pStyle w:val="tjbmf"/>
              <w:shd w:val="clear" w:color="auto" w:fill="FFFFFF"/>
              <w:spacing w:before="0" w:beforeAutospacing="0" w:after="0" w:afterAutospacing="0"/>
              <w:ind w:firstLine="597"/>
              <w:jc w:val="both"/>
            </w:pPr>
          </w:p>
          <w:p w:rsidR="009D20C5" w:rsidRDefault="009D20C5" w:rsidP="0018217A">
            <w:pPr>
              <w:pStyle w:val="tjbmf"/>
              <w:shd w:val="clear" w:color="auto" w:fill="FFFFFF"/>
              <w:spacing w:before="0" w:beforeAutospacing="0" w:after="0" w:afterAutospacing="0"/>
              <w:ind w:firstLine="597"/>
              <w:jc w:val="both"/>
            </w:pPr>
          </w:p>
          <w:p w:rsidR="009D20C5" w:rsidRDefault="009D20C5" w:rsidP="0018217A">
            <w:pPr>
              <w:pStyle w:val="tjbmf"/>
              <w:shd w:val="clear" w:color="auto" w:fill="FFFFFF"/>
              <w:spacing w:before="0" w:beforeAutospacing="0" w:after="0" w:afterAutospacing="0"/>
              <w:ind w:firstLine="597"/>
              <w:jc w:val="both"/>
            </w:pPr>
          </w:p>
          <w:p w:rsidR="00CA2FBB" w:rsidRDefault="00CA2FBB" w:rsidP="0018217A">
            <w:pPr>
              <w:pStyle w:val="tjbmf"/>
              <w:shd w:val="clear" w:color="auto" w:fill="FFFFFF"/>
              <w:spacing w:before="0" w:beforeAutospacing="0" w:after="0" w:afterAutospacing="0"/>
              <w:ind w:firstLine="597"/>
              <w:jc w:val="both"/>
            </w:pPr>
          </w:p>
          <w:p w:rsidR="00CA2FBB" w:rsidRDefault="00CA2FBB" w:rsidP="0018217A">
            <w:pPr>
              <w:pStyle w:val="tjbmf"/>
              <w:shd w:val="clear" w:color="auto" w:fill="FFFFFF"/>
              <w:spacing w:before="0" w:beforeAutospacing="0" w:after="0" w:afterAutospacing="0"/>
              <w:ind w:firstLine="597"/>
              <w:jc w:val="both"/>
            </w:pPr>
          </w:p>
          <w:p w:rsidR="00CA2FBB" w:rsidRDefault="00CA2FBB" w:rsidP="0018217A">
            <w:pPr>
              <w:pStyle w:val="tjbmf"/>
              <w:shd w:val="clear" w:color="auto" w:fill="FFFFFF"/>
              <w:spacing w:before="0" w:beforeAutospacing="0" w:after="0" w:afterAutospacing="0"/>
              <w:ind w:firstLine="597"/>
              <w:jc w:val="both"/>
            </w:pPr>
          </w:p>
          <w:p w:rsidR="009D20C5" w:rsidRDefault="009D20C5" w:rsidP="0018217A">
            <w:pPr>
              <w:pStyle w:val="tjbmf"/>
              <w:shd w:val="clear" w:color="auto" w:fill="FFFFFF"/>
              <w:spacing w:before="0" w:beforeAutospacing="0" w:after="0" w:afterAutospacing="0"/>
              <w:ind w:firstLine="597"/>
              <w:jc w:val="both"/>
            </w:pPr>
          </w:p>
          <w:p w:rsidR="009D20C5" w:rsidRDefault="009D20C5" w:rsidP="0018217A">
            <w:pPr>
              <w:pStyle w:val="tjbmf"/>
              <w:shd w:val="clear" w:color="auto" w:fill="FFFFFF"/>
              <w:spacing w:before="0" w:beforeAutospacing="0" w:after="0" w:afterAutospacing="0"/>
              <w:ind w:firstLine="597"/>
              <w:jc w:val="both"/>
            </w:pPr>
          </w:p>
          <w:p w:rsidR="009D20C5" w:rsidRDefault="009D20C5" w:rsidP="0018217A">
            <w:pPr>
              <w:pStyle w:val="tjbmf"/>
              <w:shd w:val="clear" w:color="auto" w:fill="FFFFFF"/>
              <w:spacing w:before="0" w:beforeAutospacing="0" w:after="0" w:afterAutospacing="0"/>
              <w:ind w:firstLine="597"/>
              <w:jc w:val="both"/>
            </w:pPr>
          </w:p>
          <w:p w:rsidR="009D20C5" w:rsidRDefault="009D20C5" w:rsidP="0018217A">
            <w:pPr>
              <w:pStyle w:val="tjbmf"/>
              <w:shd w:val="clear" w:color="auto" w:fill="FFFFFF"/>
              <w:spacing w:before="0" w:beforeAutospacing="0" w:after="0" w:afterAutospacing="0"/>
              <w:ind w:firstLine="597"/>
              <w:jc w:val="both"/>
            </w:pPr>
          </w:p>
          <w:p w:rsidR="0018217A" w:rsidRPr="003D3165" w:rsidRDefault="0018217A" w:rsidP="001F77ED">
            <w:pPr>
              <w:pStyle w:val="tjbmf"/>
              <w:shd w:val="clear" w:color="auto" w:fill="FFFFFF"/>
              <w:spacing w:before="0" w:beforeAutospacing="0" w:after="0" w:afterAutospacing="0"/>
              <w:ind w:firstLine="597"/>
              <w:jc w:val="both"/>
            </w:pPr>
            <w:r w:rsidRPr="003D3165">
              <w:t>консолідований(і) баланс(и) (баланс(и) за всіма цінними паперами, що обліковуються у Депозитарній установі на рахунках у цінних паперах депонентів,</w:t>
            </w:r>
            <w:r w:rsidR="00975A09">
              <w:t xml:space="preserve"> власників, </w:t>
            </w:r>
            <w:r w:rsidRPr="003D3165">
              <w:rPr>
                <w:b/>
              </w:rPr>
              <w:t>номінальних утримувачів</w:t>
            </w:r>
            <w:r w:rsidRPr="003D3165">
              <w:t xml:space="preserve"> і на рахунку</w:t>
            </w:r>
            <w:r>
              <w:t xml:space="preserve"> (рахунках)</w:t>
            </w:r>
            <w:r w:rsidRPr="003D3165">
              <w:t xml:space="preserve"> в цінних паперах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3D3165">
              <w:rPr>
                <w:color w:val="000000"/>
              </w:rPr>
              <w:t>Законом України "Про депозитарну систему України"</w:t>
            </w:r>
            <w:r w:rsidRPr="003D3165">
              <w:t xml:space="preserve">), складений(і) станом на кінець операційного дня, що передує даті припинення діяльності, </w:t>
            </w:r>
            <w:r w:rsidRPr="003D3165">
              <w:rPr>
                <w:b/>
              </w:rPr>
              <w:t>у формі та форматі</w:t>
            </w:r>
            <w:r w:rsidRPr="003D3165">
              <w:t xml:space="preserve"> відповідно до внутрішніх документів уповноваженого на зберігання згідно з вимогами законодавства. У випадку складання консолідованого балансу за цінними паперами, облік яких відповідно до </w:t>
            </w:r>
            <w:r w:rsidRPr="003D3165">
              <w:rPr>
                <w:color w:val="000000"/>
              </w:rPr>
              <w:t>Закону України "Про депозитарну систему України"</w:t>
            </w:r>
            <w:r w:rsidRPr="003D3165">
              <w:t xml:space="preserve"> здійснюється Національним банком </w:t>
            </w:r>
            <w:r w:rsidRPr="003D3165">
              <w:lastRenderedPageBreak/>
              <w:t>України, такий баланс має бути засвідче</w:t>
            </w:r>
            <w:r w:rsidR="001F77ED">
              <w:t xml:space="preserve">ний Національним банком України. </w:t>
            </w:r>
            <w:r w:rsidRPr="003D3165">
              <w:t>Уповноважений на зберігання має право звернутися до Національного банку України з проханням надати консолідований баланс, складений Депозитарною установою, іншу інформацію, необхідну йому для виконання функцій уповноваженого на зберігання.</w:t>
            </w:r>
          </w:p>
          <w:p w:rsidR="00DC0F51" w:rsidRDefault="00DC0F51" w:rsidP="00DC0F51">
            <w:pPr>
              <w:ind w:firstLine="459"/>
              <w:jc w:val="both"/>
              <w:rPr>
                <w:rFonts w:ascii="Times New Roman" w:hAnsi="Times New Roman" w:cs="Times New Roman"/>
                <w:color w:val="000000"/>
                <w:sz w:val="24"/>
                <w:szCs w:val="24"/>
              </w:rPr>
            </w:pPr>
            <w:r w:rsidRPr="004D2E7E">
              <w:rPr>
                <w:rFonts w:ascii="Times New Roman" w:hAnsi="Times New Roman" w:cs="Times New Roman"/>
                <w:color w:val="000000"/>
                <w:sz w:val="24"/>
                <w:szCs w:val="24"/>
              </w:rPr>
              <w:t xml:space="preserve">усі облікові регістри оперативного обліку, що визначені нормативно-правовими актами України як обов'язкові при здійсненні Діяльності депозитарної установи, </w:t>
            </w:r>
            <w:r w:rsidRPr="00E810E1">
              <w:rPr>
                <w:rFonts w:ascii="Times New Roman" w:hAnsi="Times New Roman" w:cs="Times New Roman"/>
                <w:b/>
                <w:color w:val="000000"/>
                <w:sz w:val="24"/>
                <w:szCs w:val="24"/>
              </w:rPr>
              <w:t>у електронній формі</w:t>
            </w:r>
            <w:r w:rsidRPr="004D2E7E">
              <w:rPr>
                <w:rFonts w:ascii="Times New Roman" w:hAnsi="Times New Roman" w:cs="Times New Roman"/>
                <w:color w:val="000000"/>
                <w:sz w:val="24"/>
                <w:szCs w:val="24"/>
              </w:rPr>
              <w:t xml:space="preserve"> відповідно до внутрішніх документів уповноваженого на зберігання згідно з вимогами законодавства;</w:t>
            </w:r>
          </w:p>
          <w:p w:rsidR="00DF1BC6" w:rsidRDefault="00DF1BC6" w:rsidP="0018217A">
            <w:pPr>
              <w:pStyle w:val="tjbmf"/>
              <w:shd w:val="clear" w:color="auto" w:fill="FFFFFF"/>
              <w:spacing w:before="0" w:beforeAutospacing="0" w:after="0" w:afterAutospacing="0"/>
              <w:ind w:firstLine="900"/>
              <w:jc w:val="both"/>
            </w:pPr>
          </w:p>
          <w:p w:rsidR="00DF1BC6" w:rsidRDefault="00DF1BC6" w:rsidP="0018217A">
            <w:pPr>
              <w:pStyle w:val="tjbmf"/>
              <w:shd w:val="clear" w:color="auto" w:fill="FFFFFF"/>
              <w:spacing w:before="0" w:beforeAutospacing="0" w:after="0" w:afterAutospacing="0"/>
              <w:ind w:firstLine="900"/>
              <w:jc w:val="both"/>
            </w:pPr>
          </w:p>
          <w:p w:rsidR="00DF1BC6" w:rsidRDefault="00DF1BC6" w:rsidP="0018217A">
            <w:pPr>
              <w:pStyle w:val="tjbmf"/>
              <w:shd w:val="clear" w:color="auto" w:fill="FFFFFF"/>
              <w:spacing w:before="0" w:beforeAutospacing="0" w:after="0" w:afterAutospacing="0"/>
              <w:ind w:firstLine="900"/>
              <w:jc w:val="both"/>
            </w:pPr>
          </w:p>
          <w:p w:rsidR="00DF1BC6" w:rsidRDefault="00DF1BC6" w:rsidP="0018217A">
            <w:pPr>
              <w:pStyle w:val="tjbmf"/>
              <w:shd w:val="clear" w:color="auto" w:fill="FFFFFF"/>
              <w:spacing w:before="0" w:beforeAutospacing="0" w:after="0" w:afterAutospacing="0"/>
              <w:ind w:firstLine="900"/>
              <w:jc w:val="both"/>
            </w:pPr>
          </w:p>
          <w:p w:rsidR="00DF1BC6" w:rsidRDefault="00DF1BC6" w:rsidP="0018217A">
            <w:pPr>
              <w:pStyle w:val="tjbmf"/>
              <w:shd w:val="clear" w:color="auto" w:fill="FFFFFF"/>
              <w:spacing w:before="0" w:beforeAutospacing="0" w:after="0" w:afterAutospacing="0"/>
              <w:ind w:firstLine="900"/>
              <w:jc w:val="both"/>
            </w:pPr>
          </w:p>
          <w:p w:rsidR="00DF1BC6" w:rsidRDefault="00DF1BC6" w:rsidP="0018217A">
            <w:pPr>
              <w:pStyle w:val="tjbmf"/>
              <w:shd w:val="clear" w:color="auto" w:fill="FFFFFF"/>
              <w:spacing w:before="0" w:beforeAutospacing="0" w:after="0" w:afterAutospacing="0"/>
              <w:ind w:firstLine="900"/>
              <w:jc w:val="both"/>
            </w:pPr>
          </w:p>
          <w:p w:rsidR="00DF1BC6" w:rsidRDefault="00DF1BC6" w:rsidP="0018217A">
            <w:pPr>
              <w:pStyle w:val="tjbmf"/>
              <w:shd w:val="clear" w:color="auto" w:fill="FFFFFF"/>
              <w:spacing w:before="0" w:beforeAutospacing="0" w:after="0" w:afterAutospacing="0"/>
              <w:ind w:firstLine="900"/>
              <w:jc w:val="both"/>
            </w:pPr>
          </w:p>
          <w:p w:rsidR="00D03FD4" w:rsidRDefault="00D03FD4" w:rsidP="0018217A">
            <w:pPr>
              <w:ind w:firstLine="459"/>
              <w:jc w:val="both"/>
              <w:rPr>
                <w:rFonts w:ascii="Times New Roman" w:hAnsi="Times New Roman" w:cs="Times New Roman"/>
                <w:sz w:val="24"/>
                <w:szCs w:val="24"/>
              </w:rPr>
            </w:pPr>
          </w:p>
          <w:p w:rsidR="00D03FD4" w:rsidRDefault="00D03FD4" w:rsidP="0018217A">
            <w:pPr>
              <w:ind w:firstLine="459"/>
              <w:jc w:val="both"/>
              <w:rPr>
                <w:rFonts w:ascii="Times New Roman" w:hAnsi="Times New Roman" w:cs="Times New Roman"/>
                <w:sz w:val="24"/>
                <w:szCs w:val="24"/>
              </w:rPr>
            </w:pPr>
          </w:p>
          <w:p w:rsidR="00D03FD4" w:rsidRDefault="00D03FD4" w:rsidP="0018217A">
            <w:pPr>
              <w:ind w:firstLine="459"/>
              <w:jc w:val="both"/>
              <w:rPr>
                <w:rFonts w:ascii="Times New Roman" w:hAnsi="Times New Roman" w:cs="Times New Roman"/>
                <w:sz w:val="24"/>
                <w:szCs w:val="24"/>
              </w:rPr>
            </w:pPr>
          </w:p>
          <w:p w:rsidR="00D03FD4" w:rsidRDefault="00D03FD4" w:rsidP="0018217A">
            <w:pPr>
              <w:ind w:firstLine="459"/>
              <w:jc w:val="both"/>
              <w:rPr>
                <w:rFonts w:ascii="Times New Roman" w:hAnsi="Times New Roman" w:cs="Times New Roman"/>
                <w:sz w:val="24"/>
                <w:szCs w:val="24"/>
              </w:rPr>
            </w:pPr>
          </w:p>
          <w:p w:rsidR="00D03FD4" w:rsidRDefault="00D03FD4" w:rsidP="0018217A">
            <w:pPr>
              <w:ind w:firstLine="459"/>
              <w:jc w:val="both"/>
              <w:rPr>
                <w:rFonts w:ascii="Times New Roman" w:hAnsi="Times New Roman" w:cs="Times New Roman"/>
                <w:sz w:val="24"/>
                <w:szCs w:val="24"/>
              </w:rPr>
            </w:pPr>
          </w:p>
          <w:p w:rsidR="00D03FD4" w:rsidRDefault="00D03FD4" w:rsidP="0018217A">
            <w:pPr>
              <w:ind w:firstLine="459"/>
              <w:jc w:val="both"/>
              <w:rPr>
                <w:rFonts w:ascii="Times New Roman" w:hAnsi="Times New Roman" w:cs="Times New Roman"/>
                <w:sz w:val="24"/>
                <w:szCs w:val="24"/>
              </w:rPr>
            </w:pPr>
          </w:p>
          <w:p w:rsidR="00D03FD4" w:rsidRDefault="00D03FD4" w:rsidP="0018217A">
            <w:pPr>
              <w:ind w:firstLine="459"/>
              <w:jc w:val="both"/>
              <w:rPr>
                <w:rFonts w:ascii="Times New Roman" w:hAnsi="Times New Roman" w:cs="Times New Roman"/>
                <w:sz w:val="24"/>
                <w:szCs w:val="24"/>
              </w:rPr>
            </w:pPr>
          </w:p>
          <w:p w:rsidR="00D03FD4" w:rsidRDefault="00D03FD4" w:rsidP="0018217A">
            <w:pPr>
              <w:ind w:firstLine="459"/>
              <w:jc w:val="both"/>
              <w:rPr>
                <w:rFonts w:ascii="Times New Roman" w:hAnsi="Times New Roman" w:cs="Times New Roman"/>
                <w:sz w:val="24"/>
                <w:szCs w:val="24"/>
              </w:rPr>
            </w:pPr>
          </w:p>
          <w:p w:rsidR="00D03FD4" w:rsidRDefault="00D03FD4" w:rsidP="0018217A">
            <w:pPr>
              <w:ind w:firstLine="459"/>
              <w:jc w:val="both"/>
              <w:rPr>
                <w:rFonts w:ascii="Times New Roman" w:hAnsi="Times New Roman" w:cs="Times New Roman"/>
                <w:sz w:val="24"/>
                <w:szCs w:val="24"/>
              </w:rPr>
            </w:pPr>
          </w:p>
          <w:p w:rsidR="00D03FD4" w:rsidRDefault="00D03FD4" w:rsidP="0018217A">
            <w:pPr>
              <w:ind w:firstLine="459"/>
              <w:jc w:val="both"/>
              <w:rPr>
                <w:rFonts w:ascii="Times New Roman" w:hAnsi="Times New Roman" w:cs="Times New Roman"/>
                <w:sz w:val="24"/>
                <w:szCs w:val="24"/>
              </w:rPr>
            </w:pPr>
          </w:p>
          <w:p w:rsidR="00D03FD4" w:rsidRDefault="00D03FD4" w:rsidP="0018217A">
            <w:pPr>
              <w:ind w:firstLine="459"/>
              <w:jc w:val="both"/>
              <w:rPr>
                <w:rFonts w:ascii="Times New Roman" w:hAnsi="Times New Roman" w:cs="Times New Roman"/>
                <w:sz w:val="24"/>
                <w:szCs w:val="24"/>
              </w:rPr>
            </w:pPr>
          </w:p>
          <w:p w:rsidR="00D03FD4" w:rsidRDefault="00D03FD4" w:rsidP="0018217A">
            <w:pPr>
              <w:ind w:firstLine="459"/>
              <w:jc w:val="both"/>
              <w:rPr>
                <w:rFonts w:ascii="Times New Roman" w:hAnsi="Times New Roman" w:cs="Times New Roman"/>
                <w:sz w:val="24"/>
                <w:szCs w:val="24"/>
              </w:rPr>
            </w:pPr>
          </w:p>
          <w:p w:rsidR="00D03FD4" w:rsidRDefault="00D03FD4" w:rsidP="0018217A">
            <w:pPr>
              <w:ind w:firstLine="459"/>
              <w:jc w:val="both"/>
              <w:rPr>
                <w:rFonts w:ascii="Times New Roman" w:hAnsi="Times New Roman" w:cs="Times New Roman"/>
                <w:sz w:val="24"/>
                <w:szCs w:val="24"/>
              </w:rPr>
            </w:pPr>
          </w:p>
          <w:p w:rsidR="00D03FD4" w:rsidRDefault="00D03FD4" w:rsidP="0018217A">
            <w:pPr>
              <w:ind w:firstLine="459"/>
              <w:jc w:val="both"/>
              <w:rPr>
                <w:rFonts w:ascii="Times New Roman" w:hAnsi="Times New Roman" w:cs="Times New Roman"/>
                <w:sz w:val="24"/>
                <w:szCs w:val="24"/>
              </w:rPr>
            </w:pPr>
          </w:p>
          <w:p w:rsidR="00C661BC" w:rsidRDefault="00C661BC" w:rsidP="0018217A">
            <w:pPr>
              <w:ind w:firstLine="459"/>
              <w:jc w:val="both"/>
              <w:rPr>
                <w:rFonts w:ascii="Times New Roman" w:hAnsi="Times New Roman" w:cs="Times New Roman"/>
                <w:sz w:val="24"/>
                <w:szCs w:val="24"/>
              </w:rPr>
            </w:pPr>
          </w:p>
          <w:p w:rsidR="00D03FD4" w:rsidRDefault="00D03FD4" w:rsidP="0018217A">
            <w:pPr>
              <w:ind w:firstLine="459"/>
              <w:jc w:val="both"/>
              <w:rPr>
                <w:rFonts w:ascii="Times New Roman" w:hAnsi="Times New Roman" w:cs="Times New Roman"/>
                <w:sz w:val="24"/>
                <w:szCs w:val="24"/>
              </w:rPr>
            </w:pPr>
          </w:p>
          <w:p w:rsidR="00D03FD4" w:rsidRDefault="00D03FD4" w:rsidP="0018217A">
            <w:pPr>
              <w:ind w:firstLine="459"/>
              <w:jc w:val="both"/>
              <w:rPr>
                <w:rFonts w:ascii="Times New Roman" w:hAnsi="Times New Roman" w:cs="Times New Roman"/>
                <w:sz w:val="24"/>
                <w:szCs w:val="24"/>
              </w:rPr>
            </w:pPr>
          </w:p>
          <w:p w:rsidR="0018217A" w:rsidRPr="003D3165" w:rsidRDefault="0018217A" w:rsidP="0018217A">
            <w:pPr>
              <w:ind w:firstLine="459"/>
              <w:jc w:val="both"/>
              <w:rPr>
                <w:rFonts w:ascii="Times New Roman" w:hAnsi="Times New Roman" w:cs="Times New Roman"/>
                <w:b/>
                <w:sz w:val="24"/>
                <w:szCs w:val="24"/>
              </w:rPr>
            </w:pPr>
            <w:r w:rsidRPr="003D3165">
              <w:rPr>
                <w:rFonts w:ascii="Times New Roman" w:hAnsi="Times New Roman" w:cs="Times New Roman"/>
                <w:sz w:val="24"/>
                <w:szCs w:val="24"/>
              </w:rPr>
              <w:t xml:space="preserve">3) перерахувати кошти, що призначені для виплати за цінними паперами, права на які обліковувались у Депозитарній установі, та не були нею виплачені особам, які мають право на їх отримання, у встановленому законодавством порядку, на грошовий рахунок Центрального депозитарію цінних паперів в Розрахунковому центрі не пізніше кінця робочого дня, що передує визначеній уповноваженим на зберігання даті початку передавання/отримання документів та баз даних, визначених цим Положенням, з одночасним наданням Центральному депозитарію цінних паперів відповідного повідомлення щодо загальної суми коштів окремо за </w:t>
            </w:r>
            <w:r w:rsidRPr="003D3165">
              <w:rPr>
                <w:rFonts w:ascii="Times New Roman" w:hAnsi="Times New Roman" w:cs="Times New Roman"/>
                <w:sz w:val="24"/>
                <w:szCs w:val="24"/>
              </w:rPr>
              <w:lastRenderedPageBreak/>
              <w:t>кожним випуском цінних паперів відповідно до порядку, визначеного внутрішніми документами Центрального депозитарію цінних паперів.</w:t>
            </w:r>
          </w:p>
          <w:p w:rsidR="0006616A" w:rsidRPr="003D3165" w:rsidRDefault="0006616A" w:rsidP="000F4401">
            <w:pPr>
              <w:pStyle w:val="tjbmf"/>
              <w:shd w:val="clear" w:color="auto" w:fill="FFFFFF"/>
              <w:spacing w:before="0" w:beforeAutospacing="0" w:after="0" w:afterAutospacing="0"/>
              <w:ind w:firstLine="459"/>
              <w:jc w:val="both"/>
            </w:pPr>
          </w:p>
        </w:tc>
      </w:tr>
      <w:tr w:rsidR="004E0EA6" w:rsidRPr="00CD1F0F" w:rsidTr="0007551B">
        <w:trPr>
          <w:gridAfter w:val="1"/>
          <w:wAfter w:w="6" w:type="dxa"/>
        </w:trPr>
        <w:tc>
          <w:tcPr>
            <w:tcW w:w="3982" w:type="dxa"/>
          </w:tcPr>
          <w:p w:rsidR="0084098F" w:rsidRDefault="0084098F" w:rsidP="0089434E">
            <w:pPr>
              <w:pStyle w:val="tjbmf"/>
              <w:shd w:val="clear" w:color="auto" w:fill="FFFFFF"/>
              <w:spacing w:before="0" w:beforeAutospacing="0" w:after="0" w:afterAutospacing="0"/>
              <w:ind w:firstLine="599"/>
              <w:jc w:val="both"/>
            </w:pPr>
          </w:p>
          <w:p w:rsidR="0084098F" w:rsidRDefault="0084098F" w:rsidP="0089434E">
            <w:pPr>
              <w:pStyle w:val="tjbmf"/>
              <w:shd w:val="clear" w:color="auto" w:fill="FFFFFF"/>
              <w:spacing w:before="0" w:beforeAutospacing="0" w:after="0" w:afterAutospacing="0"/>
              <w:ind w:firstLine="599"/>
              <w:jc w:val="both"/>
            </w:pPr>
          </w:p>
          <w:p w:rsidR="0084098F" w:rsidRDefault="0084098F" w:rsidP="0089434E">
            <w:pPr>
              <w:pStyle w:val="tjbmf"/>
              <w:shd w:val="clear" w:color="auto" w:fill="FFFFFF"/>
              <w:spacing w:before="0" w:beforeAutospacing="0" w:after="0" w:afterAutospacing="0"/>
              <w:ind w:firstLine="599"/>
              <w:jc w:val="both"/>
            </w:pPr>
          </w:p>
          <w:p w:rsidR="0084098F" w:rsidRDefault="0084098F" w:rsidP="0089434E">
            <w:pPr>
              <w:pStyle w:val="tjbmf"/>
              <w:shd w:val="clear" w:color="auto" w:fill="FFFFFF"/>
              <w:spacing w:before="0" w:beforeAutospacing="0" w:after="0" w:afterAutospacing="0"/>
              <w:ind w:firstLine="599"/>
              <w:jc w:val="both"/>
            </w:pPr>
          </w:p>
          <w:p w:rsidR="0084098F" w:rsidRDefault="0084098F" w:rsidP="0089434E">
            <w:pPr>
              <w:pStyle w:val="tjbmf"/>
              <w:shd w:val="clear" w:color="auto" w:fill="FFFFFF"/>
              <w:spacing w:before="0" w:beforeAutospacing="0" w:after="0" w:afterAutospacing="0"/>
              <w:ind w:firstLine="599"/>
              <w:jc w:val="both"/>
            </w:pPr>
          </w:p>
          <w:p w:rsidR="0084098F" w:rsidRDefault="0084098F" w:rsidP="0089434E">
            <w:pPr>
              <w:pStyle w:val="tjbmf"/>
              <w:shd w:val="clear" w:color="auto" w:fill="FFFFFF"/>
              <w:spacing w:before="0" w:beforeAutospacing="0" w:after="0" w:afterAutospacing="0"/>
              <w:ind w:firstLine="599"/>
              <w:jc w:val="both"/>
            </w:pPr>
          </w:p>
          <w:p w:rsidR="0084098F" w:rsidRDefault="0084098F" w:rsidP="0089434E">
            <w:pPr>
              <w:pStyle w:val="tjbmf"/>
              <w:shd w:val="clear" w:color="auto" w:fill="FFFFFF"/>
              <w:spacing w:before="0" w:beforeAutospacing="0" w:after="0" w:afterAutospacing="0"/>
              <w:ind w:firstLine="599"/>
              <w:jc w:val="both"/>
            </w:pPr>
          </w:p>
          <w:p w:rsidR="0084098F" w:rsidRDefault="0084098F" w:rsidP="0089434E">
            <w:pPr>
              <w:pStyle w:val="tjbmf"/>
              <w:shd w:val="clear" w:color="auto" w:fill="FFFFFF"/>
              <w:spacing w:before="0" w:beforeAutospacing="0" w:after="0" w:afterAutospacing="0"/>
              <w:ind w:firstLine="599"/>
              <w:jc w:val="both"/>
            </w:pPr>
          </w:p>
          <w:p w:rsidR="0084098F" w:rsidRDefault="0084098F" w:rsidP="0089434E">
            <w:pPr>
              <w:pStyle w:val="tjbmf"/>
              <w:shd w:val="clear" w:color="auto" w:fill="FFFFFF"/>
              <w:spacing w:before="0" w:beforeAutospacing="0" w:after="0" w:afterAutospacing="0"/>
              <w:ind w:firstLine="599"/>
              <w:jc w:val="both"/>
            </w:pPr>
          </w:p>
          <w:p w:rsidR="0084098F" w:rsidRDefault="0084098F" w:rsidP="0089434E">
            <w:pPr>
              <w:pStyle w:val="tjbmf"/>
              <w:shd w:val="clear" w:color="auto" w:fill="FFFFFF"/>
              <w:spacing w:before="0" w:beforeAutospacing="0" w:after="0" w:afterAutospacing="0"/>
              <w:ind w:firstLine="599"/>
              <w:jc w:val="both"/>
            </w:pPr>
          </w:p>
          <w:p w:rsidR="0084098F" w:rsidRDefault="0084098F" w:rsidP="0089434E">
            <w:pPr>
              <w:pStyle w:val="tjbmf"/>
              <w:shd w:val="clear" w:color="auto" w:fill="FFFFFF"/>
              <w:spacing w:before="0" w:beforeAutospacing="0" w:after="0" w:afterAutospacing="0"/>
              <w:ind w:firstLine="599"/>
              <w:jc w:val="both"/>
            </w:pPr>
          </w:p>
          <w:p w:rsidR="00FC3454" w:rsidRDefault="00FC3454" w:rsidP="0089434E">
            <w:pPr>
              <w:pStyle w:val="tjbmf"/>
              <w:shd w:val="clear" w:color="auto" w:fill="FFFFFF"/>
              <w:spacing w:before="0" w:beforeAutospacing="0" w:after="0" w:afterAutospacing="0"/>
              <w:ind w:firstLine="599"/>
              <w:jc w:val="both"/>
            </w:pPr>
          </w:p>
          <w:p w:rsidR="00FC3454" w:rsidRDefault="00FC3454" w:rsidP="0089434E">
            <w:pPr>
              <w:pStyle w:val="tjbmf"/>
              <w:shd w:val="clear" w:color="auto" w:fill="FFFFFF"/>
              <w:spacing w:before="0" w:beforeAutospacing="0" w:after="0" w:afterAutospacing="0"/>
              <w:ind w:firstLine="599"/>
              <w:jc w:val="both"/>
            </w:pPr>
          </w:p>
          <w:p w:rsidR="00FC3454" w:rsidRDefault="00FC3454" w:rsidP="0089434E">
            <w:pPr>
              <w:pStyle w:val="tjbmf"/>
              <w:shd w:val="clear" w:color="auto" w:fill="FFFFFF"/>
              <w:spacing w:before="0" w:beforeAutospacing="0" w:after="0" w:afterAutospacing="0"/>
              <w:ind w:firstLine="599"/>
              <w:jc w:val="both"/>
            </w:pPr>
          </w:p>
          <w:p w:rsidR="00FC3454" w:rsidRDefault="00FC3454" w:rsidP="0089434E">
            <w:pPr>
              <w:pStyle w:val="tjbmf"/>
              <w:shd w:val="clear" w:color="auto" w:fill="FFFFFF"/>
              <w:spacing w:before="0" w:beforeAutospacing="0" w:after="0" w:afterAutospacing="0"/>
              <w:ind w:firstLine="599"/>
              <w:jc w:val="both"/>
            </w:pPr>
          </w:p>
          <w:p w:rsidR="00FC3454" w:rsidRDefault="00FC3454" w:rsidP="0089434E">
            <w:pPr>
              <w:pStyle w:val="tjbmf"/>
              <w:shd w:val="clear" w:color="auto" w:fill="FFFFFF"/>
              <w:spacing w:before="0" w:beforeAutospacing="0" w:after="0" w:afterAutospacing="0"/>
              <w:ind w:firstLine="599"/>
              <w:jc w:val="both"/>
            </w:pPr>
          </w:p>
          <w:p w:rsidR="00FC3454" w:rsidRDefault="00FC3454" w:rsidP="0089434E">
            <w:pPr>
              <w:pStyle w:val="tjbmf"/>
              <w:shd w:val="clear" w:color="auto" w:fill="FFFFFF"/>
              <w:spacing w:before="0" w:beforeAutospacing="0" w:after="0" w:afterAutospacing="0"/>
              <w:ind w:firstLine="599"/>
              <w:jc w:val="both"/>
            </w:pPr>
          </w:p>
          <w:p w:rsidR="00FC3454" w:rsidRDefault="00FC3454" w:rsidP="0089434E">
            <w:pPr>
              <w:pStyle w:val="tjbmf"/>
              <w:shd w:val="clear" w:color="auto" w:fill="FFFFFF"/>
              <w:spacing w:before="0" w:beforeAutospacing="0" w:after="0" w:afterAutospacing="0"/>
              <w:ind w:firstLine="599"/>
              <w:jc w:val="both"/>
            </w:pPr>
          </w:p>
          <w:p w:rsidR="00FC3454" w:rsidRDefault="00FC3454" w:rsidP="0089434E">
            <w:pPr>
              <w:pStyle w:val="tjbmf"/>
              <w:shd w:val="clear" w:color="auto" w:fill="FFFFFF"/>
              <w:spacing w:before="0" w:beforeAutospacing="0" w:after="0" w:afterAutospacing="0"/>
              <w:ind w:firstLine="599"/>
              <w:jc w:val="both"/>
            </w:pPr>
          </w:p>
          <w:p w:rsidR="00FC3454" w:rsidRDefault="00FC3454" w:rsidP="0089434E">
            <w:pPr>
              <w:pStyle w:val="tjbmf"/>
              <w:shd w:val="clear" w:color="auto" w:fill="FFFFFF"/>
              <w:spacing w:before="0" w:beforeAutospacing="0" w:after="0" w:afterAutospacing="0"/>
              <w:ind w:firstLine="599"/>
              <w:jc w:val="both"/>
            </w:pPr>
          </w:p>
          <w:p w:rsidR="00FC3454" w:rsidRDefault="00FC3454" w:rsidP="0089434E">
            <w:pPr>
              <w:pStyle w:val="tjbmf"/>
              <w:shd w:val="clear" w:color="auto" w:fill="FFFFFF"/>
              <w:spacing w:before="0" w:beforeAutospacing="0" w:after="0" w:afterAutospacing="0"/>
              <w:ind w:firstLine="599"/>
              <w:jc w:val="both"/>
            </w:pPr>
          </w:p>
          <w:p w:rsidR="0084098F" w:rsidRDefault="0084098F" w:rsidP="0089434E">
            <w:pPr>
              <w:pStyle w:val="tjbmf"/>
              <w:shd w:val="clear" w:color="auto" w:fill="FFFFFF"/>
              <w:spacing w:before="0" w:beforeAutospacing="0" w:after="0" w:afterAutospacing="0"/>
              <w:ind w:firstLine="599"/>
              <w:jc w:val="both"/>
            </w:pPr>
          </w:p>
          <w:p w:rsidR="0084098F" w:rsidRDefault="0084098F" w:rsidP="0089434E">
            <w:pPr>
              <w:pStyle w:val="tjbmf"/>
              <w:shd w:val="clear" w:color="auto" w:fill="FFFFFF"/>
              <w:spacing w:before="0" w:beforeAutospacing="0" w:after="0" w:afterAutospacing="0"/>
              <w:ind w:firstLine="599"/>
              <w:jc w:val="both"/>
            </w:pPr>
          </w:p>
          <w:p w:rsidR="0084098F" w:rsidRDefault="0084098F" w:rsidP="0089434E">
            <w:pPr>
              <w:pStyle w:val="tjbmf"/>
              <w:shd w:val="clear" w:color="auto" w:fill="FFFFFF"/>
              <w:spacing w:before="0" w:beforeAutospacing="0" w:after="0" w:afterAutospacing="0"/>
              <w:ind w:firstLine="599"/>
              <w:jc w:val="both"/>
            </w:pPr>
          </w:p>
          <w:p w:rsidR="0084098F" w:rsidRDefault="0084098F" w:rsidP="0089434E">
            <w:pPr>
              <w:pStyle w:val="tjbmf"/>
              <w:shd w:val="clear" w:color="auto" w:fill="FFFFFF"/>
              <w:spacing w:before="0" w:beforeAutospacing="0" w:after="0" w:afterAutospacing="0"/>
              <w:ind w:firstLine="599"/>
              <w:jc w:val="both"/>
            </w:pPr>
          </w:p>
          <w:p w:rsidR="0084098F" w:rsidRDefault="0084098F" w:rsidP="0089434E">
            <w:pPr>
              <w:pStyle w:val="tjbmf"/>
              <w:shd w:val="clear" w:color="auto" w:fill="FFFFFF"/>
              <w:spacing w:before="0" w:beforeAutospacing="0" w:after="0" w:afterAutospacing="0"/>
              <w:ind w:firstLine="599"/>
              <w:jc w:val="both"/>
            </w:pPr>
          </w:p>
          <w:p w:rsidR="00FC3454" w:rsidRDefault="00FC3454" w:rsidP="0089434E">
            <w:pPr>
              <w:pStyle w:val="tjbmf"/>
              <w:shd w:val="clear" w:color="auto" w:fill="FFFFFF"/>
              <w:spacing w:before="0" w:beforeAutospacing="0" w:after="0" w:afterAutospacing="0"/>
              <w:ind w:firstLine="599"/>
              <w:jc w:val="both"/>
            </w:pPr>
          </w:p>
          <w:p w:rsidR="00FC3454" w:rsidRDefault="00FC3454" w:rsidP="0089434E">
            <w:pPr>
              <w:pStyle w:val="tjbmf"/>
              <w:shd w:val="clear" w:color="auto" w:fill="FFFFFF"/>
              <w:spacing w:before="0" w:beforeAutospacing="0" w:after="0" w:afterAutospacing="0"/>
              <w:ind w:firstLine="599"/>
              <w:jc w:val="both"/>
            </w:pPr>
          </w:p>
          <w:p w:rsidR="00FC3454" w:rsidRDefault="00FC3454" w:rsidP="0089434E">
            <w:pPr>
              <w:pStyle w:val="tjbmf"/>
              <w:shd w:val="clear" w:color="auto" w:fill="FFFFFF"/>
              <w:spacing w:before="0" w:beforeAutospacing="0" w:after="0" w:afterAutospacing="0"/>
              <w:ind w:firstLine="599"/>
              <w:jc w:val="both"/>
            </w:pPr>
          </w:p>
          <w:p w:rsidR="00FC3454" w:rsidRDefault="00FC3454" w:rsidP="0089434E">
            <w:pPr>
              <w:pStyle w:val="tjbmf"/>
              <w:shd w:val="clear" w:color="auto" w:fill="FFFFFF"/>
              <w:spacing w:before="0" w:beforeAutospacing="0" w:after="0" w:afterAutospacing="0"/>
              <w:ind w:firstLine="599"/>
              <w:jc w:val="both"/>
            </w:pPr>
          </w:p>
          <w:p w:rsidR="00FC3454" w:rsidRDefault="00FC3454" w:rsidP="0089434E">
            <w:pPr>
              <w:pStyle w:val="tjbmf"/>
              <w:shd w:val="clear" w:color="auto" w:fill="FFFFFF"/>
              <w:spacing w:before="0" w:beforeAutospacing="0" w:after="0" w:afterAutospacing="0"/>
              <w:ind w:firstLine="599"/>
              <w:jc w:val="both"/>
            </w:pPr>
          </w:p>
          <w:p w:rsidR="00FC3454" w:rsidRDefault="00FC3454" w:rsidP="0089434E">
            <w:pPr>
              <w:pStyle w:val="tjbmf"/>
              <w:shd w:val="clear" w:color="auto" w:fill="FFFFFF"/>
              <w:spacing w:before="0" w:beforeAutospacing="0" w:after="0" w:afterAutospacing="0"/>
              <w:ind w:firstLine="599"/>
              <w:jc w:val="both"/>
            </w:pPr>
          </w:p>
          <w:p w:rsidR="00FC3454" w:rsidRDefault="00FC3454" w:rsidP="0089434E">
            <w:pPr>
              <w:pStyle w:val="tjbmf"/>
              <w:shd w:val="clear" w:color="auto" w:fill="FFFFFF"/>
              <w:spacing w:before="0" w:beforeAutospacing="0" w:after="0" w:afterAutospacing="0"/>
              <w:ind w:firstLine="599"/>
              <w:jc w:val="both"/>
            </w:pPr>
          </w:p>
          <w:p w:rsidR="00FC3454" w:rsidRDefault="00FC3454" w:rsidP="0089434E">
            <w:pPr>
              <w:pStyle w:val="tjbmf"/>
              <w:shd w:val="clear" w:color="auto" w:fill="FFFFFF"/>
              <w:spacing w:before="0" w:beforeAutospacing="0" w:after="0" w:afterAutospacing="0"/>
              <w:ind w:firstLine="599"/>
              <w:jc w:val="both"/>
            </w:pPr>
          </w:p>
          <w:p w:rsidR="00FC3454" w:rsidRDefault="00FC3454" w:rsidP="0089434E">
            <w:pPr>
              <w:pStyle w:val="tjbmf"/>
              <w:shd w:val="clear" w:color="auto" w:fill="FFFFFF"/>
              <w:spacing w:before="0" w:beforeAutospacing="0" w:after="0" w:afterAutospacing="0"/>
              <w:ind w:firstLine="599"/>
              <w:jc w:val="both"/>
            </w:pPr>
          </w:p>
          <w:p w:rsidR="00FC3454" w:rsidRDefault="00FC3454" w:rsidP="0089434E">
            <w:pPr>
              <w:pStyle w:val="tjbmf"/>
              <w:shd w:val="clear" w:color="auto" w:fill="FFFFFF"/>
              <w:spacing w:before="0" w:beforeAutospacing="0" w:after="0" w:afterAutospacing="0"/>
              <w:ind w:firstLine="599"/>
              <w:jc w:val="both"/>
            </w:pPr>
          </w:p>
          <w:p w:rsidR="00FC3454" w:rsidRDefault="00FC3454" w:rsidP="0089434E">
            <w:pPr>
              <w:pStyle w:val="tjbmf"/>
              <w:shd w:val="clear" w:color="auto" w:fill="FFFFFF"/>
              <w:spacing w:before="0" w:beforeAutospacing="0" w:after="0" w:afterAutospacing="0"/>
              <w:ind w:firstLine="599"/>
              <w:jc w:val="both"/>
            </w:pPr>
          </w:p>
          <w:p w:rsidR="00FC3454" w:rsidRDefault="00FC3454" w:rsidP="0089434E">
            <w:pPr>
              <w:pStyle w:val="tjbmf"/>
              <w:shd w:val="clear" w:color="auto" w:fill="FFFFFF"/>
              <w:spacing w:before="0" w:beforeAutospacing="0" w:after="0" w:afterAutospacing="0"/>
              <w:ind w:firstLine="599"/>
              <w:jc w:val="both"/>
            </w:pPr>
          </w:p>
          <w:p w:rsidR="00E33D21" w:rsidRDefault="00E33D21" w:rsidP="0089434E">
            <w:pPr>
              <w:pStyle w:val="tjbmf"/>
              <w:shd w:val="clear" w:color="auto" w:fill="FFFFFF"/>
              <w:spacing w:before="0" w:beforeAutospacing="0" w:after="0" w:afterAutospacing="0"/>
              <w:ind w:firstLine="599"/>
              <w:jc w:val="both"/>
            </w:pPr>
          </w:p>
          <w:p w:rsidR="00E33D21" w:rsidRDefault="00E33D21" w:rsidP="0089434E">
            <w:pPr>
              <w:pStyle w:val="tjbmf"/>
              <w:shd w:val="clear" w:color="auto" w:fill="FFFFFF"/>
              <w:spacing w:before="0" w:beforeAutospacing="0" w:after="0" w:afterAutospacing="0"/>
              <w:ind w:firstLine="599"/>
              <w:jc w:val="both"/>
            </w:pPr>
          </w:p>
          <w:p w:rsidR="00E33D21" w:rsidRDefault="00E33D21" w:rsidP="0089434E">
            <w:pPr>
              <w:pStyle w:val="tjbmf"/>
              <w:shd w:val="clear" w:color="auto" w:fill="FFFFFF"/>
              <w:spacing w:before="0" w:beforeAutospacing="0" w:after="0" w:afterAutospacing="0"/>
              <w:ind w:firstLine="599"/>
              <w:jc w:val="both"/>
            </w:pPr>
          </w:p>
          <w:p w:rsidR="00E33D21" w:rsidRDefault="00E33D21" w:rsidP="0089434E">
            <w:pPr>
              <w:pStyle w:val="tjbmf"/>
              <w:shd w:val="clear" w:color="auto" w:fill="FFFFFF"/>
              <w:spacing w:before="0" w:beforeAutospacing="0" w:after="0" w:afterAutospacing="0"/>
              <w:ind w:firstLine="599"/>
              <w:jc w:val="both"/>
            </w:pPr>
          </w:p>
          <w:p w:rsidR="00E33D21" w:rsidRDefault="00E33D21" w:rsidP="0089434E">
            <w:pPr>
              <w:pStyle w:val="tjbmf"/>
              <w:shd w:val="clear" w:color="auto" w:fill="FFFFFF"/>
              <w:spacing w:before="0" w:beforeAutospacing="0" w:after="0" w:afterAutospacing="0"/>
              <w:ind w:firstLine="599"/>
              <w:jc w:val="both"/>
            </w:pPr>
          </w:p>
          <w:p w:rsidR="00E33D21" w:rsidRDefault="00E33D21" w:rsidP="0089434E">
            <w:pPr>
              <w:pStyle w:val="tjbmf"/>
              <w:shd w:val="clear" w:color="auto" w:fill="FFFFFF"/>
              <w:spacing w:before="0" w:beforeAutospacing="0" w:after="0" w:afterAutospacing="0"/>
              <w:ind w:firstLine="599"/>
              <w:jc w:val="both"/>
            </w:pPr>
          </w:p>
          <w:p w:rsidR="00E33D21" w:rsidRDefault="00E33D21" w:rsidP="0089434E">
            <w:pPr>
              <w:pStyle w:val="tjbmf"/>
              <w:shd w:val="clear" w:color="auto" w:fill="FFFFFF"/>
              <w:spacing w:before="0" w:beforeAutospacing="0" w:after="0" w:afterAutospacing="0"/>
              <w:ind w:firstLine="599"/>
              <w:jc w:val="both"/>
            </w:pPr>
          </w:p>
          <w:p w:rsidR="00E33D21" w:rsidRDefault="00E33D21" w:rsidP="0089434E">
            <w:pPr>
              <w:pStyle w:val="tjbmf"/>
              <w:shd w:val="clear" w:color="auto" w:fill="FFFFFF"/>
              <w:spacing w:before="0" w:beforeAutospacing="0" w:after="0" w:afterAutospacing="0"/>
              <w:ind w:firstLine="599"/>
              <w:jc w:val="both"/>
            </w:pPr>
          </w:p>
          <w:p w:rsidR="00E33D21" w:rsidRDefault="00E33D21" w:rsidP="0089434E">
            <w:pPr>
              <w:pStyle w:val="tjbmf"/>
              <w:shd w:val="clear" w:color="auto" w:fill="FFFFFF"/>
              <w:spacing w:before="0" w:beforeAutospacing="0" w:after="0" w:afterAutospacing="0"/>
              <w:ind w:firstLine="599"/>
              <w:jc w:val="both"/>
            </w:pPr>
          </w:p>
          <w:p w:rsidR="00FC3454" w:rsidRDefault="00FC3454" w:rsidP="0089434E">
            <w:pPr>
              <w:pStyle w:val="tjbmf"/>
              <w:shd w:val="clear" w:color="auto" w:fill="FFFFFF"/>
              <w:spacing w:before="0" w:beforeAutospacing="0" w:after="0" w:afterAutospacing="0"/>
              <w:ind w:firstLine="599"/>
              <w:jc w:val="both"/>
            </w:pPr>
          </w:p>
          <w:p w:rsidR="00FC3454" w:rsidRDefault="00FC3454" w:rsidP="0089434E">
            <w:pPr>
              <w:pStyle w:val="tjbmf"/>
              <w:shd w:val="clear" w:color="auto" w:fill="FFFFFF"/>
              <w:spacing w:before="0" w:beforeAutospacing="0" w:after="0" w:afterAutospacing="0"/>
              <w:ind w:firstLine="599"/>
              <w:jc w:val="both"/>
            </w:pPr>
          </w:p>
          <w:p w:rsidR="0084098F" w:rsidRDefault="0084098F" w:rsidP="0089434E">
            <w:pPr>
              <w:pStyle w:val="tjbmf"/>
              <w:shd w:val="clear" w:color="auto" w:fill="FFFFFF"/>
              <w:spacing w:before="0" w:beforeAutospacing="0" w:after="0" w:afterAutospacing="0"/>
              <w:ind w:firstLine="599"/>
              <w:jc w:val="both"/>
            </w:pPr>
          </w:p>
          <w:p w:rsidR="004E0EA6" w:rsidRDefault="004E0EA6" w:rsidP="0089434E">
            <w:pPr>
              <w:pStyle w:val="tjbmf"/>
              <w:shd w:val="clear" w:color="auto" w:fill="FFFFFF"/>
              <w:spacing w:before="0" w:beforeAutospacing="0" w:after="0" w:afterAutospacing="0"/>
              <w:ind w:firstLine="599"/>
              <w:jc w:val="both"/>
            </w:pPr>
            <w:r>
              <w:t xml:space="preserve">2. Передавання документів, зазначених у пункті 1 цієї глави, від Депозитарної установи до уповноваженого на зберігання повинно бути виконано Депозитарною установою (ліквідатором у разі відкриття </w:t>
            </w:r>
            <w:r>
              <w:lastRenderedPageBreak/>
              <w:t>ліквідаційної процедури) не пізніше 30 календарних днів, починаючи з першого робочого дня, наступного за датою припинення діяльності, та оформлено актом приймання-передавання, який підписується уповноваженими особами Депозитарної установи (або ліквідатора у разі відкриття ліквідаційної процедури) та уповноваженого на зберігання, складеним не менше ніж у двох примірниках. Строк передавання документів, зазначених у пункті 1 цієї глави, від Депозитарної установи до уповноваженого на зберігання може бути продовжений органом ліцензування за його окремим рішенням у разі звернення Депозитарної установи та подання документів, що обґрунтовують таке продовження. Орган ліцензування протягом 3 робочих днів з дати прийняття такого рішення надсилає відповідне повідомлення Центральному депозитарію цінних паперів та Національному банку України.</w:t>
            </w:r>
          </w:p>
          <w:p w:rsidR="000F3AC4" w:rsidRDefault="000F3AC4" w:rsidP="0089434E">
            <w:pPr>
              <w:pStyle w:val="tjbmf"/>
              <w:shd w:val="clear" w:color="auto" w:fill="FFFFFF"/>
              <w:spacing w:before="0" w:beforeAutospacing="0" w:after="0" w:afterAutospacing="0"/>
              <w:ind w:firstLine="599"/>
              <w:jc w:val="both"/>
            </w:pPr>
          </w:p>
          <w:p w:rsidR="000F3AC4" w:rsidRDefault="000F3AC4" w:rsidP="0089434E">
            <w:pPr>
              <w:pStyle w:val="tjbmf"/>
              <w:shd w:val="clear" w:color="auto" w:fill="FFFFFF"/>
              <w:spacing w:before="0" w:beforeAutospacing="0" w:after="0" w:afterAutospacing="0"/>
              <w:ind w:firstLine="599"/>
              <w:jc w:val="both"/>
            </w:pPr>
          </w:p>
          <w:p w:rsidR="000F3AC4" w:rsidRDefault="000F3AC4" w:rsidP="0089434E">
            <w:pPr>
              <w:pStyle w:val="tjbmf"/>
              <w:shd w:val="clear" w:color="auto" w:fill="FFFFFF"/>
              <w:spacing w:before="0" w:beforeAutospacing="0" w:after="0" w:afterAutospacing="0"/>
              <w:ind w:firstLine="599"/>
              <w:jc w:val="both"/>
            </w:pPr>
          </w:p>
          <w:p w:rsidR="000F3AC4" w:rsidRDefault="000F3AC4" w:rsidP="0089434E">
            <w:pPr>
              <w:pStyle w:val="tjbmf"/>
              <w:shd w:val="clear" w:color="auto" w:fill="FFFFFF"/>
              <w:spacing w:before="0" w:beforeAutospacing="0" w:after="0" w:afterAutospacing="0"/>
              <w:ind w:firstLine="599"/>
              <w:jc w:val="both"/>
            </w:pPr>
          </w:p>
          <w:p w:rsidR="000F3AC4" w:rsidRDefault="000F3AC4" w:rsidP="0089434E">
            <w:pPr>
              <w:pStyle w:val="tjbmf"/>
              <w:shd w:val="clear" w:color="auto" w:fill="FFFFFF"/>
              <w:spacing w:before="0" w:beforeAutospacing="0" w:after="0" w:afterAutospacing="0"/>
              <w:ind w:firstLine="599"/>
              <w:jc w:val="both"/>
            </w:pPr>
          </w:p>
          <w:p w:rsidR="000F3AC4" w:rsidRDefault="000F3AC4" w:rsidP="0089434E">
            <w:pPr>
              <w:pStyle w:val="tjbmf"/>
              <w:shd w:val="clear" w:color="auto" w:fill="FFFFFF"/>
              <w:spacing w:before="0" w:beforeAutospacing="0" w:after="0" w:afterAutospacing="0"/>
              <w:ind w:firstLine="599"/>
              <w:jc w:val="both"/>
            </w:pPr>
          </w:p>
          <w:p w:rsidR="000F3AC4" w:rsidRDefault="000F3AC4" w:rsidP="0089434E">
            <w:pPr>
              <w:pStyle w:val="tjbmf"/>
              <w:shd w:val="clear" w:color="auto" w:fill="FFFFFF"/>
              <w:spacing w:before="0" w:beforeAutospacing="0" w:after="0" w:afterAutospacing="0"/>
              <w:ind w:firstLine="599"/>
              <w:jc w:val="both"/>
            </w:pPr>
          </w:p>
          <w:p w:rsidR="000F3AC4" w:rsidRDefault="000F3AC4" w:rsidP="0089434E">
            <w:pPr>
              <w:pStyle w:val="tjbmf"/>
              <w:shd w:val="clear" w:color="auto" w:fill="FFFFFF"/>
              <w:spacing w:before="0" w:beforeAutospacing="0" w:after="0" w:afterAutospacing="0"/>
              <w:ind w:firstLine="599"/>
              <w:jc w:val="both"/>
            </w:pPr>
          </w:p>
          <w:p w:rsidR="000F3AC4" w:rsidRDefault="000F3AC4" w:rsidP="0089434E">
            <w:pPr>
              <w:pStyle w:val="tjbmf"/>
              <w:shd w:val="clear" w:color="auto" w:fill="FFFFFF"/>
              <w:spacing w:before="0" w:beforeAutospacing="0" w:after="0" w:afterAutospacing="0"/>
              <w:ind w:firstLine="599"/>
              <w:jc w:val="both"/>
            </w:pPr>
          </w:p>
          <w:p w:rsidR="000F3AC4" w:rsidRDefault="000F3AC4" w:rsidP="0089434E">
            <w:pPr>
              <w:pStyle w:val="tjbmf"/>
              <w:shd w:val="clear" w:color="auto" w:fill="FFFFFF"/>
              <w:spacing w:before="0" w:beforeAutospacing="0" w:after="0" w:afterAutospacing="0"/>
              <w:ind w:firstLine="599"/>
              <w:jc w:val="both"/>
            </w:pPr>
          </w:p>
          <w:p w:rsidR="000F3AC4" w:rsidRDefault="000F3AC4" w:rsidP="0089434E">
            <w:pPr>
              <w:pStyle w:val="tjbmf"/>
              <w:shd w:val="clear" w:color="auto" w:fill="FFFFFF"/>
              <w:spacing w:before="0" w:beforeAutospacing="0" w:after="0" w:afterAutospacing="0"/>
              <w:ind w:firstLine="599"/>
              <w:jc w:val="both"/>
            </w:pPr>
          </w:p>
          <w:p w:rsidR="000F3AC4" w:rsidRDefault="000F3AC4" w:rsidP="0089434E">
            <w:pPr>
              <w:pStyle w:val="tjbmf"/>
              <w:shd w:val="clear" w:color="auto" w:fill="FFFFFF"/>
              <w:spacing w:before="0" w:beforeAutospacing="0" w:after="0" w:afterAutospacing="0"/>
              <w:ind w:firstLine="599"/>
              <w:jc w:val="both"/>
            </w:pPr>
          </w:p>
          <w:p w:rsidR="000F3AC4" w:rsidRDefault="000F3AC4" w:rsidP="0089434E">
            <w:pPr>
              <w:pStyle w:val="tjbmf"/>
              <w:shd w:val="clear" w:color="auto" w:fill="FFFFFF"/>
              <w:spacing w:before="0" w:beforeAutospacing="0" w:after="0" w:afterAutospacing="0"/>
              <w:ind w:firstLine="599"/>
              <w:jc w:val="both"/>
            </w:pPr>
          </w:p>
          <w:p w:rsidR="000F3AC4" w:rsidRDefault="000F3AC4" w:rsidP="0089434E">
            <w:pPr>
              <w:pStyle w:val="tjbmf"/>
              <w:shd w:val="clear" w:color="auto" w:fill="FFFFFF"/>
              <w:spacing w:before="0" w:beforeAutospacing="0" w:after="0" w:afterAutospacing="0"/>
              <w:ind w:firstLine="599"/>
              <w:jc w:val="both"/>
            </w:pPr>
          </w:p>
          <w:p w:rsidR="000F3AC4" w:rsidRDefault="000F3AC4" w:rsidP="0089434E">
            <w:pPr>
              <w:pStyle w:val="tjbmf"/>
              <w:shd w:val="clear" w:color="auto" w:fill="FFFFFF"/>
              <w:spacing w:before="0" w:beforeAutospacing="0" w:after="0" w:afterAutospacing="0"/>
              <w:ind w:firstLine="599"/>
              <w:jc w:val="both"/>
            </w:pPr>
          </w:p>
          <w:p w:rsidR="000F3AC4" w:rsidRDefault="000F3AC4" w:rsidP="0089434E">
            <w:pPr>
              <w:pStyle w:val="tjbmf"/>
              <w:shd w:val="clear" w:color="auto" w:fill="FFFFFF"/>
              <w:spacing w:before="0" w:beforeAutospacing="0" w:after="0" w:afterAutospacing="0"/>
              <w:ind w:firstLine="599"/>
              <w:jc w:val="both"/>
            </w:pPr>
          </w:p>
          <w:p w:rsidR="000F3AC4" w:rsidRDefault="000F3AC4" w:rsidP="0089434E">
            <w:pPr>
              <w:pStyle w:val="tjbmf"/>
              <w:shd w:val="clear" w:color="auto" w:fill="FFFFFF"/>
              <w:spacing w:before="0" w:beforeAutospacing="0" w:after="0" w:afterAutospacing="0"/>
              <w:ind w:firstLine="599"/>
              <w:jc w:val="both"/>
            </w:pPr>
          </w:p>
          <w:p w:rsidR="000F3AC4" w:rsidRDefault="000F3AC4" w:rsidP="0089434E">
            <w:pPr>
              <w:pStyle w:val="tjbmf"/>
              <w:shd w:val="clear" w:color="auto" w:fill="FFFFFF"/>
              <w:spacing w:before="0" w:beforeAutospacing="0" w:after="0" w:afterAutospacing="0"/>
              <w:ind w:firstLine="599"/>
              <w:jc w:val="both"/>
            </w:pPr>
          </w:p>
          <w:p w:rsidR="000F3AC4" w:rsidRDefault="000F3AC4" w:rsidP="0089434E">
            <w:pPr>
              <w:pStyle w:val="tjbmf"/>
              <w:shd w:val="clear" w:color="auto" w:fill="FFFFFF"/>
              <w:spacing w:before="0" w:beforeAutospacing="0" w:after="0" w:afterAutospacing="0"/>
              <w:ind w:firstLine="599"/>
              <w:jc w:val="both"/>
            </w:pPr>
          </w:p>
          <w:p w:rsidR="000F3AC4" w:rsidRDefault="000F3AC4" w:rsidP="0089434E">
            <w:pPr>
              <w:pStyle w:val="tjbmf"/>
              <w:shd w:val="clear" w:color="auto" w:fill="FFFFFF"/>
              <w:spacing w:before="0" w:beforeAutospacing="0" w:after="0" w:afterAutospacing="0"/>
              <w:ind w:firstLine="599"/>
              <w:jc w:val="both"/>
            </w:pPr>
          </w:p>
          <w:p w:rsidR="00D13F57" w:rsidRDefault="00D13F57" w:rsidP="0089434E">
            <w:pPr>
              <w:pStyle w:val="tjbmf"/>
              <w:shd w:val="clear" w:color="auto" w:fill="FFFFFF"/>
              <w:spacing w:before="0" w:beforeAutospacing="0" w:after="0" w:afterAutospacing="0"/>
              <w:ind w:firstLine="599"/>
              <w:jc w:val="both"/>
            </w:pPr>
          </w:p>
          <w:p w:rsidR="00D13F57" w:rsidRDefault="00D13F57" w:rsidP="0089434E">
            <w:pPr>
              <w:pStyle w:val="tjbmf"/>
              <w:shd w:val="clear" w:color="auto" w:fill="FFFFFF"/>
              <w:spacing w:before="0" w:beforeAutospacing="0" w:after="0" w:afterAutospacing="0"/>
              <w:ind w:firstLine="599"/>
              <w:jc w:val="both"/>
            </w:pPr>
          </w:p>
          <w:p w:rsidR="00D13F57" w:rsidRDefault="00D13F57" w:rsidP="0089434E">
            <w:pPr>
              <w:pStyle w:val="tjbmf"/>
              <w:shd w:val="clear" w:color="auto" w:fill="FFFFFF"/>
              <w:spacing w:before="0" w:beforeAutospacing="0" w:after="0" w:afterAutospacing="0"/>
              <w:ind w:firstLine="599"/>
              <w:jc w:val="both"/>
            </w:pPr>
          </w:p>
          <w:p w:rsidR="00D13F57" w:rsidRDefault="00D13F57" w:rsidP="0089434E">
            <w:pPr>
              <w:pStyle w:val="tjbmf"/>
              <w:shd w:val="clear" w:color="auto" w:fill="FFFFFF"/>
              <w:spacing w:before="0" w:beforeAutospacing="0" w:after="0" w:afterAutospacing="0"/>
              <w:ind w:firstLine="599"/>
              <w:jc w:val="both"/>
            </w:pPr>
          </w:p>
          <w:p w:rsidR="00D13F57" w:rsidRDefault="00D13F57" w:rsidP="0089434E">
            <w:pPr>
              <w:pStyle w:val="tjbmf"/>
              <w:shd w:val="clear" w:color="auto" w:fill="FFFFFF"/>
              <w:spacing w:before="0" w:beforeAutospacing="0" w:after="0" w:afterAutospacing="0"/>
              <w:ind w:firstLine="599"/>
              <w:jc w:val="both"/>
            </w:pPr>
          </w:p>
          <w:p w:rsidR="00D13F57" w:rsidRDefault="00D13F57" w:rsidP="0089434E">
            <w:pPr>
              <w:pStyle w:val="tjbmf"/>
              <w:shd w:val="clear" w:color="auto" w:fill="FFFFFF"/>
              <w:spacing w:before="0" w:beforeAutospacing="0" w:after="0" w:afterAutospacing="0"/>
              <w:ind w:firstLine="599"/>
              <w:jc w:val="both"/>
            </w:pPr>
          </w:p>
          <w:p w:rsidR="00D13F57" w:rsidRDefault="00D13F57" w:rsidP="0089434E">
            <w:pPr>
              <w:pStyle w:val="tjbmf"/>
              <w:shd w:val="clear" w:color="auto" w:fill="FFFFFF"/>
              <w:spacing w:before="0" w:beforeAutospacing="0" w:after="0" w:afterAutospacing="0"/>
              <w:ind w:firstLine="599"/>
              <w:jc w:val="both"/>
            </w:pPr>
          </w:p>
          <w:p w:rsidR="00D13F57" w:rsidRDefault="00D13F57" w:rsidP="0089434E">
            <w:pPr>
              <w:pStyle w:val="tjbmf"/>
              <w:shd w:val="clear" w:color="auto" w:fill="FFFFFF"/>
              <w:spacing w:before="0" w:beforeAutospacing="0" w:after="0" w:afterAutospacing="0"/>
              <w:ind w:firstLine="599"/>
              <w:jc w:val="both"/>
            </w:pPr>
          </w:p>
          <w:p w:rsidR="00D13F57" w:rsidRDefault="00D13F57" w:rsidP="0089434E">
            <w:pPr>
              <w:pStyle w:val="tjbmf"/>
              <w:shd w:val="clear" w:color="auto" w:fill="FFFFFF"/>
              <w:spacing w:before="0" w:beforeAutospacing="0" w:after="0" w:afterAutospacing="0"/>
              <w:ind w:firstLine="599"/>
              <w:jc w:val="both"/>
            </w:pPr>
          </w:p>
          <w:p w:rsidR="00D13F57" w:rsidRDefault="00D13F57" w:rsidP="0089434E">
            <w:pPr>
              <w:pStyle w:val="tjbmf"/>
              <w:shd w:val="clear" w:color="auto" w:fill="FFFFFF"/>
              <w:spacing w:before="0" w:beforeAutospacing="0" w:after="0" w:afterAutospacing="0"/>
              <w:ind w:firstLine="599"/>
              <w:jc w:val="both"/>
            </w:pPr>
          </w:p>
          <w:p w:rsidR="00D13F57" w:rsidRDefault="00D13F57" w:rsidP="0089434E">
            <w:pPr>
              <w:pStyle w:val="tjbmf"/>
              <w:shd w:val="clear" w:color="auto" w:fill="FFFFFF"/>
              <w:spacing w:before="0" w:beforeAutospacing="0" w:after="0" w:afterAutospacing="0"/>
              <w:ind w:firstLine="599"/>
              <w:jc w:val="both"/>
            </w:pPr>
          </w:p>
          <w:p w:rsidR="00D13F57" w:rsidRDefault="00D13F57" w:rsidP="0089434E">
            <w:pPr>
              <w:pStyle w:val="tjbmf"/>
              <w:shd w:val="clear" w:color="auto" w:fill="FFFFFF"/>
              <w:spacing w:before="0" w:beforeAutospacing="0" w:after="0" w:afterAutospacing="0"/>
              <w:ind w:firstLine="599"/>
              <w:jc w:val="both"/>
            </w:pPr>
          </w:p>
          <w:p w:rsidR="00D13F57" w:rsidRDefault="00D13F57" w:rsidP="0089434E">
            <w:pPr>
              <w:pStyle w:val="tjbmf"/>
              <w:shd w:val="clear" w:color="auto" w:fill="FFFFFF"/>
              <w:spacing w:before="0" w:beforeAutospacing="0" w:after="0" w:afterAutospacing="0"/>
              <w:ind w:firstLine="599"/>
              <w:jc w:val="both"/>
            </w:pPr>
          </w:p>
          <w:p w:rsidR="00D13F57" w:rsidRDefault="00D13F57" w:rsidP="0089434E">
            <w:pPr>
              <w:pStyle w:val="tjbmf"/>
              <w:shd w:val="clear" w:color="auto" w:fill="FFFFFF"/>
              <w:spacing w:before="0" w:beforeAutospacing="0" w:after="0" w:afterAutospacing="0"/>
              <w:ind w:firstLine="599"/>
              <w:jc w:val="both"/>
            </w:pPr>
          </w:p>
          <w:p w:rsidR="00D13F57" w:rsidRDefault="00D13F57" w:rsidP="0089434E">
            <w:pPr>
              <w:pStyle w:val="tjbmf"/>
              <w:shd w:val="clear" w:color="auto" w:fill="FFFFFF"/>
              <w:spacing w:before="0" w:beforeAutospacing="0" w:after="0" w:afterAutospacing="0"/>
              <w:ind w:firstLine="599"/>
              <w:jc w:val="both"/>
            </w:pPr>
          </w:p>
          <w:p w:rsidR="00D13F57" w:rsidRDefault="00D13F57" w:rsidP="0089434E">
            <w:pPr>
              <w:pStyle w:val="tjbmf"/>
              <w:shd w:val="clear" w:color="auto" w:fill="FFFFFF"/>
              <w:spacing w:before="0" w:beforeAutospacing="0" w:after="0" w:afterAutospacing="0"/>
              <w:ind w:firstLine="599"/>
              <w:jc w:val="both"/>
            </w:pPr>
          </w:p>
          <w:p w:rsidR="00D13F57" w:rsidRDefault="00D13F57" w:rsidP="0089434E">
            <w:pPr>
              <w:pStyle w:val="tjbmf"/>
              <w:shd w:val="clear" w:color="auto" w:fill="FFFFFF"/>
              <w:spacing w:before="0" w:beforeAutospacing="0" w:after="0" w:afterAutospacing="0"/>
              <w:ind w:firstLine="599"/>
              <w:jc w:val="both"/>
            </w:pPr>
          </w:p>
          <w:p w:rsidR="00D13F57" w:rsidRDefault="00D13F57" w:rsidP="0089434E">
            <w:pPr>
              <w:pStyle w:val="tjbmf"/>
              <w:shd w:val="clear" w:color="auto" w:fill="FFFFFF"/>
              <w:spacing w:before="0" w:beforeAutospacing="0" w:after="0" w:afterAutospacing="0"/>
              <w:ind w:firstLine="599"/>
              <w:jc w:val="both"/>
            </w:pPr>
          </w:p>
          <w:p w:rsidR="00D13F57" w:rsidRDefault="00D13F57" w:rsidP="0089434E">
            <w:pPr>
              <w:pStyle w:val="tjbmf"/>
              <w:shd w:val="clear" w:color="auto" w:fill="FFFFFF"/>
              <w:spacing w:before="0" w:beforeAutospacing="0" w:after="0" w:afterAutospacing="0"/>
              <w:ind w:firstLine="599"/>
              <w:jc w:val="both"/>
            </w:pPr>
          </w:p>
          <w:p w:rsidR="00D13F57" w:rsidRDefault="00D13F57" w:rsidP="0089434E">
            <w:pPr>
              <w:pStyle w:val="tjbmf"/>
              <w:shd w:val="clear" w:color="auto" w:fill="FFFFFF"/>
              <w:spacing w:before="0" w:beforeAutospacing="0" w:after="0" w:afterAutospacing="0"/>
              <w:ind w:firstLine="599"/>
              <w:jc w:val="both"/>
            </w:pPr>
          </w:p>
          <w:p w:rsidR="00D13F57" w:rsidRDefault="00D13F57" w:rsidP="0089434E">
            <w:pPr>
              <w:pStyle w:val="tjbmf"/>
              <w:shd w:val="clear" w:color="auto" w:fill="FFFFFF"/>
              <w:spacing w:before="0" w:beforeAutospacing="0" w:after="0" w:afterAutospacing="0"/>
              <w:ind w:firstLine="599"/>
              <w:jc w:val="both"/>
            </w:pPr>
          </w:p>
          <w:p w:rsidR="00D13F57" w:rsidRDefault="00D13F57" w:rsidP="0089434E">
            <w:pPr>
              <w:pStyle w:val="tjbmf"/>
              <w:shd w:val="clear" w:color="auto" w:fill="FFFFFF"/>
              <w:spacing w:before="0" w:beforeAutospacing="0" w:after="0" w:afterAutospacing="0"/>
              <w:ind w:firstLine="599"/>
              <w:jc w:val="both"/>
            </w:pPr>
          </w:p>
          <w:p w:rsidR="00D13F57" w:rsidRDefault="00D13F57" w:rsidP="0089434E">
            <w:pPr>
              <w:pStyle w:val="tjbmf"/>
              <w:shd w:val="clear" w:color="auto" w:fill="FFFFFF"/>
              <w:spacing w:before="0" w:beforeAutospacing="0" w:after="0" w:afterAutospacing="0"/>
              <w:ind w:firstLine="599"/>
              <w:jc w:val="both"/>
            </w:pPr>
          </w:p>
          <w:p w:rsidR="00D13F57" w:rsidRDefault="00D13F57" w:rsidP="0089434E">
            <w:pPr>
              <w:pStyle w:val="tjbmf"/>
              <w:shd w:val="clear" w:color="auto" w:fill="FFFFFF"/>
              <w:spacing w:before="0" w:beforeAutospacing="0" w:after="0" w:afterAutospacing="0"/>
              <w:ind w:firstLine="599"/>
              <w:jc w:val="both"/>
            </w:pPr>
          </w:p>
          <w:p w:rsidR="00D13F57" w:rsidRDefault="00D13F57" w:rsidP="0089434E">
            <w:pPr>
              <w:pStyle w:val="tjbmf"/>
              <w:shd w:val="clear" w:color="auto" w:fill="FFFFFF"/>
              <w:spacing w:before="0" w:beforeAutospacing="0" w:after="0" w:afterAutospacing="0"/>
              <w:ind w:firstLine="599"/>
              <w:jc w:val="both"/>
            </w:pPr>
          </w:p>
          <w:p w:rsidR="00D13F57" w:rsidRDefault="00D13F57" w:rsidP="0089434E">
            <w:pPr>
              <w:pStyle w:val="tjbmf"/>
              <w:shd w:val="clear" w:color="auto" w:fill="FFFFFF"/>
              <w:spacing w:before="0" w:beforeAutospacing="0" w:after="0" w:afterAutospacing="0"/>
              <w:ind w:firstLine="599"/>
              <w:jc w:val="both"/>
            </w:pPr>
          </w:p>
          <w:p w:rsidR="00BF575A" w:rsidRDefault="00BF575A" w:rsidP="0089434E">
            <w:pPr>
              <w:pStyle w:val="tjbmf"/>
              <w:shd w:val="clear" w:color="auto" w:fill="FFFFFF"/>
              <w:spacing w:before="0" w:beforeAutospacing="0" w:after="0" w:afterAutospacing="0"/>
              <w:ind w:firstLine="599"/>
              <w:jc w:val="both"/>
            </w:pPr>
          </w:p>
          <w:p w:rsidR="000F3AC4" w:rsidRDefault="000F3AC4" w:rsidP="0089434E">
            <w:pPr>
              <w:pStyle w:val="tjbmf"/>
              <w:shd w:val="clear" w:color="auto" w:fill="FFFFFF"/>
              <w:spacing w:before="0" w:beforeAutospacing="0" w:after="0" w:afterAutospacing="0"/>
              <w:ind w:firstLine="599"/>
              <w:jc w:val="both"/>
            </w:pPr>
          </w:p>
          <w:p w:rsidR="004B0763" w:rsidRDefault="004B0763" w:rsidP="0089434E">
            <w:pPr>
              <w:pStyle w:val="tjbmf"/>
              <w:shd w:val="clear" w:color="auto" w:fill="FFFFFF"/>
              <w:spacing w:before="0" w:beforeAutospacing="0" w:after="0" w:afterAutospacing="0"/>
              <w:ind w:firstLine="599"/>
              <w:jc w:val="both"/>
            </w:pPr>
          </w:p>
          <w:p w:rsidR="004B0763" w:rsidRDefault="004B0763" w:rsidP="0089434E">
            <w:pPr>
              <w:pStyle w:val="tjbmf"/>
              <w:shd w:val="clear" w:color="auto" w:fill="FFFFFF"/>
              <w:spacing w:before="0" w:beforeAutospacing="0" w:after="0" w:afterAutospacing="0"/>
              <w:ind w:firstLine="599"/>
              <w:jc w:val="both"/>
            </w:pPr>
          </w:p>
          <w:p w:rsidR="000F3AC4" w:rsidRDefault="000F3AC4" w:rsidP="0089434E">
            <w:pPr>
              <w:pStyle w:val="tjbmf"/>
              <w:shd w:val="clear" w:color="auto" w:fill="FFFFFF"/>
              <w:spacing w:before="0" w:beforeAutospacing="0" w:after="0" w:afterAutospacing="0"/>
              <w:ind w:firstLine="599"/>
              <w:jc w:val="both"/>
            </w:pPr>
          </w:p>
          <w:p w:rsidR="004E0EA6" w:rsidRDefault="004E0EA6" w:rsidP="0089434E">
            <w:pPr>
              <w:pStyle w:val="tjbmf"/>
              <w:shd w:val="clear" w:color="auto" w:fill="FFFFFF"/>
              <w:spacing w:before="0" w:beforeAutospacing="0" w:after="0" w:afterAutospacing="0"/>
              <w:ind w:firstLine="599"/>
              <w:jc w:val="both"/>
            </w:pPr>
            <w:r>
              <w:t>Передача документів, зазначених у пункті 1 цієї глави, оформлюється актом приймання-передавання, який підписується уповноваженими представниками Депозитарної установи та уповноваженого на зберігання, засвідчується печатками Депозитарної установи та уповноваженого на зберігання.</w:t>
            </w:r>
          </w:p>
          <w:p w:rsidR="00195418" w:rsidRDefault="00195418" w:rsidP="000F3AC4">
            <w:pPr>
              <w:pStyle w:val="tjbmf"/>
              <w:shd w:val="clear" w:color="auto" w:fill="FFFFFF"/>
              <w:spacing w:before="0" w:beforeAutospacing="0" w:after="0" w:afterAutospacing="0"/>
              <w:ind w:firstLine="599"/>
              <w:jc w:val="both"/>
            </w:pPr>
          </w:p>
          <w:p w:rsidR="00195418" w:rsidRDefault="00195418" w:rsidP="000F3AC4">
            <w:pPr>
              <w:pStyle w:val="tjbmf"/>
              <w:shd w:val="clear" w:color="auto" w:fill="FFFFFF"/>
              <w:spacing w:before="0" w:beforeAutospacing="0" w:after="0" w:afterAutospacing="0"/>
              <w:ind w:firstLine="599"/>
              <w:jc w:val="both"/>
            </w:pPr>
          </w:p>
          <w:p w:rsidR="00195418" w:rsidRDefault="00195418" w:rsidP="000F3AC4">
            <w:pPr>
              <w:pStyle w:val="tjbmf"/>
              <w:shd w:val="clear" w:color="auto" w:fill="FFFFFF"/>
              <w:spacing w:before="0" w:beforeAutospacing="0" w:after="0" w:afterAutospacing="0"/>
              <w:ind w:firstLine="599"/>
              <w:jc w:val="both"/>
            </w:pPr>
          </w:p>
          <w:p w:rsidR="00195418" w:rsidRDefault="00195418" w:rsidP="000F3AC4">
            <w:pPr>
              <w:pStyle w:val="tjbmf"/>
              <w:shd w:val="clear" w:color="auto" w:fill="FFFFFF"/>
              <w:spacing w:before="0" w:beforeAutospacing="0" w:after="0" w:afterAutospacing="0"/>
              <w:ind w:firstLine="599"/>
              <w:jc w:val="both"/>
            </w:pPr>
          </w:p>
          <w:p w:rsidR="00195418" w:rsidRDefault="00195418" w:rsidP="000F3AC4">
            <w:pPr>
              <w:pStyle w:val="tjbmf"/>
              <w:shd w:val="clear" w:color="auto" w:fill="FFFFFF"/>
              <w:spacing w:before="0" w:beforeAutospacing="0" w:after="0" w:afterAutospacing="0"/>
              <w:ind w:firstLine="599"/>
              <w:jc w:val="both"/>
            </w:pPr>
          </w:p>
          <w:p w:rsidR="00195418" w:rsidRDefault="00195418" w:rsidP="000F3AC4">
            <w:pPr>
              <w:pStyle w:val="tjbmf"/>
              <w:shd w:val="clear" w:color="auto" w:fill="FFFFFF"/>
              <w:spacing w:before="0" w:beforeAutospacing="0" w:after="0" w:afterAutospacing="0"/>
              <w:ind w:firstLine="599"/>
              <w:jc w:val="both"/>
            </w:pPr>
          </w:p>
          <w:p w:rsidR="00195418" w:rsidRDefault="00195418" w:rsidP="000F3AC4">
            <w:pPr>
              <w:pStyle w:val="tjbmf"/>
              <w:shd w:val="clear" w:color="auto" w:fill="FFFFFF"/>
              <w:spacing w:before="0" w:beforeAutospacing="0" w:after="0" w:afterAutospacing="0"/>
              <w:ind w:firstLine="599"/>
              <w:jc w:val="both"/>
            </w:pPr>
          </w:p>
          <w:p w:rsidR="00195418" w:rsidRDefault="00195418" w:rsidP="000F3AC4">
            <w:pPr>
              <w:pStyle w:val="tjbmf"/>
              <w:shd w:val="clear" w:color="auto" w:fill="FFFFFF"/>
              <w:spacing w:before="0" w:beforeAutospacing="0" w:after="0" w:afterAutospacing="0"/>
              <w:ind w:firstLine="599"/>
              <w:jc w:val="both"/>
            </w:pPr>
          </w:p>
          <w:p w:rsidR="00195418" w:rsidRDefault="00195418" w:rsidP="000F3AC4">
            <w:pPr>
              <w:pStyle w:val="tjbmf"/>
              <w:shd w:val="clear" w:color="auto" w:fill="FFFFFF"/>
              <w:spacing w:before="0" w:beforeAutospacing="0" w:after="0" w:afterAutospacing="0"/>
              <w:ind w:firstLine="599"/>
              <w:jc w:val="both"/>
            </w:pPr>
          </w:p>
          <w:p w:rsidR="00195418" w:rsidRDefault="00195418" w:rsidP="000F3AC4">
            <w:pPr>
              <w:pStyle w:val="tjbmf"/>
              <w:shd w:val="clear" w:color="auto" w:fill="FFFFFF"/>
              <w:spacing w:before="0" w:beforeAutospacing="0" w:after="0" w:afterAutospacing="0"/>
              <w:ind w:firstLine="599"/>
              <w:jc w:val="both"/>
            </w:pPr>
          </w:p>
          <w:p w:rsidR="00195418" w:rsidRDefault="00195418" w:rsidP="000F3AC4">
            <w:pPr>
              <w:pStyle w:val="tjbmf"/>
              <w:shd w:val="clear" w:color="auto" w:fill="FFFFFF"/>
              <w:spacing w:before="0" w:beforeAutospacing="0" w:after="0" w:afterAutospacing="0"/>
              <w:ind w:firstLine="599"/>
              <w:jc w:val="both"/>
            </w:pPr>
          </w:p>
          <w:p w:rsidR="00195418" w:rsidRDefault="00195418" w:rsidP="000F3AC4">
            <w:pPr>
              <w:pStyle w:val="tjbmf"/>
              <w:shd w:val="clear" w:color="auto" w:fill="FFFFFF"/>
              <w:spacing w:before="0" w:beforeAutospacing="0" w:after="0" w:afterAutospacing="0"/>
              <w:ind w:firstLine="599"/>
              <w:jc w:val="both"/>
            </w:pPr>
          </w:p>
          <w:p w:rsidR="00195418" w:rsidRDefault="00195418" w:rsidP="000F3AC4">
            <w:pPr>
              <w:pStyle w:val="tjbmf"/>
              <w:shd w:val="clear" w:color="auto" w:fill="FFFFFF"/>
              <w:spacing w:before="0" w:beforeAutospacing="0" w:after="0" w:afterAutospacing="0"/>
              <w:ind w:firstLine="599"/>
              <w:jc w:val="both"/>
            </w:pPr>
          </w:p>
          <w:p w:rsidR="00195418" w:rsidRDefault="00195418" w:rsidP="000F3AC4">
            <w:pPr>
              <w:pStyle w:val="tjbmf"/>
              <w:shd w:val="clear" w:color="auto" w:fill="FFFFFF"/>
              <w:spacing w:before="0" w:beforeAutospacing="0" w:after="0" w:afterAutospacing="0"/>
              <w:ind w:firstLine="599"/>
              <w:jc w:val="both"/>
            </w:pPr>
          </w:p>
          <w:p w:rsidR="00195418" w:rsidRDefault="00195418" w:rsidP="000F3AC4">
            <w:pPr>
              <w:pStyle w:val="tjbmf"/>
              <w:shd w:val="clear" w:color="auto" w:fill="FFFFFF"/>
              <w:spacing w:before="0" w:beforeAutospacing="0" w:after="0" w:afterAutospacing="0"/>
              <w:ind w:firstLine="599"/>
              <w:jc w:val="both"/>
            </w:pPr>
          </w:p>
          <w:p w:rsidR="00195418" w:rsidRDefault="00195418" w:rsidP="000F3AC4">
            <w:pPr>
              <w:pStyle w:val="tjbmf"/>
              <w:shd w:val="clear" w:color="auto" w:fill="FFFFFF"/>
              <w:spacing w:before="0" w:beforeAutospacing="0" w:after="0" w:afterAutospacing="0"/>
              <w:ind w:firstLine="599"/>
              <w:jc w:val="both"/>
            </w:pPr>
          </w:p>
          <w:p w:rsidR="00195418" w:rsidRDefault="00195418" w:rsidP="000F3AC4">
            <w:pPr>
              <w:pStyle w:val="tjbmf"/>
              <w:shd w:val="clear" w:color="auto" w:fill="FFFFFF"/>
              <w:spacing w:before="0" w:beforeAutospacing="0" w:after="0" w:afterAutospacing="0"/>
              <w:ind w:firstLine="599"/>
              <w:jc w:val="both"/>
            </w:pPr>
          </w:p>
          <w:p w:rsidR="008F1C04" w:rsidRDefault="008F1C04" w:rsidP="000F3AC4">
            <w:pPr>
              <w:pStyle w:val="tjbmf"/>
              <w:shd w:val="clear" w:color="auto" w:fill="FFFFFF"/>
              <w:spacing w:before="0" w:beforeAutospacing="0" w:after="0" w:afterAutospacing="0"/>
              <w:ind w:firstLine="599"/>
              <w:jc w:val="both"/>
            </w:pPr>
          </w:p>
          <w:p w:rsidR="008F1C04" w:rsidRDefault="008F1C04" w:rsidP="000F3AC4">
            <w:pPr>
              <w:pStyle w:val="tjbmf"/>
              <w:shd w:val="clear" w:color="auto" w:fill="FFFFFF"/>
              <w:spacing w:before="0" w:beforeAutospacing="0" w:after="0" w:afterAutospacing="0"/>
              <w:ind w:firstLine="599"/>
              <w:jc w:val="both"/>
            </w:pPr>
          </w:p>
          <w:p w:rsidR="008F1C04" w:rsidRDefault="008F1C04" w:rsidP="000F3AC4">
            <w:pPr>
              <w:pStyle w:val="tjbmf"/>
              <w:shd w:val="clear" w:color="auto" w:fill="FFFFFF"/>
              <w:spacing w:before="0" w:beforeAutospacing="0" w:after="0" w:afterAutospacing="0"/>
              <w:ind w:firstLine="599"/>
              <w:jc w:val="both"/>
            </w:pPr>
          </w:p>
          <w:p w:rsidR="008F1C04" w:rsidRDefault="008F1C04" w:rsidP="000F3AC4">
            <w:pPr>
              <w:pStyle w:val="tjbmf"/>
              <w:shd w:val="clear" w:color="auto" w:fill="FFFFFF"/>
              <w:spacing w:before="0" w:beforeAutospacing="0" w:after="0" w:afterAutospacing="0"/>
              <w:ind w:firstLine="599"/>
              <w:jc w:val="both"/>
            </w:pPr>
          </w:p>
          <w:p w:rsidR="008F1C04" w:rsidRDefault="008F1C04" w:rsidP="000F3AC4">
            <w:pPr>
              <w:pStyle w:val="tjbmf"/>
              <w:shd w:val="clear" w:color="auto" w:fill="FFFFFF"/>
              <w:spacing w:before="0" w:beforeAutospacing="0" w:after="0" w:afterAutospacing="0"/>
              <w:ind w:firstLine="599"/>
              <w:jc w:val="both"/>
            </w:pPr>
          </w:p>
          <w:p w:rsidR="008F1C04" w:rsidRDefault="008F1C04" w:rsidP="000F3AC4">
            <w:pPr>
              <w:pStyle w:val="tjbmf"/>
              <w:shd w:val="clear" w:color="auto" w:fill="FFFFFF"/>
              <w:spacing w:before="0" w:beforeAutospacing="0" w:after="0" w:afterAutospacing="0"/>
              <w:ind w:firstLine="599"/>
              <w:jc w:val="both"/>
            </w:pPr>
          </w:p>
          <w:p w:rsidR="00195418" w:rsidRDefault="00195418" w:rsidP="000F3AC4">
            <w:pPr>
              <w:pStyle w:val="tjbmf"/>
              <w:shd w:val="clear" w:color="auto" w:fill="FFFFFF"/>
              <w:spacing w:before="0" w:beforeAutospacing="0" w:after="0" w:afterAutospacing="0"/>
              <w:ind w:firstLine="599"/>
              <w:jc w:val="both"/>
            </w:pPr>
          </w:p>
          <w:p w:rsidR="004E0EA6" w:rsidRPr="00CD1F0F" w:rsidRDefault="004E0EA6" w:rsidP="000F3AC4">
            <w:pPr>
              <w:pStyle w:val="tjbmf"/>
              <w:shd w:val="clear" w:color="auto" w:fill="FFFFFF"/>
              <w:spacing w:before="0" w:beforeAutospacing="0" w:after="0" w:afterAutospacing="0"/>
              <w:ind w:firstLine="599"/>
              <w:jc w:val="both"/>
            </w:pPr>
            <w:r>
              <w:t xml:space="preserve">Після підписання акта приймання-передавання Депозитарна установа вважається такою, що припинила свою Діяльність депозитарної установи. У разі припинення Депозитарною установою Діяльності відповідно до рішення її уповноваженого органу Депозитарна установа не пізніше 5 робочих днів після підписання зазначеного акта приймання-передавання має подати до органу ліцензування заяву на анулювання Ліцензії та/або ліцензії на провадження діяльності із зберігання активів ІСІ та/або діяльності із зберігання активів пенсійних фондів та документи, визначені нормативно-правовим </w:t>
            </w:r>
            <w:r>
              <w:lastRenderedPageBreak/>
              <w:t>актом щодо зупинення дії та анулювання ліцензії на окремі види професійної діяльності на фондовому ринку (ринку цінних паперів). Уповноважений на зберігання після підписання акта приймання-передавання здійснює управління Рахунком відповідно до цього Положення.</w:t>
            </w:r>
            <w:r w:rsidR="000F3AC4">
              <w:t xml:space="preserve"> </w:t>
            </w:r>
          </w:p>
        </w:tc>
        <w:tc>
          <w:tcPr>
            <w:tcW w:w="3969" w:type="dxa"/>
          </w:tcPr>
          <w:p w:rsidR="004E0EA6" w:rsidRPr="00CD1F0F" w:rsidRDefault="004E0EA6" w:rsidP="00EF7C96">
            <w:pPr>
              <w:pStyle w:val="tjbmf"/>
              <w:shd w:val="clear" w:color="auto" w:fill="FFFFFF"/>
              <w:spacing w:before="0" w:beforeAutospacing="0" w:after="0" w:afterAutospacing="0"/>
              <w:ind w:firstLine="900"/>
              <w:jc w:val="both"/>
            </w:pPr>
          </w:p>
        </w:tc>
        <w:tc>
          <w:tcPr>
            <w:tcW w:w="3969" w:type="dxa"/>
          </w:tcPr>
          <w:p w:rsidR="004E0EA6" w:rsidRPr="004D2E7E" w:rsidRDefault="004E0EA6" w:rsidP="000F4401">
            <w:pPr>
              <w:pStyle w:val="tjbmf"/>
              <w:shd w:val="clear" w:color="auto" w:fill="FFFFFF"/>
              <w:spacing w:before="0" w:beforeAutospacing="0" w:after="0" w:afterAutospacing="0"/>
              <w:ind w:firstLine="459"/>
              <w:jc w:val="both"/>
              <w:rPr>
                <w:color w:val="000000"/>
              </w:rPr>
            </w:pPr>
          </w:p>
        </w:tc>
        <w:tc>
          <w:tcPr>
            <w:tcW w:w="3975" w:type="dxa"/>
          </w:tcPr>
          <w:p w:rsidR="0084098F" w:rsidRPr="00FC3454" w:rsidRDefault="004E0EA6" w:rsidP="0084098F">
            <w:pPr>
              <w:pStyle w:val="3"/>
              <w:shd w:val="clear" w:color="auto" w:fill="FFFFFF"/>
              <w:spacing w:before="0" w:beforeAutospacing="0" w:after="0" w:afterAutospacing="0"/>
              <w:ind w:firstLine="459"/>
              <w:jc w:val="both"/>
              <w:outlineLvl w:val="2"/>
              <w:rPr>
                <w:color w:val="000000"/>
                <w:sz w:val="24"/>
                <w:szCs w:val="24"/>
              </w:rPr>
            </w:pPr>
            <w:r w:rsidRPr="0084098F">
              <w:t xml:space="preserve">2. </w:t>
            </w:r>
            <w:r w:rsidR="0084098F" w:rsidRPr="00FC3454">
              <w:rPr>
                <w:color w:val="000000"/>
                <w:sz w:val="24"/>
                <w:szCs w:val="24"/>
              </w:rPr>
              <w:t>Передавання Депозитарною установою уповноваженому на зберігання документів, визначених цим Положенням, подання яких у формі електронного документа передбачено цим Положенням та/або внутрішніми документами уповноваженого на зберігання, або які оформлені та зберігалися в Депозитарній установі у формі електронних документів, повинні бути надані у форматах та формі, визначених внутрішніми документами уповноваженого на зберігання.</w:t>
            </w:r>
          </w:p>
          <w:p w:rsidR="00FC3454" w:rsidRPr="00FC3454" w:rsidRDefault="00FC3454" w:rsidP="00FC3454">
            <w:pPr>
              <w:pStyle w:val="tjbmf"/>
              <w:shd w:val="clear" w:color="auto" w:fill="FFFFFF"/>
              <w:spacing w:before="0" w:beforeAutospacing="0" w:after="0" w:afterAutospacing="0"/>
              <w:ind w:firstLine="459"/>
              <w:jc w:val="both"/>
              <w:rPr>
                <w:b/>
                <w:color w:val="000000"/>
              </w:rPr>
            </w:pPr>
            <w:r w:rsidRPr="00FC3454">
              <w:rPr>
                <w:b/>
                <w:color w:val="000000"/>
              </w:rPr>
              <w:t xml:space="preserve">Документи, визначені цим Положенням, що передаються уповноваженому на зберігання у формі паперових документів, повинні бути прошиті, пронумеровані та засвідчені підписом керівника Депозитарної установи або уповноваженої ним </w:t>
            </w:r>
            <w:r w:rsidRPr="00FC3454">
              <w:rPr>
                <w:b/>
                <w:color w:val="000000"/>
              </w:rPr>
              <w:lastRenderedPageBreak/>
              <w:t>особи (ліквідатором у разі відкриття ліквідаційної процедури) та печаткою юридичної особи. Оформлення таких документів має відповідати внутрішнім документам уповноваженого на зберігання.</w:t>
            </w:r>
          </w:p>
          <w:p w:rsidR="00FC3454" w:rsidRPr="00FC3454" w:rsidRDefault="00FC3454" w:rsidP="00FC3454">
            <w:pPr>
              <w:pStyle w:val="tjbmf"/>
              <w:shd w:val="clear" w:color="auto" w:fill="FFFFFF"/>
              <w:spacing w:before="0" w:beforeAutospacing="0" w:after="0" w:afterAutospacing="0"/>
              <w:ind w:firstLine="459"/>
              <w:jc w:val="both"/>
              <w:rPr>
                <w:b/>
              </w:rPr>
            </w:pPr>
            <w:r w:rsidRPr="00FC3454">
              <w:rPr>
                <w:b/>
              </w:rPr>
              <w:t>Якщо первинні документи були вилучені за рішеннями державних органів у випадках, прямо передбачених законами, то додатково надаються засвідчені Депозитарною установою копії:</w:t>
            </w:r>
          </w:p>
          <w:p w:rsidR="00FC3454" w:rsidRPr="00FC3454" w:rsidRDefault="00FC3454" w:rsidP="00FC3454">
            <w:pPr>
              <w:pStyle w:val="tjbmf"/>
              <w:shd w:val="clear" w:color="auto" w:fill="FFFFFF"/>
              <w:spacing w:before="0" w:beforeAutospacing="0" w:after="0" w:afterAutospacing="0"/>
              <w:ind w:firstLine="459"/>
              <w:jc w:val="both"/>
              <w:rPr>
                <w:b/>
              </w:rPr>
            </w:pPr>
            <w:r w:rsidRPr="00FC3454">
              <w:rPr>
                <w:b/>
              </w:rPr>
              <w:t>документів вилучення (за наявності);</w:t>
            </w:r>
          </w:p>
          <w:p w:rsidR="00FC3454" w:rsidRDefault="00FC3454" w:rsidP="00FC3454">
            <w:pPr>
              <w:pStyle w:val="tjbmf"/>
              <w:shd w:val="clear" w:color="auto" w:fill="FFFFFF"/>
              <w:spacing w:before="0" w:beforeAutospacing="0" w:after="0" w:afterAutospacing="0"/>
              <w:ind w:firstLine="459"/>
              <w:jc w:val="both"/>
              <w:rPr>
                <w:b/>
              </w:rPr>
            </w:pPr>
            <w:r w:rsidRPr="00FC3454">
              <w:rPr>
                <w:b/>
              </w:rPr>
              <w:t>опису вилучених документів (за наявності).</w:t>
            </w:r>
          </w:p>
          <w:p w:rsidR="007C6B14" w:rsidRPr="00E33D21" w:rsidRDefault="007C6B14" w:rsidP="007C6B14">
            <w:pPr>
              <w:pStyle w:val="tjbmf"/>
              <w:shd w:val="clear" w:color="auto" w:fill="FFFFFF"/>
              <w:spacing w:before="0" w:beforeAutospacing="0" w:after="0" w:afterAutospacing="0"/>
              <w:ind w:firstLine="459"/>
              <w:jc w:val="both"/>
              <w:rPr>
                <w:b/>
                <w:color w:val="000000"/>
              </w:rPr>
            </w:pPr>
            <w:r w:rsidRPr="00F5692B">
              <w:rPr>
                <w:b/>
                <w:color w:val="000000"/>
              </w:rPr>
              <w:t xml:space="preserve">Приймання Уповноваженим </w:t>
            </w:r>
            <w:r>
              <w:rPr>
                <w:b/>
                <w:color w:val="000000"/>
              </w:rPr>
              <w:t>на зберігання</w:t>
            </w:r>
            <w:r w:rsidRPr="00F5692B">
              <w:rPr>
                <w:b/>
                <w:color w:val="000000"/>
              </w:rPr>
              <w:t xml:space="preserve"> документів, </w:t>
            </w:r>
            <w:r>
              <w:rPr>
                <w:b/>
                <w:color w:val="000000"/>
              </w:rPr>
              <w:t>визначених цим Положенням</w:t>
            </w:r>
            <w:r w:rsidRPr="00F5692B">
              <w:rPr>
                <w:b/>
                <w:color w:val="000000"/>
              </w:rPr>
              <w:t xml:space="preserve"> від Депозитарної установи </w:t>
            </w:r>
            <w:r w:rsidRPr="00E33D21">
              <w:rPr>
                <w:b/>
                <w:color w:val="000000"/>
              </w:rPr>
              <w:t>здійснюється в порядку, встановленому внутрішніми документами уповноваженого на зберігання.</w:t>
            </w:r>
          </w:p>
          <w:p w:rsidR="007C6B14" w:rsidRDefault="007C6B14" w:rsidP="007C6B14">
            <w:pPr>
              <w:pStyle w:val="tjbmf"/>
              <w:shd w:val="clear" w:color="auto" w:fill="FFFFFF"/>
              <w:spacing w:before="0" w:beforeAutospacing="0" w:after="0" w:afterAutospacing="0"/>
              <w:ind w:firstLine="459"/>
              <w:jc w:val="both"/>
            </w:pPr>
            <w:r>
              <w:t xml:space="preserve">Передавання документів, зазначених у пункті 1 цього розділу, від Депозитарної установи до уповноваженого на зберігання повинно бути виконано Депозитарною установою (ліквідатором у разі відкриття ліквідаційної процедури) не пізніше </w:t>
            </w:r>
            <w:r>
              <w:lastRenderedPageBreak/>
              <w:t>30 календарних днів, починаючи з першого робочого дня, наступного за датою припинення діяльності, та оформлено актом приймання-передавання, який підписується уповноваженими особами Депозитарної установи (або ліквідатора у разі відкриття ліквідаційної процедури) та уповноваженого на зберігання, складеним не менше ніж у двох примірниках. Строк передавання документів, зазначених у пункті 1 цього розділу, від Депозитарної установи до уповноваженого на зберігання може бути продовжений:</w:t>
            </w:r>
          </w:p>
          <w:p w:rsidR="000F3AC4" w:rsidRPr="000450DE" w:rsidRDefault="000F3AC4" w:rsidP="000F3AC4">
            <w:pPr>
              <w:pStyle w:val="tjbmf"/>
              <w:shd w:val="clear" w:color="auto" w:fill="FFFFFF"/>
              <w:spacing w:before="0" w:beforeAutospacing="0" w:after="0" w:afterAutospacing="0"/>
              <w:ind w:firstLine="597"/>
              <w:jc w:val="both"/>
              <w:rPr>
                <w:b/>
              </w:rPr>
            </w:pPr>
            <w:r w:rsidRPr="000450DE">
              <w:rPr>
                <w:b/>
              </w:rPr>
              <w:t xml:space="preserve">у разі прийняття уповноваженим органом Депозитарної установи рішення про припинення як юридичної особи внаслідок приєднання її до іншої юридичної особи, яка має Ліцензію, за </w:t>
            </w:r>
            <w:r w:rsidR="00A77E95">
              <w:rPr>
                <w:b/>
              </w:rPr>
              <w:t>рішенням</w:t>
            </w:r>
            <w:r w:rsidRPr="000450DE">
              <w:rPr>
                <w:b/>
              </w:rPr>
              <w:t xml:space="preserve"> уповноваженого органу Депозитарної установи. Депозитарна установа протягом 3 робочих днів з дати прийняття такого рішення надсилає відповідне повідомлення органу ліцензування, Центральному депозитарію цінних паперів та Національному банку України;</w:t>
            </w:r>
          </w:p>
          <w:p w:rsidR="004E0EA6" w:rsidRDefault="000F3AC4" w:rsidP="000F4401">
            <w:pPr>
              <w:pStyle w:val="tjbmf"/>
              <w:shd w:val="clear" w:color="auto" w:fill="FFFFFF"/>
              <w:spacing w:before="0" w:beforeAutospacing="0" w:after="0" w:afterAutospacing="0"/>
              <w:ind w:firstLine="459"/>
              <w:jc w:val="both"/>
            </w:pPr>
            <w:r w:rsidRPr="000450DE">
              <w:rPr>
                <w:b/>
              </w:rPr>
              <w:lastRenderedPageBreak/>
              <w:t xml:space="preserve">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w:t>
            </w:r>
            <w:r w:rsidR="004E0EA6">
              <w:t xml:space="preserve"> органом ліцензування за його окремим рішенням у разі звернення Депозитарної установи та подання документів, що обґрунтовують таке продовження. Орган ліцензування протягом 3 робочих днів з дати прийняття такого рішення надсилає відповідне повідомлення Центральному депозитарію цінних паперів та Національному банку України.</w:t>
            </w:r>
          </w:p>
          <w:p w:rsidR="00111064" w:rsidRPr="00436E2B" w:rsidRDefault="00111064" w:rsidP="00111064">
            <w:pPr>
              <w:pStyle w:val="3"/>
              <w:shd w:val="clear" w:color="auto" w:fill="FFFFFF"/>
              <w:spacing w:before="0" w:beforeAutospacing="0" w:after="0" w:afterAutospacing="0"/>
              <w:ind w:firstLine="459"/>
              <w:jc w:val="both"/>
              <w:outlineLvl w:val="2"/>
              <w:rPr>
                <w:color w:val="000000"/>
                <w:sz w:val="24"/>
                <w:szCs w:val="24"/>
              </w:rPr>
            </w:pPr>
            <w:r w:rsidRPr="00436E2B">
              <w:rPr>
                <w:color w:val="000000"/>
                <w:sz w:val="24"/>
                <w:szCs w:val="24"/>
              </w:rPr>
              <w:t>Приймання уповноваженим на зберігання документів</w:t>
            </w:r>
            <w:r>
              <w:rPr>
                <w:color w:val="000000"/>
                <w:sz w:val="24"/>
                <w:szCs w:val="24"/>
              </w:rPr>
              <w:t xml:space="preserve"> </w:t>
            </w:r>
            <w:r w:rsidRPr="00436E2B">
              <w:rPr>
                <w:color w:val="000000"/>
                <w:sz w:val="24"/>
                <w:szCs w:val="24"/>
              </w:rPr>
              <w:t xml:space="preserve">здійснюється на підставі заяви Депозитарної установи та одночасного подання </w:t>
            </w:r>
            <w:r>
              <w:rPr>
                <w:color w:val="000000"/>
                <w:sz w:val="24"/>
                <w:szCs w:val="24"/>
              </w:rPr>
              <w:t xml:space="preserve">відповідних </w:t>
            </w:r>
            <w:r w:rsidRPr="00436E2B">
              <w:rPr>
                <w:color w:val="000000"/>
                <w:sz w:val="24"/>
                <w:szCs w:val="24"/>
              </w:rPr>
              <w:t>документів, що є однією з підстав для їх приймання уповноваженим на зберігання, а саме:</w:t>
            </w:r>
          </w:p>
          <w:p w:rsidR="00D13F57" w:rsidRPr="00436E2B" w:rsidRDefault="00D13F57" w:rsidP="00D13F57">
            <w:pPr>
              <w:pStyle w:val="3"/>
              <w:shd w:val="clear" w:color="auto" w:fill="FFFFFF"/>
              <w:spacing w:before="0" w:beforeAutospacing="0" w:after="0" w:afterAutospacing="0"/>
              <w:ind w:firstLine="459"/>
              <w:jc w:val="both"/>
              <w:outlineLvl w:val="2"/>
              <w:rPr>
                <w:color w:val="000000"/>
                <w:sz w:val="24"/>
                <w:szCs w:val="24"/>
              </w:rPr>
            </w:pPr>
            <w:r w:rsidRPr="00436E2B">
              <w:rPr>
                <w:color w:val="000000"/>
                <w:sz w:val="24"/>
                <w:szCs w:val="24"/>
              </w:rPr>
              <w:t xml:space="preserve">рішення уповноваженого органу Депозитарної установи про припинення </w:t>
            </w:r>
            <w:r w:rsidR="00E013B8">
              <w:rPr>
                <w:color w:val="000000"/>
                <w:sz w:val="24"/>
                <w:szCs w:val="24"/>
              </w:rPr>
              <w:t>нею</w:t>
            </w:r>
            <w:r w:rsidRPr="00436E2B">
              <w:rPr>
                <w:color w:val="000000"/>
                <w:sz w:val="24"/>
                <w:szCs w:val="24"/>
              </w:rPr>
              <w:t xml:space="preserve"> провадження Діяльності депозитарної установи або припинення Депозитарної установи як юридичної особи;</w:t>
            </w:r>
          </w:p>
          <w:p w:rsidR="00D13F57" w:rsidRPr="00436E2B" w:rsidRDefault="00D13F57" w:rsidP="00D13F57">
            <w:pPr>
              <w:pStyle w:val="3"/>
              <w:shd w:val="clear" w:color="auto" w:fill="FFFFFF"/>
              <w:spacing w:before="0" w:beforeAutospacing="0" w:after="0" w:afterAutospacing="0"/>
              <w:ind w:firstLine="459"/>
              <w:jc w:val="both"/>
              <w:outlineLvl w:val="2"/>
              <w:rPr>
                <w:color w:val="000000"/>
                <w:sz w:val="24"/>
                <w:szCs w:val="24"/>
              </w:rPr>
            </w:pPr>
            <w:r w:rsidRPr="00436E2B">
              <w:rPr>
                <w:color w:val="000000"/>
                <w:sz w:val="24"/>
                <w:szCs w:val="24"/>
              </w:rPr>
              <w:t xml:space="preserve">постанова господарського суду про визнання боржника </w:t>
            </w:r>
            <w:r w:rsidRPr="00436E2B">
              <w:rPr>
                <w:color w:val="000000"/>
                <w:sz w:val="24"/>
                <w:szCs w:val="24"/>
              </w:rPr>
              <w:lastRenderedPageBreak/>
              <w:t>банкрутом і відкриття ліквідаційної процедури;</w:t>
            </w:r>
          </w:p>
          <w:p w:rsidR="00D13F57" w:rsidRPr="00436E2B" w:rsidRDefault="00D13F57" w:rsidP="00D13F57">
            <w:pPr>
              <w:pStyle w:val="3"/>
              <w:shd w:val="clear" w:color="auto" w:fill="FFFFFF"/>
              <w:spacing w:before="0" w:beforeAutospacing="0" w:after="0" w:afterAutospacing="0"/>
              <w:ind w:firstLine="459"/>
              <w:jc w:val="both"/>
              <w:outlineLvl w:val="2"/>
              <w:rPr>
                <w:color w:val="000000"/>
                <w:sz w:val="24"/>
                <w:szCs w:val="24"/>
              </w:rPr>
            </w:pPr>
            <w:r w:rsidRPr="00436E2B">
              <w:rPr>
                <w:color w:val="000000"/>
                <w:sz w:val="24"/>
                <w:szCs w:val="24"/>
              </w:rPr>
              <w:t>рішення органу ліцензування про анулювання Ліцензії, крім випадку анулювання Ліцензії за відповідною заявою ліцензіата.</w:t>
            </w:r>
          </w:p>
          <w:p w:rsidR="00D13F57" w:rsidRPr="00436E2B" w:rsidRDefault="00D13F57" w:rsidP="00D13F57">
            <w:pPr>
              <w:pStyle w:val="tjbmf"/>
              <w:shd w:val="clear" w:color="auto" w:fill="FFFFFF"/>
              <w:spacing w:before="0" w:beforeAutospacing="0" w:after="0" w:afterAutospacing="0"/>
              <w:ind w:firstLine="459"/>
              <w:jc w:val="both"/>
              <w:rPr>
                <w:b/>
                <w:color w:val="000000"/>
              </w:rPr>
            </w:pPr>
            <w:r w:rsidRPr="00436E2B">
              <w:rPr>
                <w:b/>
                <w:color w:val="000000"/>
              </w:rPr>
              <w:t xml:space="preserve">Заява та копії зазначених документів подаються до уповноваженого на зберігання </w:t>
            </w:r>
            <w:r w:rsidR="00436E2B" w:rsidRPr="00436E2B">
              <w:rPr>
                <w:b/>
                <w:color w:val="000000"/>
              </w:rPr>
              <w:t xml:space="preserve">у форматі та спосіб, визначений внутрішніми документами </w:t>
            </w:r>
            <w:r w:rsidRPr="00436E2B">
              <w:rPr>
                <w:b/>
                <w:color w:val="000000"/>
              </w:rPr>
              <w:t xml:space="preserve"> Центрального депозитарія.</w:t>
            </w:r>
          </w:p>
          <w:p w:rsidR="001B63F9" w:rsidRDefault="00E739A5" w:rsidP="00E739A5">
            <w:pPr>
              <w:pStyle w:val="tjbmf"/>
              <w:shd w:val="clear" w:color="auto" w:fill="FFFFFF"/>
              <w:spacing w:before="0" w:beforeAutospacing="0" w:after="0" w:afterAutospacing="0"/>
              <w:ind w:firstLine="599"/>
              <w:jc w:val="both"/>
              <w:rPr>
                <w:b/>
              </w:rPr>
            </w:pPr>
            <w:r w:rsidRPr="00195418">
              <w:rPr>
                <w:b/>
              </w:rPr>
              <w:t xml:space="preserve">У разі відповідності наданих документів, </w:t>
            </w:r>
            <w:r w:rsidR="00195418" w:rsidRPr="00195418">
              <w:rPr>
                <w:b/>
              </w:rPr>
              <w:t xml:space="preserve">зазначених у пункті 1 </w:t>
            </w:r>
            <w:r w:rsidR="000E2070">
              <w:rPr>
                <w:b/>
              </w:rPr>
              <w:t>цього розділу</w:t>
            </w:r>
            <w:r w:rsidR="00195418" w:rsidRPr="00195418">
              <w:rPr>
                <w:b/>
              </w:rPr>
              <w:t>,</w:t>
            </w:r>
            <w:r w:rsidRPr="00195418">
              <w:rPr>
                <w:b/>
              </w:rPr>
              <w:t xml:space="preserve"> відбувається їх передання </w:t>
            </w:r>
            <w:r w:rsidR="00195418" w:rsidRPr="00195418">
              <w:rPr>
                <w:b/>
              </w:rPr>
              <w:t>уповноваженому на зберігання</w:t>
            </w:r>
            <w:r w:rsidRPr="00195418">
              <w:rPr>
                <w:b/>
              </w:rPr>
              <w:t>, що оформлюється актом приймання-передавання, який складається у трьох примірниках</w:t>
            </w:r>
            <w:r w:rsidR="00195418" w:rsidRPr="00195418">
              <w:rPr>
                <w:b/>
              </w:rPr>
              <w:t>, підписується уповноваженими представниками Депозитарної установи та уповноваженого на зберігання, засвідчується печатками Депозитарної установи та уповноваженого на зберігання</w:t>
            </w:r>
            <w:r w:rsidRPr="00195418">
              <w:rPr>
                <w:b/>
              </w:rPr>
              <w:t xml:space="preserve">. Один примірник цього акта залишається в </w:t>
            </w:r>
            <w:r w:rsidR="001B63F9">
              <w:rPr>
                <w:b/>
              </w:rPr>
              <w:t>уповноваженого на зберігання</w:t>
            </w:r>
            <w:r w:rsidRPr="00195418">
              <w:rPr>
                <w:b/>
              </w:rPr>
              <w:t>, інші два примірники надаються Депозитарн</w:t>
            </w:r>
            <w:r w:rsidR="001B63F9">
              <w:rPr>
                <w:b/>
              </w:rPr>
              <w:t>ій</w:t>
            </w:r>
            <w:r w:rsidRPr="00195418">
              <w:rPr>
                <w:b/>
              </w:rPr>
              <w:t xml:space="preserve"> установ</w:t>
            </w:r>
            <w:r w:rsidR="001B63F9">
              <w:rPr>
                <w:b/>
              </w:rPr>
              <w:t>і.</w:t>
            </w:r>
          </w:p>
          <w:p w:rsidR="008F1C04" w:rsidRDefault="006808C6" w:rsidP="000F3AC4">
            <w:pPr>
              <w:pStyle w:val="tjbmf"/>
              <w:shd w:val="clear" w:color="auto" w:fill="FFFFFF"/>
              <w:spacing w:before="0" w:beforeAutospacing="0" w:after="0" w:afterAutospacing="0"/>
              <w:ind w:firstLine="459"/>
              <w:jc w:val="both"/>
              <w:rPr>
                <w:b/>
              </w:rPr>
            </w:pPr>
            <w:r w:rsidRPr="00195418">
              <w:rPr>
                <w:b/>
              </w:rPr>
              <w:t xml:space="preserve">Не пізніше наступного робочого дня після дня підписання уповноваженим на зберігання </w:t>
            </w:r>
            <w:r w:rsidRPr="00195418">
              <w:rPr>
                <w:b/>
              </w:rPr>
              <w:lastRenderedPageBreak/>
              <w:t>акта приймання-передавання від Депозитарної установи документів визначених цим Положенням</w:t>
            </w:r>
            <w:r>
              <w:rPr>
                <w:b/>
              </w:rPr>
              <w:t>,</w:t>
            </w:r>
            <w:r w:rsidRPr="00195418">
              <w:rPr>
                <w:b/>
              </w:rPr>
              <w:t xml:space="preserve"> уповноважений на зберігання повідомляє про підписання зазначеного акта Національний банк України</w:t>
            </w:r>
            <w:r w:rsidR="008F1C04">
              <w:rPr>
                <w:b/>
              </w:rPr>
              <w:t xml:space="preserve"> та </w:t>
            </w:r>
            <w:r w:rsidR="008F1C04" w:rsidRPr="008F1C04">
              <w:rPr>
                <w:b/>
              </w:rPr>
              <w:t>розміщує на власному сайті інформацію про</w:t>
            </w:r>
            <w:r w:rsidR="008F1C04" w:rsidRPr="00CD1F0F">
              <w:t xml:space="preserve"> </w:t>
            </w:r>
            <w:r w:rsidR="008F1C04" w:rsidRPr="00195418">
              <w:rPr>
                <w:b/>
              </w:rPr>
              <w:t>підписання підписання уповноваженим на зберігання акта приймання-передавання від Депозитарної установи документів визначених цим Положенням</w:t>
            </w:r>
            <w:r w:rsidR="008F1C04">
              <w:rPr>
                <w:b/>
              </w:rPr>
              <w:t>.</w:t>
            </w:r>
          </w:p>
          <w:p w:rsidR="004E0EA6" w:rsidRDefault="004E0EA6" w:rsidP="000F3AC4">
            <w:pPr>
              <w:pStyle w:val="tjbmf"/>
              <w:shd w:val="clear" w:color="auto" w:fill="FFFFFF"/>
              <w:spacing w:before="0" w:beforeAutospacing="0" w:after="0" w:afterAutospacing="0"/>
              <w:ind w:firstLine="459"/>
              <w:jc w:val="both"/>
            </w:pPr>
            <w:r>
              <w:t xml:space="preserve">Після підписання акта приймання-передавання Депозитарна установа вважається такою, що припинила свою Діяльність депозитарної установи. У разі припинення Депозитарною установою Діяльності відповідно до рішення її уповноваженого органу Депозитарна установа не пізніше 5 робочих днів після підписання зазначеного акта приймання-передавання має подати до органу ліцензування заяву на анулювання Ліцензії та/або ліцензії на провадження діяльності із зберігання активів ІСІ та/або діяльності із зберігання активів пенсійних фондів та документи, визначені нормативно-правовим </w:t>
            </w:r>
            <w:r>
              <w:lastRenderedPageBreak/>
              <w:t xml:space="preserve">актом щодо зупинення дії та анулювання ліцензії на окремі види професійної діяльності на фондовому ринку (ринку цінних паперів). Уповноважений на зберігання після підписання акта приймання-передавання здійснює управління Рахунком </w:t>
            </w:r>
            <w:r w:rsidR="00133A48">
              <w:t xml:space="preserve">(Рахунками) </w:t>
            </w:r>
            <w:r>
              <w:t>відповідно до цього Положення.</w:t>
            </w:r>
            <w:r w:rsidR="000F3AC4">
              <w:t xml:space="preserve"> </w:t>
            </w:r>
          </w:p>
          <w:p w:rsidR="00D13F57" w:rsidRPr="00CD1F0F" w:rsidRDefault="00D13F57" w:rsidP="000F3AC4">
            <w:pPr>
              <w:pStyle w:val="tjbmf"/>
              <w:shd w:val="clear" w:color="auto" w:fill="FFFFFF"/>
              <w:spacing w:before="0" w:beforeAutospacing="0" w:after="0" w:afterAutospacing="0"/>
              <w:ind w:firstLine="459"/>
              <w:jc w:val="both"/>
            </w:pPr>
          </w:p>
        </w:tc>
      </w:tr>
      <w:tr w:rsidR="00FD0C37" w:rsidRPr="00CD1F0F" w:rsidTr="0007551B">
        <w:trPr>
          <w:gridAfter w:val="1"/>
          <w:wAfter w:w="6" w:type="dxa"/>
        </w:trPr>
        <w:tc>
          <w:tcPr>
            <w:tcW w:w="3982" w:type="dxa"/>
          </w:tcPr>
          <w:p w:rsidR="00FD0C37" w:rsidRDefault="00FD0C37" w:rsidP="0089434E">
            <w:pPr>
              <w:pStyle w:val="tjbmf"/>
              <w:shd w:val="clear" w:color="auto" w:fill="FFFFFF"/>
              <w:spacing w:before="0" w:beforeAutospacing="0" w:after="0" w:afterAutospacing="0"/>
              <w:ind w:firstLine="599"/>
              <w:jc w:val="both"/>
            </w:pPr>
          </w:p>
        </w:tc>
        <w:tc>
          <w:tcPr>
            <w:tcW w:w="3969" w:type="dxa"/>
          </w:tcPr>
          <w:p w:rsidR="00FD0C37" w:rsidRPr="00CD1F0F" w:rsidRDefault="00FD0C37" w:rsidP="00EF7C96">
            <w:pPr>
              <w:pStyle w:val="tjbmf"/>
              <w:shd w:val="clear" w:color="auto" w:fill="FFFFFF"/>
              <w:spacing w:before="0" w:beforeAutospacing="0" w:after="0" w:afterAutospacing="0"/>
              <w:ind w:firstLine="900"/>
              <w:jc w:val="both"/>
            </w:pPr>
          </w:p>
        </w:tc>
        <w:tc>
          <w:tcPr>
            <w:tcW w:w="3969" w:type="dxa"/>
          </w:tcPr>
          <w:p w:rsidR="00FD0C37" w:rsidRPr="004D2E7E" w:rsidRDefault="00FD0C37" w:rsidP="000F4401">
            <w:pPr>
              <w:pStyle w:val="tjbmf"/>
              <w:shd w:val="clear" w:color="auto" w:fill="FFFFFF"/>
              <w:spacing w:before="0" w:beforeAutospacing="0" w:after="0" w:afterAutospacing="0"/>
              <w:ind w:firstLine="459"/>
              <w:jc w:val="both"/>
              <w:rPr>
                <w:color w:val="000000"/>
              </w:rPr>
            </w:pPr>
          </w:p>
        </w:tc>
        <w:tc>
          <w:tcPr>
            <w:tcW w:w="3975" w:type="dxa"/>
          </w:tcPr>
          <w:p w:rsidR="00FD0C37" w:rsidRPr="00C27ABF" w:rsidRDefault="00C27ABF" w:rsidP="00D35E51">
            <w:pPr>
              <w:pStyle w:val="3"/>
              <w:shd w:val="clear" w:color="auto" w:fill="FFFFFF"/>
              <w:spacing w:before="0" w:beforeAutospacing="0" w:after="0" w:afterAutospacing="0"/>
              <w:ind w:firstLine="459"/>
              <w:jc w:val="both"/>
              <w:outlineLvl w:val="2"/>
              <w:rPr>
                <w:sz w:val="24"/>
                <w:szCs w:val="24"/>
              </w:rPr>
            </w:pPr>
            <w:r w:rsidRPr="00C27ABF">
              <w:rPr>
                <w:sz w:val="24"/>
                <w:szCs w:val="24"/>
              </w:rPr>
              <w:t>3. Протягом 5 робочих днів з дати підписання акта приймання-передавання уповноважений на зберігання повідомляє емітентів про наявність (за наявності) незакрит</w:t>
            </w:r>
            <w:r w:rsidR="00D35E51">
              <w:rPr>
                <w:sz w:val="24"/>
                <w:szCs w:val="24"/>
              </w:rPr>
              <w:t>их</w:t>
            </w:r>
            <w:r w:rsidRPr="00C27ABF">
              <w:rPr>
                <w:sz w:val="24"/>
                <w:szCs w:val="24"/>
              </w:rPr>
              <w:t xml:space="preserve"> рахунк</w:t>
            </w:r>
            <w:r w:rsidR="00D35E51">
              <w:rPr>
                <w:sz w:val="24"/>
                <w:szCs w:val="24"/>
              </w:rPr>
              <w:t>ів</w:t>
            </w:r>
            <w:r w:rsidRPr="00C27ABF">
              <w:rPr>
                <w:sz w:val="24"/>
                <w:szCs w:val="24"/>
              </w:rPr>
              <w:t xml:space="preserve"> у цінних паперах власників, які обслуговувались Депозитарною установою на підставі договору про відкриття/обслуговування рахунків у цінних паперах власників з емітентом, та про необхідність укладення емітентом договору з новою депозитарною установою із зазначенням попередження, що у разі неукладення договору про обслуговування рахунків у цінних паперах власників з новою депозитарною установою та ненадання Центральному депозитарію цінних паперів протягом 30 днів з дати </w:t>
            </w:r>
            <w:r w:rsidRPr="00C27ABF">
              <w:rPr>
                <w:sz w:val="24"/>
                <w:szCs w:val="24"/>
              </w:rPr>
              <w:lastRenderedPageBreak/>
              <w:t>відправлення ним зазначеного повідомлення копії рішення уповноваженого органу емітента про обрання нової депозитарної установи для укладання договору про обслуговування рахунків у цінних паперах власників, копії цього договору та розпорядження про переказ цінних паперів на рахунок обраної емітентом депозитарної установи, цінні папери таких власників відповідно до внутрішніх документів Центрального депозитарію цінних паперів будуть переказані на рахунок у цінних паперах емітента в Центральному депозитарії цінних паперів.</w:t>
            </w:r>
          </w:p>
        </w:tc>
      </w:tr>
      <w:tr w:rsidR="00DF7E8D" w:rsidRPr="00CD1F0F" w:rsidTr="0007551B">
        <w:trPr>
          <w:gridAfter w:val="1"/>
          <w:wAfter w:w="6" w:type="dxa"/>
        </w:trPr>
        <w:tc>
          <w:tcPr>
            <w:tcW w:w="3982" w:type="dxa"/>
          </w:tcPr>
          <w:p w:rsidR="00DF7E8D" w:rsidRDefault="00DF7E8D" w:rsidP="0089434E">
            <w:pPr>
              <w:pStyle w:val="tjbmf"/>
              <w:shd w:val="clear" w:color="auto" w:fill="FFFFFF"/>
              <w:spacing w:before="0" w:beforeAutospacing="0" w:after="0" w:afterAutospacing="0"/>
              <w:ind w:firstLine="599"/>
              <w:jc w:val="both"/>
            </w:pPr>
          </w:p>
        </w:tc>
        <w:tc>
          <w:tcPr>
            <w:tcW w:w="3969" w:type="dxa"/>
          </w:tcPr>
          <w:p w:rsidR="00DF7E8D" w:rsidRPr="00CD1F0F" w:rsidRDefault="00DF7E8D" w:rsidP="00EF7C96">
            <w:pPr>
              <w:pStyle w:val="tjbmf"/>
              <w:shd w:val="clear" w:color="auto" w:fill="FFFFFF"/>
              <w:spacing w:before="0" w:beforeAutospacing="0" w:after="0" w:afterAutospacing="0"/>
              <w:ind w:firstLine="900"/>
              <w:jc w:val="both"/>
            </w:pPr>
          </w:p>
        </w:tc>
        <w:tc>
          <w:tcPr>
            <w:tcW w:w="3969" w:type="dxa"/>
          </w:tcPr>
          <w:p w:rsidR="00DF7E8D" w:rsidRPr="004D2E7E" w:rsidRDefault="00DF7E8D" w:rsidP="000F4401">
            <w:pPr>
              <w:pStyle w:val="tjbmf"/>
              <w:shd w:val="clear" w:color="auto" w:fill="FFFFFF"/>
              <w:spacing w:before="0" w:beforeAutospacing="0" w:after="0" w:afterAutospacing="0"/>
              <w:ind w:firstLine="459"/>
              <w:jc w:val="both"/>
              <w:rPr>
                <w:color w:val="000000"/>
              </w:rPr>
            </w:pPr>
          </w:p>
        </w:tc>
        <w:tc>
          <w:tcPr>
            <w:tcW w:w="3975" w:type="dxa"/>
          </w:tcPr>
          <w:p w:rsidR="00EF00A5" w:rsidRDefault="00EF00A5" w:rsidP="00EF00A5">
            <w:pPr>
              <w:pStyle w:val="tjbmf"/>
              <w:shd w:val="clear" w:color="auto" w:fill="FFFFFF"/>
              <w:spacing w:before="0" w:beforeAutospacing="0" w:after="0" w:afterAutospacing="0"/>
              <w:ind w:firstLine="599"/>
              <w:jc w:val="both"/>
            </w:pPr>
            <w:r>
              <w:rPr>
                <w:color w:val="000000"/>
              </w:rPr>
              <w:t>4</w:t>
            </w:r>
            <w:r w:rsidRPr="004D2E7E">
              <w:rPr>
                <w:color w:val="000000"/>
              </w:rPr>
              <w:t xml:space="preserve">. </w:t>
            </w:r>
            <w:r>
              <w:t xml:space="preserve">У разі невідповідності наданих документів, визначених цим розділом вимогам цього Положення уповноважений на зберігання повертає їх Депозитарній установі та надає письмові пояснення з обґрунтуванням причин відмови в їх прийманні, в порядку, визначеному внутрішніми документами уповноваженого на зберігання. Депозитарна установа (ліквідатор у разі відкриття ліквідаційної процедури) повинна виправити вказані помилки та </w:t>
            </w:r>
            <w:r>
              <w:lastRenderedPageBreak/>
              <w:t>повторно надати зазначені документи, протягом 10 робочих днів з дати вручення пояснення про причини відмови у прийманні цих документів.</w:t>
            </w:r>
          </w:p>
          <w:p w:rsidR="00EF00A5" w:rsidRDefault="00EF00A5" w:rsidP="00EF00A5">
            <w:pPr>
              <w:pStyle w:val="tjbmf"/>
              <w:shd w:val="clear" w:color="auto" w:fill="FFFFFF"/>
              <w:spacing w:before="0" w:beforeAutospacing="0" w:after="0" w:afterAutospacing="0"/>
              <w:ind w:firstLine="459"/>
              <w:jc w:val="both"/>
              <w:rPr>
                <w:color w:val="000000"/>
              </w:rPr>
            </w:pPr>
            <w:r>
              <w:t>Якщо протягом встановленого законодавством строку Депозитарною установою (ліквідатором у разі відкриття ліквідаційної процедури) не були надані необхідні або виправлені документи, уповноважений на зберігання зобов'язаний після закінчення цього строку повідомити орган ліцензування про факт відмови у прийманні документів, визначених цим розділом з наданням копії підтверджуючих документів, отриманих уповноваженим представником Депозитарної установи письмової відмови у прийманні.</w:t>
            </w:r>
          </w:p>
          <w:p w:rsidR="00EF00A5" w:rsidRPr="00630BB6" w:rsidRDefault="00EF00A5" w:rsidP="00EF00A5">
            <w:pPr>
              <w:pStyle w:val="tjbmf"/>
              <w:shd w:val="clear" w:color="auto" w:fill="FFFFFF"/>
              <w:spacing w:before="0" w:beforeAutospacing="0" w:after="0" w:afterAutospacing="0"/>
              <w:ind w:firstLine="459"/>
              <w:jc w:val="both"/>
              <w:rPr>
                <w:b/>
                <w:color w:val="000000"/>
              </w:rPr>
            </w:pPr>
            <w:r w:rsidRPr="004D2E7E">
              <w:rPr>
                <w:color w:val="000000"/>
              </w:rPr>
              <w:t xml:space="preserve">У разі невідповідності або втрати документів, передання яких передбачено цим Положенням, в акті їх приймання-передавання повинні міститись відомості про невідповідність або про фактичну відсутність документів, які мали бути передані уповноваженому на зберігання відповідно до вимог цього Положення, але не були передані у зв'язку з їх втратою, із </w:t>
            </w:r>
            <w:r w:rsidRPr="004D2E7E">
              <w:rPr>
                <w:color w:val="000000"/>
              </w:rPr>
              <w:lastRenderedPageBreak/>
              <w:t xml:space="preserve">зазначенням переліку таких документів. Депозитарна установа повинна надати уповноваженому на зберігання копії документів, якими встановлюється факт втрати Депозитарною установою частини документів, а саме акт (акти) про втрату документів. Надалі з метою забезпечення реалізації прав власності на цінні папери, що обліковувалися в системі депозитарного обліку Депозитарної установи та належали депонентам, які не закрили свої рахунки у цінних паперах і за якими втрачені визначені в акті приймання-передавання документи щодо їх ідентифікації, </w:t>
            </w:r>
            <w:r w:rsidRPr="004D2E7E">
              <w:rPr>
                <w:b/>
                <w:color w:val="000000"/>
              </w:rPr>
              <w:t>у разі звернення обраними цими особами  депозитарними установами</w:t>
            </w:r>
            <w:r w:rsidRPr="004D2E7E">
              <w:rPr>
                <w:color w:val="000000"/>
              </w:rPr>
              <w:t xml:space="preserve"> (</w:t>
            </w:r>
            <w:r w:rsidRPr="004D2E7E">
              <w:rPr>
                <w:b/>
                <w:color w:val="000000"/>
              </w:rPr>
              <w:t>обраними іншими особами</w:t>
            </w:r>
            <w:r w:rsidRPr="004D2E7E">
              <w:rPr>
                <w:color w:val="000000"/>
              </w:rPr>
              <w:t xml:space="preserve">, які отримали ці цінні папери відповідно до законодавства) до уповноваженого на зберігання ідентифікація таких депонентів уповноваженим на зберігання </w:t>
            </w:r>
            <w:r w:rsidR="004063C4">
              <w:rPr>
                <w:color w:val="000000"/>
              </w:rPr>
              <w:t>може здійснюватися</w:t>
            </w:r>
            <w:r w:rsidRPr="004D2E7E">
              <w:rPr>
                <w:color w:val="000000"/>
              </w:rPr>
              <w:t xml:space="preserve"> відповідно до облікових даних, що містяться </w:t>
            </w:r>
            <w:r w:rsidRPr="004D2E7E">
              <w:rPr>
                <w:b/>
                <w:color w:val="000000"/>
              </w:rPr>
              <w:t xml:space="preserve">на </w:t>
            </w:r>
            <w:r>
              <w:rPr>
                <w:b/>
                <w:color w:val="000000"/>
              </w:rPr>
              <w:t xml:space="preserve"> </w:t>
            </w:r>
            <w:r w:rsidR="00630BB6">
              <w:rPr>
                <w:b/>
                <w:color w:val="000000"/>
              </w:rPr>
              <w:t>сегрегованому рахунку (</w:t>
            </w:r>
            <w:r>
              <w:rPr>
                <w:b/>
                <w:color w:val="000000"/>
              </w:rPr>
              <w:t>сегрегованих</w:t>
            </w:r>
            <w:r w:rsidRPr="004D2E7E">
              <w:rPr>
                <w:b/>
                <w:color w:val="000000"/>
              </w:rPr>
              <w:t xml:space="preserve"> рахунках</w:t>
            </w:r>
            <w:r w:rsidR="00630BB6">
              <w:rPr>
                <w:b/>
                <w:color w:val="000000"/>
              </w:rPr>
              <w:t>)</w:t>
            </w:r>
            <w:r w:rsidRPr="004D2E7E">
              <w:rPr>
                <w:b/>
                <w:color w:val="000000"/>
              </w:rPr>
              <w:t xml:space="preserve"> Депозитарної </w:t>
            </w:r>
            <w:r w:rsidR="004063C4">
              <w:rPr>
                <w:b/>
                <w:color w:val="000000"/>
              </w:rPr>
              <w:t>установи</w:t>
            </w:r>
            <w:r w:rsidRPr="00630BB6">
              <w:rPr>
                <w:b/>
                <w:color w:val="000000"/>
              </w:rPr>
              <w:t>.</w:t>
            </w:r>
          </w:p>
          <w:p w:rsidR="000E7C18" w:rsidRPr="00CD1F0F" w:rsidRDefault="000E7C18" w:rsidP="000E7C18">
            <w:pPr>
              <w:pStyle w:val="tjbmf"/>
              <w:shd w:val="clear" w:color="auto" w:fill="FFFFFF"/>
              <w:spacing w:before="0" w:beforeAutospacing="0" w:after="0" w:afterAutospacing="0"/>
              <w:ind w:firstLine="459"/>
              <w:jc w:val="both"/>
            </w:pPr>
            <w:r w:rsidRPr="00630BB6">
              <w:t>У разі невідповідності даних</w:t>
            </w:r>
            <w:r w:rsidRPr="00CD1F0F">
              <w:t xml:space="preserve"> консолідованого балансу </w:t>
            </w:r>
            <w:r w:rsidRPr="00CD1F0F">
              <w:lastRenderedPageBreak/>
              <w:t xml:space="preserve">Депозитарної установи даним її рахунку </w:t>
            </w:r>
            <w:r w:rsidR="00926CB4">
              <w:t>(рахунк</w:t>
            </w:r>
            <w:r w:rsidR="00B02904">
              <w:t>ів</w:t>
            </w:r>
            <w:r w:rsidR="00926CB4">
              <w:t xml:space="preserve">) </w:t>
            </w:r>
            <w:r w:rsidRPr="00CD1F0F">
              <w:t>у цінних паперах в Центральному депозитарії Депозитарна установа повинна надати уповноваженому на зберігання письмові пояснення з обґрунтуванням причини та обставин виникнення невідповідності із зазначенням реквізитів цінних паперів, даних власника цих цінних паперів та реквізитів його рахунку у цінних паперах, щодо яких виявлені розбіжності. Центральний депозитарій має право вимагати надання додаткових документів.</w:t>
            </w:r>
          </w:p>
          <w:p w:rsidR="00DF7E8D" w:rsidRPr="000E7C18" w:rsidRDefault="000E7C18" w:rsidP="000E7C18">
            <w:pPr>
              <w:pStyle w:val="3"/>
              <w:shd w:val="clear" w:color="auto" w:fill="FFFFFF"/>
              <w:spacing w:before="0" w:beforeAutospacing="0" w:after="0" w:afterAutospacing="0"/>
              <w:ind w:firstLine="459"/>
              <w:jc w:val="both"/>
              <w:outlineLvl w:val="2"/>
              <w:rPr>
                <w:b w:val="0"/>
                <w:sz w:val="24"/>
                <w:szCs w:val="24"/>
              </w:rPr>
            </w:pPr>
            <w:r w:rsidRPr="000E7C18">
              <w:rPr>
                <w:b w:val="0"/>
                <w:sz w:val="24"/>
                <w:szCs w:val="24"/>
              </w:rPr>
              <w:t>Дії, визначені цим Положенням, за цінними паперами власника, щодо яких виявлено розбіжності, здійснюються Центральним депозитарієм після усунення обставин, що спричинили невідповідність даних консолідованого балансу.</w:t>
            </w:r>
          </w:p>
        </w:tc>
      </w:tr>
      <w:tr w:rsidR="000E7C18" w:rsidRPr="00CD1F0F" w:rsidTr="0007551B">
        <w:trPr>
          <w:gridAfter w:val="1"/>
          <w:wAfter w:w="6" w:type="dxa"/>
        </w:trPr>
        <w:tc>
          <w:tcPr>
            <w:tcW w:w="3982" w:type="dxa"/>
          </w:tcPr>
          <w:p w:rsidR="000E7C18" w:rsidRDefault="000E7C18" w:rsidP="0089434E">
            <w:pPr>
              <w:pStyle w:val="tjbmf"/>
              <w:shd w:val="clear" w:color="auto" w:fill="FFFFFF"/>
              <w:spacing w:before="0" w:beforeAutospacing="0" w:after="0" w:afterAutospacing="0"/>
              <w:ind w:firstLine="599"/>
              <w:jc w:val="both"/>
            </w:pPr>
          </w:p>
        </w:tc>
        <w:tc>
          <w:tcPr>
            <w:tcW w:w="3969" w:type="dxa"/>
          </w:tcPr>
          <w:p w:rsidR="000E7C18" w:rsidRPr="00CD1F0F" w:rsidRDefault="000E7C18" w:rsidP="00EF7C96">
            <w:pPr>
              <w:pStyle w:val="tjbmf"/>
              <w:shd w:val="clear" w:color="auto" w:fill="FFFFFF"/>
              <w:spacing w:before="0" w:beforeAutospacing="0" w:after="0" w:afterAutospacing="0"/>
              <w:ind w:firstLine="900"/>
              <w:jc w:val="both"/>
            </w:pPr>
          </w:p>
        </w:tc>
        <w:tc>
          <w:tcPr>
            <w:tcW w:w="3969" w:type="dxa"/>
          </w:tcPr>
          <w:p w:rsidR="000E7C18" w:rsidRPr="004D2E7E" w:rsidRDefault="000E7C18" w:rsidP="000F4401">
            <w:pPr>
              <w:pStyle w:val="tjbmf"/>
              <w:shd w:val="clear" w:color="auto" w:fill="FFFFFF"/>
              <w:spacing w:before="0" w:beforeAutospacing="0" w:after="0" w:afterAutospacing="0"/>
              <w:ind w:firstLine="459"/>
              <w:jc w:val="both"/>
              <w:rPr>
                <w:color w:val="000000"/>
              </w:rPr>
            </w:pPr>
          </w:p>
        </w:tc>
        <w:tc>
          <w:tcPr>
            <w:tcW w:w="3975" w:type="dxa"/>
          </w:tcPr>
          <w:p w:rsidR="000E7C18" w:rsidRDefault="00AB68B3" w:rsidP="00630BB6">
            <w:pPr>
              <w:pStyle w:val="tjbmf"/>
              <w:shd w:val="clear" w:color="auto" w:fill="FFFFFF"/>
              <w:spacing w:before="0" w:beforeAutospacing="0" w:after="0" w:afterAutospacing="0"/>
              <w:ind w:firstLine="459"/>
              <w:jc w:val="both"/>
              <w:rPr>
                <w:color w:val="000000"/>
              </w:rPr>
            </w:pPr>
            <w:r>
              <w:t>5. Уповноважена особа Депозитарної установи (ліквідатора у разі відкриття ліквідаційної процедури) відповідає за достовірність документів визначених у цьому розділі як обов’язкових, що передаються уповноваженому на зберігання, відповідно до законодавства.</w:t>
            </w:r>
          </w:p>
        </w:tc>
      </w:tr>
      <w:tr w:rsidR="004E0EA6" w:rsidRPr="00CD1F0F" w:rsidTr="0007551B">
        <w:trPr>
          <w:gridAfter w:val="1"/>
          <w:wAfter w:w="6" w:type="dxa"/>
        </w:trPr>
        <w:tc>
          <w:tcPr>
            <w:tcW w:w="3982" w:type="dxa"/>
          </w:tcPr>
          <w:p w:rsidR="004E0EA6" w:rsidRPr="00CD1F0F" w:rsidRDefault="008D0A95" w:rsidP="0089434E">
            <w:pPr>
              <w:pStyle w:val="tjbmf"/>
              <w:shd w:val="clear" w:color="auto" w:fill="FFFFFF"/>
              <w:spacing w:before="0" w:beforeAutospacing="0" w:after="0" w:afterAutospacing="0"/>
              <w:ind w:firstLine="599"/>
              <w:jc w:val="both"/>
            </w:pPr>
            <w:r>
              <w:lastRenderedPageBreak/>
              <w:t>3. У разі припинення уповноваженим на зберігання провадження професійної діяльності на фондовому ринку - депозитарної діяльності Центрального депозитарію цінних паперів, бази даних, архіви баз даних та документи, отримані від Депозитарних установ, що припинили Діяльність депозитарних установ, передаються іншому уповноваженому на зберігання відповідно до законодавства.</w:t>
            </w:r>
          </w:p>
        </w:tc>
        <w:tc>
          <w:tcPr>
            <w:tcW w:w="3969" w:type="dxa"/>
          </w:tcPr>
          <w:p w:rsidR="004E0EA6" w:rsidRPr="00CD1F0F" w:rsidRDefault="004E0EA6" w:rsidP="00EF7C96">
            <w:pPr>
              <w:pStyle w:val="tjbmf"/>
              <w:shd w:val="clear" w:color="auto" w:fill="FFFFFF"/>
              <w:spacing w:before="0" w:beforeAutospacing="0" w:after="0" w:afterAutospacing="0"/>
              <w:ind w:firstLine="900"/>
              <w:jc w:val="both"/>
            </w:pPr>
          </w:p>
        </w:tc>
        <w:tc>
          <w:tcPr>
            <w:tcW w:w="3969" w:type="dxa"/>
          </w:tcPr>
          <w:p w:rsidR="004E0EA6" w:rsidRPr="004D2E7E" w:rsidRDefault="004E0EA6" w:rsidP="000F4401">
            <w:pPr>
              <w:pStyle w:val="tjbmf"/>
              <w:shd w:val="clear" w:color="auto" w:fill="FFFFFF"/>
              <w:spacing w:before="0" w:beforeAutospacing="0" w:after="0" w:afterAutospacing="0"/>
              <w:ind w:firstLine="459"/>
              <w:jc w:val="both"/>
              <w:rPr>
                <w:color w:val="000000"/>
              </w:rPr>
            </w:pPr>
          </w:p>
        </w:tc>
        <w:tc>
          <w:tcPr>
            <w:tcW w:w="3975" w:type="dxa"/>
          </w:tcPr>
          <w:p w:rsidR="004E0EA6" w:rsidRPr="00CD1F0F" w:rsidRDefault="000E7C18" w:rsidP="00FD0C37">
            <w:pPr>
              <w:pStyle w:val="tjbmf"/>
              <w:shd w:val="clear" w:color="auto" w:fill="FFFFFF"/>
              <w:spacing w:before="0" w:beforeAutospacing="0" w:after="0" w:afterAutospacing="0"/>
              <w:ind w:firstLine="459"/>
              <w:jc w:val="both"/>
            </w:pPr>
            <w:r>
              <w:t>6</w:t>
            </w:r>
            <w:r w:rsidR="008D0A95">
              <w:t>. У разі припинення уповноваженим на зберігання провадження професійної діяльності на фондовому ринку - депозитарної діяльності Центрального депозитарію цінних паперів, бази даних, архіви баз даних та документи, отримані від Депозитарних установ</w:t>
            </w:r>
            <w:r w:rsidR="0084095D">
              <w:t xml:space="preserve"> (Зберігачів)</w:t>
            </w:r>
            <w:r w:rsidR="008D0A95">
              <w:t>, що припинили Діяльність депозитарних установ, передаються іншому уповноваженому на зберігання відповідно до законодавства.</w:t>
            </w:r>
          </w:p>
        </w:tc>
      </w:tr>
      <w:tr w:rsidR="006A55DF" w:rsidRPr="00CD1F0F" w:rsidTr="0007551B">
        <w:trPr>
          <w:gridAfter w:val="1"/>
          <w:wAfter w:w="6" w:type="dxa"/>
        </w:trPr>
        <w:tc>
          <w:tcPr>
            <w:tcW w:w="3982" w:type="dxa"/>
          </w:tcPr>
          <w:p w:rsidR="006A55DF" w:rsidRPr="00036857" w:rsidRDefault="006A55DF" w:rsidP="0089434E">
            <w:pPr>
              <w:pStyle w:val="3"/>
              <w:shd w:val="clear" w:color="auto" w:fill="FFFFFF"/>
              <w:spacing w:before="0" w:beforeAutospacing="0" w:after="0" w:afterAutospacing="0"/>
              <w:ind w:firstLine="599"/>
              <w:jc w:val="center"/>
              <w:outlineLvl w:val="2"/>
              <w:rPr>
                <w:sz w:val="24"/>
                <w:szCs w:val="24"/>
              </w:rPr>
            </w:pPr>
            <w:bookmarkStart w:id="33" w:name="102"/>
            <w:bookmarkEnd w:id="32"/>
            <w:r w:rsidRPr="00036857">
              <w:rPr>
                <w:sz w:val="24"/>
                <w:szCs w:val="24"/>
              </w:rPr>
              <w:t xml:space="preserve">V. Порядок приймання на зберігання баз даних, копії баз даних, архівів баз даних та документів від Депозитарної установи </w:t>
            </w:r>
          </w:p>
        </w:tc>
        <w:tc>
          <w:tcPr>
            <w:tcW w:w="3969" w:type="dxa"/>
          </w:tcPr>
          <w:p w:rsidR="006A55DF" w:rsidRPr="00036857" w:rsidRDefault="006A55DF" w:rsidP="00036857">
            <w:pPr>
              <w:pStyle w:val="3"/>
              <w:shd w:val="clear" w:color="auto" w:fill="FFFFFF"/>
              <w:spacing w:before="0" w:beforeAutospacing="0" w:after="0" w:afterAutospacing="0"/>
              <w:ind w:firstLine="452"/>
              <w:jc w:val="center"/>
              <w:outlineLvl w:val="2"/>
              <w:rPr>
                <w:sz w:val="24"/>
                <w:szCs w:val="24"/>
              </w:rPr>
            </w:pPr>
            <w:r w:rsidRPr="00036857">
              <w:rPr>
                <w:sz w:val="24"/>
                <w:szCs w:val="24"/>
              </w:rPr>
              <w:t xml:space="preserve">V. Порядок приймання на зберігання баз даних, копії баз даних, архівів баз даних та документів від Депозитарної установи </w:t>
            </w:r>
          </w:p>
        </w:tc>
        <w:tc>
          <w:tcPr>
            <w:tcW w:w="3969" w:type="dxa"/>
          </w:tcPr>
          <w:p w:rsidR="006A55DF" w:rsidRPr="00036857" w:rsidRDefault="00036857" w:rsidP="000F4401">
            <w:pPr>
              <w:pStyle w:val="3"/>
              <w:shd w:val="clear" w:color="auto" w:fill="FFFFFF"/>
              <w:spacing w:before="0" w:beforeAutospacing="0" w:after="0" w:afterAutospacing="0"/>
              <w:ind w:firstLine="459"/>
              <w:jc w:val="both"/>
              <w:outlineLvl w:val="2"/>
              <w:rPr>
                <w:sz w:val="24"/>
                <w:szCs w:val="24"/>
              </w:rPr>
            </w:pPr>
            <w:r w:rsidRPr="00036857">
              <w:rPr>
                <w:rFonts w:eastAsiaTheme="majorEastAsia"/>
                <w:color w:val="000000"/>
                <w:sz w:val="24"/>
                <w:szCs w:val="24"/>
              </w:rPr>
              <w:t>V. Порядок приймання на зберігання баз даних, копії баз даних, архівів баз даних та документів від Депозитарної установи</w:t>
            </w:r>
          </w:p>
        </w:tc>
        <w:tc>
          <w:tcPr>
            <w:tcW w:w="3975" w:type="dxa"/>
          </w:tcPr>
          <w:p w:rsidR="006A55DF" w:rsidRPr="00036857" w:rsidRDefault="0063472B" w:rsidP="00606C0D">
            <w:pPr>
              <w:pStyle w:val="3"/>
              <w:shd w:val="clear" w:color="auto" w:fill="FFFFFF"/>
              <w:spacing w:before="0" w:beforeAutospacing="0" w:after="0" w:afterAutospacing="0"/>
              <w:ind w:firstLine="459"/>
              <w:jc w:val="both"/>
              <w:outlineLvl w:val="2"/>
              <w:rPr>
                <w:sz w:val="24"/>
                <w:szCs w:val="24"/>
              </w:rPr>
            </w:pPr>
            <w:r>
              <w:rPr>
                <w:sz w:val="24"/>
                <w:szCs w:val="24"/>
              </w:rPr>
              <w:t>Вилучено.</w:t>
            </w:r>
          </w:p>
        </w:tc>
      </w:tr>
      <w:tr w:rsidR="006A55DF" w:rsidRPr="00CD1F0F" w:rsidTr="0007551B">
        <w:trPr>
          <w:gridAfter w:val="1"/>
          <w:wAfter w:w="6" w:type="dxa"/>
        </w:trPr>
        <w:tc>
          <w:tcPr>
            <w:tcW w:w="3982" w:type="dxa"/>
          </w:tcPr>
          <w:p w:rsidR="006A55DF" w:rsidRPr="00036857" w:rsidRDefault="006A55DF" w:rsidP="0089434E">
            <w:pPr>
              <w:pStyle w:val="3"/>
              <w:shd w:val="clear" w:color="auto" w:fill="FFFFFF"/>
              <w:spacing w:before="0" w:beforeAutospacing="0" w:after="0" w:afterAutospacing="0"/>
              <w:ind w:firstLine="599"/>
              <w:jc w:val="both"/>
              <w:outlineLvl w:val="2"/>
              <w:rPr>
                <w:sz w:val="24"/>
                <w:szCs w:val="24"/>
              </w:rPr>
            </w:pPr>
            <w:bookmarkStart w:id="34" w:name="103"/>
            <w:bookmarkEnd w:id="33"/>
            <w:r w:rsidRPr="00036857">
              <w:rPr>
                <w:sz w:val="24"/>
                <w:szCs w:val="24"/>
              </w:rPr>
              <w:t xml:space="preserve">1. Умови приймання уповноваженим на зберігання документів, баз даних, копії баз даних, архівів баз даних від Депозитарної установи </w:t>
            </w:r>
          </w:p>
        </w:tc>
        <w:tc>
          <w:tcPr>
            <w:tcW w:w="3969" w:type="dxa"/>
          </w:tcPr>
          <w:p w:rsidR="006A55DF" w:rsidRPr="00036857" w:rsidRDefault="006A55DF" w:rsidP="00EF7C96">
            <w:pPr>
              <w:pStyle w:val="3"/>
              <w:shd w:val="clear" w:color="auto" w:fill="FFFFFF"/>
              <w:spacing w:before="0" w:beforeAutospacing="0" w:after="0" w:afterAutospacing="0"/>
              <w:ind w:firstLine="900"/>
              <w:jc w:val="both"/>
              <w:outlineLvl w:val="2"/>
              <w:rPr>
                <w:sz w:val="24"/>
                <w:szCs w:val="24"/>
              </w:rPr>
            </w:pPr>
            <w:r w:rsidRPr="00036857">
              <w:rPr>
                <w:sz w:val="24"/>
                <w:szCs w:val="24"/>
              </w:rPr>
              <w:t xml:space="preserve">1. Умови приймання уповноваженим на зберігання документів, баз даних, копії баз даних, архівів баз даних від Депозитарної установи </w:t>
            </w:r>
          </w:p>
        </w:tc>
        <w:tc>
          <w:tcPr>
            <w:tcW w:w="3969" w:type="dxa"/>
          </w:tcPr>
          <w:p w:rsidR="006A55DF" w:rsidRPr="00036857" w:rsidRDefault="00036857" w:rsidP="000F4401">
            <w:pPr>
              <w:pStyle w:val="3"/>
              <w:shd w:val="clear" w:color="auto" w:fill="FFFFFF"/>
              <w:spacing w:before="0" w:beforeAutospacing="0" w:after="0" w:afterAutospacing="0"/>
              <w:ind w:firstLine="459"/>
              <w:jc w:val="both"/>
              <w:outlineLvl w:val="2"/>
              <w:rPr>
                <w:sz w:val="24"/>
                <w:szCs w:val="24"/>
              </w:rPr>
            </w:pPr>
            <w:r w:rsidRPr="00036857">
              <w:rPr>
                <w:rFonts w:eastAsiaTheme="majorEastAsia"/>
                <w:color w:val="000000"/>
                <w:sz w:val="24"/>
                <w:szCs w:val="24"/>
              </w:rPr>
              <w:t>1. Умови приймання уповноваженим на зберігання документів, копії бази даних, архіву бази даних від Депозитарної установи</w:t>
            </w:r>
          </w:p>
        </w:tc>
        <w:tc>
          <w:tcPr>
            <w:tcW w:w="3975" w:type="dxa"/>
          </w:tcPr>
          <w:p w:rsidR="006A55DF" w:rsidRPr="00036857" w:rsidRDefault="000A687D" w:rsidP="000F4401">
            <w:pPr>
              <w:pStyle w:val="3"/>
              <w:shd w:val="clear" w:color="auto" w:fill="FFFFFF"/>
              <w:spacing w:before="0" w:beforeAutospacing="0" w:after="0" w:afterAutospacing="0"/>
              <w:ind w:firstLine="459"/>
              <w:jc w:val="both"/>
              <w:outlineLvl w:val="2"/>
              <w:rPr>
                <w:sz w:val="24"/>
                <w:szCs w:val="24"/>
              </w:rPr>
            </w:pPr>
            <w:r>
              <w:rPr>
                <w:sz w:val="24"/>
                <w:szCs w:val="24"/>
              </w:rPr>
              <w:t>Вилучено.</w:t>
            </w:r>
          </w:p>
        </w:tc>
      </w:tr>
      <w:tr w:rsidR="006A55DF" w:rsidRPr="00CD1F0F" w:rsidTr="0007551B">
        <w:trPr>
          <w:gridAfter w:val="1"/>
          <w:wAfter w:w="6" w:type="dxa"/>
        </w:trPr>
        <w:tc>
          <w:tcPr>
            <w:tcW w:w="3982" w:type="dxa"/>
          </w:tcPr>
          <w:p w:rsidR="006A55DF" w:rsidRPr="00CD1F0F" w:rsidRDefault="006A55DF" w:rsidP="0089434E">
            <w:pPr>
              <w:pStyle w:val="tjbmf"/>
              <w:shd w:val="clear" w:color="auto" w:fill="FFFFFF"/>
              <w:spacing w:before="0" w:beforeAutospacing="0" w:after="0" w:afterAutospacing="0"/>
              <w:ind w:firstLine="599"/>
              <w:jc w:val="both"/>
            </w:pPr>
            <w:bookmarkStart w:id="35" w:name="104"/>
            <w:bookmarkEnd w:id="34"/>
            <w:r w:rsidRPr="00CD1F0F">
              <w:t>1. Уповноважений на зберігання на підставі письмового звернення Депозитарної установи повинен прийняти від неї:</w:t>
            </w:r>
          </w:p>
          <w:p w:rsidR="006A55DF" w:rsidRPr="00CD1F0F" w:rsidRDefault="006A55DF" w:rsidP="0089434E">
            <w:pPr>
              <w:pStyle w:val="tjbmf"/>
              <w:shd w:val="clear" w:color="auto" w:fill="FFFFFF"/>
              <w:spacing w:before="0" w:beforeAutospacing="0" w:after="0" w:afterAutospacing="0"/>
              <w:ind w:firstLine="599"/>
              <w:jc w:val="both"/>
            </w:pPr>
            <w:r w:rsidRPr="00CD1F0F">
              <w:t xml:space="preserve">1) копію баз даних станом на кінець операційного дня, що передує даті початку припинення діяльності, на електронних носіях у форматі, </w:t>
            </w:r>
            <w:r w:rsidRPr="00CD1F0F">
              <w:lastRenderedPageBreak/>
              <w:t>визначеному уповноваженим на зберігання;</w:t>
            </w:r>
          </w:p>
          <w:p w:rsidR="00036857" w:rsidRDefault="00036857" w:rsidP="0089434E">
            <w:pPr>
              <w:pStyle w:val="tjbmf"/>
              <w:shd w:val="clear" w:color="auto" w:fill="FFFFFF"/>
              <w:spacing w:before="0" w:beforeAutospacing="0" w:after="0" w:afterAutospacing="0"/>
              <w:ind w:firstLine="599"/>
              <w:jc w:val="both"/>
            </w:pPr>
          </w:p>
          <w:p w:rsidR="00036857" w:rsidRDefault="00036857" w:rsidP="0089434E">
            <w:pPr>
              <w:pStyle w:val="tjbmf"/>
              <w:shd w:val="clear" w:color="auto" w:fill="FFFFFF"/>
              <w:spacing w:before="0" w:beforeAutospacing="0" w:after="0" w:afterAutospacing="0"/>
              <w:ind w:firstLine="599"/>
              <w:jc w:val="both"/>
            </w:pPr>
          </w:p>
          <w:p w:rsidR="00036857" w:rsidRDefault="00036857" w:rsidP="0089434E">
            <w:pPr>
              <w:pStyle w:val="tjbmf"/>
              <w:shd w:val="clear" w:color="auto" w:fill="FFFFFF"/>
              <w:spacing w:before="0" w:beforeAutospacing="0" w:after="0" w:afterAutospacing="0"/>
              <w:ind w:firstLine="599"/>
              <w:jc w:val="both"/>
            </w:pPr>
          </w:p>
          <w:p w:rsidR="00036857" w:rsidRDefault="00036857"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2) бази даних, архіви баз даних (на електронних носіях у форматі, визначеному уповноваженим на зберігання) та документи, визначені пунктом 1 глави 3 розділу IV цього Положення, та кошти, які надійшли до Депозитарної установи за наслідками погашення цінних паперів та/або виплати доходів (дивідендів) за цінними паперами та нею не виплачені, у разі:</w:t>
            </w:r>
          </w:p>
          <w:p w:rsidR="00EF7C96" w:rsidRDefault="00EF7C96" w:rsidP="0089434E">
            <w:pPr>
              <w:pStyle w:val="tjbmf"/>
              <w:shd w:val="clear" w:color="auto" w:fill="FFFFFF"/>
              <w:spacing w:before="0" w:beforeAutospacing="0" w:after="0" w:afterAutospacing="0"/>
              <w:ind w:firstLine="599"/>
              <w:jc w:val="both"/>
            </w:pPr>
          </w:p>
          <w:p w:rsidR="00EF7C96" w:rsidRDefault="00EF7C96" w:rsidP="0089434E">
            <w:pPr>
              <w:pStyle w:val="tjbmf"/>
              <w:shd w:val="clear" w:color="auto" w:fill="FFFFFF"/>
              <w:spacing w:before="0" w:beforeAutospacing="0" w:after="0" w:afterAutospacing="0"/>
              <w:ind w:firstLine="599"/>
              <w:jc w:val="both"/>
            </w:pPr>
          </w:p>
          <w:p w:rsidR="00EF7C96" w:rsidRDefault="00EF7C96" w:rsidP="0089434E">
            <w:pPr>
              <w:pStyle w:val="tjbmf"/>
              <w:shd w:val="clear" w:color="auto" w:fill="FFFFFF"/>
              <w:spacing w:before="0" w:beforeAutospacing="0" w:after="0" w:afterAutospacing="0"/>
              <w:ind w:firstLine="599"/>
              <w:jc w:val="both"/>
            </w:pPr>
          </w:p>
          <w:p w:rsidR="00EF7C96" w:rsidRDefault="00EF7C96" w:rsidP="0089434E">
            <w:pPr>
              <w:pStyle w:val="tjbmf"/>
              <w:shd w:val="clear" w:color="auto" w:fill="FFFFFF"/>
              <w:spacing w:before="0" w:beforeAutospacing="0" w:after="0" w:afterAutospacing="0"/>
              <w:ind w:firstLine="599"/>
              <w:jc w:val="both"/>
            </w:pPr>
          </w:p>
          <w:p w:rsidR="00BE718F" w:rsidRDefault="00BE718F" w:rsidP="0089434E">
            <w:pPr>
              <w:pStyle w:val="tjbmf"/>
              <w:shd w:val="clear" w:color="auto" w:fill="FFFFFF"/>
              <w:spacing w:before="0" w:beforeAutospacing="0" w:after="0" w:afterAutospacing="0"/>
              <w:ind w:firstLine="599"/>
              <w:jc w:val="both"/>
            </w:pPr>
          </w:p>
          <w:p w:rsidR="00EF7C96" w:rsidRDefault="00EF7C96"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припинення Депозитарною установою Діяльності депозитарної установи у разі визнання її банкрутом і відкриття ліквідаційної процедури;</w:t>
            </w:r>
          </w:p>
          <w:p w:rsidR="006A55DF" w:rsidRPr="00CD1F0F" w:rsidRDefault="006A55DF" w:rsidP="0089434E">
            <w:pPr>
              <w:pStyle w:val="tjbmf"/>
              <w:shd w:val="clear" w:color="auto" w:fill="FFFFFF"/>
              <w:spacing w:before="0" w:beforeAutospacing="0" w:after="0" w:afterAutospacing="0"/>
              <w:ind w:firstLine="599"/>
              <w:jc w:val="both"/>
            </w:pPr>
            <w:r w:rsidRPr="00CD1F0F">
              <w:t>прийняття органом ліцензування рішення про анулювання Ліцензії, крім випадку анулювання Ліцензії за відповідною заявою ліцензіата;</w:t>
            </w:r>
          </w:p>
          <w:p w:rsidR="006A55DF" w:rsidRPr="00CD1F0F" w:rsidRDefault="006A55DF" w:rsidP="0089434E">
            <w:pPr>
              <w:pStyle w:val="tjbmf"/>
              <w:shd w:val="clear" w:color="auto" w:fill="FFFFFF"/>
              <w:spacing w:before="0" w:beforeAutospacing="0" w:after="0" w:afterAutospacing="0"/>
              <w:ind w:firstLine="599"/>
              <w:jc w:val="both"/>
            </w:pPr>
            <w:r w:rsidRPr="00CD1F0F">
              <w:lastRenderedPageBreak/>
              <w:t xml:space="preserve">прийняття уповноваженим органом Депозитарної установи рішення про припинення провадження Діяльності депозитарної установи або припинення Депозитарної установи як юридичної особи (у випадку, якщо особою, що забезпечуватиме подальший облік та обслуговування прав на цінні папери депонентів, що в установленому порядку не закрили свої рахунки в цінних паперах у Депозитарної установи, визначений уповноважений на зберігання). </w:t>
            </w:r>
          </w:p>
        </w:tc>
        <w:tc>
          <w:tcPr>
            <w:tcW w:w="3969" w:type="dxa"/>
          </w:tcPr>
          <w:p w:rsidR="006A55DF" w:rsidRPr="00CD1F0F" w:rsidRDefault="006A55DF" w:rsidP="00EF7C96">
            <w:pPr>
              <w:pStyle w:val="tjbmf"/>
              <w:shd w:val="clear" w:color="auto" w:fill="FFFFFF"/>
              <w:spacing w:before="0" w:beforeAutospacing="0" w:after="0" w:afterAutospacing="0"/>
              <w:ind w:firstLine="900"/>
              <w:jc w:val="both"/>
            </w:pPr>
            <w:r w:rsidRPr="00CD1F0F">
              <w:lastRenderedPageBreak/>
              <w:t>1. Уповноважений на зберігання на підставі письмового звернення Депозитарної установи повинен прийняти від неї:</w:t>
            </w:r>
          </w:p>
          <w:p w:rsidR="006A55DF" w:rsidRPr="00CD1F0F" w:rsidRDefault="006A55DF" w:rsidP="00EF7C96">
            <w:pPr>
              <w:pStyle w:val="tjbmf"/>
              <w:shd w:val="clear" w:color="auto" w:fill="FFFFFF"/>
              <w:spacing w:before="0" w:beforeAutospacing="0" w:after="0" w:afterAutospacing="0"/>
              <w:ind w:firstLine="900"/>
              <w:jc w:val="both"/>
            </w:pPr>
            <w:r w:rsidRPr="00CD1F0F">
              <w:t xml:space="preserve">1) копію баз даних станом на кінець операційного дня, що передує даті початку припинення діяльності, на електронних носіях у </w:t>
            </w:r>
            <w:r w:rsidRPr="00CD1F0F">
              <w:lastRenderedPageBreak/>
              <w:t>форматі, визначеному уповноваженим на зберігання;</w:t>
            </w:r>
          </w:p>
          <w:p w:rsidR="00036857" w:rsidRDefault="00036857" w:rsidP="00EF7C96">
            <w:pPr>
              <w:pStyle w:val="tjbmf"/>
              <w:shd w:val="clear" w:color="auto" w:fill="FFFFFF"/>
              <w:spacing w:before="0" w:beforeAutospacing="0" w:after="0" w:afterAutospacing="0"/>
              <w:ind w:firstLine="900"/>
              <w:jc w:val="both"/>
            </w:pPr>
          </w:p>
          <w:p w:rsidR="00036857" w:rsidRDefault="00036857" w:rsidP="00EF7C96">
            <w:pPr>
              <w:pStyle w:val="tjbmf"/>
              <w:shd w:val="clear" w:color="auto" w:fill="FFFFFF"/>
              <w:spacing w:before="0" w:beforeAutospacing="0" w:after="0" w:afterAutospacing="0"/>
              <w:ind w:firstLine="900"/>
              <w:jc w:val="both"/>
            </w:pPr>
          </w:p>
          <w:p w:rsidR="00036857" w:rsidRDefault="00036857" w:rsidP="00EF7C96">
            <w:pPr>
              <w:pStyle w:val="tjbmf"/>
              <w:shd w:val="clear" w:color="auto" w:fill="FFFFFF"/>
              <w:spacing w:before="0" w:beforeAutospacing="0" w:after="0" w:afterAutospacing="0"/>
              <w:ind w:firstLine="900"/>
              <w:jc w:val="both"/>
            </w:pPr>
          </w:p>
          <w:p w:rsidR="00036857" w:rsidRDefault="00036857" w:rsidP="00EF7C96">
            <w:pPr>
              <w:pStyle w:val="tjbmf"/>
              <w:shd w:val="clear" w:color="auto" w:fill="FFFFFF"/>
              <w:spacing w:before="0" w:beforeAutospacing="0" w:after="0" w:afterAutospacing="0"/>
              <w:ind w:firstLine="900"/>
              <w:jc w:val="both"/>
            </w:pPr>
          </w:p>
          <w:p w:rsidR="006A55DF" w:rsidRPr="00CD1F0F" w:rsidRDefault="006A55DF" w:rsidP="00EF7C96">
            <w:pPr>
              <w:pStyle w:val="tjbmf"/>
              <w:shd w:val="clear" w:color="auto" w:fill="FFFFFF"/>
              <w:spacing w:before="0" w:beforeAutospacing="0" w:after="0" w:afterAutospacing="0"/>
              <w:ind w:firstLine="900"/>
              <w:jc w:val="both"/>
            </w:pPr>
            <w:r w:rsidRPr="00CD1F0F">
              <w:t>2) бази даних, архіви баз даних (на електронних носіях у форматі, визначеному уповноваженим на зберігання) та документи, визначені пунктом 1 глави 3 розділу IV цього Положення, та кошти, які надійшли до Депозитарної установи за наслідками погашення цінних паперів та/або виплати доходів (дивідендів) за цінними паперами та нею не виплачені, у разі:</w:t>
            </w:r>
          </w:p>
          <w:p w:rsidR="00EF7C96" w:rsidRDefault="00EF7C96" w:rsidP="00EF7C96">
            <w:pPr>
              <w:pStyle w:val="tjbmf"/>
              <w:shd w:val="clear" w:color="auto" w:fill="FFFFFF"/>
              <w:spacing w:before="0" w:beforeAutospacing="0" w:after="0" w:afterAutospacing="0"/>
              <w:ind w:firstLine="900"/>
              <w:jc w:val="both"/>
            </w:pPr>
          </w:p>
          <w:p w:rsidR="00EF7C96" w:rsidRDefault="00EF7C96" w:rsidP="00EF7C96">
            <w:pPr>
              <w:pStyle w:val="tjbmf"/>
              <w:shd w:val="clear" w:color="auto" w:fill="FFFFFF"/>
              <w:spacing w:before="0" w:beforeAutospacing="0" w:after="0" w:afterAutospacing="0"/>
              <w:ind w:firstLine="900"/>
              <w:jc w:val="both"/>
            </w:pPr>
          </w:p>
          <w:p w:rsidR="00EF7C96" w:rsidRDefault="00EF7C96" w:rsidP="00EF7C96">
            <w:pPr>
              <w:pStyle w:val="tjbmf"/>
              <w:shd w:val="clear" w:color="auto" w:fill="FFFFFF"/>
              <w:spacing w:before="0" w:beforeAutospacing="0" w:after="0" w:afterAutospacing="0"/>
              <w:ind w:firstLine="900"/>
              <w:jc w:val="both"/>
            </w:pPr>
          </w:p>
          <w:p w:rsidR="00EF7C96" w:rsidRDefault="00EF7C96" w:rsidP="00EF7C96">
            <w:pPr>
              <w:pStyle w:val="tjbmf"/>
              <w:shd w:val="clear" w:color="auto" w:fill="FFFFFF"/>
              <w:spacing w:before="0" w:beforeAutospacing="0" w:after="0" w:afterAutospacing="0"/>
              <w:ind w:firstLine="900"/>
              <w:jc w:val="both"/>
            </w:pPr>
          </w:p>
          <w:p w:rsidR="00EF7C96" w:rsidRDefault="00EF7C96" w:rsidP="00EF7C96">
            <w:pPr>
              <w:pStyle w:val="tjbmf"/>
              <w:shd w:val="clear" w:color="auto" w:fill="FFFFFF"/>
              <w:spacing w:before="0" w:beforeAutospacing="0" w:after="0" w:afterAutospacing="0"/>
              <w:ind w:firstLine="900"/>
              <w:jc w:val="both"/>
            </w:pPr>
          </w:p>
          <w:p w:rsidR="006A55DF" w:rsidRPr="00CD1F0F" w:rsidRDefault="006A55DF" w:rsidP="00EF7C96">
            <w:pPr>
              <w:pStyle w:val="tjbmf"/>
              <w:shd w:val="clear" w:color="auto" w:fill="FFFFFF"/>
              <w:spacing w:before="0" w:beforeAutospacing="0" w:after="0" w:afterAutospacing="0"/>
              <w:ind w:firstLine="900"/>
              <w:jc w:val="both"/>
            </w:pPr>
            <w:r w:rsidRPr="00CD1F0F">
              <w:t>припинення Депозитарною установою Діяльності депозитарної установи у разі визнання її банкрутом і відкриття ліквідаційної процедури;</w:t>
            </w:r>
          </w:p>
          <w:p w:rsidR="006A55DF" w:rsidRPr="00CD1F0F" w:rsidRDefault="006A55DF" w:rsidP="00EF7C96">
            <w:pPr>
              <w:pStyle w:val="tjbmf"/>
              <w:shd w:val="clear" w:color="auto" w:fill="FFFFFF"/>
              <w:spacing w:before="0" w:beforeAutospacing="0" w:after="0" w:afterAutospacing="0"/>
              <w:ind w:firstLine="900"/>
              <w:jc w:val="both"/>
            </w:pPr>
            <w:r w:rsidRPr="00CD1F0F">
              <w:t>прийняття органом ліцензування рішення про анулювання Ліцензії, крім випадку анулювання Ліцензії за відповідною заявою ліцензіата;</w:t>
            </w:r>
          </w:p>
          <w:p w:rsidR="006A55DF" w:rsidRPr="00CD1F0F" w:rsidRDefault="006A55DF" w:rsidP="00EF7C96">
            <w:pPr>
              <w:pStyle w:val="tjbmf"/>
              <w:shd w:val="clear" w:color="auto" w:fill="FFFFFF"/>
              <w:spacing w:before="0" w:beforeAutospacing="0" w:after="0" w:afterAutospacing="0"/>
              <w:ind w:firstLine="900"/>
              <w:jc w:val="both"/>
            </w:pPr>
            <w:r w:rsidRPr="00CD1F0F">
              <w:lastRenderedPageBreak/>
              <w:t xml:space="preserve">прийняття уповноваженим органом Депозитарної установи рішення про припинення провадження Діяльності депозитарної установи або припинення Депозитарної установи як юридичної особи (у випадку, якщо особою, що забезпечуватиме подальший облік та обслуговування прав на цінні папери депонентів, </w:t>
            </w:r>
            <w:r w:rsidRPr="00CD1F0F">
              <w:rPr>
                <w:b/>
              </w:rPr>
              <w:t>номінальних утримувачів,</w:t>
            </w:r>
            <w:r w:rsidRPr="00CD1F0F">
              <w:t xml:space="preserve"> що в установленому порядку не закрили свої рахунки в цінних паперах у Депозитарної установи, визначений уповноважений на зберігання). </w:t>
            </w:r>
          </w:p>
        </w:tc>
        <w:tc>
          <w:tcPr>
            <w:tcW w:w="3969" w:type="dxa"/>
          </w:tcPr>
          <w:p w:rsidR="006A55DF" w:rsidRDefault="00036857" w:rsidP="000F4401">
            <w:pPr>
              <w:pStyle w:val="tjbmf"/>
              <w:shd w:val="clear" w:color="auto" w:fill="FFFFFF"/>
              <w:spacing w:before="0" w:beforeAutospacing="0" w:after="0" w:afterAutospacing="0"/>
              <w:ind w:firstLine="459"/>
              <w:jc w:val="both"/>
              <w:rPr>
                <w:color w:val="000000"/>
              </w:rPr>
            </w:pPr>
            <w:r w:rsidRPr="004D2E7E">
              <w:rPr>
                <w:color w:val="000000"/>
              </w:rPr>
              <w:lastRenderedPageBreak/>
              <w:t>1. Уповноважений на зберігання на підставі звернення Депозитарної установи, повинен прийняти від неї:</w:t>
            </w:r>
          </w:p>
          <w:p w:rsidR="00036857" w:rsidRDefault="00036857" w:rsidP="000F4401">
            <w:pPr>
              <w:pStyle w:val="tjbmf"/>
              <w:shd w:val="clear" w:color="auto" w:fill="FFFFFF"/>
              <w:spacing w:before="0" w:beforeAutospacing="0" w:after="0" w:afterAutospacing="0"/>
              <w:ind w:firstLine="459"/>
              <w:jc w:val="both"/>
              <w:rPr>
                <w:color w:val="000000"/>
              </w:rPr>
            </w:pPr>
            <w:r w:rsidRPr="004D2E7E">
              <w:rPr>
                <w:color w:val="000000"/>
              </w:rPr>
              <w:t xml:space="preserve">1) копію баз даних станом на кінець операційного дня, що передує даті початку припинення діяльності, </w:t>
            </w:r>
            <w:r w:rsidRPr="004D2E7E">
              <w:rPr>
                <w:b/>
                <w:color w:val="000000"/>
              </w:rPr>
              <w:t xml:space="preserve">якщо </w:t>
            </w:r>
            <w:r>
              <w:rPr>
                <w:b/>
                <w:color w:val="000000"/>
              </w:rPr>
              <w:t xml:space="preserve">вона відкрила в Центральному депозитарії агрегований рахунок (рахунки) у </w:t>
            </w:r>
            <w:r>
              <w:rPr>
                <w:b/>
                <w:color w:val="000000"/>
              </w:rPr>
              <w:lastRenderedPageBreak/>
              <w:t>цінних паперах</w:t>
            </w:r>
            <w:r w:rsidRPr="004D2E7E">
              <w:rPr>
                <w:color w:val="000000"/>
              </w:rPr>
              <w:t xml:space="preserve">, </w:t>
            </w:r>
            <w:r w:rsidRPr="004D2E7E">
              <w:rPr>
                <w:b/>
                <w:color w:val="000000"/>
              </w:rPr>
              <w:t>захищеними засобами електронного документообігу</w:t>
            </w:r>
            <w:r w:rsidRPr="004D2E7E">
              <w:rPr>
                <w:color w:val="000000"/>
              </w:rPr>
              <w:t xml:space="preserve"> у форматі, визначеному уповноваженим на зберігання;</w:t>
            </w:r>
          </w:p>
          <w:p w:rsidR="00EF7C96" w:rsidRDefault="00EF7C96" w:rsidP="000F4401">
            <w:pPr>
              <w:pStyle w:val="tjbmf"/>
              <w:shd w:val="clear" w:color="auto" w:fill="FFFFFF"/>
              <w:spacing w:before="0" w:beforeAutospacing="0" w:after="0" w:afterAutospacing="0"/>
              <w:ind w:firstLine="459"/>
              <w:jc w:val="both"/>
              <w:rPr>
                <w:color w:val="000000"/>
              </w:rPr>
            </w:pPr>
            <w:r w:rsidRPr="004D2E7E">
              <w:rPr>
                <w:color w:val="000000"/>
              </w:rPr>
              <w:t xml:space="preserve">2) архів бази даних </w:t>
            </w:r>
            <w:r w:rsidRPr="004D2E7E">
              <w:rPr>
                <w:b/>
                <w:color w:val="000000"/>
              </w:rPr>
              <w:t>(якщо архіви баз даних не були передані Депозитарною установою на зберігання до Центрального депозитарія)</w:t>
            </w:r>
            <w:r w:rsidRPr="004D2E7E">
              <w:rPr>
                <w:color w:val="000000"/>
              </w:rPr>
              <w:t xml:space="preserve"> </w:t>
            </w:r>
            <w:r w:rsidRPr="004D2E7E">
              <w:rPr>
                <w:b/>
                <w:color w:val="000000"/>
              </w:rPr>
              <w:t>захищеними засобами електронного документообігу</w:t>
            </w:r>
            <w:r w:rsidRPr="004D2E7E">
              <w:rPr>
                <w:color w:val="000000"/>
              </w:rPr>
              <w:t xml:space="preserve"> </w:t>
            </w:r>
            <w:r w:rsidRPr="004D2E7E">
              <w:rPr>
                <w:b/>
                <w:color w:val="000000"/>
              </w:rPr>
              <w:t xml:space="preserve">у форматі, визначеному уповноваженим на зберігання, </w:t>
            </w:r>
            <w:r w:rsidRPr="004D2E7E">
              <w:rPr>
                <w:color w:val="000000"/>
              </w:rPr>
              <w:t xml:space="preserve">та документи, визначені </w:t>
            </w:r>
            <w:r w:rsidRPr="00904A96">
              <w:rPr>
                <w:b/>
                <w:color w:val="000000"/>
              </w:rPr>
              <w:t>підпунктом 2 пункту 1 глави 2</w:t>
            </w:r>
            <w:r w:rsidRPr="004D2E7E">
              <w:rPr>
                <w:color w:val="000000"/>
              </w:rPr>
              <w:t xml:space="preserve"> розділу IV цього Положення, та кошти, які надійшли до Депозитарної установи за наслідками погашення цінних паперів та/або виплати доходів (дивідендів) за цінними паперами та нею не виплачені, у разі:</w:t>
            </w:r>
          </w:p>
          <w:p w:rsidR="00EF7C96" w:rsidRPr="00CD1F0F" w:rsidRDefault="00EF7C96" w:rsidP="000F4401">
            <w:pPr>
              <w:pStyle w:val="tjbmf"/>
              <w:shd w:val="clear" w:color="auto" w:fill="FFFFFF"/>
              <w:spacing w:before="0" w:beforeAutospacing="0" w:after="0" w:afterAutospacing="0"/>
              <w:ind w:firstLine="459"/>
              <w:jc w:val="both"/>
            </w:pPr>
            <w:r w:rsidRPr="00CD1F0F">
              <w:t>припинення Депозитарною установою Діяльності депозитарної установи у разі визнання її банкрутом і відкриття ліквідаційної процедури;</w:t>
            </w:r>
          </w:p>
          <w:p w:rsidR="00EF7C96" w:rsidRDefault="00EF7C96" w:rsidP="000F4401">
            <w:pPr>
              <w:pStyle w:val="tjbmf"/>
              <w:shd w:val="clear" w:color="auto" w:fill="FFFFFF"/>
              <w:spacing w:before="0" w:beforeAutospacing="0" w:after="0" w:afterAutospacing="0"/>
              <w:ind w:firstLine="459"/>
              <w:jc w:val="both"/>
            </w:pPr>
            <w:r w:rsidRPr="00CD1F0F">
              <w:t>прийняття органом ліцензування рішення про анулювання Ліцензії, крім випадку анулювання Ліцензії за відповідною заявою ліцензіата;</w:t>
            </w:r>
          </w:p>
          <w:p w:rsidR="0089434E" w:rsidRPr="00CD1F0F" w:rsidRDefault="0089434E" w:rsidP="000F4401">
            <w:pPr>
              <w:pStyle w:val="tjbmf"/>
              <w:shd w:val="clear" w:color="auto" w:fill="FFFFFF"/>
              <w:spacing w:before="0" w:beforeAutospacing="0" w:after="0" w:afterAutospacing="0"/>
              <w:ind w:firstLine="459"/>
              <w:jc w:val="both"/>
            </w:pPr>
          </w:p>
          <w:p w:rsidR="00EF7C96" w:rsidRPr="00CD1F0F" w:rsidRDefault="00EF7C96" w:rsidP="000F4401">
            <w:pPr>
              <w:pStyle w:val="tjbmf"/>
              <w:shd w:val="clear" w:color="auto" w:fill="FFFFFF"/>
              <w:spacing w:before="0" w:beforeAutospacing="0" w:after="0" w:afterAutospacing="0"/>
              <w:ind w:firstLine="459"/>
              <w:jc w:val="both"/>
            </w:pPr>
            <w:r w:rsidRPr="00CD1F0F">
              <w:lastRenderedPageBreak/>
              <w:t>прийняття уповноваженим органом Депозитарної установи рішення про припинення провадження Діяльності депозитарної установи або припинення Депозитарної установи як юридичної особи (у випадку, якщо особою, що забезпечуватиме подальший облік та обслуговування прав на цінні папери депонентів, що в установленому порядку не закрили свої рахунки в цінних паперах у Депозитарної установи, визначений уповноважений на зберігання).</w:t>
            </w:r>
          </w:p>
        </w:tc>
        <w:tc>
          <w:tcPr>
            <w:tcW w:w="3975" w:type="dxa"/>
          </w:tcPr>
          <w:p w:rsidR="000A687D" w:rsidRDefault="000A687D" w:rsidP="000F4401">
            <w:pPr>
              <w:pStyle w:val="tjbmf"/>
              <w:shd w:val="clear" w:color="auto" w:fill="FFFFFF"/>
              <w:spacing w:before="0" w:beforeAutospacing="0" w:after="0" w:afterAutospacing="0"/>
              <w:ind w:firstLine="459"/>
              <w:jc w:val="both"/>
            </w:pPr>
          </w:p>
          <w:p w:rsidR="000A687D" w:rsidRDefault="002349F9" w:rsidP="000F4401">
            <w:pPr>
              <w:pStyle w:val="tjbmf"/>
              <w:shd w:val="clear" w:color="auto" w:fill="FFFFFF"/>
              <w:spacing w:before="0" w:beforeAutospacing="0" w:after="0" w:afterAutospacing="0"/>
              <w:ind w:firstLine="459"/>
              <w:jc w:val="both"/>
            </w:pPr>
            <w:r>
              <w:t>Відображено</w:t>
            </w:r>
            <w:r w:rsidR="000A687D">
              <w:t xml:space="preserve"> редакційно </w:t>
            </w:r>
            <w:r>
              <w:t>у</w:t>
            </w:r>
            <w:r w:rsidR="000A687D">
              <w:t xml:space="preserve"> пункт</w:t>
            </w:r>
            <w:r>
              <w:t>і</w:t>
            </w:r>
            <w:r w:rsidR="000A687D">
              <w:t xml:space="preserve"> 10 розділу ІІ</w:t>
            </w:r>
          </w:p>
          <w:p w:rsidR="000A687D" w:rsidRDefault="000A687D" w:rsidP="000F4401">
            <w:pPr>
              <w:pStyle w:val="tjbmf"/>
              <w:shd w:val="clear" w:color="auto" w:fill="FFFFFF"/>
              <w:spacing w:before="0" w:beforeAutospacing="0" w:after="0" w:afterAutospacing="0"/>
              <w:ind w:firstLine="459"/>
              <w:jc w:val="both"/>
            </w:pPr>
          </w:p>
          <w:p w:rsidR="002349F9" w:rsidRDefault="002349F9" w:rsidP="000F4401">
            <w:pPr>
              <w:pStyle w:val="tjbmf"/>
              <w:shd w:val="clear" w:color="auto" w:fill="FFFFFF"/>
              <w:spacing w:before="0" w:beforeAutospacing="0" w:after="0" w:afterAutospacing="0"/>
              <w:ind w:firstLine="459"/>
              <w:jc w:val="both"/>
            </w:pPr>
          </w:p>
          <w:p w:rsidR="002349F9" w:rsidRDefault="002349F9" w:rsidP="000F4401">
            <w:pPr>
              <w:pStyle w:val="tjbmf"/>
              <w:shd w:val="clear" w:color="auto" w:fill="FFFFFF"/>
              <w:spacing w:before="0" w:beforeAutospacing="0" w:after="0" w:afterAutospacing="0"/>
              <w:ind w:firstLine="459"/>
              <w:jc w:val="both"/>
            </w:pPr>
          </w:p>
          <w:p w:rsidR="002349F9" w:rsidRDefault="002349F9" w:rsidP="000F4401">
            <w:pPr>
              <w:pStyle w:val="tjbmf"/>
              <w:shd w:val="clear" w:color="auto" w:fill="FFFFFF"/>
              <w:spacing w:before="0" w:beforeAutospacing="0" w:after="0" w:afterAutospacing="0"/>
              <w:ind w:firstLine="459"/>
              <w:jc w:val="both"/>
            </w:pPr>
          </w:p>
          <w:p w:rsidR="00426CFC" w:rsidRDefault="00426CFC" w:rsidP="000F4401">
            <w:pPr>
              <w:pStyle w:val="tjbmf"/>
              <w:shd w:val="clear" w:color="auto" w:fill="FFFFFF"/>
              <w:spacing w:before="0" w:beforeAutospacing="0" w:after="0" w:afterAutospacing="0"/>
              <w:ind w:firstLine="459"/>
              <w:jc w:val="both"/>
            </w:pPr>
          </w:p>
          <w:p w:rsidR="002349F9" w:rsidRDefault="002349F9" w:rsidP="000F4401">
            <w:pPr>
              <w:pStyle w:val="tjbmf"/>
              <w:shd w:val="clear" w:color="auto" w:fill="FFFFFF"/>
              <w:spacing w:before="0" w:beforeAutospacing="0" w:after="0" w:afterAutospacing="0"/>
              <w:ind w:firstLine="459"/>
              <w:jc w:val="both"/>
            </w:pPr>
          </w:p>
          <w:p w:rsidR="002349F9" w:rsidRDefault="002349F9" w:rsidP="000F4401">
            <w:pPr>
              <w:pStyle w:val="tjbmf"/>
              <w:shd w:val="clear" w:color="auto" w:fill="FFFFFF"/>
              <w:spacing w:before="0" w:beforeAutospacing="0" w:after="0" w:afterAutospacing="0"/>
              <w:ind w:firstLine="459"/>
              <w:jc w:val="both"/>
            </w:pPr>
          </w:p>
          <w:p w:rsidR="002349F9" w:rsidRDefault="002349F9" w:rsidP="000F4401">
            <w:pPr>
              <w:pStyle w:val="tjbmf"/>
              <w:shd w:val="clear" w:color="auto" w:fill="FFFFFF"/>
              <w:spacing w:before="0" w:beforeAutospacing="0" w:after="0" w:afterAutospacing="0"/>
              <w:ind w:firstLine="459"/>
              <w:jc w:val="both"/>
            </w:pPr>
          </w:p>
          <w:p w:rsidR="002349F9" w:rsidRDefault="002349F9" w:rsidP="000F4401">
            <w:pPr>
              <w:pStyle w:val="tjbmf"/>
              <w:shd w:val="clear" w:color="auto" w:fill="FFFFFF"/>
              <w:spacing w:before="0" w:beforeAutospacing="0" w:after="0" w:afterAutospacing="0"/>
              <w:ind w:firstLine="459"/>
              <w:jc w:val="both"/>
            </w:pPr>
          </w:p>
          <w:p w:rsidR="002349F9" w:rsidRDefault="002349F9" w:rsidP="000F4401">
            <w:pPr>
              <w:pStyle w:val="tjbmf"/>
              <w:shd w:val="clear" w:color="auto" w:fill="FFFFFF"/>
              <w:spacing w:before="0" w:beforeAutospacing="0" w:after="0" w:afterAutospacing="0"/>
              <w:ind w:firstLine="459"/>
              <w:jc w:val="both"/>
            </w:pPr>
          </w:p>
          <w:p w:rsidR="002349F9" w:rsidRDefault="002349F9" w:rsidP="000F4401">
            <w:pPr>
              <w:pStyle w:val="tjbmf"/>
              <w:shd w:val="clear" w:color="auto" w:fill="FFFFFF"/>
              <w:spacing w:before="0" w:beforeAutospacing="0" w:after="0" w:afterAutospacing="0"/>
              <w:ind w:firstLine="459"/>
              <w:jc w:val="both"/>
            </w:pPr>
          </w:p>
          <w:p w:rsidR="002349F9" w:rsidRPr="003431B4" w:rsidRDefault="002349F9" w:rsidP="002349F9">
            <w:pPr>
              <w:pStyle w:val="tjbmf"/>
              <w:shd w:val="clear" w:color="auto" w:fill="FFFFFF"/>
              <w:spacing w:before="0" w:beforeAutospacing="0" w:after="0" w:afterAutospacing="0"/>
              <w:ind w:firstLine="459"/>
              <w:jc w:val="both"/>
              <w:rPr>
                <w:lang w:val="ru-RU"/>
              </w:rPr>
            </w:pPr>
            <w:r>
              <w:t xml:space="preserve">Відображено редакційно у пункті 1 </w:t>
            </w:r>
            <w:r w:rsidR="00426CFC">
              <w:t xml:space="preserve">розділу </w:t>
            </w:r>
            <w:r>
              <w:rPr>
                <w:lang w:val="en-US"/>
              </w:rPr>
              <w:t>V</w:t>
            </w:r>
          </w:p>
          <w:p w:rsidR="002349F9" w:rsidRPr="00CD1F0F" w:rsidRDefault="002349F9" w:rsidP="000F4401">
            <w:pPr>
              <w:pStyle w:val="tjbmf"/>
              <w:shd w:val="clear" w:color="auto" w:fill="FFFFFF"/>
              <w:spacing w:before="0" w:beforeAutospacing="0" w:after="0" w:afterAutospacing="0"/>
              <w:ind w:firstLine="459"/>
              <w:jc w:val="both"/>
            </w:pPr>
          </w:p>
        </w:tc>
      </w:tr>
      <w:tr w:rsidR="00EF7C96" w:rsidRPr="00CD1F0F" w:rsidTr="0007551B">
        <w:trPr>
          <w:gridAfter w:val="1"/>
          <w:wAfter w:w="6" w:type="dxa"/>
        </w:trPr>
        <w:tc>
          <w:tcPr>
            <w:tcW w:w="3982" w:type="dxa"/>
          </w:tcPr>
          <w:p w:rsidR="00EF7C96" w:rsidRDefault="00EF7C96" w:rsidP="0089434E">
            <w:pPr>
              <w:pStyle w:val="tjbmf"/>
              <w:shd w:val="clear" w:color="auto" w:fill="FFFFFF"/>
              <w:spacing w:before="0" w:beforeAutospacing="0" w:after="0" w:afterAutospacing="0"/>
              <w:ind w:firstLine="599"/>
              <w:jc w:val="both"/>
            </w:pPr>
            <w:r>
              <w:lastRenderedPageBreak/>
              <w:t>2. Приймання уповноваженим на зберігання документів, баз даних, копії баз даних, архівів баз даних здійснюється на підставі письмової заяви Депозитарної установи та одночасного подання документів, що є однією з підстав для їх приймання уповноваженим на зберігання, а саме:</w:t>
            </w:r>
          </w:p>
          <w:p w:rsidR="00EF7C96" w:rsidRDefault="00EF7C96" w:rsidP="0089434E">
            <w:pPr>
              <w:pStyle w:val="tjbmf"/>
              <w:shd w:val="clear" w:color="auto" w:fill="FFFFFF"/>
              <w:spacing w:before="0" w:beforeAutospacing="0" w:after="0" w:afterAutospacing="0"/>
              <w:ind w:firstLine="599"/>
              <w:jc w:val="both"/>
            </w:pPr>
            <w:r>
              <w:t>рішення уповноваженого органу Депозитарної установи про припинення ним провадження Діяльності депозитарної установи або припинення Депозитарної установи як юридичної особи;</w:t>
            </w:r>
          </w:p>
          <w:p w:rsidR="00EF7C96" w:rsidRDefault="00EF7C96" w:rsidP="0089434E">
            <w:pPr>
              <w:pStyle w:val="tjbmf"/>
              <w:shd w:val="clear" w:color="auto" w:fill="FFFFFF"/>
              <w:spacing w:before="0" w:beforeAutospacing="0" w:after="0" w:afterAutospacing="0"/>
              <w:ind w:firstLine="599"/>
              <w:jc w:val="both"/>
            </w:pPr>
            <w:r>
              <w:t xml:space="preserve">постанова господарського суду про визнання боржника </w:t>
            </w:r>
            <w:r>
              <w:lastRenderedPageBreak/>
              <w:t>банкрутом і відкриття ліквідаційної процедури;</w:t>
            </w:r>
          </w:p>
          <w:p w:rsidR="00EF7C96" w:rsidRDefault="00EF7C96" w:rsidP="0089434E">
            <w:pPr>
              <w:pStyle w:val="tjbmf"/>
              <w:shd w:val="clear" w:color="auto" w:fill="FFFFFF"/>
              <w:spacing w:before="0" w:beforeAutospacing="0" w:after="0" w:afterAutospacing="0"/>
              <w:ind w:firstLine="599"/>
              <w:jc w:val="both"/>
            </w:pPr>
            <w:r>
              <w:t>рішення органу ліцензування про анулювання Ліцензії, крім випадку анулювання Ліцензії за відповідною заявою ліцензіата.</w:t>
            </w:r>
          </w:p>
          <w:p w:rsidR="00EF7C96" w:rsidRPr="00CD1F0F" w:rsidRDefault="00EF7C96" w:rsidP="0089434E">
            <w:pPr>
              <w:pStyle w:val="tjbmf"/>
              <w:shd w:val="clear" w:color="auto" w:fill="FFFFFF"/>
              <w:spacing w:before="0" w:beforeAutospacing="0" w:after="0" w:afterAutospacing="0"/>
              <w:ind w:firstLine="599"/>
              <w:jc w:val="both"/>
            </w:pPr>
            <w:r>
              <w:t>Заява та копії зазначених документів подаються до уповноваженого на зберігання уповноваженою особою Депозитарної установи особисто або надсилаються рекомендованим листо</w:t>
            </w:r>
            <w:r>
              <w:rPr>
                <w:rStyle w:val="fs2"/>
              </w:rPr>
              <w:t>м.</w:t>
            </w:r>
          </w:p>
        </w:tc>
        <w:tc>
          <w:tcPr>
            <w:tcW w:w="3969" w:type="dxa"/>
          </w:tcPr>
          <w:p w:rsidR="00EF7C96" w:rsidRPr="00CD1F0F" w:rsidRDefault="00EF7C96" w:rsidP="00EF7C96">
            <w:pPr>
              <w:pStyle w:val="3"/>
              <w:shd w:val="clear" w:color="auto" w:fill="FFFFFF"/>
              <w:spacing w:before="0" w:beforeAutospacing="0" w:after="0" w:afterAutospacing="0"/>
              <w:ind w:firstLine="900"/>
              <w:jc w:val="both"/>
              <w:outlineLvl w:val="2"/>
            </w:pPr>
          </w:p>
        </w:tc>
        <w:tc>
          <w:tcPr>
            <w:tcW w:w="3969" w:type="dxa"/>
          </w:tcPr>
          <w:p w:rsidR="00EF7C96" w:rsidRPr="00EF7C96" w:rsidRDefault="00EF7C96" w:rsidP="000F4401">
            <w:pPr>
              <w:pStyle w:val="3"/>
              <w:shd w:val="clear" w:color="auto" w:fill="FFFFFF"/>
              <w:spacing w:before="0" w:beforeAutospacing="0" w:after="0" w:afterAutospacing="0"/>
              <w:ind w:firstLine="459"/>
              <w:jc w:val="both"/>
              <w:outlineLvl w:val="2"/>
              <w:rPr>
                <w:b w:val="0"/>
                <w:color w:val="000000"/>
                <w:sz w:val="24"/>
                <w:szCs w:val="24"/>
              </w:rPr>
            </w:pPr>
            <w:r w:rsidRPr="00EF7C96">
              <w:rPr>
                <w:b w:val="0"/>
                <w:color w:val="000000"/>
                <w:sz w:val="24"/>
                <w:szCs w:val="24"/>
              </w:rPr>
              <w:t>2. Приймання уповноваженим на зберігання документів, копії бази даних, архівів баз даних здійснюється на підставі заяви Депозитарної установи та одночасного подання документів, що є однією з підстав для їх приймання уповноваженим на зберігання, а саме:</w:t>
            </w:r>
          </w:p>
          <w:p w:rsidR="00EF7C96" w:rsidRPr="00EF7C96" w:rsidRDefault="00EF7C96" w:rsidP="000F4401">
            <w:pPr>
              <w:pStyle w:val="3"/>
              <w:shd w:val="clear" w:color="auto" w:fill="FFFFFF"/>
              <w:spacing w:before="0" w:beforeAutospacing="0" w:after="0" w:afterAutospacing="0"/>
              <w:ind w:firstLine="459"/>
              <w:jc w:val="both"/>
              <w:outlineLvl w:val="2"/>
              <w:rPr>
                <w:b w:val="0"/>
                <w:color w:val="000000"/>
                <w:sz w:val="24"/>
                <w:szCs w:val="24"/>
              </w:rPr>
            </w:pPr>
            <w:r w:rsidRPr="00EF7C96">
              <w:rPr>
                <w:b w:val="0"/>
                <w:color w:val="000000"/>
                <w:sz w:val="24"/>
                <w:szCs w:val="24"/>
              </w:rPr>
              <w:t>рішення уповноваженого органу Депозитарної установи про припинення ним провадження Діяльності депозитарної установи або припинення Депозитарної установи як юридичної особи;</w:t>
            </w:r>
          </w:p>
          <w:p w:rsidR="00EF7C96" w:rsidRPr="00EF7C96" w:rsidRDefault="00EF7C96" w:rsidP="000F4401">
            <w:pPr>
              <w:pStyle w:val="3"/>
              <w:shd w:val="clear" w:color="auto" w:fill="FFFFFF"/>
              <w:spacing w:before="0" w:beforeAutospacing="0" w:after="0" w:afterAutospacing="0"/>
              <w:ind w:firstLine="459"/>
              <w:jc w:val="both"/>
              <w:outlineLvl w:val="2"/>
              <w:rPr>
                <w:b w:val="0"/>
                <w:color w:val="000000"/>
                <w:sz w:val="24"/>
                <w:szCs w:val="24"/>
              </w:rPr>
            </w:pPr>
            <w:r w:rsidRPr="00EF7C96">
              <w:rPr>
                <w:b w:val="0"/>
                <w:color w:val="000000"/>
                <w:sz w:val="24"/>
                <w:szCs w:val="24"/>
              </w:rPr>
              <w:t>постанова господарського суду про визнання боржника банкрутом і відкриття ліквідаційної процедури;</w:t>
            </w:r>
          </w:p>
          <w:p w:rsidR="00EF7C96" w:rsidRPr="00EF7C96" w:rsidRDefault="00EF7C96" w:rsidP="000F4401">
            <w:pPr>
              <w:pStyle w:val="3"/>
              <w:shd w:val="clear" w:color="auto" w:fill="FFFFFF"/>
              <w:spacing w:before="0" w:beforeAutospacing="0" w:after="0" w:afterAutospacing="0"/>
              <w:ind w:firstLine="459"/>
              <w:jc w:val="both"/>
              <w:outlineLvl w:val="2"/>
              <w:rPr>
                <w:b w:val="0"/>
                <w:color w:val="000000"/>
                <w:sz w:val="24"/>
                <w:szCs w:val="24"/>
              </w:rPr>
            </w:pPr>
            <w:r w:rsidRPr="00EF7C96">
              <w:rPr>
                <w:b w:val="0"/>
                <w:color w:val="000000"/>
                <w:sz w:val="24"/>
                <w:szCs w:val="24"/>
              </w:rPr>
              <w:lastRenderedPageBreak/>
              <w:t>рішення органу ліцензування про анулювання Ліцензії, крім випадку анулювання Ліцензії за відповідною заявою ліцензіата.</w:t>
            </w:r>
          </w:p>
          <w:p w:rsidR="00EF7C96" w:rsidRPr="00CD1F0F" w:rsidRDefault="00EF7C96" w:rsidP="000F4401">
            <w:pPr>
              <w:pStyle w:val="3"/>
              <w:shd w:val="clear" w:color="auto" w:fill="FFFFFF"/>
              <w:spacing w:before="0" w:beforeAutospacing="0" w:after="0" w:afterAutospacing="0"/>
              <w:ind w:firstLine="459"/>
              <w:jc w:val="both"/>
              <w:outlineLvl w:val="2"/>
            </w:pPr>
            <w:r w:rsidRPr="00EF7C96">
              <w:rPr>
                <w:b w:val="0"/>
                <w:color w:val="000000"/>
                <w:sz w:val="24"/>
                <w:szCs w:val="24"/>
              </w:rPr>
              <w:t xml:space="preserve">Заява та копії зазначених документів подаються до уповноваженого на зберігання </w:t>
            </w:r>
            <w:r w:rsidRPr="00EF7C96">
              <w:rPr>
                <w:color w:val="000000"/>
                <w:sz w:val="24"/>
                <w:szCs w:val="24"/>
              </w:rPr>
              <w:t>засобами електронного документообігу Центрального депозитарія</w:t>
            </w:r>
            <w:r w:rsidRPr="00EF7C96">
              <w:rPr>
                <w:b w:val="0"/>
                <w:color w:val="000000"/>
                <w:sz w:val="24"/>
                <w:szCs w:val="24"/>
              </w:rPr>
              <w:t>.</w:t>
            </w:r>
          </w:p>
        </w:tc>
        <w:tc>
          <w:tcPr>
            <w:tcW w:w="3975" w:type="dxa"/>
          </w:tcPr>
          <w:p w:rsidR="00EF7C96" w:rsidRPr="003431B4" w:rsidRDefault="00466425" w:rsidP="0036754F">
            <w:pPr>
              <w:pStyle w:val="3"/>
              <w:shd w:val="clear" w:color="auto" w:fill="FFFFFF"/>
              <w:spacing w:before="0" w:beforeAutospacing="0" w:after="0" w:afterAutospacing="0"/>
              <w:ind w:firstLine="459"/>
              <w:jc w:val="both"/>
              <w:outlineLvl w:val="2"/>
              <w:rPr>
                <w:sz w:val="24"/>
                <w:szCs w:val="24"/>
                <w:lang w:val="ru-RU"/>
              </w:rPr>
            </w:pPr>
            <w:r w:rsidRPr="00466425">
              <w:rPr>
                <w:sz w:val="24"/>
                <w:szCs w:val="24"/>
              </w:rPr>
              <w:lastRenderedPageBreak/>
              <w:t xml:space="preserve">Перенесено до пункту 2 </w:t>
            </w:r>
            <w:r w:rsidR="0036754F">
              <w:rPr>
                <w:sz w:val="24"/>
                <w:szCs w:val="24"/>
              </w:rPr>
              <w:t xml:space="preserve">розділу </w:t>
            </w:r>
            <w:r w:rsidRPr="00466425">
              <w:rPr>
                <w:sz w:val="24"/>
                <w:szCs w:val="24"/>
                <w:lang w:val="en-US"/>
              </w:rPr>
              <w:t>V</w:t>
            </w:r>
          </w:p>
        </w:tc>
      </w:tr>
      <w:tr w:rsidR="00EF7C96" w:rsidRPr="00CD1F0F" w:rsidTr="0007551B">
        <w:trPr>
          <w:gridAfter w:val="1"/>
          <w:wAfter w:w="6" w:type="dxa"/>
        </w:trPr>
        <w:tc>
          <w:tcPr>
            <w:tcW w:w="3982" w:type="dxa"/>
          </w:tcPr>
          <w:p w:rsidR="00C65A9E" w:rsidRDefault="00C65A9E" w:rsidP="0089434E">
            <w:pPr>
              <w:pStyle w:val="tjbmf"/>
              <w:shd w:val="clear" w:color="auto" w:fill="FFFFFF"/>
              <w:spacing w:before="0" w:beforeAutospacing="0" w:after="0" w:afterAutospacing="0"/>
              <w:ind w:firstLine="599"/>
              <w:jc w:val="both"/>
            </w:pPr>
            <w:r>
              <w:t>3. Уповноважений на зберігання протягом трьох робочих днів з дати отримання заяви письмово повідомляє Депозитарну установу про дату і час початку приймання копії баз даних, документів, баз даних та архівів баз даних, тип носіїв інформації та рекомендований формат інформації в електронному вигляді.</w:t>
            </w:r>
          </w:p>
          <w:p w:rsidR="00EF7C96" w:rsidRPr="00CD1F0F" w:rsidRDefault="00EF7C96" w:rsidP="0089434E">
            <w:pPr>
              <w:pStyle w:val="3"/>
              <w:shd w:val="clear" w:color="auto" w:fill="FFFFFF"/>
              <w:spacing w:before="0" w:beforeAutospacing="0" w:after="0" w:afterAutospacing="0"/>
              <w:ind w:firstLine="599"/>
              <w:jc w:val="both"/>
              <w:outlineLvl w:val="2"/>
            </w:pPr>
          </w:p>
        </w:tc>
        <w:tc>
          <w:tcPr>
            <w:tcW w:w="3969" w:type="dxa"/>
          </w:tcPr>
          <w:p w:rsidR="00EF7C96" w:rsidRPr="00CD1F0F" w:rsidRDefault="00EF7C96" w:rsidP="00EF7C96">
            <w:pPr>
              <w:pStyle w:val="3"/>
              <w:shd w:val="clear" w:color="auto" w:fill="FFFFFF"/>
              <w:spacing w:before="0" w:beforeAutospacing="0" w:after="0" w:afterAutospacing="0"/>
              <w:ind w:firstLine="900"/>
              <w:jc w:val="both"/>
              <w:outlineLvl w:val="2"/>
            </w:pPr>
          </w:p>
        </w:tc>
        <w:tc>
          <w:tcPr>
            <w:tcW w:w="3969" w:type="dxa"/>
          </w:tcPr>
          <w:p w:rsidR="00EF7C96" w:rsidRPr="00C65A9E" w:rsidRDefault="00C65A9E" w:rsidP="000F4401">
            <w:pPr>
              <w:pStyle w:val="3"/>
              <w:shd w:val="clear" w:color="auto" w:fill="FFFFFF"/>
              <w:spacing w:before="0" w:beforeAutospacing="0" w:after="0" w:afterAutospacing="0"/>
              <w:ind w:firstLine="459"/>
              <w:jc w:val="both"/>
              <w:outlineLvl w:val="2"/>
              <w:rPr>
                <w:b w:val="0"/>
              </w:rPr>
            </w:pPr>
            <w:r w:rsidRPr="00C65A9E">
              <w:rPr>
                <w:b w:val="0"/>
                <w:color w:val="000000"/>
                <w:sz w:val="24"/>
                <w:szCs w:val="24"/>
              </w:rPr>
              <w:t>3. Уповноважений на зберігання протягом трьох робочих днів з дати отримання заяви</w:t>
            </w:r>
            <w:r>
              <w:rPr>
                <w:b w:val="0"/>
                <w:color w:val="000000"/>
                <w:sz w:val="24"/>
                <w:szCs w:val="24"/>
              </w:rPr>
              <w:t xml:space="preserve"> </w:t>
            </w:r>
            <w:r w:rsidRPr="00C65A9E">
              <w:rPr>
                <w:strike/>
                <w:color w:val="000000"/>
                <w:sz w:val="24"/>
                <w:szCs w:val="24"/>
              </w:rPr>
              <w:t>письмово</w:t>
            </w:r>
            <w:r w:rsidRPr="00C65A9E">
              <w:rPr>
                <w:b w:val="0"/>
                <w:color w:val="000000"/>
                <w:sz w:val="24"/>
                <w:szCs w:val="24"/>
              </w:rPr>
              <w:t xml:space="preserve"> повідомляє Депозитарну установу про дату і час початку приймання копії баз даних, документів, та архівів баз даних </w:t>
            </w:r>
            <w:r w:rsidRPr="00C65A9E">
              <w:rPr>
                <w:strike/>
              </w:rPr>
              <w:t>тип носіїв інформації та</w:t>
            </w:r>
            <w:r>
              <w:t xml:space="preserve"> </w:t>
            </w:r>
            <w:r w:rsidRPr="00C65A9E">
              <w:rPr>
                <w:b w:val="0"/>
                <w:color w:val="000000"/>
                <w:sz w:val="24"/>
                <w:szCs w:val="24"/>
              </w:rPr>
              <w:t xml:space="preserve"> рекомендований формат інформації в електронному вигляді.</w:t>
            </w:r>
          </w:p>
        </w:tc>
        <w:tc>
          <w:tcPr>
            <w:tcW w:w="3975" w:type="dxa"/>
          </w:tcPr>
          <w:p w:rsidR="00EF7C96" w:rsidRPr="00CD1F0F" w:rsidRDefault="0036754F" w:rsidP="000F4401">
            <w:pPr>
              <w:pStyle w:val="3"/>
              <w:shd w:val="clear" w:color="auto" w:fill="FFFFFF"/>
              <w:spacing w:before="0" w:beforeAutospacing="0" w:after="0" w:afterAutospacing="0"/>
              <w:ind w:firstLine="459"/>
              <w:jc w:val="both"/>
              <w:outlineLvl w:val="2"/>
            </w:pPr>
            <w:r>
              <w:t>Вилучено</w:t>
            </w:r>
            <w:r w:rsidR="005D011E">
              <w:t>.</w:t>
            </w:r>
          </w:p>
        </w:tc>
      </w:tr>
      <w:tr w:rsidR="006A55DF" w:rsidRPr="00CD1F0F" w:rsidTr="0007551B">
        <w:trPr>
          <w:gridAfter w:val="1"/>
          <w:wAfter w:w="6" w:type="dxa"/>
        </w:trPr>
        <w:tc>
          <w:tcPr>
            <w:tcW w:w="3982" w:type="dxa"/>
          </w:tcPr>
          <w:p w:rsidR="006A55DF" w:rsidRPr="00D42C2D" w:rsidRDefault="006A55DF" w:rsidP="0089434E">
            <w:pPr>
              <w:pStyle w:val="3"/>
              <w:shd w:val="clear" w:color="auto" w:fill="FFFFFF"/>
              <w:spacing w:before="0" w:beforeAutospacing="0" w:after="0" w:afterAutospacing="0"/>
              <w:ind w:firstLine="599"/>
              <w:jc w:val="both"/>
              <w:outlineLvl w:val="2"/>
              <w:rPr>
                <w:sz w:val="24"/>
                <w:szCs w:val="24"/>
              </w:rPr>
            </w:pPr>
            <w:bookmarkStart w:id="36" w:name="105"/>
            <w:bookmarkEnd w:id="35"/>
            <w:r w:rsidRPr="00D42C2D">
              <w:rPr>
                <w:sz w:val="24"/>
                <w:szCs w:val="24"/>
              </w:rPr>
              <w:t xml:space="preserve">2. Вимоги щодо оформлення документів, баз даних, копії баз даних, архівів баз даних, що передаються до уповноваженого на зберігання або депозитарній установі - правонаступнику від Депозитарної установи </w:t>
            </w:r>
          </w:p>
        </w:tc>
        <w:tc>
          <w:tcPr>
            <w:tcW w:w="3969" w:type="dxa"/>
          </w:tcPr>
          <w:p w:rsidR="006A55DF" w:rsidRPr="00D42C2D" w:rsidRDefault="006A55DF" w:rsidP="00EF7C96">
            <w:pPr>
              <w:pStyle w:val="3"/>
              <w:shd w:val="clear" w:color="auto" w:fill="FFFFFF"/>
              <w:spacing w:before="0" w:beforeAutospacing="0" w:after="0" w:afterAutospacing="0"/>
              <w:ind w:firstLine="900"/>
              <w:jc w:val="both"/>
              <w:outlineLvl w:val="2"/>
              <w:rPr>
                <w:sz w:val="24"/>
                <w:szCs w:val="24"/>
              </w:rPr>
            </w:pPr>
            <w:r w:rsidRPr="00D42C2D">
              <w:rPr>
                <w:sz w:val="24"/>
                <w:szCs w:val="24"/>
              </w:rPr>
              <w:t xml:space="preserve">2. Вимоги щодо оформлення документів, баз даних, копії баз даних, архівів баз даних, що передаються до уповноваженого на зберігання або депозитарній установі - правонаступнику від Депозитарної установи </w:t>
            </w:r>
          </w:p>
        </w:tc>
        <w:tc>
          <w:tcPr>
            <w:tcW w:w="3969" w:type="dxa"/>
          </w:tcPr>
          <w:p w:rsidR="006A55DF" w:rsidRPr="00D42C2D" w:rsidRDefault="00D42C2D" w:rsidP="000F4401">
            <w:pPr>
              <w:pStyle w:val="3"/>
              <w:shd w:val="clear" w:color="auto" w:fill="FFFFFF"/>
              <w:spacing w:before="0" w:beforeAutospacing="0" w:after="0" w:afterAutospacing="0"/>
              <w:ind w:firstLine="459"/>
              <w:jc w:val="both"/>
              <w:outlineLvl w:val="2"/>
              <w:rPr>
                <w:sz w:val="24"/>
                <w:szCs w:val="24"/>
              </w:rPr>
            </w:pPr>
            <w:r w:rsidRPr="00D42C2D">
              <w:rPr>
                <w:rFonts w:eastAsiaTheme="majorEastAsia"/>
                <w:color w:val="000000"/>
                <w:sz w:val="24"/>
                <w:szCs w:val="24"/>
              </w:rPr>
              <w:t>2. Вимоги щодо оформлення документів, бази даних, копії бази даних, архівів баз даних, що передаються до уповноваженого на зберігання або депозитарній установі - правонаступнику від Депозитарної установи</w:t>
            </w:r>
          </w:p>
        </w:tc>
        <w:tc>
          <w:tcPr>
            <w:tcW w:w="3975" w:type="dxa"/>
          </w:tcPr>
          <w:p w:rsidR="006A55DF" w:rsidRPr="00D42C2D" w:rsidRDefault="0040015F" w:rsidP="000F4401">
            <w:pPr>
              <w:pStyle w:val="3"/>
              <w:shd w:val="clear" w:color="auto" w:fill="FFFFFF"/>
              <w:spacing w:before="0" w:beforeAutospacing="0" w:after="0" w:afterAutospacing="0"/>
              <w:ind w:firstLine="459"/>
              <w:jc w:val="both"/>
              <w:outlineLvl w:val="2"/>
              <w:rPr>
                <w:sz w:val="24"/>
                <w:szCs w:val="24"/>
              </w:rPr>
            </w:pPr>
            <w:r>
              <w:t>Вилучено.</w:t>
            </w:r>
          </w:p>
        </w:tc>
      </w:tr>
      <w:tr w:rsidR="004F13AF" w:rsidRPr="00CD1F0F" w:rsidTr="0007551B">
        <w:trPr>
          <w:gridAfter w:val="1"/>
          <w:wAfter w:w="6" w:type="dxa"/>
        </w:trPr>
        <w:tc>
          <w:tcPr>
            <w:tcW w:w="3982" w:type="dxa"/>
          </w:tcPr>
          <w:p w:rsidR="004F13AF" w:rsidRDefault="004F13AF" w:rsidP="0089434E">
            <w:pPr>
              <w:pStyle w:val="tjbmf"/>
              <w:shd w:val="clear" w:color="auto" w:fill="FFFFFF"/>
              <w:spacing w:before="0" w:beforeAutospacing="0" w:after="0" w:afterAutospacing="0"/>
              <w:ind w:firstLine="599"/>
              <w:jc w:val="both"/>
            </w:pPr>
            <w:r>
              <w:lastRenderedPageBreak/>
              <w:t>1. Для передання Депозитарною установою уповноваженому на зберігання або депозитарній установі-правонаступнику (далі - Уповноважений суб'єкт) бази даних, копії баз даних (у випадках, встановлених підпунктом 1 пункту 1 глави 1 цього розділу), архіви баз даних, документи, визначені цим Положенням, подання яких передбачено у формі електронного документа або які оформлені та зберігалися в Депозитарній установі у формі електронних документів, повинні бути надані на типах носіїв інформації та у форматах електронної інформації, узгоджених з ними.</w:t>
            </w:r>
          </w:p>
          <w:p w:rsidR="004F13AF" w:rsidRDefault="004F13AF" w:rsidP="0089434E">
            <w:pPr>
              <w:pStyle w:val="tjbmf"/>
              <w:shd w:val="clear" w:color="auto" w:fill="FFFFFF"/>
              <w:spacing w:before="0" w:beforeAutospacing="0" w:after="0" w:afterAutospacing="0"/>
              <w:ind w:firstLine="599"/>
              <w:jc w:val="both"/>
            </w:pPr>
          </w:p>
          <w:p w:rsidR="004F13AF" w:rsidRDefault="004F13AF" w:rsidP="0089434E">
            <w:pPr>
              <w:pStyle w:val="tjbmf"/>
              <w:shd w:val="clear" w:color="auto" w:fill="FFFFFF"/>
              <w:spacing w:before="0" w:beforeAutospacing="0" w:after="0" w:afterAutospacing="0"/>
              <w:ind w:firstLine="599"/>
              <w:jc w:val="both"/>
            </w:pPr>
          </w:p>
          <w:p w:rsidR="004F13AF" w:rsidRDefault="004F13AF" w:rsidP="0089434E">
            <w:pPr>
              <w:pStyle w:val="tjbmf"/>
              <w:shd w:val="clear" w:color="auto" w:fill="FFFFFF"/>
              <w:spacing w:before="0" w:beforeAutospacing="0" w:after="0" w:afterAutospacing="0"/>
              <w:ind w:firstLine="599"/>
              <w:jc w:val="both"/>
            </w:pPr>
          </w:p>
          <w:p w:rsidR="004F13AF" w:rsidRDefault="004F13AF" w:rsidP="0089434E">
            <w:pPr>
              <w:pStyle w:val="tjbmf"/>
              <w:shd w:val="clear" w:color="auto" w:fill="FFFFFF"/>
              <w:spacing w:before="0" w:beforeAutospacing="0" w:after="0" w:afterAutospacing="0"/>
              <w:ind w:firstLine="599"/>
              <w:jc w:val="both"/>
            </w:pPr>
            <w:r>
              <w:t xml:space="preserve">На кожному носії електронної інформації разом із самою інформацією повинен міститися оформлений окремим файлом у форматі, узгодженому з Уповноваженим суб'єктом, перелік усіх файлів на цьому носії із зазначенням типу файла, описом та призначенням інформації у файлі. Разом із носіями інформації повинні бути надані інструкції щодо </w:t>
            </w:r>
            <w:r>
              <w:lastRenderedPageBreak/>
              <w:t>користування копіями баз даних, базами даних та архівами баз даних на цих носіях.</w:t>
            </w:r>
          </w:p>
          <w:p w:rsidR="004F13AF" w:rsidRPr="00D42C2D" w:rsidRDefault="004F13AF" w:rsidP="0089434E">
            <w:pPr>
              <w:pStyle w:val="tjbmf"/>
              <w:shd w:val="clear" w:color="auto" w:fill="FFFFFF"/>
              <w:spacing w:before="0" w:beforeAutospacing="0" w:after="0" w:afterAutospacing="0"/>
              <w:ind w:firstLine="599"/>
              <w:jc w:val="both"/>
            </w:pPr>
            <w:r>
              <w:t xml:space="preserve">Інструкції, переліки файлів, а також короткий зміст інформації, що міститься в архівних файлах, засвідчені Депозитарною установою, повинні надаватися також і в паперовій формі. </w:t>
            </w:r>
          </w:p>
        </w:tc>
        <w:tc>
          <w:tcPr>
            <w:tcW w:w="3969" w:type="dxa"/>
          </w:tcPr>
          <w:p w:rsidR="004F13AF" w:rsidRPr="00D42C2D" w:rsidRDefault="004F13AF" w:rsidP="00EF7C96">
            <w:pPr>
              <w:pStyle w:val="3"/>
              <w:shd w:val="clear" w:color="auto" w:fill="FFFFFF"/>
              <w:spacing w:before="0" w:beforeAutospacing="0" w:after="0" w:afterAutospacing="0"/>
              <w:ind w:firstLine="900"/>
              <w:jc w:val="both"/>
              <w:outlineLvl w:val="2"/>
              <w:rPr>
                <w:sz w:val="24"/>
                <w:szCs w:val="24"/>
              </w:rPr>
            </w:pPr>
          </w:p>
        </w:tc>
        <w:tc>
          <w:tcPr>
            <w:tcW w:w="3969" w:type="dxa"/>
          </w:tcPr>
          <w:p w:rsidR="004F13AF" w:rsidRDefault="004F13AF" w:rsidP="000F4401">
            <w:pPr>
              <w:pStyle w:val="3"/>
              <w:shd w:val="clear" w:color="auto" w:fill="FFFFFF"/>
              <w:spacing w:before="0" w:beforeAutospacing="0" w:after="0" w:afterAutospacing="0"/>
              <w:ind w:firstLine="459"/>
              <w:jc w:val="both"/>
              <w:outlineLvl w:val="2"/>
              <w:rPr>
                <w:b w:val="0"/>
                <w:color w:val="000000"/>
                <w:sz w:val="24"/>
                <w:szCs w:val="24"/>
              </w:rPr>
            </w:pPr>
            <w:r w:rsidRPr="004F13AF">
              <w:rPr>
                <w:b w:val="0"/>
                <w:color w:val="000000"/>
                <w:sz w:val="24"/>
                <w:szCs w:val="24"/>
              </w:rPr>
              <w:t xml:space="preserve">1. Для передання Депозитарною установою уповноваженому на зберігання або депозитарній установі-правонаступнику (далі - Уповноважений суб'єкт) бази даних (депозитарній установі-правонаступнику), копії бази даних, архіву бази даних, документів, визначених цим Положенням, подання яких у формі електронного документа </w:t>
            </w:r>
            <w:r w:rsidRPr="004F13AF">
              <w:rPr>
                <w:color w:val="000000"/>
                <w:sz w:val="24"/>
                <w:szCs w:val="24"/>
              </w:rPr>
              <w:t xml:space="preserve">передбачено цим Положенням та/або внутрішніми документами Уповноваженого суб'єкта, </w:t>
            </w:r>
            <w:r w:rsidRPr="004F13AF">
              <w:rPr>
                <w:b w:val="0"/>
                <w:color w:val="000000"/>
                <w:sz w:val="24"/>
                <w:szCs w:val="24"/>
              </w:rPr>
              <w:t xml:space="preserve">або які оформлені та зберігалися в Депозитарній установі у формі електронних документів, повинні бути надані на типах носіїв інформації / </w:t>
            </w:r>
            <w:r w:rsidRPr="004F13AF">
              <w:rPr>
                <w:color w:val="000000"/>
                <w:sz w:val="24"/>
                <w:szCs w:val="24"/>
              </w:rPr>
              <w:t>засобами електронного документообігу</w:t>
            </w:r>
            <w:r w:rsidRPr="004F13AF">
              <w:rPr>
                <w:b w:val="0"/>
                <w:color w:val="000000"/>
                <w:sz w:val="24"/>
                <w:szCs w:val="24"/>
              </w:rPr>
              <w:t xml:space="preserve"> у форматах електронної інформації, узгоджених з ними.</w:t>
            </w:r>
          </w:p>
          <w:p w:rsidR="004F13AF" w:rsidRDefault="004F13AF" w:rsidP="000F4401">
            <w:pPr>
              <w:pStyle w:val="3"/>
              <w:shd w:val="clear" w:color="auto" w:fill="FFFFFF"/>
              <w:spacing w:before="0" w:beforeAutospacing="0" w:after="0" w:afterAutospacing="0"/>
              <w:ind w:firstLine="459"/>
              <w:jc w:val="both"/>
              <w:outlineLvl w:val="2"/>
              <w:rPr>
                <w:b w:val="0"/>
                <w:color w:val="000000"/>
                <w:sz w:val="24"/>
                <w:szCs w:val="24"/>
              </w:rPr>
            </w:pPr>
            <w:r w:rsidRPr="004F13AF">
              <w:rPr>
                <w:b w:val="0"/>
                <w:color w:val="000000"/>
                <w:sz w:val="24"/>
                <w:szCs w:val="24"/>
              </w:rPr>
              <w:t xml:space="preserve">Разом із самою інформацією повинен міститися оформлений окремим файлом у форматі, узгодженому з Уповноваженим суб'єктом, перелік усіх файлів, </w:t>
            </w:r>
            <w:r w:rsidRPr="004F13AF">
              <w:rPr>
                <w:color w:val="000000"/>
                <w:sz w:val="24"/>
                <w:szCs w:val="24"/>
              </w:rPr>
              <w:t>що передаються</w:t>
            </w:r>
            <w:r w:rsidRPr="004F13AF">
              <w:rPr>
                <w:b w:val="0"/>
                <w:color w:val="000000"/>
                <w:sz w:val="24"/>
                <w:szCs w:val="24"/>
              </w:rPr>
              <w:t xml:space="preserve">, із зазначенням типу файла, описом та призначенням інформації у файлі. Разом </w:t>
            </w:r>
            <w:r w:rsidRPr="004F13AF">
              <w:rPr>
                <w:color w:val="000000"/>
                <w:sz w:val="24"/>
                <w:szCs w:val="24"/>
              </w:rPr>
              <w:t>із самою інформацією</w:t>
            </w:r>
            <w:r w:rsidRPr="004F13AF">
              <w:rPr>
                <w:b w:val="0"/>
                <w:color w:val="000000"/>
                <w:sz w:val="24"/>
                <w:szCs w:val="24"/>
              </w:rPr>
              <w:t xml:space="preserve"> повинні бути надані інструкції щодо користування копіями баз даних, базами даних та архівами баз даних на цих носіях.</w:t>
            </w:r>
          </w:p>
          <w:p w:rsidR="004F13AF" w:rsidRPr="004F13AF" w:rsidRDefault="004F13AF" w:rsidP="000F4401">
            <w:pPr>
              <w:pStyle w:val="3"/>
              <w:shd w:val="clear" w:color="auto" w:fill="FFFFFF"/>
              <w:spacing w:before="0" w:beforeAutospacing="0" w:after="0" w:afterAutospacing="0"/>
              <w:ind w:firstLine="459"/>
              <w:jc w:val="both"/>
              <w:outlineLvl w:val="2"/>
              <w:rPr>
                <w:rFonts w:eastAsiaTheme="majorEastAsia"/>
                <w:b w:val="0"/>
                <w:color w:val="000000"/>
                <w:sz w:val="24"/>
                <w:szCs w:val="24"/>
              </w:rPr>
            </w:pPr>
            <w:r w:rsidRPr="004D2E7E">
              <w:rPr>
                <w:strike/>
                <w:color w:val="000000"/>
                <w:sz w:val="24"/>
                <w:szCs w:val="24"/>
              </w:rPr>
              <w:lastRenderedPageBreak/>
              <w:t>Інструкції, переліки файлів, а також короткий зміст інформації, що міститься в архівних файлах, засвідчені Депозитарною установою, повинні надаватися також і в паперовій формі.</w:t>
            </w:r>
          </w:p>
        </w:tc>
        <w:tc>
          <w:tcPr>
            <w:tcW w:w="3975" w:type="dxa"/>
          </w:tcPr>
          <w:p w:rsidR="004F13AF" w:rsidRPr="005B2F83" w:rsidRDefault="005B2F83" w:rsidP="0036754F">
            <w:pPr>
              <w:pStyle w:val="3"/>
              <w:shd w:val="clear" w:color="auto" w:fill="FFFFFF"/>
              <w:spacing w:before="0" w:beforeAutospacing="0" w:after="0" w:afterAutospacing="0"/>
              <w:ind w:firstLine="459"/>
              <w:jc w:val="both"/>
              <w:outlineLvl w:val="2"/>
              <w:rPr>
                <w:sz w:val="24"/>
                <w:szCs w:val="24"/>
              </w:rPr>
            </w:pPr>
            <w:r>
              <w:rPr>
                <w:sz w:val="24"/>
                <w:szCs w:val="24"/>
              </w:rPr>
              <w:lastRenderedPageBreak/>
              <w:t>Перенесено до розділ</w:t>
            </w:r>
            <w:r w:rsidR="0036754F">
              <w:rPr>
                <w:sz w:val="24"/>
                <w:szCs w:val="24"/>
              </w:rPr>
              <w:t>ів</w:t>
            </w:r>
            <w:r>
              <w:rPr>
                <w:sz w:val="24"/>
                <w:szCs w:val="24"/>
              </w:rPr>
              <w:t xml:space="preserve"> І</w:t>
            </w:r>
            <w:r>
              <w:rPr>
                <w:sz w:val="24"/>
                <w:szCs w:val="24"/>
                <w:lang w:val="en-US"/>
              </w:rPr>
              <w:t>V</w:t>
            </w:r>
            <w:r>
              <w:rPr>
                <w:sz w:val="24"/>
                <w:szCs w:val="24"/>
              </w:rPr>
              <w:t xml:space="preserve"> </w:t>
            </w:r>
            <w:r w:rsidR="0036754F">
              <w:rPr>
                <w:sz w:val="24"/>
                <w:szCs w:val="24"/>
              </w:rPr>
              <w:t xml:space="preserve">та </w:t>
            </w:r>
            <w:r w:rsidR="0036754F">
              <w:rPr>
                <w:sz w:val="24"/>
                <w:szCs w:val="24"/>
                <w:lang w:val="en-US"/>
              </w:rPr>
              <w:t>V</w:t>
            </w:r>
            <w:r w:rsidR="0036754F">
              <w:rPr>
                <w:sz w:val="24"/>
                <w:szCs w:val="24"/>
              </w:rPr>
              <w:t xml:space="preserve"> </w:t>
            </w:r>
            <w:r>
              <w:rPr>
                <w:sz w:val="24"/>
                <w:szCs w:val="24"/>
              </w:rPr>
              <w:t>відповідно</w:t>
            </w:r>
            <w:r w:rsidR="0036754F">
              <w:rPr>
                <w:sz w:val="24"/>
                <w:szCs w:val="24"/>
              </w:rPr>
              <w:t>.</w:t>
            </w:r>
          </w:p>
        </w:tc>
      </w:tr>
      <w:tr w:rsidR="006A55DF" w:rsidRPr="00CD1F0F" w:rsidTr="0007551B">
        <w:trPr>
          <w:gridAfter w:val="1"/>
          <w:wAfter w:w="6" w:type="dxa"/>
        </w:trPr>
        <w:tc>
          <w:tcPr>
            <w:tcW w:w="3982" w:type="dxa"/>
          </w:tcPr>
          <w:p w:rsidR="006A55DF" w:rsidRPr="00CD1F0F" w:rsidRDefault="006A55DF" w:rsidP="0089434E">
            <w:pPr>
              <w:pStyle w:val="tjbmf"/>
              <w:shd w:val="clear" w:color="auto" w:fill="FFFFFF"/>
              <w:spacing w:before="0" w:beforeAutospacing="0" w:after="0" w:afterAutospacing="0"/>
              <w:ind w:firstLine="599"/>
              <w:jc w:val="both"/>
            </w:pPr>
            <w:bookmarkStart w:id="37" w:name="106"/>
            <w:bookmarkEnd w:id="36"/>
            <w:r w:rsidRPr="00CD1F0F">
              <w:t>2. Для передання Депозитарною установою Уповноваженому суб'єкту документів, визначених пунктом 3 глави 1, пунктом 3 глави 2, пунктом 1 глави 3 розділу IV цього Положення, повинні бути виконані такі умови:</w:t>
            </w:r>
          </w:p>
          <w:p w:rsidR="006A55DF" w:rsidRDefault="006A55DF" w:rsidP="0089434E">
            <w:pPr>
              <w:pStyle w:val="tjbmf"/>
              <w:shd w:val="clear" w:color="auto" w:fill="FFFFFF"/>
              <w:spacing w:before="0" w:beforeAutospacing="0" w:after="0" w:afterAutospacing="0"/>
              <w:ind w:firstLine="599"/>
              <w:jc w:val="both"/>
            </w:pPr>
            <w:r w:rsidRPr="00CD1F0F">
              <w:t xml:space="preserve">1) документи, на підставі яких були відкриті рахунки у цінних паперах депонентам та вносились зміни до анкет рахунків у цінних паперах депонентів (включаючи документи, якими були підтверджені повноваження осіб діяти від імені депонентів), усі первинні документи, що надходили від депонентів Депозитарної установи або органів державної влади, на підставі яких здійснювались депозитарні операції, документи, які оформлювались у процесі виконання депозитарних операцій та які зберігались </w:t>
            </w:r>
            <w:r w:rsidRPr="00CD1F0F">
              <w:lastRenderedPageBreak/>
              <w:t>Депозитарною установою у формі паперових документів, що передаються на зберігання Уповноваженому суб'єкту, мають бути розміщені в окремих папках за кожним депонентом, а у разі проведення процедури дематеріалізації/забезпечення існування іменних цінних паперів у бездокументарній формі - за кожним емітентом.</w:t>
            </w:r>
          </w:p>
          <w:p w:rsidR="00B01440" w:rsidRDefault="00B01440" w:rsidP="0089434E">
            <w:pPr>
              <w:pStyle w:val="tjbmf"/>
              <w:shd w:val="clear" w:color="auto" w:fill="FFFFFF"/>
              <w:spacing w:before="0" w:beforeAutospacing="0" w:after="0" w:afterAutospacing="0"/>
              <w:ind w:firstLine="599"/>
              <w:jc w:val="both"/>
            </w:pPr>
          </w:p>
          <w:p w:rsidR="00B01440" w:rsidRDefault="00B01440" w:rsidP="0089434E">
            <w:pPr>
              <w:pStyle w:val="tjbmf"/>
              <w:shd w:val="clear" w:color="auto" w:fill="FFFFFF"/>
              <w:spacing w:before="0" w:beforeAutospacing="0" w:after="0" w:afterAutospacing="0"/>
              <w:ind w:firstLine="599"/>
              <w:jc w:val="both"/>
            </w:pPr>
          </w:p>
          <w:p w:rsidR="00B01440" w:rsidRDefault="00B01440" w:rsidP="0089434E">
            <w:pPr>
              <w:pStyle w:val="tjbmf"/>
              <w:shd w:val="clear" w:color="auto" w:fill="FFFFFF"/>
              <w:spacing w:before="0" w:beforeAutospacing="0" w:after="0" w:afterAutospacing="0"/>
              <w:ind w:firstLine="599"/>
              <w:jc w:val="both"/>
            </w:pPr>
          </w:p>
          <w:p w:rsidR="00B01440" w:rsidRPr="00CD1F0F" w:rsidRDefault="00B01440"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 xml:space="preserve">Документи разом з описом документів у кожній папці, що передаються на зберігання уповноваженому на зберігання у формі паперових документів, повинні бути прошиті, пронумеровані та засвідчені підписом керівника Депозитарної установи або уповноваженої ним особи (ліквідатором у разі відкриття ліквідаційної процедури) та печаткою юридичної особи. На титульному аркуші мають бути зазначені назва "Депонент", у разі проведення процедури дематеріалізації / забезпечення існування іменних цінних паперів у бездокументарній формі - зазначені </w:t>
            </w:r>
            <w:r w:rsidRPr="00CD1F0F">
              <w:lastRenderedPageBreak/>
              <w:t>назва "Емітент", у випадку припинення діяльності із зберігання активів ІСІ - "Інститут спільного інвестування", у випадку припинення діяльності із зберігання активів пенсійних фондів - "Пенсійний фонд"; повне найменування депонента - юридичної особи, або емітента, або ІСІ, або пенсійного фонду; прізвище, ім'я, по батькові депонента - фізичної особи; номер і дата укладення договору про відкриття/обслуговування рахунку у цінних паперах; у випадку припинення діяльності із зберігання активів ІСІ - реквізити договору про обслуговування зберігачем активів ІСІ, у випадку припинення діяльності із зберігання активів пенсійних фондів - реквізити договору про обслуговування пенсійних активів; дата завершення процедури закриття рахунків депонентами / емітентами / ІСІ / пенсійним фондом відповідно до вимог цього Положення;</w:t>
            </w: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p>
          <w:p w:rsidR="006A55DF" w:rsidRDefault="006A55DF" w:rsidP="0089434E">
            <w:pPr>
              <w:pStyle w:val="tjbmf"/>
              <w:shd w:val="clear" w:color="auto" w:fill="FFFFFF"/>
              <w:spacing w:before="0" w:beforeAutospacing="0" w:after="0" w:afterAutospacing="0"/>
              <w:ind w:firstLine="599"/>
              <w:jc w:val="both"/>
            </w:pPr>
          </w:p>
          <w:p w:rsidR="00DA26E2" w:rsidRPr="00CD1F0F" w:rsidRDefault="00DA26E2" w:rsidP="0089434E">
            <w:pPr>
              <w:pStyle w:val="tjbmf"/>
              <w:shd w:val="clear" w:color="auto" w:fill="FFFFFF"/>
              <w:spacing w:before="0" w:beforeAutospacing="0" w:after="0" w:afterAutospacing="0"/>
              <w:ind w:firstLine="599"/>
              <w:jc w:val="both"/>
            </w:pPr>
          </w:p>
          <w:p w:rsidR="006A55DF" w:rsidRPr="00CD1F0F" w:rsidRDefault="006A55DF" w:rsidP="0089434E">
            <w:pPr>
              <w:pStyle w:val="tjbmf"/>
              <w:shd w:val="clear" w:color="auto" w:fill="FFFFFF"/>
              <w:spacing w:before="0" w:beforeAutospacing="0" w:after="0" w:afterAutospacing="0"/>
              <w:ind w:firstLine="599"/>
              <w:jc w:val="both"/>
            </w:pPr>
            <w:r w:rsidRPr="00CD1F0F">
              <w:t>2) якщо первинні документи були вилучені за рішеннями державних органів у випадках, прямо передбачених законами, то додатково надаються засвідчені Депозитарною установою копії:</w:t>
            </w:r>
          </w:p>
          <w:p w:rsidR="006A55DF" w:rsidRPr="00CD1F0F" w:rsidRDefault="006A55DF" w:rsidP="0089434E">
            <w:pPr>
              <w:pStyle w:val="tjbmf"/>
              <w:shd w:val="clear" w:color="auto" w:fill="FFFFFF"/>
              <w:spacing w:before="0" w:beforeAutospacing="0" w:after="0" w:afterAutospacing="0"/>
              <w:ind w:firstLine="599"/>
              <w:jc w:val="both"/>
            </w:pPr>
            <w:r w:rsidRPr="00CD1F0F">
              <w:t>документів вилучення (за наявності);</w:t>
            </w:r>
          </w:p>
          <w:p w:rsidR="006A55DF" w:rsidRPr="00CD1F0F" w:rsidRDefault="006A55DF" w:rsidP="0089434E">
            <w:pPr>
              <w:pStyle w:val="tjbmf"/>
              <w:shd w:val="clear" w:color="auto" w:fill="FFFFFF"/>
              <w:spacing w:before="0" w:beforeAutospacing="0" w:after="0" w:afterAutospacing="0"/>
              <w:ind w:firstLine="599"/>
              <w:jc w:val="both"/>
            </w:pPr>
            <w:r w:rsidRPr="00CD1F0F">
              <w:t>опису вилучених документів (за наявності);</w:t>
            </w:r>
          </w:p>
          <w:p w:rsidR="006A55DF" w:rsidRPr="00CD1F0F" w:rsidRDefault="006A55DF" w:rsidP="0089434E">
            <w:pPr>
              <w:pStyle w:val="tjbmf"/>
              <w:shd w:val="clear" w:color="auto" w:fill="FFFFFF"/>
              <w:spacing w:before="0" w:beforeAutospacing="0" w:after="0" w:afterAutospacing="0"/>
              <w:ind w:firstLine="599"/>
              <w:jc w:val="both"/>
            </w:pPr>
            <w:r w:rsidRPr="00CD1F0F">
              <w:t>3) усі облікові регістри оперативного обліку, що визначені нормативно-правовими актами України як обов'язкові при здійсненні Діяльності депозитарної установи, якщо вони велись Депозитарною установою у формі паперового документа, повинні бути прошиті, пронумеровані та засвідчені підписом керівника Депозитарної установи або уповноваженої ним особи (ліквідатором у разі відкриття ліквідаційної процедури) та печаткою юридичної особи. На титульному аркуші повинні бути зазначені назва облікового регістру оперативного обліку та період, за який складено цей обліковий регістр оперативного обліку;</w:t>
            </w:r>
          </w:p>
          <w:p w:rsidR="006A55DF" w:rsidRPr="00CD1F0F" w:rsidRDefault="006A55DF" w:rsidP="0089434E">
            <w:pPr>
              <w:pStyle w:val="tjbmf"/>
              <w:shd w:val="clear" w:color="auto" w:fill="FFFFFF"/>
              <w:spacing w:before="0" w:beforeAutospacing="0" w:after="0" w:afterAutospacing="0"/>
              <w:ind w:firstLine="599"/>
              <w:jc w:val="both"/>
            </w:pPr>
            <w:r w:rsidRPr="00CD1F0F">
              <w:lastRenderedPageBreak/>
              <w:t xml:space="preserve">4) консолідований баланс за цінними паперами, що обліковуються на рахунку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 що передається Уповноваженому суб'єкту, повинен відповідати даним цього рахунку.</w:t>
            </w:r>
          </w:p>
        </w:tc>
        <w:tc>
          <w:tcPr>
            <w:tcW w:w="3969" w:type="dxa"/>
          </w:tcPr>
          <w:p w:rsidR="006A55DF" w:rsidRPr="00CD1F0F" w:rsidRDefault="006A55DF" w:rsidP="00EF7C96">
            <w:pPr>
              <w:pStyle w:val="tjbmf"/>
              <w:shd w:val="clear" w:color="auto" w:fill="FFFFFF"/>
              <w:spacing w:before="0" w:beforeAutospacing="0" w:after="0" w:afterAutospacing="0"/>
              <w:ind w:firstLine="900"/>
              <w:jc w:val="both"/>
            </w:pPr>
            <w:r w:rsidRPr="00CD1F0F">
              <w:lastRenderedPageBreak/>
              <w:t>2. Для передання Депозитарною установою Уповноваженому суб'єкту документів, визначених пунктом 3 глави 1, пунктом 3 глави 2, пунктом 1 глави 3 розділу IV цього Положення, повинні бути виконані такі умови:</w:t>
            </w:r>
          </w:p>
          <w:p w:rsidR="006A55DF" w:rsidRPr="00CD1F0F" w:rsidRDefault="006A55DF" w:rsidP="00EF7C96">
            <w:pPr>
              <w:pStyle w:val="tjbmf"/>
              <w:shd w:val="clear" w:color="auto" w:fill="FFFFFF"/>
              <w:spacing w:before="0" w:beforeAutospacing="0" w:after="0" w:afterAutospacing="0"/>
              <w:ind w:firstLine="900"/>
              <w:jc w:val="both"/>
            </w:pPr>
            <w:r w:rsidRPr="00CD1F0F">
              <w:t xml:space="preserve">1) документи, на підставі яких були відкриті рахунки у цінних паперах депонентам, </w:t>
            </w:r>
            <w:r w:rsidRPr="00CD1F0F">
              <w:rPr>
                <w:b/>
              </w:rPr>
              <w:t>номінальним утримувачам</w:t>
            </w:r>
            <w:r w:rsidRPr="00CD1F0F">
              <w:t xml:space="preserve"> та вносились зміни до анкет рахунків у цінних паперах депонентів (включаючи документи, якими були підтверджені повноваження осіб діяти від імені депонентів), </w:t>
            </w:r>
            <w:r w:rsidRPr="00CD1F0F">
              <w:rPr>
                <w:b/>
              </w:rPr>
              <w:t>номінальних утримувачів,</w:t>
            </w:r>
            <w:r w:rsidRPr="00CD1F0F">
              <w:t xml:space="preserve"> усі первинні документи, що надходили від депонентів, </w:t>
            </w:r>
            <w:r w:rsidRPr="00CD1F0F">
              <w:rPr>
                <w:b/>
              </w:rPr>
              <w:t>номінальних утримувачів</w:t>
            </w:r>
            <w:r w:rsidRPr="00CD1F0F">
              <w:t xml:space="preserve"> Депозитарної установи або органів державної влади, на підставі яких здійснювались депозитарні операції, </w:t>
            </w:r>
            <w:r w:rsidRPr="00CD1F0F">
              <w:lastRenderedPageBreak/>
              <w:t xml:space="preserve">документи, які оформлювались у процесі виконання депозитарних операцій та які зберігались Депозитарною установою у формі паперових документів, що передаються на зберігання Уповноваженому суб'єкту, мають бути розміщені в окремих папках за кожним депонентом, </w:t>
            </w:r>
            <w:r w:rsidRPr="00CD1F0F">
              <w:rPr>
                <w:b/>
              </w:rPr>
              <w:t>номінальним утримувачем</w:t>
            </w:r>
            <w:r w:rsidRPr="00CD1F0F">
              <w:t>, а у разі проведення процедури дематеріалізації/забезпечення існування іменних цінних паперів у бездокументарній формі - за кожним емітентом.</w:t>
            </w:r>
          </w:p>
          <w:p w:rsidR="006A55DF" w:rsidRPr="00CD1F0F" w:rsidRDefault="006A55DF" w:rsidP="00EF7C96">
            <w:pPr>
              <w:pStyle w:val="tjbmf"/>
              <w:shd w:val="clear" w:color="auto" w:fill="FFFFFF"/>
              <w:spacing w:before="0" w:beforeAutospacing="0" w:after="0" w:afterAutospacing="0"/>
              <w:ind w:firstLine="900"/>
              <w:jc w:val="both"/>
            </w:pPr>
            <w:r w:rsidRPr="00CD1F0F">
              <w:t xml:space="preserve">Документи разом з описом документів у кожній папці, що передаються на зберігання уповноваженому на зберігання у формі паперових документів, повинні бути прошиті, пронумеровані та засвідчені підписом керівника Депозитарної установи або уповноваженої ним особи (ліквідатором у разі відкриття ліквідаційної процедури) та печаткою юридичної особи. На титульному аркуші мають бути зазначені назва "Депонент" </w:t>
            </w:r>
            <w:r w:rsidRPr="00CD1F0F">
              <w:rPr>
                <w:b/>
              </w:rPr>
              <w:t>або «Номінальний утримувач»</w:t>
            </w:r>
            <w:r w:rsidRPr="00CD1F0F">
              <w:t xml:space="preserve">, у разі проведення процедури дематеріалізації / забезпечення існування іменних цінних паперів у </w:t>
            </w:r>
            <w:r w:rsidRPr="00CD1F0F">
              <w:lastRenderedPageBreak/>
              <w:t xml:space="preserve">бездокументарній формі - зазначені назва "Емітент", у випадку припинення діяльності із зберігання активів ІСІ - "Інститут спільного інвестування", у випадку припинення діяльності із зберігання активів пенсійних фондів - "Пенсійний фонд"; повне найменування депонента - юридичної особи, </w:t>
            </w:r>
            <w:r w:rsidRPr="00CD1F0F">
              <w:rPr>
                <w:b/>
              </w:rPr>
              <w:t>або номінального утримувача,</w:t>
            </w:r>
            <w:r w:rsidRPr="00CD1F0F">
              <w:t xml:space="preserve"> або емітента, або ІСІ, або пенсійного фонду; прізвище, ім'я, по батькові депонента - фізичної особи; номер і дата укладення договору про відкриття/обслуговування рахунку у цінних паперах; </w:t>
            </w:r>
            <w:r w:rsidRPr="00CD1F0F">
              <w:rPr>
                <w:b/>
              </w:rPr>
              <w:t>у випадку обслуговування номінального утримувача - номер і дата укладення договору</w:t>
            </w:r>
            <w:r w:rsidRPr="00CD1F0F">
              <w:t xml:space="preserve"> </w:t>
            </w:r>
            <w:r w:rsidRPr="00CD1F0F">
              <w:rPr>
                <w:b/>
                <w:color w:val="000000"/>
              </w:rPr>
              <w:t>про надання послуг з обслуговування рахунку в цінних паперах номінального утримувача,</w:t>
            </w:r>
            <w:r w:rsidRPr="00CD1F0F">
              <w:t xml:space="preserve"> у випадку припинення діяльності із зберігання активів ІСІ - реквізити договору про обслуговування зберігачем активів ІСІ, у випадку припинення діяльності із зберігання активів пенсійних фондів - реквізити договору про обслуговування пенсійних активів; дата завершення процедури закриття рахунків депонентами /</w:t>
            </w:r>
            <w:r w:rsidRPr="00CD1F0F">
              <w:rPr>
                <w:b/>
              </w:rPr>
              <w:t xml:space="preserve">номінальними </w:t>
            </w:r>
            <w:r w:rsidRPr="00CD1F0F">
              <w:rPr>
                <w:b/>
              </w:rPr>
              <w:lastRenderedPageBreak/>
              <w:t>утримувачами /</w:t>
            </w:r>
            <w:r w:rsidRPr="00CD1F0F">
              <w:t xml:space="preserve"> емітентами / ІСІ / пенсійним фондом відповідно до вимог цього Положення;</w:t>
            </w:r>
          </w:p>
          <w:p w:rsidR="006A55DF" w:rsidRPr="00CD1F0F" w:rsidRDefault="006A55DF" w:rsidP="00EF7C96">
            <w:pPr>
              <w:pStyle w:val="tjbmf"/>
              <w:shd w:val="clear" w:color="auto" w:fill="FFFFFF"/>
              <w:spacing w:before="0" w:beforeAutospacing="0" w:after="0" w:afterAutospacing="0"/>
              <w:ind w:firstLine="900"/>
              <w:jc w:val="both"/>
            </w:pPr>
            <w:r w:rsidRPr="00CD1F0F">
              <w:t>2) якщо первинні документи були вилучені за рішеннями державних органів у випадках, прямо передбачених законами, то додатково надаються засвідчені Депозитарною установою копії:</w:t>
            </w:r>
          </w:p>
          <w:p w:rsidR="006A55DF" w:rsidRPr="00CD1F0F" w:rsidRDefault="006A55DF" w:rsidP="00EF7C96">
            <w:pPr>
              <w:pStyle w:val="tjbmf"/>
              <w:shd w:val="clear" w:color="auto" w:fill="FFFFFF"/>
              <w:spacing w:before="0" w:beforeAutospacing="0" w:after="0" w:afterAutospacing="0"/>
              <w:ind w:firstLine="900"/>
              <w:jc w:val="both"/>
            </w:pPr>
            <w:r w:rsidRPr="00CD1F0F">
              <w:t>документів вилучення (за наявності);</w:t>
            </w:r>
          </w:p>
          <w:p w:rsidR="006A55DF" w:rsidRPr="00CD1F0F" w:rsidRDefault="006A55DF" w:rsidP="00EF7C96">
            <w:pPr>
              <w:pStyle w:val="tjbmf"/>
              <w:shd w:val="clear" w:color="auto" w:fill="FFFFFF"/>
              <w:spacing w:before="0" w:beforeAutospacing="0" w:after="0" w:afterAutospacing="0"/>
              <w:ind w:firstLine="900"/>
              <w:jc w:val="both"/>
            </w:pPr>
            <w:r w:rsidRPr="00CD1F0F">
              <w:t>опису вилучених документів (за наявності);</w:t>
            </w:r>
          </w:p>
          <w:p w:rsidR="006A55DF" w:rsidRPr="00CD1F0F" w:rsidRDefault="006A55DF" w:rsidP="00EF7C96">
            <w:pPr>
              <w:pStyle w:val="tjbmf"/>
              <w:shd w:val="clear" w:color="auto" w:fill="FFFFFF"/>
              <w:spacing w:before="0" w:beforeAutospacing="0" w:after="0" w:afterAutospacing="0"/>
              <w:ind w:firstLine="900"/>
              <w:jc w:val="both"/>
            </w:pPr>
            <w:r w:rsidRPr="00CD1F0F">
              <w:t xml:space="preserve">3) усі облікові регістри оперативного обліку, що визначені нормативно-правовими актами України як обов'язкові при здійсненні Діяльності депозитарної установи, якщо вони велись Депозитарною установою у формі паперового документа, повинні бути прошиті, пронумеровані та засвідчені підписом керівника Депозитарної установи або уповноваженої ним особи (ліквідатором у разі відкриття ліквідаційної процедури) та печаткою юридичної особи. На титульному аркуші повинні бути зазначені назва облікового регістру оперативного обліку та період, за </w:t>
            </w:r>
            <w:r w:rsidRPr="00CD1F0F">
              <w:lastRenderedPageBreak/>
              <w:t>який складено цей обліковий регістр оперативного обліку;</w:t>
            </w:r>
          </w:p>
          <w:p w:rsidR="006A55DF" w:rsidRPr="00CD1F0F" w:rsidRDefault="006A55DF" w:rsidP="00EF7C96">
            <w:pPr>
              <w:pStyle w:val="tjbmf"/>
              <w:shd w:val="clear" w:color="auto" w:fill="FFFFFF"/>
              <w:spacing w:before="0" w:beforeAutospacing="0" w:after="0" w:afterAutospacing="0"/>
              <w:ind w:firstLine="900"/>
              <w:jc w:val="both"/>
            </w:pPr>
            <w:r w:rsidRPr="00CD1F0F">
              <w:t xml:space="preserve">4) консолідований баланс за цінними паперами, що обліковуються на рахунку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 що передається Уповноваженому суб'єкту, повинен відповідати даним цього рахунку.</w:t>
            </w:r>
          </w:p>
        </w:tc>
        <w:tc>
          <w:tcPr>
            <w:tcW w:w="3969" w:type="dxa"/>
          </w:tcPr>
          <w:p w:rsidR="006A55DF" w:rsidRDefault="00B01440" w:rsidP="000F4401">
            <w:pPr>
              <w:pStyle w:val="tjbmf"/>
              <w:shd w:val="clear" w:color="auto" w:fill="FFFFFF"/>
              <w:spacing w:before="0" w:beforeAutospacing="0" w:after="0" w:afterAutospacing="0"/>
              <w:ind w:firstLine="459"/>
              <w:jc w:val="both"/>
              <w:rPr>
                <w:color w:val="000000"/>
              </w:rPr>
            </w:pPr>
            <w:r w:rsidRPr="004D2E7E">
              <w:rPr>
                <w:color w:val="000000"/>
              </w:rPr>
              <w:lastRenderedPageBreak/>
              <w:t xml:space="preserve">2. Для передання Депозитарною установою Уповноваженому суб'єкту документів, </w:t>
            </w:r>
            <w:r w:rsidRPr="004D2E7E">
              <w:rPr>
                <w:b/>
                <w:color w:val="000000"/>
              </w:rPr>
              <w:t>визначених цим Положенням</w:t>
            </w:r>
            <w:r w:rsidRPr="004D2E7E">
              <w:rPr>
                <w:color w:val="000000"/>
              </w:rPr>
              <w:t>, повинні бути виконані такі умови:</w:t>
            </w:r>
          </w:p>
          <w:p w:rsidR="00B01440" w:rsidRDefault="00B01440" w:rsidP="000F4401">
            <w:pPr>
              <w:pStyle w:val="tjbmf"/>
              <w:shd w:val="clear" w:color="auto" w:fill="FFFFFF"/>
              <w:spacing w:before="0" w:beforeAutospacing="0" w:after="0" w:afterAutospacing="0"/>
              <w:ind w:firstLine="459"/>
              <w:jc w:val="both"/>
              <w:rPr>
                <w:color w:val="000000"/>
              </w:rPr>
            </w:pPr>
          </w:p>
          <w:p w:rsidR="00B01440" w:rsidRDefault="00B01440" w:rsidP="000F4401">
            <w:pPr>
              <w:pStyle w:val="tjbmf"/>
              <w:shd w:val="clear" w:color="auto" w:fill="FFFFFF"/>
              <w:spacing w:before="0" w:beforeAutospacing="0" w:after="0" w:afterAutospacing="0"/>
              <w:ind w:firstLine="459"/>
              <w:jc w:val="both"/>
              <w:rPr>
                <w:color w:val="000000"/>
              </w:rPr>
            </w:pPr>
          </w:p>
          <w:p w:rsidR="00B01440" w:rsidRDefault="00B01440" w:rsidP="000F4401">
            <w:pPr>
              <w:pStyle w:val="tjbmf"/>
              <w:shd w:val="clear" w:color="auto" w:fill="FFFFFF"/>
              <w:spacing w:before="0" w:beforeAutospacing="0" w:after="0" w:afterAutospacing="0"/>
              <w:ind w:firstLine="459"/>
              <w:jc w:val="both"/>
              <w:rPr>
                <w:color w:val="000000"/>
              </w:rPr>
            </w:pPr>
            <w:r w:rsidRPr="004D2E7E">
              <w:rPr>
                <w:color w:val="000000"/>
              </w:rPr>
              <w:t xml:space="preserve">1) документи, на підставі яких були відкриті рахунки у цінних паперах депонентам, </w:t>
            </w:r>
            <w:r w:rsidRPr="004D2E7E">
              <w:rPr>
                <w:b/>
                <w:color w:val="000000"/>
              </w:rPr>
              <w:t>клієнтам</w:t>
            </w:r>
            <w:r w:rsidRPr="004D2E7E">
              <w:rPr>
                <w:color w:val="000000"/>
              </w:rPr>
              <w:t xml:space="preserve"> та вносились зміни до анкет рахунків у цінних паперах депонентів, </w:t>
            </w:r>
            <w:r w:rsidRPr="004D2E7E">
              <w:rPr>
                <w:b/>
                <w:color w:val="000000"/>
              </w:rPr>
              <w:t xml:space="preserve">клієнтів </w:t>
            </w:r>
            <w:r w:rsidRPr="004D2E7E">
              <w:rPr>
                <w:color w:val="000000"/>
              </w:rPr>
              <w:t xml:space="preserve">(включаючи документи, якими були підтверджені повноваження осіб діяти від імені депонентів, </w:t>
            </w:r>
            <w:r w:rsidRPr="004D2E7E">
              <w:rPr>
                <w:b/>
                <w:color w:val="000000"/>
              </w:rPr>
              <w:t>клієнтів</w:t>
            </w:r>
            <w:r w:rsidRPr="004D2E7E">
              <w:rPr>
                <w:color w:val="000000"/>
              </w:rPr>
              <w:t xml:space="preserve">), усі первинні документи, що надходили від депонентів, </w:t>
            </w:r>
            <w:r w:rsidRPr="004D2E7E">
              <w:rPr>
                <w:b/>
                <w:color w:val="000000"/>
              </w:rPr>
              <w:t>клієнтів</w:t>
            </w:r>
            <w:r w:rsidRPr="004D2E7E">
              <w:rPr>
                <w:color w:val="000000"/>
              </w:rPr>
              <w:t xml:space="preserve"> Депозитарної установи або органів державної влади, на підставі яких здійснювались депозитарні операції, документи, які оформлювались у процесі виконання депозитарних операцій, що передаються на зберігання </w:t>
            </w:r>
            <w:r w:rsidRPr="004D2E7E">
              <w:rPr>
                <w:color w:val="000000"/>
              </w:rPr>
              <w:lastRenderedPageBreak/>
              <w:t xml:space="preserve">Уповноваженому суб'єкту, мають бути розміщені в окремих папках </w:t>
            </w:r>
            <w:r w:rsidRPr="004D2E7E">
              <w:rPr>
                <w:b/>
                <w:color w:val="000000"/>
              </w:rPr>
              <w:t xml:space="preserve">у паперовому або електронному вигляді </w:t>
            </w:r>
            <w:r w:rsidRPr="004D2E7E">
              <w:rPr>
                <w:color w:val="000000"/>
              </w:rPr>
              <w:t xml:space="preserve">за кожним депонентом, </w:t>
            </w:r>
            <w:r w:rsidRPr="004D2E7E">
              <w:rPr>
                <w:b/>
                <w:color w:val="000000"/>
              </w:rPr>
              <w:t>клієнтом,</w:t>
            </w:r>
            <w:r w:rsidRPr="004D2E7E">
              <w:rPr>
                <w:color w:val="000000"/>
              </w:rPr>
              <w:t xml:space="preserve"> а у разі проведення процедури дематеріалізації/забезпечення існування іменних цінних паперів у бездокументарній формі - за кожним емітентом.</w:t>
            </w:r>
          </w:p>
          <w:p w:rsidR="00B01440" w:rsidRDefault="00B01440" w:rsidP="000F4401">
            <w:pPr>
              <w:pStyle w:val="tjbmf"/>
              <w:shd w:val="clear" w:color="auto" w:fill="FFFFFF"/>
              <w:spacing w:before="0" w:beforeAutospacing="0" w:after="0" w:afterAutospacing="0"/>
              <w:ind w:firstLine="459"/>
              <w:jc w:val="both"/>
            </w:pPr>
          </w:p>
          <w:p w:rsidR="00B01440" w:rsidRDefault="00B01440" w:rsidP="000F4401">
            <w:pPr>
              <w:pStyle w:val="tjbmf"/>
              <w:shd w:val="clear" w:color="auto" w:fill="FFFFFF"/>
              <w:spacing w:before="0" w:beforeAutospacing="0" w:after="0" w:afterAutospacing="0"/>
              <w:ind w:firstLine="459"/>
              <w:jc w:val="both"/>
            </w:pPr>
          </w:p>
          <w:p w:rsidR="00B01440" w:rsidRDefault="00B01440" w:rsidP="000F4401">
            <w:pPr>
              <w:pStyle w:val="tjbmf"/>
              <w:shd w:val="clear" w:color="auto" w:fill="FFFFFF"/>
              <w:spacing w:before="0" w:beforeAutospacing="0" w:after="0" w:afterAutospacing="0"/>
              <w:ind w:firstLine="459"/>
              <w:jc w:val="both"/>
            </w:pPr>
          </w:p>
          <w:p w:rsidR="00B01440" w:rsidRDefault="00B01440" w:rsidP="000F4401">
            <w:pPr>
              <w:pStyle w:val="tjbmf"/>
              <w:shd w:val="clear" w:color="auto" w:fill="FFFFFF"/>
              <w:spacing w:before="0" w:beforeAutospacing="0" w:after="0" w:afterAutospacing="0"/>
              <w:ind w:firstLine="459"/>
              <w:jc w:val="both"/>
            </w:pPr>
          </w:p>
          <w:p w:rsidR="00B01440" w:rsidRDefault="000F47C4" w:rsidP="000F4401">
            <w:pPr>
              <w:pStyle w:val="tjbmf"/>
              <w:shd w:val="clear" w:color="auto" w:fill="FFFFFF"/>
              <w:spacing w:before="0" w:beforeAutospacing="0" w:after="0" w:afterAutospacing="0"/>
              <w:ind w:firstLine="459"/>
              <w:jc w:val="both"/>
              <w:rPr>
                <w:color w:val="000000"/>
              </w:rPr>
            </w:pPr>
            <w:r w:rsidRPr="004D2E7E">
              <w:rPr>
                <w:b/>
                <w:color w:val="000000"/>
              </w:rPr>
              <w:t>Якщо документи передаються у формі паперових документів, д</w:t>
            </w:r>
            <w:r w:rsidRPr="004D2E7E">
              <w:rPr>
                <w:color w:val="000000"/>
              </w:rPr>
              <w:t xml:space="preserve">окументи разом з описом документів у кожній папці, що передаються на зберігання уповноваженому на зберігання у формі паперових документів, повинні бути прошиті, пронумеровані та засвідчені підписом керівника Депозитарної установи або уповноваженої ним особи (ліквідатором у разі відкриття ліквідаційної процедури) та печаткою юридичної особи. На титульному аркуші мають бути зазначені назва "Депонент", у разі проведення процедури дематеріалізації / забезпечення існування іменних цінних паперів у </w:t>
            </w:r>
            <w:r w:rsidRPr="004D2E7E">
              <w:rPr>
                <w:color w:val="000000"/>
              </w:rPr>
              <w:lastRenderedPageBreak/>
              <w:t xml:space="preserve">бездокументарній формі - зазначені назва "Емітент", у випадку припинення діяльності із зберігання активів ІСІ - "Інститут спільного інвестування", у випадку припинення діяльності із зберігання активів пенсійних фондів - "Пенсійний фонд"; повне найменування депонента, </w:t>
            </w:r>
            <w:r w:rsidRPr="004D2E7E">
              <w:rPr>
                <w:b/>
                <w:color w:val="000000"/>
              </w:rPr>
              <w:t>клієнта</w:t>
            </w:r>
            <w:r w:rsidRPr="004D2E7E">
              <w:rPr>
                <w:color w:val="000000"/>
              </w:rPr>
              <w:t xml:space="preserve"> - юридичної особи, або емітента, або ІСІ, або пенсійного фонду; прізвище, ім'я, по батькові депонента - фізичної особи; номер і дата укладення договору про відкриття/обслуговування рахунку у цінних паперах/</w:t>
            </w:r>
            <w:r w:rsidRPr="004D2E7E">
              <w:rPr>
                <w:b/>
                <w:color w:val="000000"/>
              </w:rPr>
              <w:t>договору про надання послуг з обслуговування рахунку в цінних паперах номінального утримувача</w:t>
            </w:r>
            <w:r w:rsidRPr="004D2E7E">
              <w:rPr>
                <w:color w:val="000000"/>
              </w:rPr>
              <w:t xml:space="preserve">; у випадку припинення діяльності із зберігання активів ІСІ - реквізити договору про обслуговування зберігачем активів ІСІ, у випадку припинення діяльності із зберігання активів пенсійних фондів - реквізити договору про обслуговування пенсійних активів; дата завершення процедури закриття рахунків депонентами / </w:t>
            </w:r>
            <w:r w:rsidRPr="004D2E7E">
              <w:rPr>
                <w:b/>
                <w:color w:val="000000"/>
              </w:rPr>
              <w:t xml:space="preserve">клієнтами </w:t>
            </w:r>
            <w:r w:rsidRPr="004D2E7E">
              <w:rPr>
                <w:color w:val="000000"/>
              </w:rPr>
              <w:t>/ емітентами / ІСІ / пенсійним фондом відповідно до вимог цього Положення;</w:t>
            </w:r>
          </w:p>
          <w:p w:rsidR="000F47C4" w:rsidRDefault="000F47C4" w:rsidP="000F4401">
            <w:pPr>
              <w:pStyle w:val="tjbmf"/>
              <w:shd w:val="clear" w:color="auto" w:fill="FFFFFF"/>
              <w:spacing w:before="0" w:beforeAutospacing="0" w:after="0" w:afterAutospacing="0"/>
              <w:ind w:firstLine="459"/>
              <w:jc w:val="both"/>
              <w:rPr>
                <w:color w:val="000000"/>
              </w:rPr>
            </w:pPr>
          </w:p>
          <w:p w:rsidR="000F47C4" w:rsidRDefault="000F47C4" w:rsidP="000F4401">
            <w:pPr>
              <w:pStyle w:val="tjbmf"/>
              <w:shd w:val="clear" w:color="auto" w:fill="FFFFFF"/>
              <w:spacing w:before="0" w:beforeAutospacing="0" w:after="0" w:afterAutospacing="0"/>
              <w:ind w:firstLine="459"/>
              <w:jc w:val="both"/>
              <w:rPr>
                <w:color w:val="000000"/>
              </w:rPr>
            </w:pPr>
          </w:p>
          <w:p w:rsidR="000F47C4" w:rsidRDefault="000F47C4" w:rsidP="000F4401">
            <w:pPr>
              <w:pStyle w:val="tjbmf"/>
              <w:shd w:val="clear" w:color="auto" w:fill="FFFFFF"/>
              <w:spacing w:before="0" w:beforeAutospacing="0" w:after="0" w:afterAutospacing="0"/>
              <w:ind w:firstLine="459"/>
              <w:jc w:val="both"/>
              <w:rPr>
                <w:color w:val="000000"/>
              </w:rPr>
            </w:pPr>
          </w:p>
          <w:p w:rsidR="008B4C5C" w:rsidRDefault="008B4C5C" w:rsidP="000F4401">
            <w:pPr>
              <w:pStyle w:val="tjbmf"/>
              <w:shd w:val="clear" w:color="auto" w:fill="FFFFFF"/>
              <w:spacing w:before="0" w:beforeAutospacing="0" w:after="0" w:afterAutospacing="0"/>
              <w:ind w:firstLine="459"/>
              <w:jc w:val="both"/>
              <w:rPr>
                <w:color w:val="000000"/>
              </w:rPr>
            </w:pPr>
          </w:p>
          <w:p w:rsidR="00DA26E2" w:rsidRPr="00CD1F0F" w:rsidRDefault="00DA26E2" w:rsidP="000F4401">
            <w:pPr>
              <w:pStyle w:val="tjbmf"/>
              <w:shd w:val="clear" w:color="auto" w:fill="FFFFFF"/>
              <w:spacing w:before="0" w:beforeAutospacing="0" w:after="0" w:afterAutospacing="0"/>
              <w:ind w:firstLine="459"/>
              <w:jc w:val="both"/>
            </w:pPr>
            <w:r w:rsidRPr="00CD1F0F">
              <w:t>2) якщо первинні документи були вилучені за рішеннями державних органів у випадках, прямо передбачених законами, то додатково надаються засвідчені Депозитарною установою копії:</w:t>
            </w:r>
          </w:p>
          <w:p w:rsidR="00DA26E2" w:rsidRPr="00CD1F0F" w:rsidRDefault="00DA26E2" w:rsidP="000F4401">
            <w:pPr>
              <w:pStyle w:val="tjbmf"/>
              <w:shd w:val="clear" w:color="auto" w:fill="FFFFFF"/>
              <w:spacing w:before="0" w:beforeAutospacing="0" w:after="0" w:afterAutospacing="0"/>
              <w:ind w:firstLine="459"/>
              <w:jc w:val="both"/>
            </w:pPr>
            <w:r w:rsidRPr="00CD1F0F">
              <w:t>документів вилучення (за наявності);</w:t>
            </w:r>
          </w:p>
          <w:p w:rsidR="00DA26E2" w:rsidRPr="00CD1F0F" w:rsidRDefault="00DA26E2" w:rsidP="000F4401">
            <w:pPr>
              <w:pStyle w:val="tjbmf"/>
              <w:shd w:val="clear" w:color="auto" w:fill="FFFFFF"/>
              <w:spacing w:before="0" w:beforeAutospacing="0" w:after="0" w:afterAutospacing="0"/>
              <w:ind w:firstLine="459"/>
              <w:jc w:val="both"/>
            </w:pPr>
            <w:r w:rsidRPr="00CD1F0F">
              <w:t>опису вилучених документів (за наявності);</w:t>
            </w:r>
          </w:p>
          <w:p w:rsidR="00DA26E2" w:rsidRPr="00CD1F0F" w:rsidRDefault="00DA26E2" w:rsidP="000F4401">
            <w:pPr>
              <w:pStyle w:val="tjbmf"/>
              <w:shd w:val="clear" w:color="auto" w:fill="FFFFFF"/>
              <w:spacing w:before="0" w:beforeAutospacing="0" w:after="0" w:afterAutospacing="0"/>
              <w:ind w:firstLine="459"/>
              <w:jc w:val="both"/>
            </w:pPr>
            <w:r w:rsidRPr="00CD1F0F">
              <w:t>3) усі облікові регістри оперативного обліку, що визначені нормативно-правовими актами України як обов'язкові при здійсненні Діяльності депозитарної установи, якщо вони велись Депозитарною установою у формі паперового документа, повинні бути прошиті, пронумеровані та засвідчені підписом керівника Депозитарної установи або уповноваженої ним особи (ліквідатором у разі відкриття ліквідаційної процедури) та печаткою юридичної особи. На титульному аркуші повинні бути зазначені назва облікового регістру оперативного обліку та період, за який складено цей обліковий регістр оперативного обліку;</w:t>
            </w:r>
          </w:p>
          <w:p w:rsidR="000F47C4" w:rsidRPr="00CD1F0F" w:rsidRDefault="00DA26E2" w:rsidP="000F4401">
            <w:pPr>
              <w:pStyle w:val="tjbmf"/>
              <w:shd w:val="clear" w:color="auto" w:fill="FFFFFF"/>
              <w:spacing w:before="0" w:beforeAutospacing="0" w:after="0" w:afterAutospacing="0"/>
              <w:ind w:firstLine="459"/>
              <w:jc w:val="both"/>
            </w:pPr>
            <w:r w:rsidRPr="00CD1F0F">
              <w:lastRenderedPageBreak/>
              <w:t xml:space="preserve">4) консолідований баланс за цінними паперами, що обліковуються на рахунку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 що передається Уповноваженому суб'єкту, повинен відповідати даним цього рахунку.</w:t>
            </w:r>
          </w:p>
        </w:tc>
        <w:tc>
          <w:tcPr>
            <w:tcW w:w="3975" w:type="dxa"/>
          </w:tcPr>
          <w:p w:rsidR="006A55DF" w:rsidRPr="00D85A30" w:rsidRDefault="00D85A30" w:rsidP="000F4401">
            <w:pPr>
              <w:pStyle w:val="tjbmf"/>
              <w:shd w:val="clear" w:color="auto" w:fill="FFFFFF"/>
              <w:spacing w:before="0" w:beforeAutospacing="0" w:after="0" w:afterAutospacing="0"/>
              <w:ind w:firstLine="459"/>
              <w:jc w:val="both"/>
              <w:rPr>
                <w:b/>
              </w:rPr>
            </w:pPr>
            <w:r w:rsidRPr="00D85A30">
              <w:rPr>
                <w:b/>
              </w:rPr>
              <w:lastRenderedPageBreak/>
              <w:t>Перенесено до розділів І</w:t>
            </w:r>
            <w:r w:rsidRPr="00D85A30">
              <w:rPr>
                <w:b/>
                <w:lang w:val="en-US"/>
              </w:rPr>
              <w:t>V</w:t>
            </w:r>
            <w:r w:rsidRPr="00D85A30">
              <w:rPr>
                <w:b/>
              </w:rPr>
              <w:t xml:space="preserve"> та </w:t>
            </w:r>
            <w:r w:rsidRPr="00D85A30">
              <w:rPr>
                <w:b/>
                <w:lang w:val="en-US"/>
              </w:rPr>
              <w:t>V</w:t>
            </w:r>
            <w:r w:rsidRPr="00D85A30">
              <w:rPr>
                <w:b/>
              </w:rPr>
              <w:t xml:space="preserve"> відповідно.</w:t>
            </w:r>
          </w:p>
        </w:tc>
      </w:tr>
      <w:tr w:rsidR="006A55DF" w:rsidRPr="00CD1F0F" w:rsidTr="0007551B">
        <w:trPr>
          <w:gridAfter w:val="1"/>
          <w:wAfter w:w="6" w:type="dxa"/>
        </w:trPr>
        <w:tc>
          <w:tcPr>
            <w:tcW w:w="3982" w:type="dxa"/>
          </w:tcPr>
          <w:p w:rsidR="006A55DF" w:rsidRPr="00DA26E2" w:rsidRDefault="006A55DF" w:rsidP="0089434E">
            <w:pPr>
              <w:pStyle w:val="3"/>
              <w:shd w:val="clear" w:color="auto" w:fill="FFFFFF"/>
              <w:spacing w:before="0" w:beforeAutospacing="0" w:after="0" w:afterAutospacing="0"/>
              <w:ind w:firstLine="599"/>
              <w:jc w:val="both"/>
              <w:outlineLvl w:val="2"/>
              <w:rPr>
                <w:sz w:val="24"/>
                <w:szCs w:val="24"/>
              </w:rPr>
            </w:pPr>
            <w:bookmarkStart w:id="38" w:name="107"/>
            <w:bookmarkEnd w:id="37"/>
            <w:r w:rsidRPr="00DA26E2">
              <w:rPr>
                <w:sz w:val="24"/>
                <w:szCs w:val="24"/>
              </w:rPr>
              <w:lastRenderedPageBreak/>
              <w:t xml:space="preserve">3. Порядок приймання Уповноваженим суб'єктом документів, баз даних, копії баз даних та архівів баз даних від Депозитарної установи </w:t>
            </w:r>
          </w:p>
        </w:tc>
        <w:tc>
          <w:tcPr>
            <w:tcW w:w="3969" w:type="dxa"/>
          </w:tcPr>
          <w:p w:rsidR="006A55DF" w:rsidRPr="00DA26E2" w:rsidRDefault="006A55DF" w:rsidP="00EF7C96">
            <w:pPr>
              <w:pStyle w:val="3"/>
              <w:shd w:val="clear" w:color="auto" w:fill="FFFFFF"/>
              <w:spacing w:before="0" w:beforeAutospacing="0" w:after="0" w:afterAutospacing="0"/>
              <w:ind w:firstLine="900"/>
              <w:jc w:val="both"/>
              <w:outlineLvl w:val="2"/>
              <w:rPr>
                <w:sz w:val="24"/>
                <w:szCs w:val="24"/>
              </w:rPr>
            </w:pPr>
            <w:r w:rsidRPr="00DA26E2">
              <w:rPr>
                <w:sz w:val="24"/>
                <w:szCs w:val="24"/>
              </w:rPr>
              <w:t xml:space="preserve">3. Порядок приймання Уповноваженим суб'єктом документів, баз даних, копії баз даних та архівів баз даних від Депозитарної установи </w:t>
            </w:r>
          </w:p>
        </w:tc>
        <w:tc>
          <w:tcPr>
            <w:tcW w:w="3969" w:type="dxa"/>
          </w:tcPr>
          <w:p w:rsidR="006A55DF" w:rsidRPr="00DA26E2" w:rsidRDefault="00DA26E2" w:rsidP="000F4401">
            <w:pPr>
              <w:pStyle w:val="3"/>
              <w:shd w:val="clear" w:color="auto" w:fill="FFFFFF"/>
              <w:spacing w:before="0" w:beforeAutospacing="0" w:after="0" w:afterAutospacing="0"/>
              <w:ind w:firstLine="459"/>
              <w:jc w:val="both"/>
              <w:outlineLvl w:val="2"/>
              <w:rPr>
                <w:sz w:val="24"/>
                <w:szCs w:val="24"/>
              </w:rPr>
            </w:pPr>
            <w:r w:rsidRPr="00DA26E2">
              <w:rPr>
                <w:rFonts w:eastAsiaTheme="majorEastAsia"/>
                <w:color w:val="000000"/>
                <w:sz w:val="24"/>
                <w:szCs w:val="24"/>
              </w:rPr>
              <w:t>3. Порядок приймання Уповноваженим суб'єктом документів, бази даних, копії бази даних та архіву бази даних від Депозитарної установи</w:t>
            </w:r>
          </w:p>
        </w:tc>
        <w:tc>
          <w:tcPr>
            <w:tcW w:w="3975" w:type="dxa"/>
          </w:tcPr>
          <w:p w:rsidR="006A55DF" w:rsidRPr="00DA26E2" w:rsidRDefault="00634782" w:rsidP="000F4401">
            <w:pPr>
              <w:pStyle w:val="3"/>
              <w:shd w:val="clear" w:color="auto" w:fill="FFFFFF"/>
              <w:spacing w:before="0" w:beforeAutospacing="0" w:after="0" w:afterAutospacing="0"/>
              <w:ind w:firstLine="459"/>
              <w:jc w:val="both"/>
              <w:outlineLvl w:val="2"/>
              <w:rPr>
                <w:sz w:val="24"/>
                <w:szCs w:val="24"/>
              </w:rPr>
            </w:pPr>
            <w:r>
              <w:rPr>
                <w:sz w:val="24"/>
                <w:szCs w:val="24"/>
              </w:rPr>
              <w:t>Вилучено.</w:t>
            </w:r>
          </w:p>
        </w:tc>
      </w:tr>
      <w:tr w:rsidR="00F5692B" w:rsidRPr="00CD1F0F" w:rsidTr="0007551B">
        <w:trPr>
          <w:gridAfter w:val="1"/>
          <w:wAfter w:w="6" w:type="dxa"/>
        </w:trPr>
        <w:tc>
          <w:tcPr>
            <w:tcW w:w="3982" w:type="dxa"/>
          </w:tcPr>
          <w:p w:rsidR="00F5692B" w:rsidRDefault="00F5692B" w:rsidP="0089434E">
            <w:pPr>
              <w:pStyle w:val="tjbmf"/>
              <w:shd w:val="clear" w:color="auto" w:fill="FFFFFF"/>
              <w:spacing w:before="0" w:beforeAutospacing="0" w:after="0" w:afterAutospacing="0"/>
              <w:ind w:firstLine="599"/>
              <w:jc w:val="both"/>
            </w:pPr>
            <w:r>
              <w:t xml:space="preserve">1. Приймання Уповноваженим суб'єктом документів, облікових реєстрів власників іменних цінних паперів, баз даних, копії баз даних (у випадках, встановлених підпунктом 1 пункту 1 глави 1 розділу V цього Положення) та архівів баз даних від Депозитарної установи здійснюється за умови пред'явлення уповноваженим представником Депозитарної установи паспорта або документа, що посвідчує особу, </w:t>
            </w:r>
            <w:r>
              <w:lastRenderedPageBreak/>
              <w:t>відповідно до вимог законодавства та надання таких документів:</w:t>
            </w:r>
          </w:p>
          <w:p w:rsidR="00F5692B" w:rsidRDefault="00F5692B" w:rsidP="0089434E">
            <w:pPr>
              <w:pStyle w:val="tjbmf"/>
              <w:shd w:val="clear" w:color="auto" w:fill="FFFFFF"/>
              <w:spacing w:before="0" w:beforeAutospacing="0" w:after="0" w:afterAutospacing="0"/>
              <w:ind w:firstLine="599"/>
              <w:jc w:val="both"/>
            </w:pPr>
            <w:r>
              <w:t>довіреності, виданої уповноваженому представнику Депозитарної установи, підписаної керівником Депозитарної установи (ліквідатором у разі відкриття ліквідаційної процедури) та засвідченої печаткою юридичної особи, на здійснення відповідних дій щодо передання Уповноваженому суб'єкту документів, облікових реєстрів власників іменних цінних паперів, копії баз даних, баз даних та архівів баз даних;</w:t>
            </w:r>
          </w:p>
          <w:p w:rsidR="00F5692B" w:rsidRDefault="00F5692B" w:rsidP="0089434E">
            <w:pPr>
              <w:pStyle w:val="tjbmf"/>
              <w:shd w:val="clear" w:color="auto" w:fill="FFFFFF"/>
              <w:spacing w:before="0" w:beforeAutospacing="0" w:after="0" w:afterAutospacing="0"/>
              <w:ind w:firstLine="599"/>
              <w:jc w:val="both"/>
            </w:pPr>
            <w:r>
              <w:t>двох примірників акта приймання-передавання документів, облікових реєстрів власників іменних цінних паперів, баз даних, копії баз даних та архівів баз даних, засвідчених підписом керівника Депозитарної установи або уповноваженої ним особи (ліквідатором у разі відкриття ліквідаційної процедури) та печаткою юридичної особи;</w:t>
            </w:r>
          </w:p>
          <w:p w:rsidR="00F5692B" w:rsidRPr="00DA26E2" w:rsidRDefault="00F5692B" w:rsidP="0089434E">
            <w:pPr>
              <w:pStyle w:val="tjbmf"/>
              <w:shd w:val="clear" w:color="auto" w:fill="FFFFFF"/>
              <w:spacing w:before="0" w:beforeAutospacing="0" w:after="0" w:afterAutospacing="0"/>
              <w:ind w:firstLine="599"/>
              <w:jc w:val="both"/>
            </w:pPr>
            <w:r>
              <w:t xml:space="preserve">опису документів, облікових реєстрів власників іменних цінних паперів, баз даних, копії баз даних та архівів баз даних, що передаються Уповноваженому суб'єкту, який повинен бути пронумерований, прошитий та завірений підписом </w:t>
            </w:r>
            <w:r>
              <w:lastRenderedPageBreak/>
              <w:t>керівника Депозитарної установи або уповноваженої ним особи (ліквідатором у разі відкриття ліквідаційної процедури) та печаткою юридичної особи.</w:t>
            </w:r>
          </w:p>
        </w:tc>
        <w:tc>
          <w:tcPr>
            <w:tcW w:w="3969" w:type="dxa"/>
          </w:tcPr>
          <w:p w:rsidR="00F5692B" w:rsidRPr="00DA26E2" w:rsidRDefault="00F5692B" w:rsidP="00EF7C96">
            <w:pPr>
              <w:pStyle w:val="3"/>
              <w:shd w:val="clear" w:color="auto" w:fill="FFFFFF"/>
              <w:spacing w:before="0" w:beforeAutospacing="0" w:after="0" w:afterAutospacing="0"/>
              <w:ind w:firstLine="900"/>
              <w:jc w:val="both"/>
              <w:outlineLvl w:val="2"/>
              <w:rPr>
                <w:sz w:val="24"/>
                <w:szCs w:val="24"/>
              </w:rPr>
            </w:pPr>
          </w:p>
        </w:tc>
        <w:tc>
          <w:tcPr>
            <w:tcW w:w="3969" w:type="dxa"/>
          </w:tcPr>
          <w:p w:rsidR="00F5692B" w:rsidRDefault="00F5692B" w:rsidP="000F4401">
            <w:pPr>
              <w:pStyle w:val="tjbmf"/>
              <w:shd w:val="clear" w:color="auto" w:fill="FFFFFF"/>
              <w:spacing w:before="0" w:beforeAutospacing="0" w:after="0" w:afterAutospacing="0"/>
              <w:ind w:firstLine="459"/>
              <w:jc w:val="both"/>
              <w:rPr>
                <w:color w:val="000000"/>
              </w:rPr>
            </w:pPr>
            <w:r w:rsidRPr="00F5692B">
              <w:rPr>
                <w:b/>
                <w:color w:val="000000"/>
              </w:rPr>
              <w:t xml:space="preserve">1. Приймання Уповноваженим суб'єктом документів, облікових реєстрів власників іменних цінних паперів, бази даних, копії бази даних  </w:t>
            </w:r>
            <w:r w:rsidRPr="00F5692B">
              <w:rPr>
                <w:color w:val="000000"/>
              </w:rPr>
              <w:t xml:space="preserve">(у випадках, встановлених пунктом 10 розділу І цього Положення) </w:t>
            </w:r>
            <w:r w:rsidRPr="00F5692B">
              <w:rPr>
                <w:b/>
                <w:color w:val="000000"/>
              </w:rPr>
              <w:t xml:space="preserve">та архіву бази даних від Депозитарної установи </w:t>
            </w:r>
            <w:r w:rsidRPr="00F5692B">
              <w:rPr>
                <w:color w:val="000000"/>
              </w:rPr>
              <w:t xml:space="preserve">здійснюється в порядку, встановленому внутрішніми документами уповноваженого на </w:t>
            </w:r>
            <w:r w:rsidRPr="00F5692B">
              <w:rPr>
                <w:color w:val="000000"/>
              </w:rPr>
              <w:lastRenderedPageBreak/>
              <w:t>зберігання, депозитарної установи – правонаступника.</w:t>
            </w:r>
          </w:p>
          <w:p w:rsidR="00F5692B" w:rsidRPr="00F5692B" w:rsidRDefault="00F5692B" w:rsidP="000F4401">
            <w:pPr>
              <w:pStyle w:val="tjbmf"/>
              <w:shd w:val="clear" w:color="auto" w:fill="FFFFFF"/>
              <w:spacing w:before="0" w:beforeAutospacing="0" w:after="0" w:afterAutospacing="0"/>
              <w:ind w:firstLine="459"/>
              <w:jc w:val="both"/>
              <w:rPr>
                <w:strike/>
              </w:rPr>
            </w:pPr>
            <w:r w:rsidRPr="00F5692B">
              <w:rPr>
                <w:strike/>
              </w:rPr>
              <w:t>довіреності, виданої уповноваженому представнику Депозитарної установи, підписаної керівником Депозитарної установи (ліквідатором у разі відкриття ліквідаційної процедури) та засвідченої печаткою юридичної особи, на здійснення відповідних дій щодо передання Уповноваженому суб'єкту документів, облікових реєстрів власників іменних цінних паперів, копії баз даних, баз даних та архівів баз даних;</w:t>
            </w:r>
          </w:p>
          <w:p w:rsidR="00F5692B" w:rsidRPr="00F5692B" w:rsidRDefault="00F5692B" w:rsidP="000F4401">
            <w:pPr>
              <w:pStyle w:val="tjbmf"/>
              <w:shd w:val="clear" w:color="auto" w:fill="FFFFFF"/>
              <w:spacing w:before="0" w:beforeAutospacing="0" w:after="0" w:afterAutospacing="0"/>
              <w:ind w:firstLine="459"/>
              <w:jc w:val="both"/>
              <w:rPr>
                <w:strike/>
              </w:rPr>
            </w:pPr>
            <w:r w:rsidRPr="00F5692B">
              <w:rPr>
                <w:strike/>
              </w:rPr>
              <w:t>двох примірників акта приймання-передавання документів, облікових реєстрів власників іменних цінних паперів, баз даних, копії баз даних та архівів баз даних, засвідчених підписом керівника Депозитарної установи або уповноваженої ним особи (ліквідатором у разі відкриття ліквідаційної процедури) та печаткою юридичної особи;</w:t>
            </w:r>
          </w:p>
          <w:p w:rsidR="00F5692B" w:rsidRPr="00F5692B" w:rsidRDefault="00F5692B" w:rsidP="000F4401">
            <w:pPr>
              <w:pStyle w:val="tjbmf"/>
              <w:shd w:val="clear" w:color="auto" w:fill="FFFFFF"/>
              <w:spacing w:before="0" w:beforeAutospacing="0" w:after="0" w:afterAutospacing="0"/>
              <w:ind w:firstLine="459"/>
              <w:jc w:val="both"/>
              <w:rPr>
                <w:strike/>
              </w:rPr>
            </w:pPr>
            <w:r w:rsidRPr="00F5692B">
              <w:rPr>
                <w:strike/>
              </w:rPr>
              <w:t xml:space="preserve">опису документів, облікових реєстрів власників іменних цінних паперів, баз даних, копії баз даних та архівів баз даних, що передаються Уповноваженому суб'єкту, який повинен бути пронумерований, прошитий та завірений підписом </w:t>
            </w:r>
            <w:r w:rsidRPr="00F5692B">
              <w:rPr>
                <w:strike/>
              </w:rPr>
              <w:lastRenderedPageBreak/>
              <w:t>керівника Депозитарної установи або уповноваженої ним особи (ліквідатором у разі відкриття ліквідаційної процедури) та печаткою юридичної особи.</w:t>
            </w:r>
          </w:p>
          <w:p w:rsidR="00F5692B" w:rsidRPr="00DA26E2" w:rsidRDefault="00F5692B" w:rsidP="000F4401">
            <w:pPr>
              <w:pStyle w:val="3"/>
              <w:shd w:val="clear" w:color="auto" w:fill="FFFFFF"/>
              <w:spacing w:before="0" w:beforeAutospacing="0" w:after="0" w:afterAutospacing="0"/>
              <w:ind w:firstLine="459"/>
              <w:jc w:val="both"/>
              <w:outlineLvl w:val="2"/>
              <w:rPr>
                <w:rFonts w:eastAsiaTheme="majorEastAsia"/>
                <w:color w:val="000000"/>
                <w:sz w:val="24"/>
                <w:szCs w:val="24"/>
              </w:rPr>
            </w:pPr>
          </w:p>
        </w:tc>
        <w:tc>
          <w:tcPr>
            <w:tcW w:w="3975" w:type="dxa"/>
          </w:tcPr>
          <w:p w:rsidR="00F5692B" w:rsidRPr="0040015F" w:rsidRDefault="0040015F" w:rsidP="008B4C5C">
            <w:pPr>
              <w:pStyle w:val="3"/>
              <w:shd w:val="clear" w:color="auto" w:fill="FFFFFF"/>
              <w:spacing w:before="0" w:beforeAutospacing="0" w:after="0" w:afterAutospacing="0"/>
              <w:ind w:firstLine="459"/>
              <w:jc w:val="both"/>
              <w:outlineLvl w:val="2"/>
              <w:rPr>
                <w:sz w:val="24"/>
                <w:szCs w:val="24"/>
              </w:rPr>
            </w:pPr>
            <w:r w:rsidRPr="0040015F">
              <w:rPr>
                <w:sz w:val="24"/>
                <w:szCs w:val="24"/>
              </w:rPr>
              <w:lastRenderedPageBreak/>
              <w:t xml:space="preserve">Перенесено до розділу </w:t>
            </w:r>
            <w:r w:rsidRPr="0040015F">
              <w:rPr>
                <w:sz w:val="24"/>
                <w:szCs w:val="24"/>
                <w:lang w:val="en-US"/>
              </w:rPr>
              <w:t>V</w:t>
            </w:r>
            <w:r w:rsidRPr="0040015F">
              <w:rPr>
                <w:sz w:val="24"/>
                <w:szCs w:val="24"/>
              </w:rPr>
              <w:t>.</w:t>
            </w:r>
          </w:p>
        </w:tc>
      </w:tr>
      <w:bookmarkEnd w:id="38"/>
      <w:tr w:rsidR="00442CC9" w:rsidRPr="00CD1F0F" w:rsidTr="0007551B">
        <w:trPr>
          <w:gridAfter w:val="1"/>
          <w:wAfter w:w="6" w:type="dxa"/>
        </w:trPr>
        <w:tc>
          <w:tcPr>
            <w:tcW w:w="3982" w:type="dxa"/>
          </w:tcPr>
          <w:p w:rsidR="00442CC9" w:rsidRDefault="00442CC9" w:rsidP="0089434E">
            <w:pPr>
              <w:pStyle w:val="tjbmf"/>
              <w:shd w:val="clear" w:color="auto" w:fill="FFFFFF"/>
              <w:spacing w:before="0" w:beforeAutospacing="0" w:after="0" w:afterAutospacing="0"/>
              <w:ind w:firstLine="599"/>
              <w:jc w:val="both"/>
            </w:pPr>
            <w:r>
              <w:lastRenderedPageBreak/>
              <w:t>2. Приймання документів, баз даних, копії баз даних та архівів баз даних здійснюється працівником структурного підрозділу Уповноваженого суб'єкта (далі - працівник Уповноваженого суб'єкта) у присутності уповноваженого представника Депозитарної установи у приміщенні Уповноваженого суб'єкта:</w:t>
            </w:r>
          </w:p>
          <w:p w:rsidR="00442CC9" w:rsidRDefault="00442CC9" w:rsidP="0089434E">
            <w:pPr>
              <w:pStyle w:val="tjbmf"/>
              <w:shd w:val="clear" w:color="auto" w:fill="FFFFFF"/>
              <w:spacing w:before="0" w:beforeAutospacing="0" w:after="0" w:afterAutospacing="0"/>
              <w:ind w:firstLine="599"/>
              <w:jc w:val="both"/>
            </w:pPr>
            <w:r>
              <w:t>1) при прийманні баз даних, копії баз даних та архівів баз даних, документів, визначених цим Положенням, подання яких передбачено у формі електронного документа або які оформлені та зберігалися в Депозитарній установі у формі електронних документів, виконуються такі дії:</w:t>
            </w:r>
          </w:p>
          <w:p w:rsidR="00442CC9" w:rsidRDefault="00442CC9" w:rsidP="0089434E">
            <w:pPr>
              <w:pStyle w:val="tjbmf"/>
              <w:shd w:val="clear" w:color="auto" w:fill="FFFFFF"/>
              <w:spacing w:before="0" w:beforeAutospacing="0" w:after="0" w:afterAutospacing="0"/>
              <w:ind w:firstLine="599"/>
              <w:jc w:val="both"/>
            </w:pPr>
            <w:r>
              <w:t>працівник Уповноваженого суб'єкта перевіряє відсутність комп'ютерних вірусів на наданих носіях електронної інформації та відповідність форматів інформації на цих носіях форматам, узгодженим з Уповноваженим суб'єктом;</w:t>
            </w:r>
          </w:p>
          <w:p w:rsidR="00442CC9" w:rsidRDefault="00442CC9" w:rsidP="0089434E">
            <w:pPr>
              <w:pStyle w:val="tjbmf"/>
              <w:shd w:val="clear" w:color="auto" w:fill="FFFFFF"/>
              <w:spacing w:before="0" w:beforeAutospacing="0" w:after="0" w:afterAutospacing="0"/>
              <w:ind w:firstLine="599"/>
              <w:jc w:val="both"/>
            </w:pPr>
            <w:r>
              <w:lastRenderedPageBreak/>
              <w:t>працівник Уповноваженого суб'єкта перевіряє наявність облікових реєстрів власників іменних цінних паперів, баз даних, копії баз даних та архівів баз даних на відповідних носіях інформації відповідно до наданого опису;</w:t>
            </w:r>
          </w:p>
          <w:p w:rsidR="00442CC9" w:rsidRDefault="00442CC9" w:rsidP="0089434E">
            <w:pPr>
              <w:pStyle w:val="tjbmf"/>
              <w:shd w:val="clear" w:color="auto" w:fill="FFFFFF"/>
              <w:spacing w:before="0" w:beforeAutospacing="0" w:after="0" w:afterAutospacing="0"/>
              <w:ind w:firstLine="599"/>
              <w:jc w:val="both"/>
            </w:pPr>
            <w:r>
              <w:t>уповноважений представник Депозитарної установи демонструє працездатність баз даних, копії баз даних та архівів баз даних, що приймаються на зберігання, та надає всі необхідні з цього питання пояснення;</w:t>
            </w:r>
          </w:p>
          <w:p w:rsidR="00442CC9" w:rsidRDefault="00442CC9" w:rsidP="0089434E">
            <w:pPr>
              <w:pStyle w:val="tjbmf"/>
              <w:shd w:val="clear" w:color="auto" w:fill="FFFFFF"/>
              <w:spacing w:before="0" w:beforeAutospacing="0" w:after="0" w:afterAutospacing="0"/>
              <w:ind w:firstLine="599"/>
              <w:jc w:val="both"/>
            </w:pPr>
            <w:r>
              <w:t>2) при прийманні документів, визначених цим Положенням, подання яких передбачено у формі паперових документів, працівник Уповноваженого суб'єкта має:</w:t>
            </w:r>
          </w:p>
          <w:p w:rsidR="00442CC9" w:rsidRDefault="00442CC9" w:rsidP="0089434E">
            <w:pPr>
              <w:pStyle w:val="tjbmf"/>
              <w:shd w:val="clear" w:color="auto" w:fill="FFFFFF"/>
              <w:spacing w:before="0" w:beforeAutospacing="0" w:after="0" w:afterAutospacing="0"/>
              <w:ind w:firstLine="599"/>
              <w:jc w:val="both"/>
            </w:pPr>
            <w:r>
              <w:t>перевірити наявність усіх документів і папок з документами відповідно до опису наданих документів;</w:t>
            </w:r>
          </w:p>
          <w:p w:rsidR="00442CC9" w:rsidRDefault="00442CC9" w:rsidP="0089434E">
            <w:pPr>
              <w:pStyle w:val="tjbmf"/>
              <w:shd w:val="clear" w:color="auto" w:fill="FFFFFF"/>
              <w:spacing w:before="0" w:beforeAutospacing="0" w:after="0" w:afterAutospacing="0"/>
              <w:ind w:firstLine="599"/>
              <w:jc w:val="both"/>
            </w:pPr>
            <w:r>
              <w:t>перевірити відповідність наданих документів вимогам пункту 2 глави 2 цього розділу;</w:t>
            </w:r>
          </w:p>
          <w:p w:rsidR="00442CC9" w:rsidRDefault="00442CC9" w:rsidP="0089434E">
            <w:pPr>
              <w:pStyle w:val="tjbmf"/>
              <w:shd w:val="clear" w:color="auto" w:fill="FFFFFF"/>
              <w:spacing w:before="0" w:beforeAutospacing="0" w:after="0" w:afterAutospacing="0"/>
              <w:ind w:firstLine="599"/>
              <w:jc w:val="both"/>
            </w:pPr>
            <w:r>
              <w:t xml:space="preserve">перевірити відповідність суми коштів, отриманих від Депозитарної установи на грошовий рахунок Центрального депозитарію цінних паперів в Розрахунковому центрі відповідно до підпункту 3 пункту 1 глави 3 розділу IV цього Положення, </w:t>
            </w:r>
            <w:r>
              <w:lastRenderedPageBreak/>
              <w:t>загальній сумі коштів, інформація щодо яких зазначена в Переліках осіб, які мають право на отримання коштів, та інформації у повідомленні, отриманому від Депозитарної установи відповідно до підпункту 3 пункту 1 глави 3 розділу IV цього Положення;</w:t>
            </w:r>
          </w:p>
          <w:p w:rsidR="00442CC9" w:rsidRPr="00DA26E2" w:rsidRDefault="00442CC9" w:rsidP="0089434E">
            <w:pPr>
              <w:pStyle w:val="tjbmf"/>
              <w:shd w:val="clear" w:color="auto" w:fill="FFFFFF"/>
              <w:spacing w:before="0" w:beforeAutospacing="0" w:after="0" w:afterAutospacing="0"/>
              <w:ind w:firstLine="599"/>
              <w:jc w:val="both"/>
            </w:pPr>
            <w:r>
              <w:t>шляхом вибіркового порівняння здійснити перевірку документів у наданих папках на відповідність опису документів у цих папках.</w:t>
            </w:r>
          </w:p>
        </w:tc>
        <w:tc>
          <w:tcPr>
            <w:tcW w:w="3969" w:type="dxa"/>
          </w:tcPr>
          <w:p w:rsidR="00442CC9" w:rsidRPr="00DA26E2" w:rsidRDefault="00442CC9" w:rsidP="00442CC9">
            <w:pPr>
              <w:pStyle w:val="3"/>
              <w:shd w:val="clear" w:color="auto" w:fill="FFFFFF"/>
              <w:spacing w:before="0" w:beforeAutospacing="0" w:after="0" w:afterAutospacing="0"/>
              <w:ind w:firstLine="900"/>
              <w:jc w:val="both"/>
              <w:outlineLvl w:val="2"/>
              <w:rPr>
                <w:sz w:val="24"/>
                <w:szCs w:val="24"/>
              </w:rPr>
            </w:pPr>
          </w:p>
        </w:tc>
        <w:tc>
          <w:tcPr>
            <w:tcW w:w="3969" w:type="dxa"/>
          </w:tcPr>
          <w:p w:rsidR="00442CC9" w:rsidRPr="00442CC9" w:rsidRDefault="00442CC9" w:rsidP="000F4401">
            <w:pPr>
              <w:pStyle w:val="tjbmf"/>
              <w:shd w:val="clear" w:color="auto" w:fill="FFFFFF"/>
              <w:spacing w:before="0" w:beforeAutospacing="0" w:after="0" w:afterAutospacing="0"/>
              <w:ind w:firstLine="459"/>
              <w:jc w:val="both"/>
              <w:rPr>
                <w:strike/>
              </w:rPr>
            </w:pPr>
            <w:r w:rsidRPr="00442CC9">
              <w:rPr>
                <w:strike/>
              </w:rPr>
              <w:t>2. Приймання документів, баз даних, копії баз даних та архівів баз даних здійснюється працівником структурного підрозділу Уповноваженого суб'єкта (далі - працівник Уповноваженого суб'єкта) у присутності уповноваженого представника Депозитарної установи у приміщенні Уповноваженого суб'єкта:</w:t>
            </w:r>
          </w:p>
          <w:p w:rsidR="00442CC9" w:rsidRPr="00442CC9" w:rsidRDefault="00442CC9" w:rsidP="000F4401">
            <w:pPr>
              <w:pStyle w:val="tjbmf"/>
              <w:shd w:val="clear" w:color="auto" w:fill="FFFFFF"/>
              <w:spacing w:before="0" w:beforeAutospacing="0" w:after="0" w:afterAutospacing="0"/>
              <w:ind w:firstLine="459"/>
              <w:jc w:val="both"/>
              <w:rPr>
                <w:strike/>
              </w:rPr>
            </w:pPr>
            <w:r w:rsidRPr="00442CC9">
              <w:rPr>
                <w:strike/>
              </w:rPr>
              <w:t>1) при прийманні баз даних, копії баз даних та архівів баз даних, документів, визначених цим Положенням, подання яких передбачено у формі електронного документа або які оформлені та зберігалися в Депозитарній установі у формі електронних документів, виконуються такі дії:</w:t>
            </w:r>
          </w:p>
          <w:p w:rsidR="00442CC9" w:rsidRPr="00442CC9" w:rsidRDefault="00442CC9" w:rsidP="000F4401">
            <w:pPr>
              <w:pStyle w:val="tjbmf"/>
              <w:shd w:val="clear" w:color="auto" w:fill="FFFFFF"/>
              <w:spacing w:before="0" w:beforeAutospacing="0" w:after="0" w:afterAutospacing="0"/>
              <w:ind w:firstLine="459"/>
              <w:jc w:val="both"/>
              <w:rPr>
                <w:strike/>
              </w:rPr>
            </w:pPr>
            <w:r w:rsidRPr="00442CC9">
              <w:rPr>
                <w:strike/>
              </w:rPr>
              <w:t xml:space="preserve">працівник Уповноваженого суб'єкта перевіряє відсутність комп'ютерних вірусів на наданих носіях електронної інформації та відповідність форматів інформації на цих носіях форматам, </w:t>
            </w:r>
            <w:r w:rsidRPr="00442CC9">
              <w:rPr>
                <w:strike/>
              </w:rPr>
              <w:lastRenderedPageBreak/>
              <w:t>узгодженим з Уповноваженим суб'єктом;</w:t>
            </w:r>
          </w:p>
          <w:p w:rsidR="00442CC9" w:rsidRPr="00442CC9" w:rsidRDefault="00442CC9" w:rsidP="000F4401">
            <w:pPr>
              <w:pStyle w:val="tjbmf"/>
              <w:shd w:val="clear" w:color="auto" w:fill="FFFFFF"/>
              <w:spacing w:before="0" w:beforeAutospacing="0" w:after="0" w:afterAutospacing="0"/>
              <w:ind w:firstLine="459"/>
              <w:jc w:val="both"/>
              <w:rPr>
                <w:strike/>
              </w:rPr>
            </w:pPr>
            <w:r w:rsidRPr="00442CC9">
              <w:rPr>
                <w:strike/>
              </w:rPr>
              <w:t>працівник Уповноваженого суб'єкта перевіряє наявність облікових реєстрів власників іменних цінних паперів, баз даних, копії баз даних та архівів баз даних на відповідних носіях інформації відповідно до наданого опису;</w:t>
            </w:r>
          </w:p>
          <w:p w:rsidR="00442CC9" w:rsidRPr="00442CC9" w:rsidRDefault="00442CC9" w:rsidP="000F4401">
            <w:pPr>
              <w:pStyle w:val="tjbmf"/>
              <w:shd w:val="clear" w:color="auto" w:fill="FFFFFF"/>
              <w:spacing w:before="0" w:beforeAutospacing="0" w:after="0" w:afterAutospacing="0"/>
              <w:ind w:firstLine="459"/>
              <w:jc w:val="both"/>
              <w:rPr>
                <w:strike/>
              </w:rPr>
            </w:pPr>
            <w:r w:rsidRPr="00442CC9">
              <w:rPr>
                <w:strike/>
              </w:rPr>
              <w:t>уповноважений представник Депозитарної установи демонструє працездатність баз даних, копії баз даних та архівів баз даних, що приймаються на зберігання, та надає всі необхідні з цього питання пояснення;</w:t>
            </w:r>
          </w:p>
          <w:p w:rsidR="00442CC9" w:rsidRPr="00442CC9" w:rsidRDefault="00442CC9" w:rsidP="000F4401">
            <w:pPr>
              <w:pStyle w:val="tjbmf"/>
              <w:shd w:val="clear" w:color="auto" w:fill="FFFFFF"/>
              <w:spacing w:before="0" w:beforeAutospacing="0" w:after="0" w:afterAutospacing="0"/>
              <w:ind w:firstLine="459"/>
              <w:jc w:val="both"/>
              <w:rPr>
                <w:strike/>
              </w:rPr>
            </w:pPr>
            <w:r w:rsidRPr="00442CC9">
              <w:rPr>
                <w:strike/>
              </w:rPr>
              <w:t>2) при прийманні документів, визначених цим Положенням, подання яких передбачено у формі паперових документів, працівник Уповноваженого суб'єкта має:</w:t>
            </w:r>
          </w:p>
          <w:p w:rsidR="00442CC9" w:rsidRPr="00442CC9" w:rsidRDefault="00442CC9" w:rsidP="000F4401">
            <w:pPr>
              <w:pStyle w:val="tjbmf"/>
              <w:shd w:val="clear" w:color="auto" w:fill="FFFFFF"/>
              <w:spacing w:before="0" w:beforeAutospacing="0" w:after="0" w:afterAutospacing="0"/>
              <w:ind w:firstLine="459"/>
              <w:jc w:val="both"/>
              <w:rPr>
                <w:strike/>
              </w:rPr>
            </w:pPr>
            <w:r w:rsidRPr="00442CC9">
              <w:rPr>
                <w:strike/>
              </w:rPr>
              <w:t>перевірити наявність усіх документів і папок з документами відповідно до опису наданих документів;</w:t>
            </w:r>
          </w:p>
          <w:p w:rsidR="00442CC9" w:rsidRPr="00442CC9" w:rsidRDefault="00442CC9" w:rsidP="000F4401">
            <w:pPr>
              <w:pStyle w:val="tjbmf"/>
              <w:shd w:val="clear" w:color="auto" w:fill="FFFFFF"/>
              <w:spacing w:before="0" w:beforeAutospacing="0" w:after="0" w:afterAutospacing="0"/>
              <w:ind w:firstLine="459"/>
              <w:jc w:val="both"/>
              <w:rPr>
                <w:strike/>
              </w:rPr>
            </w:pPr>
            <w:r w:rsidRPr="00442CC9">
              <w:rPr>
                <w:strike/>
              </w:rPr>
              <w:t>перевірити відповідність наданих документів вимогам пункту 2 глави 2 цього розділу;</w:t>
            </w:r>
          </w:p>
          <w:p w:rsidR="00442CC9" w:rsidRPr="00442CC9" w:rsidRDefault="00442CC9" w:rsidP="000F4401">
            <w:pPr>
              <w:pStyle w:val="tjbmf"/>
              <w:shd w:val="clear" w:color="auto" w:fill="FFFFFF"/>
              <w:spacing w:before="0" w:beforeAutospacing="0" w:after="0" w:afterAutospacing="0"/>
              <w:ind w:firstLine="459"/>
              <w:jc w:val="both"/>
              <w:rPr>
                <w:strike/>
              </w:rPr>
            </w:pPr>
            <w:r w:rsidRPr="00442CC9">
              <w:rPr>
                <w:strike/>
              </w:rPr>
              <w:t xml:space="preserve">перевірити відповідність суми коштів, отриманих від Депозитарної установи на грошовий рахунок Центрального депозитарію цінних паперів в Розрахунковому центрі </w:t>
            </w:r>
            <w:r w:rsidRPr="00442CC9">
              <w:rPr>
                <w:strike/>
              </w:rPr>
              <w:lastRenderedPageBreak/>
              <w:t>відповідно до підпункту 3 пункту 1 глави 3 розділу IV цього Положення, загальній сумі коштів, інформація щодо яких зазначена в Переліках осіб, які мають право на отримання коштів, та інформації у повідомленні, отриманому від Депозитарної установи відповідно до підпункту 3 пункту 1 глави 3 розділу IV цього Положення;</w:t>
            </w:r>
          </w:p>
          <w:p w:rsidR="00442CC9" w:rsidRPr="00442CC9" w:rsidRDefault="00442CC9" w:rsidP="000F4401">
            <w:pPr>
              <w:pStyle w:val="tjbmf"/>
              <w:shd w:val="clear" w:color="auto" w:fill="FFFFFF"/>
              <w:spacing w:before="0" w:beforeAutospacing="0" w:after="0" w:afterAutospacing="0"/>
              <w:ind w:firstLine="459"/>
              <w:jc w:val="both"/>
              <w:rPr>
                <w:strike/>
              </w:rPr>
            </w:pPr>
            <w:r w:rsidRPr="00442CC9">
              <w:rPr>
                <w:strike/>
              </w:rPr>
              <w:t>шляхом вибіркового порівняння здійснити перевірку документів у наданих папках на відповідність опису документів у цих папках.</w:t>
            </w:r>
          </w:p>
        </w:tc>
        <w:tc>
          <w:tcPr>
            <w:tcW w:w="3975" w:type="dxa"/>
          </w:tcPr>
          <w:p w:rsidR="00442CC9" w:rsidRPr="00DA26E2" w:rsidRDefault="007C40D0" w:rsidP="000F4401">
            <w:pPr>
              <w:pStyle w:val="3"/>
              <w:shd w:val="clear" w:color="auto" w:fill="FFFFFF"/>
              <w:spacing w:before="0" w:beforeAutospacing="0" w:after="0" w:afterAutospacing="0"/>
              <w:ind w:firstLine="459"/>
              <w:jc w:val="both"/>
              <w:outlineLvl w:val="2"/>
              <w:rPr>
                <w:sz w:val="24"/>
                <w:szCs w:val="24"/>
              </w:rPr>
            </w:pPr>
            <w:r>
              <w:rPr>
                <w:sz w:val="24"/>
                <w:szCs w:val="24"/>
              </w:rPr>
              <w:lastRenderedPageBreak/>
              <w:t>Враховано.</w:t>
            </w:r>
          </w:p>
        </w:tc>
      </w:tr>
      <w:tr w:rsidR="00442CC9" w:rsidRPr="00CD1F0F" w:rsidTr="0007551B">
        <w:trPr>
          <w:gridAfter w:val="1"/>
          <w:wAfter w:w="6" w:type="dxa"/>
        </w:trPr>
        <w:tc>
          <w:tcPr>
            <w:tcW w:w="3982" w:type="dxa"/>
          </w:tcPr>
          <w:p w:rsidR="00CB1BB1" w:rsidRDefault="00CB1BB1" w:rsidP="0089434E">
            <w:pPr>
              <w:pStyle w:val="tjbmf"/>
              <w:shd w:val="clear" w:color="auto" w:fill="FFFFFF"/>
              <w:spacing w:before="0" w:beforeAutospacing="0" w:after="0" w:afterAutospacing="0"/>
              <w:ind w:firstLine="599"/>
              <w:jc w:val="both"/>
            </w:pPr>
            <w:r>
              <w:lastRenderedPageBreak/>
              <w:t>3. У разі відповідності наданих документів, облікових реєстрів власників іменних цінних паперів, баз даних, копії баз даних, консолідованого балансу та архівів баз даних відбувається їх передання Уповноваженому суб'єкту, що оформлюється актом приймання-передавання, який складається у трьох примірниках. Один примірник цього акта залишається в Уповноваженого суб'єкта, інші два примірники надаються уповноваженому представнику Депозитарної установи, що підтверджується його підписом на зворотному боці акта приймання-передавання, який залишається в Уповноваженого суб'єкта.</w:t>
            </w:r>
          </w:p>
          <w:p w:rsidR="00CB1BB1" w:rsidRDefault="00CB1BB1" w:rsidP="0089434E">
            <w:pPr>
              <w:pStyle w:val="tjbmf"/>
              <w:shd w:val="clear" w:color="auto" w:fill="FFFFFF"/>
              <w:spacing w:before="0" w:beforeAutospacing="0" w:after="0" w:afterAutospacing="0"/>
              <w:ind w:firstLine="599"/>
              <w:jc w:val="both"/>
            </w:pPr>
            <w:r>
              <w:lastRenderedPageBreak/>
              <w:t>Не пізніше наступного робочого дня після дня підписання уповноваженим на зберігання акта приймання-передавання від Депозитарної установи визначених цим Положенням документів, баз даних, копії баз даних, консолідованого балансу уповноважений на зберігання повідомляє про підписання зазначеного акта Національний банк України.</w:t>
            </w:r>
          </w:p>
          <w:p w:rsidR="00442CC9" w:rsidRPr="00DA26E2" w:rsidRDefault="00CB1BB1" w:rsidP="0089434E">
            <w:pPr>
              <w:pStyle w:val="tjbmf"/>
              <w:shd w:val="clear" w:color="auto" w:fill="FFFFFF"/>
              <w:spacing w:before="0" w:beforeAutospacing="0" w:after="0" w:afterAutospacing="0"/>
              <w:ind w:firstLine="599"/>
              <w:jc w:val="both"/>
            </w:pPr>
            <w:r>
              <w:t xml:space="preserve">Протягом 5 робочих днів з дати підписання акта приймання-передавання уповноважений на зберігання повідомляє емітентів про наявність (за наявності) в отриманих від Депозитарної установи базі даних та документах інформації про незакриті рахунки у цінних паперах власників, які обслуговувались Депозитарною установою на підставі договору про відкриття/обслуговування рахунків у цінних паперах власників з емітентом, та про необхідність укладення емітентом договору з новою депозитарною установою із зазначенням попередження, що у разі неукладення договору про обслуговування рахунків у цінних паперах власників з новою депозитарною установою та </w:t>
            </w:r>
            <w:r>
              <w:lastRenderedPageBreak/>
              <w:t>ненадання Центральному депозитарію цінних паперів протягом 30 днів з дати відправлення ним зазначеного повідомлення копії рішення уповноваженого органу емітента про обрання нової депозитарної установи для укладання договору про обслуговування рахунків у цінних паперах власників, копії цього договору та розпорядження про переказ цінних паперів на рахунок обраної емітентом депозитарної установи, цінні папери таких власників відповідно до внутрішніх документів Центрального депозитарію цінних паперів будуть переказані на рахунок у цінних паперах емітента в Центральному депозитарії цінних паперів.</w:t>
            </w:r>
          </w:p>
        </w:tc>
        <w:tc>
          <w:tcPr>
            <w:tcW w:w="3969" w:type="dxa"/>
          </w:tcPr>
          <w:p w:rsidR="00442CC9" w:rsidRPr="00DA26E2" w:rsidRDefault="00442CC9" w:rsidP="00442CC9">
            <w:pPr>
              <w:pStyle w:val="3"/>
              <w:shd w:val="clear" w:color="auto" w:fill="FFFFFF"/>
              <w:spacing w:before="0" w:beforeAutospacing="0" w:after="0" w:afterAutospacing="0"/>
              <w:ind w:firstLine="900"/>
              <w:jc w:val="both"/>
              <w:outlineLvl w:val="2"/>
              <w:rPr>
                <w:sz w:val="24"/>
                <w:szCs w:val="24"/>
              </w:rPr>
            </w:pPr>
          </w:p>
        </w:tc>
        <w:tc>
          <w:tcPr>
            <w:tcW w:w="3969" w:type="dxa"/>
          </w:tcPr>
          <w:p w:rsidR="00442CC9" w:rsidRPr="00DA26E2" w:rsidRDefault="00442CC9" w:rsidP="000F4401">
            <w:pPr>
              <w:pStyle w:val="3"/>
              <w:shd w:val="clear" w:color="auto" w:fill="FFFFFF"/>
              <w:spacing w:before="0" w:beforeAutospacing="0" w:after="0" w:afterAutospacing="0"/>
              <w:ind w:firstLine="459"/>
              <w:jc w:val="both"/>
              <w:outlineLvl w:val="2"/>
              <w:rPr>
                <w:rFonts w:eastAsiaTheme="majorEastAsia"/>
                <w:color w:val="000000"/>
                <w:sz w:val="24"/>
                <w:szCs w:val="24"/>
              </w:rPr>
            </w:pPr>
          </w:p>
        </w:tc>
        <w:tc>
          <w:tcPr>
            <w:tcW w:w="3975" w:type="dxa"/>
          </w:tcPr>
          <w:p w:rsidR="00442CC9" w:rsidRDefault="00FD0C37" w:rsidP="008B4C5C">
            <w:pPr>
              <w:pStyle w:val="3"/>
              <w:shd w:val="clear" w:color="auto" w:fill="FFFFFF"/>
              <w:spacing w:before="0" w:beforeAutospacing="0" w:after="0" w:afterAutospacing="0"/>
              <w:ind w:firstLine="459"/>
              <w:jc w:val="both"/>
              <w:outlineLvl w:val="2"/>
              <w:rPr>
                <w:sz w:val="24"/>
                <w:szCs w:val="24"/>
              </w:rPr>
            </w:pPr>
            <w:r w:rsidRPr="00FD0C37">
              <w:rPr>
                <w:sz w:val="24"/>
                <w:szCs w:val="24"/>
              </w:rPr>
              <w:t xml:space="preserve">Перенесено до </w:t>
            </w:r>
            <w:r>
              <w:rPr>
                <w:sz w:val="24"/>
                <w:szCs w:val="24"/>
              </w:rPr>
              <w:t xml:space="preserve">пункту 2 </w:t>
            </w:r>
            <w:r w:rsidRPr="00FD0C37">
              <w:rPr>
                <w:sz w:val="24"/>
                <w:szCs w:val="24"/>
              </w:rPr>
              <w:t>розділу І</w:t>
            </w:r>
            <w:r w:rsidRPr="00FD0C37">
              <w:rPr>
                <w:sz w:val="24"/>
                <w:szCs w:val="24"/>
                <w:lang w:val="en-US"/>
              </w:rPr>
              <w:t>V</w:t>
            </w:r>
            <w:r w:rsidRPr="00FD0C37">
              <w:rPr>
                <w:sz w:val="24"/>
                <w:szCs w:val="24"/>
              </w:rPr>
              <w:t xml:space="preserve"> </w:t>
            </w: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r w:rsidRPr="00FD0C37">
              <w:rPr>
                <w:sz w:val="24"/>
                <w:szCs w:val="24"/>
              </w:rPr>
              <w:t xml:space="preserve">Перенесено до </w:t>
            </w:r>
            <w:r>
              <w:rPr>
                <w:sz w:val="24"/>
                <w:szCs w:val="24"/>
              </w:rPr>
              <w:t xml:space="preserve">пункту 3 </w:t>
            </w:r>
            <w:r w:rsidRPr="00FD0C37">
              <w:rPr>
                <w:sz w:val="24"/>
                <w:szCs w:val="24"/>
              </w:rPr>
              <w:t>розділу І</w:t>
            </w:r>
            <w:r w:rsidRPr="00FD0C37">
              <w:rPr>
                <w:sz w:val="24"/>
                <w:szCs w:val="24"/>
                <w:lang w:val="en-US"/>
              </w:rPr>
              <w:t>V</w:t>
            </w: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Default="008B4C5C" w:rsidP="008B4C5C">
            <w:pPr>
              <w:pStyle w:val="3"/>
              <w:shd w:val="clear" w:color="auto" w:fill="FFFFFF"/>
              <w:spacing w:before="0" w:beforeAutospacing="0" w:after="0" w:afterAutospacing="0"/>
              <w:ind w:firstLine="459"/>
              <w:jc w:val="both"/>
              <w:outlineLvl w:val="2"/>
              <w:rPr>
                <w:sz w:val="24"/>
                <w:szCs w:val="24"/>
              </w:rPr>
            </w:pPr>
          </w:p>
          <w:p w:rsidR="008B4C5C" w:rsidRPr="00FD0C37" w:rsidRDefault="008B4C5C" w:rsidP="008B4C5C">
            <w:pPr>
              <w:pStyle w:val="3"/>
              <w:shd w:val="clear" w:color="auto" w:fill="FFFFFF"/>
              <w:spacing w:before="0" w:beforeAutospacing="0" w:after="0" w:afterAutospacing="0"/>
              <w:ind w:firstLine="459"/>
              <w:jc w:val="both"/>
              <w:outlineLvl w:val="2"/>
              <w:rPr>
                <w:sz w:val="24"/>
                <w:szCs w:val="24"/>
              </w:rPr>
            </w:pPr>
          </w:p>
        </w:tc>
      </w:tr>
      <w:tr w:rsidR="00442CC9" w:rsidRPr="00CD1F0F" w:rsidTr="0007551B">
        <w:trPr>
          <w:gridAfter w:val="1"/>
          <w:wAfter w:w="6" w:type="dxa"/>
        </w:trPr>
        <w:tc>
          <w:tcPr>
            <w:tcW w:w="3982" w:type="dxa"/>
          </w:tcPr>
          <w:p w:rsidR="00CB1BB1" w:rsidRDefault="00CB1BB1" w:rsidP="0089434E">
            <w:pPr>
              <w:pStyle w:val="tjbmf"/>
              <w:shd w:val="clear" w:color="auto" w:fill="FFFFFF"/>
              <w:spacing w:before="0" w:beforeAutospacing="0" w:after="0" w:afterAutospacing="0"/>
              <w:ind w:firstLine="599"/>
              <w:jc w:val="both"/>
            </w:pPr>
            <w:r>
              <w:lastRenderedPageBreak/>
              <w:t xml:space="preserve">4. У разі невідповідності наданих документів, облікових реєстрів власників іменних цінних паперів, баз даних, копії баз даних, архівів баз даних, консолідованого балансу вимогам цього Положення працівник Уповноваженого суб'єкта повертає їх та надає уповноваженому представнику Депозитарної установи письмові пояснення з обґрунтуванням причин відмови в їх прийманні. Депозитарна </w:t>
            </w:r>
            <w:r>
              <w:lastRenderedPageBreak/>
              <w:t>установа повинна виправити вказані помилки та повторно надати документи, облікові реєстри власників іменних цінних паперів, бази даних, копії баз даних, архіви баз даних, консолідований баланс протягом десяти робочих днів з дати вручення пояснення про причини відмови у прийманні документів, облікових реєстрів власників іменних цінних паперів, баз даних, копії баз даних, консолідованого балансу та архівів баз даних.</w:t>
            </w:r>
          </w:p>
          <w:p w:rsidR="00CB1BB1" w:rsidRDefault="00CB1BB1" w:rsidP="0089434E">
            <w:pPr>
              <w:pStyle w:val="tjbmf"/>
              <w:shd w:val="clear" w:color="auto" w:fill="FFFFFF"/>
              <w:spacing w:before="0" w:beforeAutospacing="0" w:after="0" w:afterAutospacing="0"/>
              <w:ind w:firstLine="599"/>
              <w:jc w:val="both"/>
            </w:pPr>
            <w:r>
              <w:t>Факт отримання письмової відмови Уповноваженого суб'єкта у прийманні документів, облікових реєстрів власників іменних цінних паперів, копії баз даних, баз даних та архівів баз даних уповноважений представник Депозитарної установи підтверджує підписом на копії цієї відмови, що залишається в Уповноваженого суб'єкта.</w:t>
            </w:r>
          </w:p>
          <w:p w:rsidR="00442CC9" w:rsidRPr="00DA26E2" w:rsidRDefault="00CB1BB1" w:rsidP="0089434E">
            <w:pPr>
              <w:pStyle w:val="tjbmf"/>
              <w:shd w:val="clear" w:color="auto" w:fill="FFFFFF"/>
              <w:spacing w:before="0" w:beforeAutospacing="0" w:after="0" w:afterAutospacing="0"/>
              <w:ind w:firstLine="599"/>
              <w:jc w:val="both"/>
            </w:pPr>
            <w:r>
              <w:t xml:space="preserve">Якщо протягом встановленого законодавством строку Депозитарною установою (ліквідатором у разі відкриття ліквідаційної процедури) не були надані необхідні документи, облікові реєстри власників іменних цінних паперів, бази даних, копії баз даних, консолідований баланс та архіви баз даних, Уповноважений </w:t>
            </w:r>
            <w:r>
              <w:lastRenderedPageBreak/>
              <w:t>суб'єкт зобов'язаний після закінчення цього строку повідомити орган ліцензування про факт відмови у прийманні документів, облікових реєстрів власників іменних цінних паперів, баз даних, копії баз даних, консолідованого балансу та архівів баз даних з наданням копії отриманої уповноваженим представником Депозитарної установи письмової відмови у прийманні.</w:t>
            </w:r>
          </w:p>
        </w:tc>
        <w:tc>
          <w:tcPr>
            <w:tcW w:w="3969" w:type="dxa"/>
          </w:tcPr>
          <w:p w:rsidR="00442CC9" w:rsidRPr="00DA26E2" w:rsidRDefault="00442CC9" w:rsidP="00442CC9">
            <w:pPr>
              <w:pStyle w:val="3"/>
              <w:shd w:val="clear" w:color="auto" w:fill="FFFFFF"/>
              <w:spacing w:before="0" w:beforeAutospacing="0" w:after="0" w:afterAutospacing="0"/>
              <w:ind w:firstLine="900"/>
              <w:jc w:val="both"/>
              <w:outlineLvl w:val="2"/>
              <w:rPr>
                <w:sz w:val="24"/>
                <w:szCs w:val="24"/>
              </w:rPr>
            </w:pPr>
          </w:p>
        </w:tc>
        <w:tc>
          <w:tcPr>
            <w:tcW w:w="3969" w:type="dxa"/>
          </w:tcPr>
          <w:p w:rsidR="00442CC9" w:rsidRPr="00DA26E2" w:rsidRDefault="00442CC9" w:rsidP="000F4401">
            <w:pPr>
              <w:pStyle w:val="3"/>
              <w:shd w:val="clear" w:color="auto" w:fill="FFFFFF"/>
              <w:spacing w:before="0" w:beforeAutospacing="0" w:after="0" w:afterAutospacing="0"/>
              <w:ind w:firstLine="459"/>
              <w:jc w:val="both"/>
              <w:outlineLvl w:val="2"/>
              <w:rPr>
                <w:rFonts w:eastAsiaTheme="majorEastAsia"/>
                <w:color w:val="000000"/>
                <w:sz w:val="24"/>
                <w:szCs w:val="24"/>
              </w:rPr>
            </w:pPr>
          </w:p>
        </w:tc>
        <w:tc>
          <w:tcPr>
            <w:tcW w:w="3975" w:type="dxa"/>
          </w:tcPr>
          <w:p w:rsidR="00442CC9" w:rsidRPr="00DA26E2" w:rsidRDefault="008B4C5C" w:rsidP="008B4C5C">
            <w:pPr>
              <w:pStyle w:val="3"/>
              <w:shd w:val="clear" w:color="auto" w:fill="FFFFFF"/>
              <w:spacing w:before="0" w:beforeAutospacing="0" w:after="0" w:afterAutospacing="0"/>
              <w:ind w:firstLine="459"/>
              <w:jc w:val="both"/>
              <w:outlineLvl w:val="2"/>
              <w:rPr>
                <w:sz w:val="24"/>
                <w:szCs w:val="24"/>
              </w:rPr>
            </w:pPr>
            <w:r w:rsidRPr="00FD0C37">
              <w:rPr>
                <w:sz w:val="24"/>
                <w:szCs w:val="24"/>
              </w:rPr>
              <w:t xml:space="preserve">Перенесено до </w:t>
            </w:r>
            <w:r>
              <w:rPr>
                <w:sz w:val="24"/>
                <w:szCs w:val="24"/>
              </w:rPr>
              <w:t xml:space="preserve">пункту 4 </w:t>
            </w:r>
            <w:r w:rsidRPr="00FD0C37">
              <w:rPr>
                <w:sz w:val="24"/>
                <w:szCs w:val="24"/>
              </w:rPr>
              <w:t>розділу І</w:t>
            </w:r>
            <w:r w:rsidRPr="00FD0C37">
              <w:rPr>
                <w:sz w:val="24"/>
                <w:szCs w:val="24"/>
                <w:lang w:val="en-US"/>
              </w:rPr>
              <w:t>V</w:t>
            </w:r>
          </w:p>
        </w:tc>
      </w:tr>
      <w:tr w:rsidR="00D721A1" w:rsidRPr="00CD1F0F" w:rsidTr="0007551B">
        <w:trPr>
          <w:gridAfter w:val="1"/>
          <w:wAfter w:w="6" w:type="dxa"/>
        </w:trPr>
        <w:tc>
          <w:tcPr>
            <w:tcW w:w="3982" w:type="dxa"/>
          </w:tcPr>
          <w:p w:rsidR="00D721A1" w:rsidRDefault="00D721A1" w:rsidP="0089434E">
            <w:pPr>
              <w:pStyle w:val="tjbmf"/>
              <w:shd w:val="clear" w:color="auto" w:fill="FFFFFF"/>
              <w:spacing w:before="0" w:beforeAutospacing="0" w:after="0" w:afterAutospacing="0"/>
              <w:ind w:firstLine="599"/>
              <w:jc w:val="both"/>
            </w:pPr>
            <w:bookmarkStart w:id="39" w:name="108"/>
            <w:r w:rsidRPr="00CD1F0F">
              <w:lastRenderedPageBreak/>
              <w:t>5. У разі невідповідності або втрати документів, передання яких передбачено цим Положенням, в акті їх приймання-передавання повинні міститись відомості про невідповідність або про фактичну відсутність документів, які мали бути передані уповноваженому на зберігання відповідно до вимог цього Положення, але не були передані у зв'язку з їх втратою, із зазначенням переліку таких документів. Депозитарна установа повинна надати уповноваженому на зберігання копії документів, якими встановлюється факт втрати Депозитарною установою частини документів, а саме акт (акти) про втрату документів. Надалі з метою забезпечення реалізації прав власності на цінні папери, що обліковувалися в системі депозитарного обліку Депозитарної установи та належали депонентам, які не закрили свої рахунки у цінних паперах і за якими втрачені визначені в акті приймання-передавання документи щодо їх ідентифікації, у разі звернення цих осіб (інших осіб, які отримали ці цінні папери відповідно до законодавства) до уповноваженого на зберігання ідентифікація таких депонентів уповноваженим на зберігання здійснюватиметься відповідно до облікових даних, що містяться у переданих йому Депозитарною установою базах даних.</w:t>
            </w:r>
          </w:p>
          <w:p w:rsidR="00D721A1" w:rsidRDefault="00D721A1" w:rsidP="0089434E">
            <w:pPr>
              <w:pStyle w:val="tjbmf"/>
              <w:shd w:val="clear" w:color="auto" w:fill="FFFFFF"/>
              <w:spacing w:before="0" w:beforeAutospacing="0" w:after="0" w:afterAutospacing="0"/>
              <w:ind w:firstLine="599"/>
              <w:jc w:val="both"/>
            </w:pPr>
          </w:p>
          <w:p w:rsidR="00D721A1" w:rsidRDefault="00D721A1" w:rsidP="0089434E">
            <w:pPr>
              <w:pStyle w:val="tjbmf"/>
              <w:shd w:val="clear" w:color="auto" w:fill="FFFFFF"/>
              <w:spacing w:before="0" w:beforeAutospacing="0" w:after="0" w:afterAutospacing="0"/>
              <w:ind w:firstLine="599"/>
              <w:jc w:val="both"/>
            </w:pPr>
          </w:p>
          <w:p w:rsidR="00D721A1" w:rsidRDefault="00D721A1" w:rsidP="0089434E">
            <w:pPr>
              <w:pStyle w:val="tjbmf"/>
              <w:shd w:val="clear" w:color="auto" w:fill="FFFFFF"/>
              <w:spacing w:before="0" w:beforeAutospacing="0" w:after="0" w:afterAutospacing="0"/>
              <w:ind w:firstLine="599"/>
              <w:jc w:val="both"/>
            </w:pPr>
          </w:p>
          <w:p w:rsidR="00D721A1" w:rsidRDefault="00D721A1" w:rsidP="0089434E">
            <w:pPr>
              <w:pStyle w:val="tjbmf"/>
              <w:shd w:val="clear" w:color="auto" w:fill="FFFFFF"/>
              <w:spacing w:before="0" w:beforeAutospacing="0" w:after="0" w:afterAutospacing="0"/>
              <w:ind w:firstLine="599"/>
              <w:jc w:val="both"/>
            </w:pPr>
          </w:p>
          <w:p w:rsidR="00D721A1" w:rsidRDefault="00D721A1" w:rsidP="0089434E">
            <w:pPr>
              <w:pStyle w:val="tjbmf"/>
              <w:shd w:val="clear" w:color="auto" w:fill="FFFFFF"/>
              <w:spacing w:before="0" w:beforeAutospacing="0" w:after="0" w:afterAutospacing="0"/>
              <w:ind w:firstLine="599"/>
              <w:jc w:val="both"/>
            </w:pPr>
          </w:p>
          <w:p w:rsidR="00D721A1" w:rsidRDefault="00D721A1" w:rsidP="0089434E">
            <w:pPr>
              <w:pStyle w:val="tjbmf"/>
              <w:shd w:val="clear" w:color="auto" w:fill="FFFFFF"/>
              <w:spacing w:before="0" w:beforeAutospacing="0" w:after="0" w:afterAutospacing="0"/>
              <w:ind w:firstLine="599"/>
              <w:jc w:val="both"/>
            </w:pPr>
          </w:p>
          <w:p w:rsidR="00D721A1" w:rsidRDefault="00D721A1" w:rsidP="0089434E">
            <w:pPr>
              <w:pStyle w:val="tjbmf"/>
              <w:shd w:val="clear" w:color="auto" w:fill="FFFFFF"/>
              <w:spacing w:before="0" w:beforeAutospacing="0" w:after="0" w:afterAutospacing="0"/>
              <w:ind w:firstLine="599"/>
              <w:jc w:val="both"/>
            </w:pPr>
          </w:p>
          <w:p w:rsidR="00D721A1" w:rsidRPr="00CD1F0F" w:rsidRDefault="00D721A1" w:rsidP="0089434E">
            <w:pPr>
              <w:pStyle w:val="tjbmf"/>
              <w:shd w:val="clear" w:color="auto" w:fill="FFFFFF"/>
              <w:spacing w:before="0" w:beforeAutospacing="0" w:after="0" w:afterAutospacing="0"/>
              <w:ind w:firstLine="599"/>
              <w:jc w:val="both"/>
            </w:pPr>
          </w:p>
          <w:p w:rsidR="00D721A1" w:rsidRPr="00CD1F0F" w:rsidRDefault="00D721A1" w:rsidP="0089434E">
            <w:pPr>
              <w:pStyle w:val="tjbmf"/>
              <w:shd w:val="clear" w:color="auto" w:fill="FFFFFF"/>
              <w:spacing w:before="0" w:beforeAutospacing="0" w:after="0" w:afterAutospacing="0"/>
              <w:ind w:firstLine="599"/>
              <w:jc w:val="both"/>
            </w:pPr>
            <w:r w:rsidRPr="00CD1F0F">
              <w:t>У разі невідповідності даних консолідованого балансу Депозитарної установи даним її рахунку у цінних паперах в Центральному депозитарії Депозитарна установа повинна надати уповноваженому на зберігання письмові пояснення з обґрунтуванням причини та обставин виникнення невідповідності із зазначенням реквізитів цінних паперів, даних власника цих цінних паперів та реквізитів його рахунку у цінних паперах, щодо яких виявлені розбіжності. Центральний депозитарій має право вимагати надання додаткових документів.</w:t>
            </w:r>
          </w:p>
          <w:p w:rsidR="00D721A1" w:rsidRPr="00CD1F0F" w:rsidRDefault="00D721A1" w:rsidP="0089434E">
            <w:pPr>
              <w:pStyle w:val="tjbmf"/>
              <w:shd w:val="clear" w:color="auto" w:fill="FFFFFF"/>
              <w:spacing w:before="0" w:beforeAutospacing="0" w:after="0" w:afterAutospacing="0"/>
              <w:ind w:firstLine="599"/>
              <w:jc w:val="both"/>
            </w:pPr>
            <w:r w:rsidRPr="00CD1F0F">
              <w:t xml:space="preserve">Дії, визначені цим Положенням, за цінними паперами власника, щодо яких виявлено розбіжності, здійснюються Центральним депозитарієм після усунення обставин, що спричинили невідповідність даних консолідованого балансу. </w:t>
            </w:r>
          </w:p>
        </w:tc>
        <w:tc>
          <w:tcPr>
            <w:tcW w:w="3969" w:type="dxa"/>
          </w:tcPr>
          <w:p w:rsidR="00D721A1" w:rsidRPr="00CD1F0F" w:rsidRDefault="00D721A1" w:rsidP="00D721A1">
            <w:pPr>
              <w:pStyle w:val="tjbmf"/>
              <w:shd w:val="clear" w:color="auto" w:fill="FFFFFF"/>
              <w:spacing w:before="0" w:beforeAutospacing="0" w:after="0" w:afterAutospacing="0"/>
              <w:ind w:firstLine="900"/>
              <w:jc w:val="both"/>
            </w:pPr>
            <w:r w:rsidRPr="00CD1F0F">
              <w:t xml:space="preserve">5. У разі невідповідності або втрати документів, передання яких передбачено цим Положенням, в акті їх приймання-передавання повинні міститись відомості про невідповідність або про фактичну відсутність документів, які мали бути передані уповноваженому на зберігання відповідно до вимог цього Положення, але не були передані у зв'язку з їх втратою, із зазначенням переліку таких документів. Депозитарна установа повинна надати уповноваженому на зберігання копії документів, якими встановлюється факт втрати Депозитарною установою частини документів, а саме акт (акти) про втрату документів. Надалі з метою забезпечення реалізації прав власності на цінні папери, що обліковувалися в системі депозитарного обліку Депозитарної установи та належали </w:t>
            </w:r>
            <w:r w:rsidRPr="00CD1F0F">
              <w:rPr>
                <w:b/>
              </w:rPr>
              <w:t>власникам цінних паперів</w:t>
            </w:r>
            <w:r w:rsidRPr="00CD1F0F">
              <w:t xml:space="preserve">, </w:t>
            </w:r>
            <w:r w:rsidRPr="00CD1F0F">
              <w:rPr>
                <w:b/>
              </w:rPr>
              <w:t>рахунки у цінних паперах яких були не закриті в установленому цим Положенням порядку</w:t>
            </w:r>
            <w:r w:rsidRPr="00CD1F0F">
              <w:t>, і за якими втрачені визначені в акті приймання-передавання документи щодо їх ідентифікації, у разі звернення цих осіб (інших осіб, які отримали ці цінні папери відповідно до законодавства) до уповноваженого на зберігання ідентифікація таких депонентів</w:t>
            </w:r>
            <w:r w:rsidRPr="00CD1F0F">
              <w:rPr>
                <w:b/>
              </w:rPr>
              <w:t xml:space="preserve"> </w:t>
            </w:r>
            <w:r w:rsidRPr="00CD1F0F">
              <w:t>уповноваженим на зберігання здійснюватиметься відповідно до облікових даних, що містяться у переданих йому Депозитарною установою базах даних.</w:t>
            </w:r>
          </w:p>
          <w:p w:rsidR="00D721A1" w:rsidRDefault="00D721A1" w:rsidP="00D721A1">
            <w:pPr>
              <w:pStyle w:val="tjbmf"/>
              <w:shd w:val="clear" w:color="auto" w:fill="FFFFFF"/>
              <w:spacing w:before="0" w:beforeAutospacing="0" w:after="0" w:afterAutospacing="0"/>
              <w:ind w:firstLine="900"/>
              <w:jc w:val="both"/>
            </w:pPr>
          </w:p>
          <w:p w:rsidR="00D721A1" w:rsidRDefault="00D721A1" w:rsidP="00D721A1">
            <w:pPr>
              <w:pStyle w:val="tjbmf"/>
              <w:shd w:val="clear" w:color="auto" w:fill="FFFFFF"/>
              <w:spacing w:before="0" w:beforeAutospacing="0" w:after="0" w:afterAutospacing="0"/>
              <w:ind w:firstLine="900"/>
              <w:jc w:val="both"/>
            </w:pPr>
          </w:p>
          <w:p w:rsidR="00D721A1" w:rsidRDefault="00D721A1" w:rsidP="00D721A1">
            <w:pPr>
              <w:pStyle w:val="tjbmf"/>
              <w:shd w:val="clear" w:color="auto" w:fill="FFFFFF"/>
              <w:spacing w:before="0" w:beforeAutospacing="0" w:after="0" w:afterAutospacing="0"/>
              <w:ind w:firstLine="900"/>
              <w:jc w:val="both"/>
            </w:pPr>
          </w:p>
          <w:p w:rsidR="00D721A1" w:rsidRDefault="00D721A1" w:rsidP="00D721A1">
            <w:pPr>
              <w:pStyle w:val="tjbmf"/>
              <w:shd w:val="clear" w:color="auto" w:fill="FFFFFF"/>
              <w:spacing w:before="0" w:beforeAutospacing="0" w:after="0" w:afterAutospacing="0"/>
              <w:ind w:firstLine="900"/>
              <w:jc w:val="both"/>
            </w:pPr>
          </w:p>
          <w:p w:rsidR="00D721A1" w:rsidRDefault="00D721A1" w:rsidP="00D721A1">
            <w:pPr>
              <w:pStyle w:val="tjbmf"/>
              <w:shd w:val="clear" w:color="auto" w:fill="FFFFFF"/>
              <w:spacing w:before="0" w:beforeAutospacing="0" w:after="0" w:afterAutospacing="0"/>
              <w:ind w:firstLine="900"/>
              <w:jc w:val="both"/>
            </w:pPr>
          </w:p>
          <w:p w:rsidR="00D721A1" w:rsidRDefault="00D721A1" w:rsidP="00D721A1">
            <w:pPr>
              <w:pStyle w:val="tjbmf"/>
              <w:shd w:val="clear" w:color="auto" w:fill="FFFFFF"/>
              <w:spacing w:before="0" w:beforeAutospacing="0" w:after="0" w:afterAutospacing="0"/>
              <w:ind w:firstLine="900"/>
              <w:jc w:val="both"/>
            </w:pPr>
          </w:p>
          <w:p w:rsidR="00D721A1" w:rsidRPr="00CD1F0F" w:rsidRDefault="00D721A1" w:rsidP="00D721A1">
            <w:pPr>
              <w:pStyle w:val="tjbmf"/>
              <w:shd w:val="clear" w:color="auto" w:fill="FFFFFF"/>
              <w:spacing w:before="0" w:beforeAutospacing="0" w:after="0" w:afterAutospacing="0"/>
              <w:ind w:firstLine="900"/>
              <w:jc w:val="both"/>
            </w:pPr>
            <w:r w:rsidRPr="00CD1F0F">
              <w:t>У разі невідповідності даних консолідованого балансу Депозитарної установи даним її рахунку у цінних паперах в Центральному депозитарії Депозитарна установа повинна надати уповноваженому на зберігання письмові пояснення з обґрунтуванням причини та обставин виникнення невідповідності із зазначенням реквізитів цінних паперів, даних власника цих цінних паперів та реквізитів його рахунку у цінних паперах, щодо яких виявлені розбіжності. Центральний депозитарій має право вимагати надання додаткових документів.</w:t>
            </w:r>
          </w:p>
          <w:p w:rsidR="00D721A1" w:rsidRPr="00CD1F0F" w:rsidRDefault="00D721A1" w:rsidP="00D721A1">
            <w:pPr>
              <w:pStyle w:val="tjbmf"/>
              <w:shd w:val="clear" w:color="auto" w:fill="FFFFFF"/>
              <w:spacing w:before="0" w:beforeAutospacing="0" w:after="0" w:afterAutospacing="0"/>
              <w:ind w:firstLine="900"/>
              <w:jc w:val="both"/>
            </w:pPr>
            <w:r w:rsidRPr="00CD1F0F">
              <w:t xml:space="preserve">Дії, визначені цим Положенням, за цінними паперами власника, </w:t>
            </w:r>
            <w:r w:rsidRPr="00CD1F0F">
              <w:rPr>
                <w:b/>
              </w:rPr>
              <w:t>номінального утримувача</w:t>
            </w:r>
            <w:r w:rsidRPr="00CD1F0F">
              <w:t xml:space="preserve"> щодо яких виявлено розбіжності, здійснюються Центральним депозитарієм після усунення обставин, що спричинили невідповідність даних консолідованого балансу. </w:t>
            </w:r>
          </w:p>
        </w:tc>
        <w:tc>
          <w:tcPr>
            <w:tcW w:w="3969" w:type="dxa"/>
          </w:tcPr>
          <w:p w:rsidR="00D721A1" w:rsidRDefault="00D721A1" w:rsidP="000F4401">
            <w:pPr>
              <w:pStyle w:val="tjbmf"/>
              <w:shd w:val="clear" w:color="auto" w:fill="FFFFFF"/>
              <w:spacing w:before="0" w:beforeAutospacing="0" w:after="0" w:afterAutospacing="0"/>
              <w:ind w:firstLine="459"/>
              <w:jc w:val="both"/>
              <w:rPr>
                <w:b/>
                <w:color w:val="000000"/>
              </w:rPr>
            </w:pPr>
            <w:r w:rsidRPr="004D2E7E">
              <w:rPr>
                <w:color w:val="000000"/>
              </w:rPr>
              <w:t xml:space="preserve">5. У разі невідповідності або втрати документів, передання яких передбачено цим Положенням, в акті їх приймання-передавання повинні міститись відомості про невідповідність або про фактичну відсутність документів, які мали бути передані уповноваженому на зберігання відповідно до вимог цього Положення, але не були передані у зв'язку з їх втратою, із зазначенням переліку таких документів. Депозитарна установа повинна надати уповноваженому на зберігання копії документів, якими встановлюється факт втрати Депозитарною установою частини документів, а саме акт (акти) про втрату документів. Надалі з метою забезпечення реалізації прав власності на цінні папери, що обліковувалися в системі депозитарного обліку Депозитарної установи та належали депонентам, які не закрили свої рахунки у цінних паперах і за якими втрачені визначені в акті приймання-передавання документи щодо їх ідентифікації, </w:t>
            </w:r>
            <w:r w:rsidRPr="004D2E7E">
              <w:rPr>
                <w:b/>
                <w:color w:val="000000"/>
              </w:rPr>
              <w:t>у разі звернення обраними цими особами  депозитарними установами</w:t>
            </w:r>
            <w:r w:rsidRPr="004D2E7E">
              <w:rPr>
                <w:color w:val="000000"/>
              </w:rPr>
              <w:t xml:space="preserve"> (</w:t>
            </w:r>
            <w:r w:rsidRPr="004D2E7E">
              <w:rPr>
                <w:b/>
                <w:color w:val="000000"/>
              </w:rPr>
              <w:t>обраними іншими особами</w:t>
            </w:r>
            <w:r w:rsidRPr="004D2E7E">
              <w:rPr>
                <w:color w:val="000000"/>
              </w:rPr>
              <w:t xml:space="preserve">, які отримали ці цінні папери відповідно до законодавства) до уповноваженого на зберігання ідентифікація таких депонентів уповноваженим на зберігання здійснюватиметься відповідно до облікових даних, що містяться у переданих йому Депозитарною установою базах даних </w:t>
            </w:r>
            <w:r w:rsidRPr="004D2E7E">
              <w:rPr>
                <w:b/>
                <w:color w:val="000000"/>
              </w:rPr>
              <w:t xml:space="preserve">(за умови, що база даних сформована в програмному забезпеченні Центрального депозитарія) / облікових даних, що містяться на </w:t>
            </w:r>
            <w:r>
              <w:rPr>
                <w:b/>
                <w:color w:val="000000"/>
              </w:rPr>
              <w:t xml:space="preserve"> сегрегованих</w:t>
            </w:r>
            <w:r w:rsidRPr="004D2E7E">
              <w:rPr>
                <w:b/>
                <w:color w:val="000000"/>
              </w:rPr>
              <w:t xml:space="preserve"> рахунках Депозитарної установи.</w:t>
            </w:r>
          </w:p>
          <w:p w:rsidR="00D721A1" w:rsidRPr="00CD1F0F" w:rsidRDefault="00D721A1" w:rsidP="000F4401">
            <w:pPr>
              <w:pStyle w:val="tjbmf"/>
              <w:shd w:val="clear" w:color="auto" w:fill="FFFFFF"/>
              <w:spacing w:before="0" w:beforeAutospacing="0" w:after="0" w:afterAutospacing="0"/>
              <w:ind w:firstLine="459"/>
              <w:jc w:val="both"/>
            </w:pPr>
            <w:r w:rsidRPr="00CD1F0F">
              <w:t>У разі невідповідності даних консолідованого балансу Депозитарної установи даним її рахунку у цінних паперах в Центральному депозитарії Депозитарна установа повинна надати уповноваженому на зберігання письмові пояснення з обґрунтуванням причини та обставин виникнення невідповідності із зазначенням реквізитів цінних паперів, даних власника цих цінних паперів та реквізитів його рахунку у цінних паперах, щодо яких виявлені розбіжності. Центральний депозитарій має право вимагати надання додаткових документів.</w:t>
            </w:r>
          </w:p>
          <w:p w:rsidR="00D721A1" w:rsidRPr="00CD1F0F" w:rsidRDefault="00D721A1" w:rsidP="000F4401">
            <w:pPr>
              <w:pStyle w:val="tjbmf"/>
              <w:shd w:val="clear" w:color="auto" w:fill="FFFFFF"/>
              <w:spacing w:before="0" w:beforeAutospacing="0" w:after="0" w:afterAutospacing="0"/>
              <w:ind w:firstLine="459"/>
              <w:jc w:val="both"/>
            </w:pPr>
            <w:r w:rsidRPr="00CD1F0F">
              <w:t xml:space="preserve">Дії, визначені цим Положенням, за цінними паперами власника, щодо яких виявлено розбіжності, здійснюються Центральним депозитарієм після усунення обставин, що спричинили невідповідність даних консолідованого балансу. </w:t>
            </w:r>
          </w:p>
        </w:tc>
        <w:tc>
          <w:tcPr>
            <w:tcW w:w="3975" w:type="dxa"/>
          </w:tcPr>
          <w:p w:rsidR="00D721A1" w:rsidRPr="000E7C18" w:rsidRDefault="000E7C18" w:rsidP="008B4C5C">
            <w:pPr>
              <w:pStyle w:val="tjbmf"/>
              <w:shd w:val="clear" w:color="auto" w:fill="FFFFFF"/>
              <w:spacing w:before="0" w:beforeAutospacing="0" w:after="0" w:afterAutospacing="0"/>
              <w:ind w:firstLine="459"/>
              <w:jc w:val="both"/>
              <w:rPr>
                <w:b/>
              </w:rPr>
            </w:pPr>
            <w:r w:rsidRPr="000E7C18">
              <w:rPr>
                <w:b/>
              </w:rPr>
              <w:t xml:space="preserve">Враховано та перенесено до пункту 4 </w:t>
            </w:r>
            <w:r w:rsidR="008B4C5C">
              <w:rPr>
                <w:b/>
              </w:rPr>
              <w:t xml:space="preserve">розділу </w:t>
            </w:r>
            <w:r w:rsidRPr="000E7C18">
              <w:rPr>
                <w:b/>
                <w:lang w:val="en-US"/>
              </w:rPr>
              <w:t>V</w:t>
            </w:r>
            <w:r w:rsidRPr="000E7C18">
              <w:rPr>
                <w:b/>
              </w:rPr>
              <w:t xml:space="preserve"> </w:t>
            </w:r>
          </w:p>
        </w:tc>
      </w:tr>
      <w:tr w:rsidR="00B50DDC" w:rsidRPr="00CD1F0F" w:rsidTr="0007551B">
        <w:trPr>
          <w:gridAfter w:val="1"/>
          <w:wAfter w:w="6" w:type="dxa"/>
        </w:trPr>
        <w:tc>
          <w:tcPr>
            <w:tcW w:w="3982" w:type="dxa"/>
          </w:tcPr>
          <w:p w:rsidR="00B50DDC" w:rsidRPr="00CD1F0F" w:rsidRDefault="00B50DDC" w:rsidP="0089434E">
            <w:pPr>
              <w:pStyle w:val="tjbmf"/>
              <w:shd w:val="clear" w:color="auto" w:fill="FFFFFF"/>
              <w:spacing w:before="0" w:beforeAutospacing="0" w:after="0" w:afterAutospacing="0"/>
              <w:ind w:firstLine="599"/>
              <w:jc w:val="both"/>
            </w:pPr>
            <w:r>
              <w:t>6. Уповноважена особа Депозитарної установи (ліквідатора у разі відкриття ліквідаційної процедури) відповідає за достовірність даних консолідованого балансу, документів, опису документів, баз даних та архівів баз даних, що передаються Уповноваженому суб'єкту, відповідно до законодавства.</w:t>
            </w:r>
          </w:p>
        </w:tc>
        <w:tc>
          <w:tcPr>
            <w:tcW w:w="3969" w:type="dxa"/>
          </w:tcPr>
          <w:p w:rsidR="00B50DDC" w:rsidRPr="00CD1F0F" w:rsidRDefault="00B50DDC" w:rsidP="00D721A1">
            <w:pPr>
              <w:pStyle w:val="tjbmf"/>
              <w:shd w:val="clear" w:color="auto" w:fill="FFFFFF"/>
              <w:spacing w:before="0" w:beforeAutospacing="0" w:after="0" w:afterAutospacing="0"/>
              <w:ind w:firstLine="900"/>
              <w:jc w:val="both"/>
            </w:pPr>
          </w:p>
        </w:tc>
        <w:tc>
          <w:tcPr>
            <w:tcW w:w="3969" w:type="dxa"/>
          </w:tcPr>
          <w:p w:rsidR="00B50DDC" w:rsidRPr="004D2E7E" w:rsidRDefault="00B50DDC" w:rsidP="000F4401">
            <w:pPr>
              <w:pStyle w:val="tjbmf"/>
              <w:shd w:val="clear" w:color="auto" w:fill="FFFFFF"/>
              <w:spacing w:before="0" w:beforeAutospacing="0" w:after="0" w:afterAutospacing="0"/>
              <w:ind w:firstLine="459"/>
              <w:jc w:val="both"/>
              <w:rPr>
                <w:color w:val="000000"/>
              </w:rPr>
            </w:pPr>
          </w:p>
        </w:tc>
        <w:tc>
          <w:tcPr>
            <w:tcW w:w="3975" w:type="dxa"/>
          </w:tcPr>
          <w:p w:rsidR="00B50DDC" w:rsidRPr="000E7C18" w:rsidRDefault="000E7C18" w:rsidP="008B4C5C">
            <w:pPr>
              <w:pStyle w:val="tjbmf"/>
              <w:shd w:val="clear" w:color="auto" w:fill="FFFFFF"/>
              <w:spacing w:before="0" w:beforeAutospacing="0" w:after="0" w:afterAutospacing="0"/>
              <w:ind w:firstLine="459"/>
              <w:jc w:val="both"/>
              <w:rPr>
                <w:b/>
              </w:rPr>
            </w:pPr>
            <w:r w:rsidRPr="000E7C18">
              <w:rPr>
                <w:b/>
              </w:rPr>
              <w:t>Перенесено до пункту</w:t>
            </w:r>
            <w:r w:rsidR="00EA1471">
              <w:rPr>
                <w:b/>
              </w:rPr>
              <w:t xml:space="preserve"> 7 </w:t>
            </w:r>
            <w:r w:rsidR="008B4C5C" w:rsidRPr="000E7C18">
              <w:rPr>
                <w:b/>
              </w:rPr>
              <w:t>розділу І</w:t>
            </w:r>
            <w:r w:rsidR="008B4C5C" w:rsidRPr="000E7C18">
              <w:rPr>
                <w:b/>
                <w:lang w:val="en-US"/>
              </w:rPr>
              <w:t>V</w:t>
            </w:r>
            <w:r w:rsidR="008B4C5C">
              <w:rPr>
                <w:b/>
              </w:rPr>
              <w:t xml:space="preserve"> </w:t>
            </w:r>
            <w:r w:rsidR="00EA1471">
              <w:rPr>
                <w:b/>
              </w:rPr>
              <w:t>та пункту</w:t>
            </w:r>
            <w:r w:rsidRPr="000E7C18">
              <w:rPr>
                <w:b/>
              </w:rPr>
              <w:t xml:space="preserve"> 5 </w:t>
            </w:r>
            <w:r w:rsidR="008B4C5C">
              <w:rPr>
                <w:b/>
              </w:rPr>
              <w:t xml:space="preserve">розділу </w:t>
            </w:r>
            <w:r w:rsidRPr="000E7C18">
              <w:rPr>
                <w:b/>
                <w:lang w:val="en-US"/>
              </w:rPr>
              <w:t>V</w:t>
            </w:r>
            <w:r w:rsidR="00EA1471">
              <w:rPr>
                <w:b/>
              </w:rPr>
              <w:t>відповідно.</w:t>
            </w:r>
            <w:r w:rsidRPr="000E7C18">
              <w:rPr>
                <w:b/>
              </w:rPr>
              <w:t xml:space="preserve"> </w:t>
            </w:r>
          </w:p>
        </w:tc>
      </w:tr>
      <w:tr w:rsidR="00D721A1" w:rsidRPr="00CD1F0F" w:rsidTr="0007551B">
        <w:trPr>
          <w:gridAfter w:val="1"/>
          <w:wAfter w:w="6" w:type="dxa"/>
        </w:trPr>
        <w:tc>
          <w:tcPr>
            <w:tcW w:w="3982" w:type="dxa"/>
          </w:tcPr>
          <w:p w:rsidR="00D721A1" w:rsidRPr="00B50DDC" w:rsidRDefault="00D721A1" w:rsidP="0089434E">
            <w:pPr>
              <w:pStyle w:val="3"/>
              <w:shd w:val="clear" w:color="auto" w:fill="FFFFFF"/>
              <w:spacing w:before="0" w:beforeAutospacing="0" w:after="0" w:afterAutospacing="0"/>
              <w:ind w:firstLine="599"/>
              <w:jc w:val="both"/>
              <w:outlineLvl w:val="2"/>
              <w:rPr>
                <w:sz w:val="24"/>
                <w:szCs w:val="24"/>
              </w:rPr>
            </w:pPr>
            <w:bookmarkStart w:id="40" w:name="352"/>
            <w:bookmarkEnd w:id="39"/>
            <w:r w:rsidRPr="00B50DDC">
              <w:rPr>
                <w:sz w:val="24"/>
                <w:szCs w:val="24"/>
              </w:rPr>
              <w:t xml:space="preserve">VI. Порядок переведення цінних паперів, права на які обслуговувались у Депозитарній установі (зберігача цінних паперів, що провадив професійну діяльність на фондовому ринку - депозитарну діяльність, а саме депозитарну діяльність зберігача цінних паперів відповідно до </w:t>
            </w:r>
            <w:r w:rsidRPr="00B50DDC">
              <w:rPr>
                <w:color w:val="000000"/>
                <w:sz w:val="24"/>
                <w:szCs w:val="24"/>
              </w:rPr>
              <w:t>Закону України "Про Національну депозитарну систему та особливості електронного обігу цінних паперів в Україні"</w:t>
            </w:r>
            <w:r w:rsidRPr="00B50DDC">
              <w:rPr>
                <w:sz w:val="24"/>
                <w:szCs w:val="24"/>
              </w:rPr>
              <w:t xml:space="preserve">) на незакритих рахунках у цінних паперах власників цінних паперів, на їх рахунки у цінних паперах в інші депозитарні установи </w:t>
            </w:r>
          </w:p>
        </w:tc>
        <w:tc>
          <w:tcPr>
            <w:tcW w:w="3969" w:type="dxa"/>
          </w:tcPr>
          <w:p w:rsidR="00D721A1" w:rsidRPr="00B50DDC" w:rsidRDefault="00D721A1" w:rsidP="00B50DDC">
            <w:pPr>
              <w:pStyle w:val="3"/>
              <w:shd w:val="clear" w:color="auto" w:fill="FFFFFF"/>
              <w:spacing w:before="0" w:beforeAutospacing="0" w:after="0" w:afterAutospacing="0"/>
              <w:ind w:firstLine="900"/>
              <w:jc w:val="both"/>
              <w:outlineLvl w:val="2"/>
              <w:rPr>
                <w:sz w:val="24"/>
                <w:szCs w:val="24"/>
              </w:rPr>
            </w:pPr>
            <w:r w:rsidRPr="00B50DDC">
              <w:rPr>
                <w:sz w:val="24"/>
                <w:szCs w:val="24"/>
              </w:rPr>
              <w:t xml:space="preserve">VI. Порядок переведення цінних паперів, права на які обслуговувались у Депозитарній установі (зберігача цінних паперів, що провадив професійну діяльність на фондовому ринку - депозитарну діяльність, а саме депозитарну діяльність зберігача цінних паперів відповідно до </w:t>
            </w:r>
            <w:r w:rsidRPr="00B50DDC">
              <w:rPr>
                <w:color w:val="000000"/>
                <w:sz w:val="24"/>
                <w:szCs w:val="24"/>
              </w:rPr>
              <w:t>Закону України "Про Національну депозитарну систему та особливості електронного обігу цінних паперів в Україні"</w:t>
            </w:r>
            <w:r w:rsidRPr="00B50DDC">
              <w:rPr>
                <w:sz w:val="24"/>
                <w:szCs w:val="24"/>
              </w:rPr>
              <w:t xml:space="preserve">) на незакритих рахунках у цінних паперах власників цінних паперів, на їх рахунки у цінних паперах в інші депозитарні установи </w:t>
            </w:r>
          </w:p>
        </w:tc>
        <w:tc>
          <w:tcPr>
            <w:tcW w:w="3969" w:type="dxa"/>
          </w:tcPr>
          <w:p w:rsidR="00D721A1" w:rsidRPr="00B50DDC" w:rsidRDefault="00B50DDC" w:rsidP="00656788">
            <w:pPr>
              <w:pStyle w:val="3"/>
              <w:shd w:val="clear" w:color="auto" w:fill="FFFFFF"/>
              <w:spacing w:before="0" w:beforeAutospacing="0" w:after="0" w:afterAutospacing="0"/>
              <w:ind w:firstLine="900"/>
              <w:jc w:val="both"/>
              <w:outlineLvl w:val="2"/>
              <w:rPr>
                <w:rFonts w:eastAsiaTheme="majorEastAsia"/>
                <w:color w:val="000000"/>
                <w:sz w:val="24"/>
                <w:szCs w:val="24"/>
              </w:rPr>
            </w:pPr>
            <w:r w:rsidRPr="00B50DDC">
              <w:rPr>
                <w:rFonts w:eastAsiaTheme="majorEastAsia"/>
                <w:color w:val="000000"/>
                <w:sz w:val="24"/>
                <w:szCs w:val="24"/>
              </w:rPr>
              <w:t>VI. Порядок переведення цінних паперів, права на які обслуговувались Депозитарною установою (зберігачем цінних паперів, що провадив професійну діяльність на фондовому ринку - депозитарну діяльність, а саме депозитарну діяльність зберігача цінних паперів відповідно до Закону України "Про Національну депозитарну систему та особливості електронного обігу цінних паперів в Україні") на незакритих рахунках у цінних паперах власників цінних паперів, на їх рахунки у цінних паперах, відкриті  іншими депозитарними установами</w:t>
            </w:r>
          </w:p>
        </w:tc>
        <w:tc>
          <w:tcPr>
            <w:tcW w:w="3975" w:type="dxa"/>
          </w:tcPr>
          <w:p w:rsidR="00D721A1" w:rsidRPr="00B50DDC" w:rsidRDefault="00116BDB" w:rsidP="0084095D">
            <w:pPr>
              <w:pStyle w:val="3"/>
              <w:shd w:val="clear" w:color="auto" w:fill="FFFFFF"/>
              <w:spacing w:before="0" w:beforeAutospacing="0" w:after="0" w:afterAutospacing="0"/>
              <w:ind w:firstLine="459"/>
              <w:jc w:val="both"/>
              <w:outlineLvl w:val="2"/>
              <w:rPr>
                <w:sz w:val="24"/>
                <w:szCs w:val="24"/>
              </w:rPr>
            </w:pPr>
            <w:r w:rsidRPr="00B50DDC">
              <w:rPr>
                <w:rFonts w:eastAsiaTheme="majorEastAsia"/>
                <w:color w:val="000000"/>
                <w:sz w:val="24"/>
                <w:szCs w:val="24"/>
              </w:rPr>
              <w:t>VI. Порядок переведення цінних паперів, права на які обслуговувались Депозитарною установою (</w:t>
            </w:r>
            <w:r w:rsidR="00B67D94">
              <w:rPr>
                <w:rFonts w:eastAsiaTheme="majorEastAsia"/>
                <w:color w:val="000000"/>
                <w:sz w:val="24"/>
                <w:szCs w:val="24"/>
              </w:rPr>
              <w:t>Зберігачем</w:t>
            </w:r>
            <w:r w:rsidRPr="00B50DDC">
              <w:rPr>
                <w:rFonts w:eastAsiaTheme="majorEastAsia"/>
                <w:color w:val="000000"/>
                <w:sz w:val="24"/>
                <w:szCs w:val="24"/>
              </w:rPr>
              <w:t xml:space="preserve">) на незакритих рахунках у цінних паперах </w:t>
            </w:r>
            <w:r w:rsidR="004B1809">
              <w:rPr>
                <w:rFonts w:eastAsiaTheme="majorEastAsia"/>
                <w:color w:val="000000"/>
                <w:sz w:val="24"/>
                <w:szCs w:val="24"/>
              </w:rPr>
              <w:t xml:space="preserve">депонентів Депозитарної установи, </w:t>
            </w:r>
            <w:r w:rsidRPr="00B50DDC">
              <w:rPr>
                <w:rFonts w:eastAsiaTheme="majorEastAsia"/>
                <w:color w:val="000000"/>
                <w:sz w:val="24"/>
                <w:szCs w:val="24"/>
              </w:rPr>
              <w:t>власників цінних паперів,</w:t>
            </w:r>
            <w:r w:rsidR="004B1809">
              <w:rPr>
                <w:rFonts w:eastAsiaTheme="majorEastAsia"/>
                <w:color w:val="000000"/>
                <w:sz w:val="24"/>
                <w:szCs w:val="24"/>
              </w:rPr>
              <w:t xml:space="preserve"> що не мають статусу депонента,</w:t>
            </w:r>
            <w:r w:rsidR="00902AB2">
              <w:rPr>
                <w:rFonts w:eastAsiaTheme="majorEastAsia"/>
                <w:color w:val="000000"/>
                <w:sz w:val="24"/>
                <w:szCs w:val="24"/>
              </w:rPr>
              <w:t xml:space="preserve"> номінальних утримувачів</w:t>
            </w:r>
            <w:r w:rsidRPr="00B50DDC">
              <w:rPr>
                <w:rFonts w:eastAsiaTheme="majorEastAsia"/>
                <w:color w:val="000000"/>
                <w:sz w:val="24"/>
                <w:szCs w:val="24"/>
              </w:rPr>
              <w:t xml:space="preserve"> на їх рахунки у цінних паперах, відкриті іншими депозитарними установами</w:t>
            </w:r>
          </w:p>
        </w:tc>
      </w:tr>
      <w:tr w:rsidR="004E5D0E" w:rsidRPr="00CD1F0F" w:rsidTr="0007551B">
        <w:trPr>
          <w:gridAfter w:val="1"/>
          <w:wAfter w:w="6" w:type="dxa"/>
        </w:trPr>
        <w:tc>
          <w:tcPr>
            <w:tcW w:w="3982" w:type="dxa"/>
          </w:tcPr>
          <w:p w:rsidR="00656788" w:rsidRDefault="00656788" w:rsidP="0089434E">
            <w:pPr>
              <w:pStyle w:val="tjbmf"/>
              <w:shd w:val="clear" w:color="auto" w:fill="FFFFFF"/>
              <w:spacing w:before="0" w:beforeAutospacing="0" w:after="0" w:afterAutospacing="0"/>
              <w:ind w:firstLine="599"/>
              <w:jc w:val="both"/>
            </w:pPr>
          </w:p>
          <w:p w:rsidR="004E5D0E" w:rsidRDefault="004E5D0E" w:rsidP="0089434E">
            <w:pPr>
              <w:pStyle w:val="tjbmf"/>
              <w:shd w:val="clear" w:color="auto" w:fill="FFFFFF"/>
              <w:spacing w:before="0" w:beforeAutospacing="0" w:after="0" w:afterAutospacing="0"/>
              <w:ind w:firstLine="599"/>
              <w:jc w:val="both"/>
            </w:pPr>
            <w:r>
              <w:t>1. У разі звернення до уповноваженого на зберігання власника цінних паперів, що зберігаються в уповноваженого на зберігання та/або в Національному банку України відповідно до компетенції щодо обліку цінних паперів, визначеної </w:t>
            </w:r>
            <w:r>
              <w:rPr>
                <w:color w:val="000000"/>
              </w:rPr>
              <w:t>Законом України "Про депозитарну систему України"</w:t>
            </w:r>
            <w:r>
              <w:t xml:space="preserve"> на Рахунку (або особи, яка отримала ці цінні папери внаслідок спадкування, правонаступництва чи за рішенням суду) (далі - власник), або уповноваженої ним особи уповноважений на зберігання перевіряє повноваження особи, що звернулася до нього, та надає їй виписку про стан рахунку у цінних паперах власника цих цінних паперів, підготовлену Депозитарною установою або зберігачем цінних паперів, що провадив професійну діяльність на фондовому ринку - депозитарну діяльність, а саме депозитарну діяльність зберігача цінних паперів відповідно до </w:t>
            </w:r>
            <w:r>
              <w:rPr>
                <w:color w:val="000000"/>
              </w:rPr>
              <w:t>Закону України "Про Національну депозитарну систему та особливості електронного обігу цінних паперів в Україні"</w:t>
            </w:r>
            <w:r>
              <w:t xml:space="preserve"> (далі - Зберігач). У разі якщо уповноваженому на зберігання Депозитарною установою відповідно до вимог цього Положення надавалась виписка про стан рахунку у цінних паперах власника цих цінних паперів у формі електронного документа, уповноважений на зберігання надає власнику відтворену паперову форму такої виписки, засвідчену підписом уповноваженої особи уповноваженого на зберігання та печаткою юридичної особи. Облік видання виписок про стан рахунку у цінних паперах, що зберігаються в уповноваженого на зберігання та/або в Національному банку України відповідно до компетенції щодо обліку цінних паперів, визначеної </w:t>
            </w:r>
            <w:r>
              <w:rPr>
                <w:color w:val="000000"/>
              </w:rPr>
              <w:t>Законом України "Про депозитарну систему України"</w:t>
            </w:r>
            <w:r>
              <w:t>, ведеться уповноваженим на зберігання відповідно до його внутрішніх документів.</w:t>
            </w:r>
          </w:p>
          <w:p w:rsidR="003F2591" w:rsidRDefault="003F2591" w:rsidP="0089434E">
            <w:pPr>
              <w:pStyle w:val="tjbmf"/>
              <w:shd w:val="clear" w:color="auto" w:fill="FFFFFF"/>
              <w:spacing w:before="0" w:beforeAutospacing="0" w:after="0" w:afterAutospacing="0"/>
              <w:ind w:firstLine="599"/>
              <w:jc w:val="both"/>
            </w:pPr>
          </w:p>
          <w:p w:rsidR="003F2591" w:rsidRDefault="003F2591" w:rsidP="0089434E">
            <w:pPr>
              <w:pStyle w:val="tjbmf"/>
              <w:shd w:val="clear" w:color="auto" w:fill="FFFFFF"/>
              <w:spacing w:before="0" w:beforeAutospacing="0" w:after="0" w:afterAutospacing="0"/>
              <w:ind w:firstLine="599"/>
              <w:jc w:val="both"/>
            </w:pPr>
          </w:p>
          <w:p w:rsidR="00C37CE5" w:rsidRDefault="00C37CE5" w:rsidP="0089434E">
            <w:pPr>
              <w:pStyle w:val="tjbmf"/>
              <w:shd w:val="clear" w:color="auto" w:fill="FFFFFF"/>
              <w:spacing w:before="0" w:beforeAutospacing="0" w:after="0" w:afterAutospacing="0"/>
              <w:ind w:firstLine="599"/>
              <w:jc w:val="both"/>
            </w:pPr>
          </w:p>
          <w:p w:rsidR="00C37CE5" w:rsidRDefault="00C37CE5" w:rsidP="0089434E">
            <w:pPr>
              <w:pStyle w:val="tjbmf"/>
              <w:shd w:val="clear" w:color="auto" w:fill="FFFFFF"/>
              <w:spacing w:before="0" w:beforeAutospacing="0" w:after="0" w:afterAutospacing="0"/>
              <w:ind w:firstLine="599"/>
              <w:jc w:val="both"/>
            </w:pPr>
          </w:p>
          <w:p w:rsidR="00986120" w:rsidRDefault="00986120" w:rsidP="0089434E">
            <w:pPr>
              <w:pStyle w:val="tjbmf"/>
              <w:shd w:val="clear" w:color="auto" w:fill="FFFFFF"/>
              <w:spacing w:before="0" w:beforeAutospacing="0" w:after="0" w:afterAutospacing="0"/>
              <w:ind w:firstLine="599"/>
              <w:jc w:val="both"/>
            </w:pPr>
          </w:p>
          <w:p w:rsidR="00986120" w:rsidRDefault="00986120" w:rsidP="0089434E">
            <w:pPr>
              <w:pStyle w:val="tjbmf"/>
              <w:shd w:val="clear" w:color="auto" w:fill="FFFFFF"/>
              <w:spacing w:before="0" w:beforeAutospacing="0" w:after="0" w:afterAutospacing="0"/>
              <w:ind w:firstLine="599"/>
              <w:jc w:val="both"/>
            </w:pPr>
          </w:p>
          <w:p w:rsidR="004E5D0E" w:rsidRDefault="004E5D0E" w:rsidP="0089434E">
            <w:pPr>
              <w:pStyle w:val="tjbmf"/>
              <w:shd w:val="clear" w:color="auto" w:fill="FFFFFF"/>
              <w:spacing w:before="0" w:beforeAutospacing="0" w:after="0" w:afterAutospacing="0"/>
              <w:ind w:firstLine="599"/>
              <w:jc w:val="both"/>
            </w:pPr>
            <w:r>
              <w:t>У разі втрати або несанкціонованого знищення виписки про стан рахунку у цінних паперах власника цих цінних паперів, підготовленої Депозитарною установою або Зберігачем, уповноважений на зберігання може надати власнику або уповноваженій ним особі інформаційну довідку про стан рахунку у цінних паперах власника цих цінних паперів, сформовану на підставі інформації з бази даних, що надавалась йому Депозитарною установою / Зберігачем, засвідчену підписом керівника уповноваженого на зберігання та печаткою юридичної особи (далі - виписка про стан рахунку у цінних паперах).</w:t>
            </w:r>
          </w:p>
          <w:p w:rsidR="00780562" w:rsidRDefault="00780562" w:rsidP="0089434E">
            <w:pPr>
              <w:pStyle w:val="tjbmf"/>
              <w:shd w:val="clear" w:color="auto" w:fill="FFFFFF"/>
              <w:spacing w:before="0" w:beforeAutospacing="0" w:after="0" w:afterAutospacing="0"/>
              <w:ind w:firstLine="599"/>
              <w:jc w:val="both"/>
            </w:pPr>
          </w:p>
          <w:p w:rsidR="00780562" w:rsidRDefault="00780562" w:rsidP="0089434E">
            <w:pPr>
              <w:pStyle w:val="tjbmf"/>
              <w:shd w:val="clear" w:color="auto" w:fill="FFFFFF"/>
              <w:spacing w:before="0" w:beforeAutospacing="0" w:after="0" w:afterAutospacing="0"/>
              <w:ind w:firstLine="599"/>
              <w:jc w:val="both"/>
            </w:pPr>
          </w:p>
          <w:p w:rsidR="00780562" w:rsidRDefault="00780562" w:rsidP="0089434E">
            <w:pPr>
              <w:pStyle w:val="tjbmf"/>
              <w:shd w:val="clear" w:color="auto" w:fill="FFFFFF"/>
              <w:spacing w:before="0" w:beforeAutospacing="0" w:after="0" w:afterAutospacing="0"/>
              <w:ind w:firstLine="599"/>
              <w:jc w:val="both"/>
            </w:pPr>
          </w:p>
          <w:p w:rsidR="00780562" w:rsidRDefault="00780562" w:rsidP="0089434E">
            <w:pPr>
              <w:pStyle w:val="tjbmf"/>
              <w:shd w:val="clear" w:color="auto" w:fill="FFFFFF"/>
              <w:spacing w:before="0" w:beforeAutospacing="0" w:after="0" w:afterAutospacing="0"/>
              <w:ind w:firstLine="599"/>
              <w:jc w:val="both"/>
            </w:pPr>
          </w:p>
          <w:p w:rsidR="00BD58E5" w:rsidRDefault="00BD58E5" w:rsidP="0089434E">
            <w:pPr>
              <w:pStyle w:val="tjbmf"/>
              <w:shd w:val="clear" w:color="auto" w:fill="FFFFFF"/>
              <w:spacing w:before="0" w:beforeAutospacing="0" w:after="0" w:afterAutospacing="0"/>
              <w:ind w:firstLine="599"/>
              <w:jc w:val="both"/>
            </w:pPr>
          </w:p>
          <w:p w:rsidR="00BD58E5" w:rsidRDefault="00BD58E5" w:rsidP="0089434E">
            <w:pPr>
              <w:pStyle w:val="tjbmf"/>
              <w:shd w:val="clear" w:color="auto" w:fill="FFFFFF"/>
              <w:spacing w:before="0" w:beforeAutospacing="0" w:after="0" w:afterAutospacing="0"/>
              <w:ind w:firstLine="599"/>
              <w:jc w:val="both"/>
            </w:pPr>
          </w:p>
          <w:p w:rsidR="00780562" w:rsidRDefault="00780562" w:rsidP="0089434E">
            <w:pPr>
              <w:pStyle w:val="tjbmf"/>
              <w:shd w:val="clear" w:color="auto" w:fill="FFFFFF"/>
              <w:spacing w:before="0" w:beforeAutospacing="0" w:after="0" w:afterAutospacing="0"/>
              <w:ind w:firstLine="599"/>
              <w:jc w:val="both"/>
            </w:pPr>
          </w:p>
          <w:p w:rsidR="004E5D0E" w:rsidRDefault="004E5D0E" w:rsidP="0089434E">
            <w:pPr>
              <w:pStyle w:val="tjbmf"/>
              <w:shd w:val="clear" w:color="auto" w:fill="FFFFFF"/>
              <w:spacing w:before="0" w:beforeAutospacing="0" w:after="0" w:afterAutospacing="0"/>
              <w:ind w:firstLine="599"/>
              <w:jc w:val="both"/>
            </w:pPr>
            <w:r>
              <w:t>У разі звернення до уповноваженого на зберігання особи, яка зазначена у Переліку(ах) осіб, які мають право на отримання коштів (або особи, яка отримала ці кошти внаслідок спадкування, правонаступництва, за рішенням суду тощо), або уповноваженої нею особи уповноважений на зберігання надає цій особі інформаційну довідку щодо суми коштів, що зберігаються в уповноваженого на зберігання в інтересах особи, яка зазначена у Переліку(ах) осіб, які мають право на отримання коштів.</w:t>
            </w:r>
          </w:p>
          <w:p w:rsidR="004A642A" w:rsidRDefault="004A642A" w:rsidP="0089434E">
            <w:pPr>
              <w:pStyle w:val="tjbmf"/>
              <w:shd w:val="clear" w:color="auto" w:fill="FFFFFF"/>
              <w:spacing w:before="0" w:beforeAutospacing="0" w:after="0" w:afterAutospacing="0"/>
              <w:ind w:firstLine="599"/>
              <w:jc w:val="both"/>
            </w:pPr>
          </w:p>
          <w:p w:rsidR="00D5221D" w:rsidRDefault="00D5221D" w:rsidP="0089434E">
            <w:pPr>
              <w:pStyle w:val="tjbmf"/>
              <w:shd w:val="clear" w:color="auto" w:fill="FFFFFF"/>
              <w:spacing w:before="0" w:beforeAutospacing="0" w:after="0" w:afterAutospacing="0"/>
              <w:ind w:firstLine="599"/>
              <w:jc w:val="both"/>
            </w:pPr>
          </w:p>
          <w:p w:rsidR="004E5D0E" w:rsidRDefault="004E5D0E" w:rsidP="0089434E">
            <w:pPr>
              <w:pStyle w:val="tjbmf"/>
              <w:shd w:val="clear" w:color="auto" w:fill="FFFFFF"/>
              <w:spacing w:before="0" w:beforeAutospacing="0" w:after="0" w:afterAutospacing="0"/>
              <w:ind w:firstLine="599"/>
              <w:jc w:val="both"/>
            </w:pPr>
            <w:r>
              <w:t>Послуги щодо отримання виписки про стан рахунку у цінних паперах власника, інформаційної довідки щодо суми коштів, яка зберігається в уповноваженого на зберігання в інтересах особи, зазначеної у Переліку(ах) осіб, які мають право на отримання коштів, а також вчинення всіх дій, визначених цим Положенням, необхідних для переведення належних власнику коштів та/або прав на цінні папери на власний рахунок / переведення прав на цінні папери власників, рахунки яких обслуговуються за договором з емітентом, та належних їм коштів до обраної емітентом депозитарної установи, має право надавати обрана таким власником/емітентом депозитарна установа, якщо це передбачено умовами договору про обслуговування рахунку в цінних паперах / договору про відкриття/обслуговування рахунків в цінних паперах власників.</w:t>
            </w:r>
          </w:p>
          <w:p w:rsidR="00532B21" w:rsidRDefault="00532B21" w:rsidP="0089434E">
            <w:pPr>
              <w:pStyle w:val="tjbmf"/>
              <w:shd w:val="clear" w:color="auto" w:fill="FFFFFF"/>
              <w:spacing w:before="0" w:beforeAutospacing="0" w:after="0" w:afterAutospacing="0"/>
              <w:ind w:firstLine="599"/>
              <w:jc w:val="both"/>
            </w:pPr>
          </w:p>
          <w:p w:rsidR="00532B21" w:rsidRDefault="00532B21" w:rsidP="0089434E">
            <w:pPr>
              <w:pStyle w:val="tjbmf"/>
              <w:shd w:val="clear" w:color="auto" w:fill="FFFFFF"/>
              <w:spacing w:before="0" w:beforeAutospacing="0" w:after="0" w:afterAutospacing="0"/>
              <w:ind w:firstLine="599"/>
              <w:jc w:val="both"/>
            </w:pPr>
          </w:p>
          <w:p w:rsidR="00532B21" w:rsidRDefault="00532B21" w:rsidP="0089434E">
            <w:pPr>
              <w:pStyle w:val="tjbmf"/>
              <w:shd w:val="clear" w:color="auto" w:fill="FFFFFF"/>
              <w:spacing w:before="0" w:beforeAutospacing="0" w:after="0" w:afterAutospacing="0"/>
              <w:ind w:firstLine="599"/>
              <w:jc w:val="both"/>
            </w:pPr>
          </w:p>
          <w:p w:rsidR="00532B21" w:rsidRDefault="00532B21" w:rsidP="0089434E">
            <w:pPr>
              <w:pStyle w:val="tjbmf"/>
              <w:shd w:val="clear" w:color="auto" w:fill="FFFFFF"/>
              <w:spacing w:before="0" w:beforeAutospacing="0" w:after="0" w:afterAutospacing="0"/>
              <w:ind w:firstLine="599"/>
              <w:jc w:val="both"/>
            </w:pPr>
          </w:p>
          <w:p w:rsidR="004E5D0E" w:rsidRDefault="004E5D0E" w:rsidP="0089434E">
            <w:pPr>
              <w:pStyle w:val="tjbmf"/>
              <w:shd w:val="clear" w:color="auto" w:fill="FFFFFF"/>
              <w:spacing w:before="0" w:beforeAutospacing="0" w:after="0" w:afterAutospacing="0"/>
              <w:ind w:firstLine="599"/>
              <w:jc w:val="both"/>
            </w:pPr>
            <w:r>
              <w:t>У такому випадку перелік документів, порядок підтвердження повноважень депозитарної установи, порядок обміну документами між уповноваженим на зберігання та депозитарною установою визначається внутрішніми документами уповноваженого на зберігання.</w:t>
            </w:r>
          </w:p>
          <w:p w:rsidR="004E5D0E" w:rsidRPr="00B50DDC" w:rsidRDefault="004E5D0E" w:rsidP="0089434E">
            <w:pPr>
              <w:pStyle w:val="3"/>
              <w:shd w:val="clear" w:color="auto" w:fill="FFFFFF"/>
              <w:spacing w:before="0" w:beforeAutospacing="0" w:after="0" w:afterAutospacing="0"/>
              <w:ind w:firstLine="599"/>
              <w:jc w:val="both"/>
              <w:outlineLvl w:val="2"/>
              <w:rPr>
                <w:sz w:val="24"/>
                <w:szCs w:val="24"/>
              </w:rPr>
            </w:pPr>
          </w:p>
        </w:tc>
        <w:tc>
          <w:tcPr>
            <w:tcW w:w="3969" w:type="dxa"/>
          </w:tcPr>
          <w:p w:rsidR="004E5D0E" w:rsidRPr="00B50DDC" w:rsidRDefault="004E5D0E" w:rsidP="00B50DDC">
            <w:pPr>
              <w:pStyle w:val="3"/>
              <w:shd w:val="clear" w:color="auto" w:fill="FFFFFF"/>
              <w:spacing w:before="0" w:beforeAutospacing="0" w:after="0" w:afterAutospacing="0"/>
              <w:ind w:firstLine="900"/>
              <w:jc w:val="both"/>
              <w:outlineLvl w:val="2"/>
              <w:rPr>
                <w:sz w:val="24"/>
                <w:szCs w:val="24"/>
              </w:rPr>
            </w:pPr>
          </w:p>
        </w:tc>
        <w:tc>
          <w:tcPr>
            <w:tcW w:w="3969" w:type="dxa"/>
          </w:tcPr>
          <w:p w:rsidR="00656788" w:rsidRPr="0080691A" w:rsidRDefault="00656788" w:rsidP="00744BF6">
            <w:pPr>
              <w:pStyle w:val="tjbmf"/>
              <w:shd w:val="clear" w:color="auto" w:fill="FFFFFF"/>
              <w:spacing w:before="0" w:beforeAutospacing="0" w:after="0" w:afterAutospacing="0"/>
              <w:ind w:firstLine="900"/>
              <w:jc w:val="both"/>
            </w:pPr>
          </w:p>
          <w:p w:rsidR="00F57405" w:rsidRPr="0080691A" w:rsidRDefault="00F57405" w:rsidP="00656788">
            <w:pPr>
              <w:pStyle w:val="tjbmf"/>
              <w:shd w:val="clear" w:color="auto" w:fill="FFFFFF"/>
              <w:spacing w:before="0" w:beforeAutospacing="0" w:after="0" w:afterAutospacing="0"/>
              <w:ind w:firstLine="446"/>
              <w:jc w:val="both"/>
            </w:pPr>
            <w:r w:rsidRPr="0080691A">
              <w:t xml:space="preserve">1. У разі звернення до уповноваженого на зберігання </w:t>
            </w:r>
            <w:r w:rsidRPr="0080691A">
              <w:rPr>
                <w:b/>
              </w:rPr>
              <w:t>обраною власником</w:t>
            </w:r>
            <w:r w:rsidRPr="0080691A">
              <w:t xml:space="preserve"> (або особою, яка отримала ці цінні папери внаслідок спадкування, правонаступництва чи за рішенням суду) (далі - власник) </w:t>
            </w:r>
            <w:r w:rsidRPr="0080691A">
              <w:rPr>
                <w:b/>
              </w:rPr>
              <w:t>депозитарною установою</w:t>
            </w:r>
            <w:r w:rsidRPr="0080691A">
              <w:t xml:space="preserve"> щодо цінних паперів, що зберігаються в уповноваженого на зберігання та/або в Національному банку України відповідно до компетенції щодо обліку цінних паперів, визначеної Законом України "Про депозитарну систему України" на Рахунку, </w:t>
            </w:r>
            <w:r w:rsidRPr="0080691A">
              <w:rPr>
                <w:b/>
              </w:rPr>
              <w:t>уповноважений на зберігання надає депозитарній установі</w:t>
            </w:r>
            <w:r w:rsidRPr="0080691A">
              <w:t xml:space="preserve"> виписку про стан рахунку у цінних паперах власника цих цінних паперів, підготовлену Депозитарною установою або зберігачем цінних паперів, що провадив професійну діяльність на фондовому ринку - депозитарну діяльність, а саме депозитарну діяльність зберігача цінних паперів відповідно до Закону України "Про Національну депозитарну систему та особливості електронного обігу цінних паперів в Україні" (далі - Зберігач), </w:t>
            </w:r>
            <w:r w:rsidRPr="0080691A">
              <w:rPr>
                <w:b/>
              </w:rPr>
              <w:t>або сформовану уповноваженим на зберігання у формі електронного документу на підставі інформації на сегрегованому рахунку (рахунках) Депозитарної установи</w:t>
            </w:r>
            <w:r w:rsidRPr="0080691A">
              <w:t xml:space="preserve">. </w:t>
            </w:r>
            <w:r w:rsidRPr="0080691A">
              <w:rPr>
                <w:b/>
              </w:rPr>
              <w:t>Обрана власником депозитарна установа може надати власнику  відтворену паперову форму отриманої від уповноваженого на зберігання виписки у формі електронного документа, засвідчену підписом уповноваженої особи депозитарної установи та печаткою юридичної особи</w:t>
            </w:r>
            <w:r w:rsidRPr="0080691A">
              <w:t xml:space="preserve">. Облік видання виписок про стан рахунку у цінних паперах, що зберігаються в уповноваженого на зберігання та/або в Національному банку України відповідно до компетенції щодо обліку цінних паперів, визначеної Законом України "Про депозитарну систему України", ведеться уповноваженим на зберігання відповідно до його внутрішніх документів </w:t>
            </w:r>
          </w:p>
          <w:p w:rsidR="003F2591" w:rsidRPr="0080691A" w:rsidRDefault="003F2591" w:rsidP="00744BF6">
            <w:pPr>
              <w:pStyle w:val="tjbmf"/>
              <w:shd w:val="clear" w:color="auto" w:fill="FFFFFF"/>
              <w:spacing w:before="0" w:beforeAutospacing="0" w:after="0" w:afterAutospacing="0"/>
              <w:ind w:firstLine="900"/>
              <w:jc w:val="both"/>
            </w:pPr>
          </w:p>
          <w:p w:rsidR="003F2591" w:rsidRPr="0080691A" w:rsidRDefault="003F2591" w:rsidP="00744BF6">
            <w:pPr>
              <w:pStyle w:val="tjbmf"/>
              <w:shd w:val="clear" w:color="auto" w:fill="FFFFFF"/>
              <w:spacing w:before="0" w:beforeAutospacing="0" w:after="0" w:afterAutospacing="0"/>
              <w:ind w:firstLine="900"/>
              <w:jc w:val="both"/>
            </w:pPr>
          </w:p>
          <w:p w:rsidR="00C37CE5" w:rsidRPr="0080691A" w:rsidRDefault="00C37CE5" w:rsidP="00744BF6">
            <w:pPr>
              <w:pStyle w:val="tjbmf"/>
              <w:shd w:val="clear" w:color="auto" w:fill="FFFFFF"/>
              <w:spacing w:before="0" w:beforeAutospacing="0" w:after="0" w:afterAutospacing="0"/>
              <w:ind w:firstLine="900"/>
              <w:jc w:val="both"/>
            </w:pPr>
          </w:p>
          <w:p w:rsidR="00C37CE5" w:rsidRPr="0080691A" w:rsidRDefault="00C37CE5" w:rsidP="00744BF6">
            <w:pPr>
              <w:pStyle w:val="tjbmf"/>
              <w:shd w:val="clear" w:color="auto" w:fill="FFFFFF"/>
              <w:spacing w:before="0" w:beforeAutospacing="0" w:after="0" w:afterAutospacing="0"/>
              <w:ind w:firstLine="900"/>
              <w:jc w:val="both"/>
            </w:pPr>
          </w:p>
          <w:p w:rsidR="00986120" w:rsidRPr="0080691A" w:rsidRDefault="00986120" w:rsidP="00744BF6">
            <w:pPr>
              <w:pStyle w:val="tjbmf"/>
              <w:shd w:val="clear" w:color="auto" w:fill="FFFFFF"/>
              <w:spacing w:before="0" w:beforeAutospacing="0" w:after="0" w:afterAutospacing="0"/>
              <w:ind w:firstLine="900"/>
              <w:jc w:val="both"/>
            </w:pPr>
          </w:p>
          <w:p w:rsidR="00986120" w:rsidRPr="0080691A" w:rsidRDefault="00986120" w:rsidP="00744BF6">
            <w:pPr>
              <w:pStyle w:val="tjbmf"/>
              <w:shd w:val="clear" w:color="auto" w:fill="FFFFFF"/>
              <w:spacing w:before="0" w:beforeAutospacing="0" w:after="0" w:afterAutospacing="0"/>
              <w:ind w:firstLine="900"/>
              <w:jc w:val="both"/>
            </w:pPr>
          </w:p>
          <w:p w:rsidR="00D77192" w:rsidRPr="0080691A" w:rsidRDefault="00D77192" w:rsidP="00D77192">
            <w:pPr>
              <w:pStyle w:val="tjbmf"/>
              <w:shd w:val="clear" w:color="auto" w:fill="FFFFFF"/>
              <w:spacing w:before="0" w:beforeAutospacing="0" w:after="0" w:afterAutospacing="0"/>
              <w:ind w:firstLine="900"/>
              <w:jc w:val="both"/>
            </w:pPr>
            <w:r w:rsidRPr="0080691A">
              <w:t xml:space="preserve">У разі втрати або несанкціонованого знищення виписки про стан рахунку у цінних паперах власника цих цінних паперів </w:t>
            </w:r>
            <w:r w:rsidRPr="0080691A">
              <w:rPr>
                <w:b/>
              </w:rPr>
              <w:t>або номінального утримувача</w:t>
            </w:r>
            <w:r w:rsidRPr="0080691A">
              <w:t xml:space="preserve">, підготовленої Депозитарною установою або Зберігачем, уповноважений на зберігання може надати  </w:t>
            </w:r>
            <w:r w:rsidRPr="0080691A">
              <w:rPr>
                <w:b/>
              </w:rPr>
              <w:t>депозитарній установі</w:t>
            </w:r>
            <w:r w:rsidRPr="0080691A">
              <w:t xml:space="preserve"> інформаційну довідку про стан рахунку у цінних паперах власника цих цінних паперів або номінального утримувача, </w:t>
            </w:r>
            <w:r w:rsidRPr="0080691A">
              <w:rPr>
                <w:b/>
              </w:rPr>
              <w:t>сформовану уповноваженим на зберігання на підставі інформації на Рахунку (Рахунках) Депозитарної установи або</w:t>
            </w:r>
            <w:r w:rsidRPr="0080691A">
              <w:t xml:space="preserve"> сформовану на підставі інформації з бази даних (</w:t>
            </w:r>
            <w:r w:rsidRPr="0080691A">
              <w:rPr>
                <w:b/>
                <w:color w:val="000000"/>
              </w:rPr>
              <w:t>за наявності)</w:t>
            </w:r>
            <w:r w:rsidRPr="0080691A">
              <w:rPr>
                <w:b/>
                <w:color w:val="000000"/>
                <w:lang w:val="ru-RU"/>
              </w:rPr>
              <w:t xml:space="preserve"> </w:t>
            </w:r>
            <w:r w:rsidRPr="0080691A">
              <w:rPr>
                <w:b/>
                <w:color w:val="000000"/>
              </w:rPr>
              <w:t xml:space="preserve">(за умови, що базу даних  сформовано </w:t>
            </w:r>
            <w:r w:rsidRPr="0080691A">
              <w:rPr>
                <w:b/>
                <w:color w:val="000000"/>
                <w:lang w:val="ru-RU"/>
              </w:rPr>
              <w:t>в ІТС</w:t>
            </w:r>
            <w:r w:rsidRPr="0080691A">
              <w:rPr>
                <w:b/>
                <w:color w:val="000000"/>
              </w:rPr>
              <w:t xml:space="preserve"> Центрального депозитарія)</w:t>
            </w:r>
            <w:r w:rsidRPr="0080691A">
              <w:t>, що надавалась йому Депозитарною установою / Зберігачем, засвідчену підписом керівника уповноваженого на зберігання та печаткою юридичної особи (далі - виписка про стан рахунку у цінних паперах).</w:t>
            </w:r>
          </w:p>
          <w:p w:rsidR="00D77192" w:rsidRPr="0080691A" w:rsidRDefault="00D77192" w:rsidP="00D77192">
            <w:pPr>
              <w:ind w:firstLine="459"/>
              <w:jc w:val="both"/>
              <w:rPr>
                <w:rFonts w:ascii="Times New Roman" w:hAnsi="Times New Roman" w:cs="Times New Roman"/>
                <w:sz w:val="24"/>
                <w:szCs w:val="24"/>
              </w:rPr>
            </w:pPr>
            <w:r w:rsidRPr="0080691A">
              <w:rPr>
                <w:rFonts w:ascii="Times New Roman" w:hAnsi="Times New Roman" w:cs="Times New Roman"/>
                <w:sz w:val="24"/>
                <w:szCs w:val="24"/>
              </w:rPr>
              <w:t>У разі звернення до уповноваженого на зберігання особи, яка зазначена у Переліку(ах) осіб, які мають право на отримання коштів (або особи, яка отримала ці кошти внаслідок спадкування, правонаступництва, за рішенням суду тощо), яка не є власником цінних паперів, або уповноваженої нею особи уповноважений на зберігання надає цій особі інформаційну довідку щодо суми коштів, що зберігаються в уповноваженого на зберігання в інтересах особи, яка зазначена у Переліку(ах) осіб, які мають право на отримання коштів.</w:t>
            </w:r>
          </w:p>
          <w:p w:rsidR="00744BF6" w:rsidRPr="0080691A" w:rsidRDefault="00532B21" w:rsidP="00744BF6">
            <w:pPr>
              <w:pStyle w:val="tjbmf"/>
              <w:shd w:val="clear" w:color="auto" w:fill="FFFFFF"/>
              <w:spacing w:before="0" w:beforeAutospacing="0" w:after="0" w:afterAutospacing="0"/>
              <w:ind w:firstLine="900"/>
              <w:jc w:val="both"/>
            </w:pPr>
            <w:r w:rsidRPr="0080691A">
              <w:rPr>
                <w:b/>
              </w:rPr>
              <w:t>Вчинення всіх дій, необхідних для переведення належних власнику (або особі, яка отримала ці цінні папери внаслідок спадкування, правонаступництва чи за рішенням суду) (далі – власник), цінних паперів та/або прав на цінні папери, що зберігаються в уповноваженого на зберігання та/або в Національному банку України відповідно до компетенції щодо обліку цінних паперів, визначеної Законом України "Про депозитарну систему України",  на власний рахунок / переведення прав на цінні папери власників, рахунки яких обслуговуються за договором з емітентом, та належних їм коштів до обраної власником / емітентом депозитарної установи,  здійснює обрана таким власником / емітентом депозитарна установа,  з якою укладений договір про обслуговування рахунку в цінних паперах / договір про відкриття/обслуговування рахунків в цінних паперах власників</w:t>
            </w:r>
          </w:p>
          <w:p w:rsidR="00532B21" w:rsidRPr="0080691A" w:rsidRDefault="00532B21" w:rsidP="00532B21">
            <w:pPr>
              <w:ind w:firstLine="459"/>
              <w:jc w:val="both"/>
              <w:rPr>
                <w:rFonts w:ascii="Times New Roman" w:hAnsi="Times New Roman" w:cs="Times New Roman"/>
                <w:color w:val="000000"/>
                <w:sz w:val="24"/>
                <w:szCs w:val="24"/>
              </w:rPr>
            </w:pPr>
            <w:r w:rsidRPr="0080691A">
              <w:rPr>
                <w:rFonts w:ascii="Times New Roman" w:hAnsi="Times New Roman" w:cs="Times New Roman"/>
                <w:color w:val="000000"/>
                <w:sz w:val="24"/>
                <w:szCs w:val="24"/>
              </w:rPr>
              <w:t>Перелік документів, порядок підтвердження повноважень депозитарної установи, порядок обміну документами між уповноваженим на зберігання та депозитарною установою</w:t>
            </w:r>
            <w:r w:rsidRPr="0080691A">
              <w:rPr>
                <w:rFonts w:ascii="Times New Roman" w:hAnsi="Times New Roman" w:cs="Times New Roman"/>
                <w:color w:val="000000"/>
                <w:sz w:val="24"/>
                <w:szCs w:val="24"/>
                <w:lang w:val="ru-RU"/>
              </w:rPr>
              <w:t xml:space="preserve"> </w:t>
            </w:r>
            <w:r w:rsidRPr="0080691A">
              <w:rPr>
                <w:rFonts w:ascii="Times New Roman" w:hAnsi="Times New Roman" w:cs="Times New Roman"/>
                <w:b/>
                <w:color w:val="000000"/>
                <w:sz w:val="24"/>
                <w:szCs w:val="24"/>
                <w:lang w:val="ru-RU"/>
              </w:rPr>
              <w:t xml:space="preserve">та порядок </w:t>
            </w:r>
            <w:r w:rsidRPr="0080691A">
              <w:rPr>
                <w:rFonts w:ascii="Times New Roman" w:hAnsi="Times New Roman" w:cs="Times New Roman"/>
                <w:b/>
                <w:color w:val="000000"/>
                <w:sz w:val="24"/>
                <w:szCs w:val="24"/>
              </w:rPr>
              <w:t xml:space="preserve">переведення цінних паперів </w:t>
            </w:r>
            <w:r w:rsidRPr="0080691A">
              <w:rPr>
                <w:rFonts w:ascii="Times New Roman" w:hAnsi="Times New Roman" w:cs="Times New Roman"/>
                <w:color w:val="000000"/>
                <w:sz w:val="24"/>
                <w:szCs w:val="24"/>
              </w:rPr>
              <w:t xml:space="preserve">визначається внутрішніми документами уповноваженого на зберігання. </w:t>
            </w:r>
          </w:p>
          <w:p w:rsidR="004E5D0E" w:rsidRPr="0080691A" w:rsidRDefault="00532B21" w:rsidP="00532B21">
            <w:pPr>
              <w:pStyle w:val="3"/>
              <w:shd w:val="clear" w:color="auto" w:fill="FFFFFF"/>
              <w:spacing w:before="0" w:beforeAutospacing="0" w:after="0" w:afterAutospacing="0"/>
              <w:ind w:firstLine="900"/>
              <w:jc w:val="both"/>
              <w:outlineLvl w:val="2"/>
              <w:rPr>
                <w:rFonts w:eastAsiaTheme="majorEastAsia"/>
                <w:color w:val="000000"/>
                <w:sz w:val="24"/>
                <w:szCs w:val="24"/>
              </w:rPr>
            </w:pPr>
            <w:r w:rsidRPr="0080691A">
              <w:rPr>
                <w:color w:val="000000"/>
                <w:sz w:val="24"/>
                <w:szCs w:val="24"/>
              </w:rPr>
              <w:t>Порядок переведення коштів та цінних паперів, що зберігаються в Національному банку України відповідно до компетенції щодо обліку цінних паперів, визначеної Законом України "Про депозитарну систему України", визначається внутрішніми документами Центрального депозитарія та Національного банку України.</w:t>
            </w:r>
          </w:p>
        </w:tc>
        <w:tc>
          <w:tcPr>
            <w:tcW w:w="3975" w:type="dxa"/>
          </w:tcPr>
          <w:p w:rsidR="004E5D0E" w:rsidRPr="0080691A" w:rsidRDefault="00656788" w:rsidP="000F4401">
            <w:pPr>
              <w:pStyle w:val="3"/>
              <w:shd w:val="clear" w:color="auto" w:fill="FFFFFF"/>
              <w:spacing w:before="0" w:beforeAutospacing="0" w:after="0" w:afterAutospacing="0"/>
              <w:ind w:firstLine="459"/>
              <w:jc w:val="both"/>
              <w:outlineLvl w:val="2"/>
              <w:rPr>
                <w:sz w:val="24"/>
                <w:szCs w:val="24"/>
              </w:rPr>
            </w:pPr>
            <w:r w:rsidRPr="0080691A">
              <w:rPr>
                <w:sz w:val="24"/>
                <w:szCs w:val="24"/>
              </w:rPr>
              <w:t>Враховано редакційно.</w:t>
            </w:r>
          </w:p>
          <w:p w:rsidR="0084095D" w:rsidRPr="0080691A" w:rsidRDefault="00C13303" w:rsidP="0084095D">
            <w:pPr>
              <w:pStyle w:val="tjbmf"/>
              <w:shd w:val="clear" w:color="auto" w:fill="FFFFFF"/>
              <w:spacing w:before="0" w:beforeAutospacing="0" w:after="0" w:afterAutospacing="0"/>
              <w:ind w:firstLine="459"/>
              <w:jc w:val="both"/>
            </w:pPr>
            <w:r w:rsidRPr="0080691A">
              <w:t xml:space="preserve">1. У разі звернення до уповноваженого на зберігання </w:t>
            </w:r>
            <w:r w:rsidRPr="0080691A">
              <w:rPr>
                <w:b/>
              </w:rPr>
              <w:t>обрано</w:t>
            </w:r>
            <w:r w:rsidR="00902AB2" w:rsidRPr="0080691A">
              <w:rPr>
                <w:b/>
              </w:rPr>
              <w:t>ї</w:t>
            </w:r>
            <w:r w:rsidRPr="0080691A">
              <w:rPr>
                <w:b/>
              </w:rPr>
              <w:t xml:space="preserve"> власником</w:t>
            </w:r>
            <w:r w:rsidR="00902AB2" w:rsidRPr="0080691A">
              <w:rPr>
                <w:b/>
              </w:rPr>
              <w:t xml:space="preserve">, </w:t>
            </w:r>
            <w:r w:rsidRPr="0080691A">
              <w:t>або особою, яка отримала ці цінні папери внаслідок спадкування, правонаступництва чи за рішенням суду (далі - власник)</w:t>
            </w:r>
            <w:r w:rsidR="00902AB2" w:rsidRPr="0080691A">
              <w:t xml:space="preserve">, </w:t>
            </w:r>
            <w:r w:rsidR="00902AB2" w:rsidRPr="0080691A">
              <w:rPr>
                <w:b/>
              </w:rPr>
              <w:t>номінальним утримувачем</w:t>
            </w:r>
            <w:r w:rsidRPr="0080691A">
              <w:t xml:space="preserve"> </w:t>
            </w:r>
            <w:r w:rsidRPr="0080691A">
              <w:rPr>
                <w:b/>
              </w:rPr>
              <w:t>депозитарно</w:t>
            </w:r>
            <w:r w:rsidR="00902AB2" w:rsidRPr="0080691A">
              <w:rPr>
                <w:b/>
              </w:rPr>
              <w:t>ї</w:t>
            </w:r>
            <w:r w:rsidRPr="0080691A">
              <w:rPr>
                <w:b/>
              </w:rPr>
              <w:t xml:space="preserve"> установ</w:t>
            </w:r>
            <w:r w:rsidR="00902AB2" w:rsidRPr="0080691A">
              <w:rPr>
                <w:b/>
              </w:rPr>
              <w:t>и</w:t>
            </w:r>
            <w:r w:rsidRPr="0080691A">
              <w:t xml:space="preserve"> щодо цінних паперів, що зберігаються в уповноваженого на зберігання та/або в Національному банку України відповідно до компетенції щодо обліку цінних паперів, визначеної Законом України "Про депозитарну систему України" на Рахунку</w:t>
            </w:r>
            <w:r w:rsidR="0084095D" w:rsidRPr="0080691A">
              <w:t>(Рахунках)</w:t>
            </w:r>
            <w:r w:rsidRPr="0080691A">
              <w:t xml:space="preserve">, </w:t>
            </w:r>
            <w:r w:rsidRPr="0080691A">
              <w:rPr>
                <w:b/>
              </w:rPr>
              <w:t xml:space="preserve">уповноважений на зберігання </w:t>
            </w:r>
            <w:r w:rsidR="00B23CEC" w:rsidRPr="0080691A">
              <w:rPr>
                <w:b/>
              </w:rPr>
              <w:t>перевіряє повноваження цієї депозитарної установи та</w:t>
            </w:r>
            <w:r w:rsidR="00B23CEC" w:rsidRPr="0080691A">
              <w:t xml:space="preserve"> </w:t>
            </w:r>
            <w:r w:rsidRPr="0080691A">
              <w:rPr>
                <w:b/>
              </w:rPr>
              <w:t xml:space="preserve">надає </w:t>
            </w:r>
            <w:r w:rsidR="00B23CEC" w:rsidRPr="0080691A">
              <w:rPr>
                <w:b/>
              </w:rPr>
              <w:t>їй</w:t>
            </w:r>
            <w:r w:rsidR="00FB282C" w:rsidRPr="0080691A">
              <w:rPr>
                <w:b/>
              </w:rPr>
              <w:t xml:space="preserve"> копію</w:t>
            </w:r>
            <w:r w:rsidRPr="0080691A">
              <w:t xml:space="preserve"> виписк</w:t>
            </w:r>
            <w:r w:rsidR="00FB282C" w:rsidRPr="0080691A">
              <w:t>и</w:t>
            </w:r>
            <w:r w:rsidRPr="0080691A">
              <w:t xml:space="preserve"> про стан рахунку у цінних паперах власника цих цінних паперів, підготовлену Депозитарною установою або </w:t>
            </w:r>
            <w:r w:rsidR="00C13D65" w:rsidRPr="0080691A">
              <w:t>З</w:t>
            </w:r>
            <w:r w:rsidRPr="0080691A">
              <w:t xml:space="preserve">берігачем, </w:t>
            </w:r>
            <w:r w:rsidRPr="0080691A">
              <w:rPr>
                <w:b/>
              </w:rPr>
              <w:t xml:space="preserve">або </w:t>
            </w:r>
            <w:r w:rsidR="00FB282C" w:rsidRPr="0080691A">
              <w:rPr>
                <w:b/>
              </w:rPr>
              <w:t>інформаційну довідку</w:t>
            </w:r>
            <w:r w:rsidR="00986120" w:rsidRPr="0080691A">
              <w:rPr>
                <w:b/>
              </w:rPr>
              <w:t xml:space="preserve"> про стан рахунку у цінних паперах</w:t>
            </w:r>
            <w:r w:rsidR="00FB282C" w:rsidRPr="0080691A">
              <w:rPr>
                <w:b/>
              </w:rPr>
              <w:t xml:space="preserve">, </w:t>
            </w:r>
            <w:r w:rsidRPr="0080691A">
              <w:rPr>
                <w:b/>
              </w:rPr>
              <w:t xml:space="preserve">сформовану уповноваженим на зберігання </w:t>
            </w:r>
            <w:r w:rsidR="0084095D" w:rsidRPr="0080691A">
              <w:rPr>
                <w:b/>
              </w:rPr>
              <w:t xml:space="preserve">у формі електронного документу </w:t>
            </w:r>
            <w:r w:rsidR="0084095D" w:rsidRPr="0080691A">
              <w:rPr>
                <w:b/>
                <w:color w:val="000000"/>
              </w:rPr>
              <w:t>відповідно до облікових даних, що містяться у переданих йому Депозитарною установою (Зберігачем) базах даних та/або архівах баз даних (за наявності) / облікових даних, що містяться на</w:t>
            </w:r>
            <w:r w:rsidR="00B15B6E" w:rsidRPr="0080691A">
              <w:rPr>
                <w:b/>
                <w:color w:val="000000"/>
              </w:rPr>
              <w:t xml:space="preserve"> сегрегованому Рахунку (</w:t>
            </w:r>
            <w:r w:rsidR="0084095D" w:rsidRPr="0080691A">
              <w:rPr>
                <w:b/>
                <w:color w:val="000000"/>
              </w:rPr>
              <w:t>сегрегованих Рахунках</w:t>
            </w:r>
            <w:r w:rsidR="00B15B6E" w:rsidRPr="0080691A">
              <w:rPr>
                <w:b/>
                <w:color w:val="000000"/>
              </w:rPr>
              <w:t>)</w:t>
            </w:r>
            <w:r w:rsidR="0084095D" w:rsidRPr="0080691A">
              <w:rPr>
                <w:b/>
                <w:color w:val="000000"/>
              </w:rPr>
              <w:t xml:space="preserve"> Депозитарної установи</w:t>
            </w:r>
            <w:r w:rsidR="0084095D" w:rsidRPr="0080691A">
              <w:t xml:space="preserve">. </w:t>
            </w:r>
          </w:p>
          <w:p w:rsidR="003148FB" w:rsidRPr="0080691A" w:rsidRDefault="00C13303" w:rsidP="00C13303">
            <w:pPr>
              <w:pStyle w:val="tjbmf"/>
              <w:shd w:val="clear" w:color="auto" w:fill="FFFFFF"/>
              <w:spacing w:before="0" w:beforeAutospacing="0" w:after="0" w:afterAutospacing="0"/>
              <w:ind w:firstLine="446"/>
              <w:jc w:val="both"/>
            </w:pPr>
            <w:r w:rsidRPr="0080691A">
              <w:rPr>
                <w:b/>
              </w:rPr>
              <w:t>Обрана власником депозитарна установа може надати власнику</w:t>
            </w:r>
            <w:r w:rsidR="00FB282C" w:rsidRPr="0080691A">
              <w:rPr>
                <w:b/>
              </w:rPr>
              <w:t>, номінальному утримувачу</w:t>
            </w:r>
            <w:r w:rsidRPr="0080691A">
              <w:rPr>
                <w:b/>
              </w:rPr>
              <w:t xml:space="preserve"> відтворену паперову форму отриманої від уповноваженого на зберігання виписки</w:t>
            </w:r>
            <w:r w:rsidR="00C254B0" w:rsidRPr="0080691A">
              <w:rPr>
                <w:b/>
              </w:rPr>
              <w:t xml:space="preserve"> або </w:t>
            </w:r>
            <w:r w:rsidR="00FB282C" w:rsidRPr="0080691A">
              <w:rPr>
                <w:b/>
              </w:rPr>
              <w:t>інформаційної довідки</w:t>
            </w:r>
            <w:r w:rsidRPr="0080691A">
              <w:rPr>
                <w:b/>
              </w:rPr>
              <w:t xml:space="preserve"> </w:t>
            </w:r>
            <w:r w:rsidR="00986120" w:rsidRPr="0080691A">
              <w:rPr>
                <w:b/>
              </w:rPr>
              <w:t xml:space="preserve">про стан рахунку у цінних паперах </w:t>
            </w:r>
            <w:r w:rsidRPr="0080691A">
              <w:rPr>
                <w:b/>
              </w:rPr>
              <w:t xml:space="preserve">у формі електронного документа, засвідчену </w:t>
            </w:r>
            <w:r w:rsidR="00C254B0" w:rsidRPr="0080691A">
              <w:rPr>
                <w:b/>
              </w:rPr>
              <w:t>в установленому законодавством порядку</w:t>
            </w:r>
            <w:r w:rsidRPr="0080691A">
              <w:t xml:space="preserve">. </w:t>
            </w:r>
          </w:p>
          <w:p w:rsidR="00C13303" w:rsidRPr="0080691A" w:rsidRDefault="00C13303" w:rsidP="00C13303">
            <w:pPr>
              <w:pStyle w:val="tjbmf"/>
              <w:shd w:val="clear" w:color="auto" w:fill="FFFFFF"/>
              <w:spacing w:before="0" w:beforeAutospacing="0" w:after="0" w:afterAutospacing="0"/>
              <w:ind w:firstLine="446"/>
              <w:jc w:val="both"/>
            </w:pPr>
            <w:r w:rsidRPr="0080691A">
              <w:t xml:space="preserve">Облік видання виписок про стан рахунку у цінних паперах, що зберігаються в уповноваженого на зберігання та/або в Національному банку України відповідно до компетенції щодо обліку цінних паперів, визначеної Законом України "Про депозитарну систему України", ведеться уповноваженим на зберігання відповідно до його внутрішніх документів </w:t>
            </w:r>
          </w:p>
          <w:p w:rsidR="00656788" w:rsidRPr="0080691A" w:rsidRDefault="00BD58E5" w:rsidP="00656788">
            <w:pPr>
              <w:pStyle w:val="tjbmf"/>
              <w:shd w:val="clear" w:color="auto" w:fill="FFFFFF"/>
              <w:spacing w:before="0" w:beforeAutospacing="0" w:after="0" w:afterAutospacing="0"/>
              <w:ind w:firstLine="900"/>
              <w:jc w:val="both"/>
            </w:pPr>
            <w:r w:rsidRPr="0080691A">
              <w:t xml:space="preserve">У разі втрати або несанкціонованого знищення виписки про стан рахунку у цінних паперах власника цих цінних паперів </w:t>
            </w:r>
            <w:r w:rsidRPr="0080691A">
              <w:rPr>
                <w:b/>
              </w:rPr>
              <w:t>або номінального утримувача</w:t>
            </w:r>
            <w:r w:rsidRPr="0080691A">
              <w:t xml:space="preserve">, підготовленої Депозитарною установою або Зберігачем, уповноважений на зберігання може надати  </w:t>
            </w:r>
            <w:r w:rsidRPr="0080691A">
              <w:rPr>
                <w:b/>
              </w:rPr>
              <w:t>депозитарній установі</w:t>
            </w:r>
            <w:r w:rsidRPr="0080691A">
              <w:t xml:space="preserve"> інформаційну довідку про стан рахунку у цінних паперах власника цих цінних паперів або номінального утримувача, </w:t>
            </w:r>
            <w:r w:rsidRPr="0080691A">
              <w:rPr>
                <w:b/>
              </w:rPr>
              <w:t>сформовану уповноваженим на зберігання на підставі інформації на Рахунку (Рахунках) Депозитарної установи або</w:t>
            </w:r>
            <w:r w:rsidRPr="0080691A">
              <w:t xml:space="preserve"> сформовану на підставі інформації з бази даних (</w:t>
            </w:r>
            <w:r w:rsidRPr="0080691A">
              <w:rPr>
                <w:b/>
                <w:color w:val="000000"/>
              </w:rPr>
              <w:t>за наявності)</w:t>
            </w:r>
            <w:r w:rsidRPr="0080691A">
              <w:t>, що надавалась йому Депозитарною установою / Зберігачем, засвідчену підписом керівника уповноваженого на зберігання та печаткою юридичної особи</w:t>
            </w:r>
            <w:r w:rsidR="00656788" w:rsidRPr="0080691A">
              <w:t xml:space="preserve"> (далі - виписка про стан рахунку у цінних паперах).</w:t>
            </w:r>
          </w:p>
          <w:p w:rsidR="00B63B4D" w:rsidRDefault="00B63B4D" w:rsidP="00656788">
            <w:pPr>
              <w:ind w:firstLine="459"/>
              <w:jc w:val="both"/>
              <w:rPr>
                <w:rFonts w:ascii="Times New Roman" w:hAnsi="Times New Roman" w:cs="Times New Roman"/>
                <w:sz w:val="24"/>
                <w:szCs w:val="24"/>
              </w:rPr>
            </w:pPr>
          </w:p>
          <w:p w:rsidR="00350E2E" w:rsidRPr="0080691A" w:rsidRDefault="00350E2E" w:rsidP="00656788">
            <w:pPr>
              <w:ind w:firstLine="459"/>
              <w:jc w:val="both"/>
              <w:rPr>
                <w:rFonts w:ascii="Times New Roman" w:hAnsi="Times New Roman" w:cs="Times New Roman"/>
                <w:sz w:val="24"/>
                <w:szCs w:val="24"/>
              </w:rPr>
            </w:pPr>
          </w:p>
          <w:p w:rsidR="00656788" w:rsidRPr="0080691A" w:rsidRDefault="00656788" w:rsidP="00656788">
            <w:pPr>
              <w:ind w:firstLine="459"/>
              <w:jc w:val="both"/>
              <w:rPr>
                <w:rFonts w:ascii="Times New Roman" w:hAnsi="Times New Roman" w:cs="Times New Roman"/>
                <w:sz w:val="24"/>
                <w:szCs w:val="24"/>
              </w:rPr>
            </w:pPr>
            <w:r w:rsidRPr="0080691A">
              <w:rPr>
                <w:rFonts w:ascii="Times New Roman" w:hAnsi="Times New Roman" w:cs="Times New Roman"/>
                <w:sz w:val="24"/>
                <w:szCs w:val="24"/>
              </w:rPr>
              <w:t xml:space="preserve">У разі звернення до уповноваженого на зберігання особи, яка зазначена у Переліку(ах) осіб, які мають право на отримання коштів (або особи, яка отримала ці кошти внаслідок спадкування, правонаступництва, за рішенням суду тощо), </w:t>
            </w:r>
            <w:r w:rsidR="0080691A" w:rsidRPr="0080691A">
              <w:rPr>
                <w:rFonts w:ascii="Times New Roman" w:hAnsi="Times New Roman" w:cs="Times New Roman"/>
                <w:sz w:val="24"/>
                <w:szCs w:val="24"/>
              </w:rPr>
              <w:t xml:space="preserve">яка не є власником цінних паперів, </w:t>
            </w:r>
            <w:r w:rsidRPr="0080691A">
              <w:rPr>
                <w:rFonts w:ascii="Times New Roman" w:hAnsi="Times New Roman" w:cs="Times New Roman"/>
                <w:sz w:val="24"/>
                <w:szCs w:val="24"/>
              </w:rPr>
              <w:t>або уповноваженої нею особи уповноважений на зберігання надає цій особі інформаційну довідку щодо суми коштів, що зберігаються в уповноваженого на зберігання в інтересах особи, яка зазначена у Переліку(ах) осіб, які мають право на отримання коштів.</w:t>
            </w:r>
          </w:p>
          <w:p w:rsidR="00F918BA" w:rsidRDefault="00531727" w:rsidP="00656788">
            <w:pPr>
              <w:pStyle w:val="tjbmf"/>
              <w:shd w:val="clear" w:color="auto" w:fill="FFFFFF"/>
              <w:spacing w:before="0" w:beforeAutospacing="0" w:after="0" w:afterAutospacing="0"/>
              <w:ind w:firstLine="900"/>
              <w:jc w:val="both"/>
              <w:rPr>
                <w:b/>
              </w:rPr>
            </w:pPr>
            <w:r w:rsidRPr="0080691A">
              <w:rPr>
                <w:b/>
              </w:rPr>
              <w:t>П</w:t>
            </w:r>
            <w:r w:rsidR="00656788" w:rsidRPr="0080691A">
              <w:rPr>
                <w:b/>
              </w:rPr>
              <w:t xml:space="preserve">ереведення </w:t>
            </w:r>
            <w:r w:rsidR="00E04627" w:rsidRPr="0080691A">
              <w:rPr>
                <w:b/>
              </w:rPr>
              <w:t>цінних паперів з Рахунку</w:t>
            </w:r>
            <w:r w:rsidR="00101F17" w:rsidRPr="0080691A">
              <w:rPr>
                <w:b/>
              </w:rPr>
              <w:t xml:space="preserve"> (Рахунків)</w:t>
            </w:r>
            <w:r w:rsidR="00E04627" w:rsidRPr="0080691A">
              <w:rPr>
                <w:b/>
              </w:rPr>
              <w:t xml:space="preserve">, </w:t>
            </w:r>
            <w:r w:rsidRPr="0080691A">
              <w:rPr>
                <w:b/>
              </w:rPr>
              <w:t>на рахунок (рахунки)</w:t>
            </w:r>
            <w:r w:rsidR="00361C49" w:rsidRPr="0080691A">
              <w:rPr>
                <w:b/>
              </w:rPr>
              <w:t>,</w:t>
            </w:r>
            <w:r w:rsidRPr="0080691A">
              <w:rPr>
                <w:b/>
              </w:rPr>
              <w:t xml:space="preserve"> </w:t>
            </w:r>
            <w:r w:rsidR="00E04627" w:rsidRPr="0080691A">
              <w:rPr>
                <w:b/>
              </w:rPr>
              <w:t>обран</w:t>
            </w:r>
            <w:r w:rsidRPr="0080691A">
              <w:rPr>
                <w:b/>
              </w:rPr>
              <w:t>ої</w:t>
            </w:r>
            <w:r w:rsidR="00E04627" w:rsidRPr="0080691A">
              <w:rPr>
                <w:b/>
              </w:rPr>
              <w:t xml:space="preserve"> власником, номінальним утримувачем депозитарн</w:t>
            </w:r>
            <w:r w:rsidRPr="0080691A">
              <w:rPr>
                <w:b/>
              </w:rPr>
              <w:t>ої</w:t>
            </w:r>
            <w:r w:rsidR="00E04627" w:rsidRPr="0080691A">
              <w:rPr>
                <w:b/>
              </w:rPr>
              <w:t xml:space="preserve"> установ</w:t>
            </w:r>
            <w:r w:rsidRPr="0080691A">
              <w:rPr>
                <w:b/>
              </w:rPr>
              <w:t>и</w:t>
            </w:r>
            <w:r w:rsidR="00361C49" w:rsidRPr="0080691A">
              <w:rPr>
                <w:b/>
              </w:rPr>
              <w:t>,</w:t>
            </w:r>
            <w:r w:rsidR="00F918BA">
              <w:rPr>
                <w:b/>
              </w:rPr>
              <w:t xml:space="preserve"> з якою укладений відповідний договір,</w:t>
            </w:r>
            <w:r w:rsidR="00E04627" w:rsidRPr="0080691A">
              <w:rPr>
                <w:b/>
              </w:rPr>
              <w:t xml:space="preserve"> </w:t>
            </w:r>
            <w:r w:rsidR="00656788" w:rsidRPr="0080691A">
              <w:rPr>
                <w:b/>
              </w:rPr>
              <w:t>здійснює</w:t>
            </w:r>
            <w:r w:rsidRPr="0080691A">
              <w:rPr>
                <w:b/>
              </w:rPr>
              <w:t>ться уповноваженим на зберігання</w:t>
            </w:r>
            <w:r w:rsidR="00656788" w:rsidRPr="0080691A">
              <w:rPr>
                <w:b/>
              </w:rPr>
              <w:t xml:space="preserve"> </w:t>
            </w:r>
            <w:r w:rsidRPr="0080691A">
              <w:rPr>
                <w:b/>
              </w:rPr>
              <w:t xml:space="preserve">на підставі звернення </w:t>
            </w:r>
            <w:r w:rsidR="00361C49" w:rsidRPr="0080691A">
              <w:rPr>
                <w:b/>
              </w:rPr>
              <w:t>цієї</w:t>
            </w:r>
            <w:r w:rsidRPr="0080691A">
              <w:rPr>
                <w:b/>
              </w:rPr>
              <w:t xml:space="preserve"> депозитарної установи та наданням йому</w:t>
            </w:r>
            <w:r w:rsidR="00F918BA">
              <w:rPr>
                <w:b/>
              </w:rPr>
              <w:t>документів, передбачених внутрішніми документами уповноваженого на зберігання.</w:t>
            </w:r>
          </w:p>
          <w:p w:rsidR="00646733" w:rsidRDefault="00646733" w:rsidP="00656788">
            <w:pPr>
              <w:ind w:firstLine="459"/>
              <w:jc w:val="both"/>
              <w:rPr>
                <w:rFonts w:ascii="Times New Roman" w:hAnsi="Times New Roman" w:cs="Times New Roman"/>
                <w:color w:val="000000"/>
                <w:sz w:val="24"/>
                <w:szCs w:val="24"/>
              </w:rPr>
            </w:pPr>
          </w:p>
          <w:p w:rsidR="00F918BA" w:rsidRDefault="00F918BA" w:rsidP="00656788">
            <w:pPr>
              <w:ind w:firstLine="459"/>
              <w:jc w:val="both"/>
              <w:rPr>
                <w:rFonts w:ascii="Times New Roman" w:hAnsi="Times New Roman" w:cs="Times New Roman"/>
                <w:color w:val="000000"/>
                <w:sz w:val="24"/>
                <w:szCs w:val="24"/>
              </w:rPr>
            </w:pPr>
          </w:p>
          <w:p w:rsidR="00F918BA" w:rsidRPr="0080691A" w:rsidRDefault="00F918BA" w:rsidP="00656788">
            <w:pPr>
              <w:ind w:firstLine="459"/>
              <w:jc w:val="both"/>
              <w:rPr>
                <w:rFonts w:ascii="Times New Roman" w:hAnsi="Times New Roman" w:cs="Times New Roman"/>
                <w:color w:val="000000"/>
                <w:sz w:val="24"/>
                <w:szCs w:val="24"/>
              </w:rPr>
            </w:pPr>
          </w:p>
          <w:p w:rsidR="00646733" w:rsidRPr="0080691A" w:rsidRDefault="00646733" w:rsidP="00656788">
            <w:pPr>
              <w:ind w:firstLine="459"/>
              <w:jc w:val="both"/>
              <w:rPr>
                <w:rFonts w:ascii="Times New Roman" w:hAnsi="Times New Roman" w:cs="Times New Roman"/>
                <w:color w:val="000000"/>
                <w:sz w:val="24"/>
                <w:szCs w:val="24"/>
              </w:rPr>
            </w:pPr>
          </w:p>
          <w:p w:rsidR="00646733" w:rsidRPr="0080691A" w:rsidRDefault="00646733" w:rsidP="00656788">
            <w:pPr>
              <w:ind w:firstLine="459"/>
              <w:jc w:val="both"/>
              <w:rPr>
                <w:rFonts w:ascii="Times New Roman" w:hAnsi="Times New Roman" w:cs="Times New Roman"/>
                <w:color w:val="000000"/>
                <w:sz w:val="24"/>
                <w:szCs w:val="24"/>
              </w:rPr>
            </w:pPr>
          </w:p>
          <w:p w:rsidR="00646733" w:rsidRPr="0080691A" w:rsidRDefault="00646733" w:rsidP="00656788">
            <w:pPr>
              <w:ind w:firstLine="459"/>
              <w:jc w:val="both"/>
              <w:rPr>
                <w:rFonts w:ascii="Times New Roman" w:hAnsi="Times New Roman" w:cs="Times New Roman"/>
                <w:color w:val="000000"/>
                <w:sz w:val="24"/>
                <w:szCs w:val="24"/>
              </w:rPr>
            </w:pPr>
          </w:p>
          <w:p w:rsidR="00646733" w:rsidRPr="0080691A" w:rsidRDefault="00646733" w:rsidP="00656788">
            <w:pPr>
              <w:ind w:firstLine="459"/>
              <w:jc w:val="both"/>
              <w:rPr>
                <w:rFonts w:ascii="Times New Roman" w:hAnsi="Times New Roman" w:cs="Times New Roman"/>
                <w:color w:val="000000"/>
                <w:sz w:val="24"/>
                <w:szCs w:val="24"/>
              </w:rPr>
            </w:pPr>
          </w:p>
          <w:p w:rsidR="00646733" w:rsidRPr="0080691A" w:rsidRDefault="00646733" w:rsidP="00656788">
            <w:pPr>
              <w:ind w:firstLine="459"/>
              <w:jc w:val="both"/>
              <w:rPr>
                <w:rFonts w:ascii="Times New Roman" w:hAnsi="Times New Roman" w:cs="Times New Roman"/>
                <w:color w:val="000000"/>
                <w:sz w:val="24"/>
                <w:szCs w:val="24"/>
              </w:rPr>
            </w:pPr>
          </w:p>
          <w:p w:rsidR="00646733" w:rsidRPr="0080691A" w:rsidRDefault="00646733" w:rsidP="00656788">
            <w:pPr>
              <w:ind w:firstLine="459"/>
              <w:jc w:val="both"/>
              <w:rPr>
                <w:rFonts w:ascii="Times New Roman" w:hAnsi="Times New Roman" w:cs="Times New Roman"/>
                <w:color w:val="000000"/>
                <w:sz w:val="24"/>
                <w:szCs w:val="24"/>
              </w:rPr>
            </w:pPr>
          </w:p>
          <w:p w:rsidR="00646733" w:rsidRPr="0080691A" w:rsidRDefault="00646733" w:rsidP="00656788">
            <w:pPr>
              <w:ind w:firstLine="459"/>
              <w:jc w:val="both"/>
              <w:rPr>
                <w:rFonts w:ascii="Times New Roman" w:hAnsi="Times New Roman" w:cs="Times New Roman"/>
                <w:color w:val="000000"/>
                <w:sz w:val="24"/>
                <w:szCs w:val="24"/>
              </w:rPr>
            </w:pPr>
          </w:p>
          <w:p w:rsidR="00646733" w:rsidRPr="0080691A" w:rsidRDefault="00646733" w:rsidP="00656788">
            <w:pPr>
              <w:ind w:firstLine="459"/>
              <w:jc w:val="both"/>
              <w:rPr>
                <w:rFonts w:ascii="Times New Roman" w:hAnsi="Times New Roman" w:cs="Times New Roman"/>
                <w:color w:val="000000"/>
                <w:sz w:val="24"/>
                <w:szCs w:val="24"/>
              </w:rPr>
            </w:pPr>
          </w:p>
          <w:p w:rsidR="00646733" w:rsidRPr="0080691A" w:rsidRDefault="00646733" w:rsidP="00656788">
            <w:pPr>
              <w:ind w:firstLine="459"/>
              <w:jc w:val="both"/>
              <w:rPr>
                <w:rFonts w:ascii="Times New Roman" w:hAnsi="Times New Roman" w:cs="Times New Roman"/>
                <w:color w:val="000000"/>
                <w:sz w:val="24"/>
                <w:szCs w:val="24"/>
              </w:rPr>
            </w:pPr>
          </w:p>
          <w:p w:rsidR="00646733" w:rsidRPr="0080691A" w:rsidRDefault="00646733" w:rsidP="00656788">
            <w:pPr>
              <w:ind w:firstLine="459"/>
              <w:jc w:val="both"/>
              <w:rPr>
                <w:rFonts w:ascii="Times New Roman" w:hAnsi="Times New Roman" w:cs="Times New Roman"/>
                <w:color w:val="000000"/>
                <w:sz w:val="24"/>
                <w:szCs w:val="24"/>
              </w:rPr>
            </w:pPr>
          </w:p>
          <w:p w:rsidR="00646733" w:rsidRPr="0080691A" w:rsidRDefault="00646733" w:rsidP="00656788">
            <w:pPr>
              <w:ind w:firstLine="459"/>
              <w:jc w:val="both"/>
              <w:rPr>
                <w:rFonts w:ascii="Times New Roman" w:hAnsi="Times New Roman" w:cs="Times New Roman"/>
                <w:color w:val="000000"/>
                <w:sz w:val="24"/>
                <w:szCs w:val="24"/>
              </w:rPr>
            </w:pPr>
          </w:p>
          <w:p w:rsidR="00646733" w:rsidRPr="0080691A" w:rsidRDefault="00646733" w:rsidP="00656788">
            <w:pPr>
              <w:ind w:firstLine="459"/>
              <w:jc w:val="both"/>
              <w:rPr>
                <w:rFonts w:ascii="Times New Roman" w:hAnsi="Times New Roman" w:cs="Times New Roman"/>
                <w:color w:val="000000"/>
                <w:sz w:val="24"/>
                <w:szCs w:val="24"/>
              </w:rPr>
            </w:pPr>
          </w:p>
          <w:p w:rsidR="00646733" w:rsidRPr="0080691A" w:rsidRDefault="00646733" w:rsidP="00656788">
            <w:pPr>
              <w:ind w:firstLine="459"/>
              <w:jc w:val="both"/>
              <w:rPr>
                <w:rFonts w:ascii="Times New Roman" w:hAnsi="Times New Roman" w:cs="Times New Roman"/>
                <w:color w:val="000000"/>
                <w:sz w:val="24"/>
                <w:szCs w:val="24"/>
              </w:rPr>
            </w:pPr>
          </w:p>
          <w:p w:rsidR="00646733" w:rsidRPr="0080691A" w:rsidRDefault="00646733" w:rsidP="00656788">
            <w:pPr>
              <w:ind w:firstLine="459"/>
              <w:jc w:val="both"/>
              <w:rPr>
                <w:rFonts w:ascii="Times New Roman" w:hAnsi="Times New Roman" w:cs="Times New Roman"/>
                <w:color w:val="000000"/>
                <w:sz w:val="24"/>
                <w:szCs w:val="24"/>
              </w:rPr>
            </w:pPr>
          </w:p>
          <w:p w:rsidR="00646733" w:rsidRPr="0080691A" w:rsidRDefault="00646733" w:rsidP="00656788">
            <w:pPr>
              <w:ind w:firstLine="459"/>
              <w:jc w:val="both"/>
              <w:rPr>
                <w:rFonts w:ascii="Times New Roman" w:hAnsi="Times New Roman" w:cs="Times New Roman"/>
                <w:color w:val="000000"/>
                <w:sz w:val="24"/>
                <w:szCs w:val="24"/>
              </w:rPr>
            </w:pPr>
          </w:p>
          <w:p w:rsidR="00656788" w:rsidRPr="0080691A" w:rsidRDefault="00656788" w:rsidP="00656788">
            <w:pPr>
              <w:ind w:firstLine="459"/>
              <w:jc w:val="both"/>
              <w:rPr>
                <w:rFonts w:ascii="Times New Roman" w:hAnsi="Times New Roman" w:cs="Times New Roman"/>
                <w:color w:val="000000"/>
                <w:sz w:val="24"/>
                <w:szCs w:val="24"/>
              </w:rPr>
            </w:pPr>
            <w:r w:rsidRPr="0080691A">
              <w:rPr>
                <w:rFonts w:ascii="Times New Roman" w:hAnsi="Times New Roman" w:cs="Times New Roman"/>
                <w:color w:val="000000"/>
                <w:sz w:val="24"/>
                <w:szCs w:val="24"/>
              </w:rPr>
              <w:t>Перелік документів, порядок підтвердження повноважень депозитарної установи, порядок обміну документами між уповноваженим на зберігання та депозитарною установою</w:t>
            </w:r>
            <w:r w:rsidRPr="0080691A">
              <w:rPr>
                <w:rFonts w:ascii="Times New Roman" w:hAnsi="Times New Roman" w:cs="Times New Roman"/>
                <w:color w:val="000000"/>
                <w:sz w:val="24"/>
                <w:szCs w:val="24"/>
                <w:lang w:val="ru-RU"/>
              </w:rPr>
              <w:t xml:space="preserve"> </w:t>
            </w:r>
            <w:r w:rsidRPr="0080691A">
              <w:rPr>
                <w:rFonts w:ascii="Times New Roman" w:hAnsi="Times New Roman" w:cs="Times New Roman"/>
                <w:b/>
                <w:color w:val="000000"/>
                <w:sz w:val="24"/>
                <w:szCs w:val="24"/>
                <w:lang w:val="ru-RU"/>
              </w:rPr>
              <w:t xml:space="preserve">та порядок </w:t>
            </w:r>
            <w:r w:rsidRPr="0080691A">
              <w:rPr>
                <w:rFonts w:ascii="Times New Roman" w:hAnsi="Times New Roman" w:cs="Times New Roman"/>
                <w:b/>
                <w:color w:val="000000"/>
                <w:sz w:val="24"/>
                <w:szCs w:val="24"/>
              </w:rPr>
              <w:t xml:space="preserve">переведення цінних паперів </w:t>
            </w:r>
            <w:r w:rsidRPr="0080691A">
              <w:rPr>
                <w:rFonts w:ascii="Times New Roman" w:hAnsi="Times New Roman" w:cs="Times New Roman"/>
                <w:color w:val="000000"/>
                <w:sz w:val="24"/>
                <w:szCs w:val="24"/>
              </w:rPr>
              <w:t xml:space="preserve">визначається внутрішніми документами уповноваженого на зберігання. </w:t>
            </w:r>
          </w:p>
          <w:p w:rsidR="00656788" w:rsidRPr="0080691A" w:rsidRDefault="00656788" w:rsidP="00656788">
            <w:pPr>
              <w:pStyle w:val="3"/>
              <w:shd w:val="clear" w:color="auto" w:fill="FFFFFF"/>
              <w:spacing w:before="0" w:beforeAutospacing="0" w:after="0" w:afterAutospacing="0"/>
              <w:ind w:firstLine="459"/>
              <w:jc w:val="both"/>
              <w:outlineLvl w:val="2"/>
              <w:rPr>
                <w:sz w:val="24"/>
                <w:szCs w:val="24"/>
              </w:rPr>
            </w:pPr>
            <w:r w:rsidRPr="0080691A">
              <w:rPr>
                <w:color w:val="000000"/>
                <w:sz w:val="24"/>
                <w:szCs w:val="24"/>
              </w:rPr>
              <w:t>Порядок переведення коштів та цінних паперів, що зберігаються в Національному банку України відповідно до компетенції щодо обліку цінних паперів, визначеної Законом України "Про депозитарну систему України", визначається внутрішніми документами Центрального депозитарія та Національного банку України.</w:t>
            </w:r>
          </w:p>
        </w:tc>
      </w:tr>
      <w:bookmarkEnd w:id="40"/>
      <w:tr w:rsidR="00EC0DAC" w:rsidRPr="00CD1F0F" w:rsidTr="0007551B">
        <w:trPr>
          <w:gridAfter w:val="1"/>
          <w:wAfter w:w="6" w:type="dxa"/>
        </w:trPr>
        <w:tc>
          <w:tcPr>
            <w:tcW w:w="3982" w:type="dxa"/>
          </w:tcPr>
          <w:p w:rsidR="00EC0DAC" w:rsidRDefault="00EC0DAC" w:rsidP="0089434E">
            <w:pPr>
              <w:pStyle w:val="tjbmf"/>
              <w:shd w:val="clear" w:color="auto" w:fill="FFFFFF"/>
              <w:spacing w:before="0" w:beforeAutospacing="0" w:after="0" w:afterAutospacing="0"/>
              <w:ind w:firstLine="599"/>
              <w:jc w:val="both"/>
            </w:pPr>
            <w:r>
              <w:t>2. Після отримання виписки про стан рахунку у цінних паперах, наданої уповноваженим на зберігання, власник або уповноважена ним особа має:</w:t>
            </w:r>
          </w:p>
          <w:p w:rsidR="00EC0DAC" w:rsidRDefault="00EC0DAC" w:rsidP="0089434E">
            <w:pPr>
              <w:pStyle w:val="tjbmf"/>
              <w:shd w:val="clear" w:color="auto" w:fill="FFFFFF"/>
              <w:spacing w:before="0" w:beforeAutospacing="0" w:after="0" w:afterAutospacing="0"/>
              <w:ind w:firstLine="599"/>
              <w:jc w:val="both"/>
            </w:pPr>
            <w:r>
              <w:t>звернутися до обраної ним депозитарної установи, яка має рахунок у цінних паперах у Центральному депозитарії та/або Національному банку України в залежності від цінних паперів, права на які обліковуються на рахунку власника;</w:t>
            </w:r>
          </w:p>
          <w:p w:rsidR="00EC0DAC" w:rsidRDefault="00EC0DAC" w:rsidP="0089434E">
            <w:pPr>
              <w:pStyle w:val="tjbmf"/>
              <w:shd w:val="clear" w:color="auto" w:fill="FFFFFF"/>
              <w:spacing w:before="0" w:beforeAutospacing="0" w:after="0" w:afterAutospacing="0"/>
              <w:ind w:firstLine="599"/>
              <w:jc w:val="both"/>
            </w:pPr>
            <w:r>
              <w:t>відкрити в цій депозитарній установі рахунок у цінних паперах відповідно до вимог законодавства України (у разі його відсутності);</w:t>
            </w:r>
          </w:p>
          <w:p w:rsidR="00EC0DAC" w:rsidRDefault="00EC0DAC" w:rsidP="0089434E">
            <w:pPr>
              <w:pStyle w:val="tjbmf"/>
              <w:shd w:val="clear" w:color="auto" w:fill="FFFFFF"/>
              <w:spacing w:before="0" w:beforeAutospacing="0" w:after="0" w:afterAutospacing="0"/>
              <w:ind w:firstLine="599"/>
              <w:jc w:val="both"/>
            </w:pPr>
            <w:r>
              <w:t>надати цій депозитарній установі оригінал (копію) виписки/інформаційної довідки про стан рахунку у цінних паперах, отриманої від уповноваженого на зберігання, та розпорядження про зарахування на рахунок у цінних паперах власника прав на цінні папери, що зазначені у виписці/інформаційній довідці. Якщо у виписці/інформаційній довідці про стан рахунку у цінних паперах зазначені права на цінні папери різних випусків, то власник або уповноважена ним особа повинен(на) надати депозитарній установі розпорядження на зарахування прав на цінні папери окремо за кожним випуском;</w:t>
            </w:r>
          </w:p>
          <w:p w:rsidR="00EC0DAC" w:rsidRDefault="00EC0DAC" w:rsidP="0089434E">
            <w:pPr>
              <w:pStyle w:val="tjbmf"/>
              <w:shd w:val="clear" w:color="auto" w:fill="FFFFFF"/>
              <w:spacing w:before="0" w:beforeAutospacing="0" w:after="0" w:afterAutospacing="0"/>
              <w:ind w:firstLine="599"/>
              <w:jc w:val="both"/>
            </w:pPr>
            <w:r>
              <w:t xml:space="preserve">надати уповноваженому на зберігання розпорядження (а для цінних паперів, облік яких відповідно до </w:t>
            </w:r>
            <w:r>
              <w:rPr>
                <w:color w:val="000000"/>
              </w:rPr>
              <w:t>Закону України "Про депозитарну систему України"</w:t>
            </w:r>
            <w:r>
              <w:t xml:space="preserve"> здійснюється Національним банком України, - наказ підготувати розпорядження для Національного банку України) про переказ цінних паперів, права на які обліковувались на рахунку у цінних паперах власника у Депозитарній установі, з Рахунку на рахунок обраної власником депозитарної установи з метою подальшого зарахування прав на ці цінні папери на рахунок у цінних паперах, відкритий власнику в обраній ним депозитарній установі. Якщо у виписці про стан рахунку у цінних паперах зазначені права на цінні папери різних випусків, то власник або уповноважена ним особа повинен(нна) надати уповноваженому на зберігання розпорядження про переказ цінних паперів окремо за кожним випуском. Якщо на рахунку у цінних паперах власника у Депозитарній установі обліковувались права на обтяжені зобов'язаннями цінні папери, власник або уповноважена ним особа повинен(на) надати уповноваженому на зберігання документ, що свідчить про згоду заставоутримувача щодо особи, яка надалі забезпечить облік обтяжених зобов'язаннями цінних паперів власника, які зберігались в уповноваженого на зберігання.</w:t>
            </w:r>
          </w:p>
          <w:p w:rsidR="00EC0DAC" w:rsidRDefault="00EC0DAC" w:rsidP="0089434E">
            <w:pPr>
              <w:pStyle w:val="tjbmf"/>
              <w:shd w:val="clear" w:color="auto" w:fill="FFFFFF"/>
              <w:spacing w:before="0" w:beforeAutospacing="0" w:after="0" w:afterAutospacing="0"/>
              <w:ind w:firstLine="599"/>
              <w:jc w:val="both"/>
            </w:pPr>
            <w:r>
              <w:t>Уповноважений на зберігання на підставі отриманого від власника наказу складає та передає Національному банку України відповідне розпорядження, підписане уповноваженою особою уповноваженого на зберігання та скріплене печаткою.</w:t>
            </w:r>
          </w:p>
          <w:p w:rsidR="00EC0DAC" w:rsidRDefault="00EC0DAC" w:rsidP="0089434E">
            <w:pPr>
              <w:pStyle w:val="tjbmf"/>
              <w:shd w:val="clear" w:color="auto" w:fill="FFFFFF"/>
              <w:spacing w:before="0" w:beforeAutospacing="0" w:after="0" w:afterAutospacing="0"/>
              <w:ind w:firstLine="599"/>
              <w:jc w:val="both"/>
            </w:pPr>
            <w:r>
              <w:t>Якщо на рахунку у цінних паперах власника у Депозитарній установі обліковувались права на обтяжені зобов'язаннями/обмежені в обігу цінні папери, разом з розпорядженням уповноважений на зберігання надає Національному банку України засвідчені ним копії документів, що були підставою для обтяження цінних паперів власника зобов'язаннями/обмеженнями в обігу та зберігались Центральним депозитарієм (за наявності). У разі відсутності документів, що були підставою для обтяження цінних паперів власника зобов'язаннями/обмеженнями в обігу, Центральний депозитарій повідомляє про це Національний банк України.</w:t>
            </w:r>
          </w:p>
          <w:p w:rsidR="00EC0DAC" w:rsidRPr="00B50DDC" w:rsidRDefault="00EC0DAC" w:rsidP="0089434E">
            <w:pPr>
              <w:pStyle w:val="tjbmf"/>
              <w:shd w:val="clear" w:color="auto" w:fill="FFFFFF"/>
              <w:spacing w:before="0" w:beforeAutospacing="0" w:after="0" w:afterAutospacing="0"/>
              <w:ind w:firstLine="599"/>
              <w:jc w:val="both"/>
            </w:pPr>
            <w:r>
              <w:t>Національний банк України здійснює у своїй системі депозитарного обліку депозитарні операції щодо переказу цінних паперів, права на які обліковувались на рахунку у цінних паперах власника у Депозитарній установі, з Рахунку на рахунок обраної власником депозитарної установи та повідомляє уповноваженого на зберігання про виконання розпорядження.</w:t>
            </w:r>
          </w:p>
        </w:tc>
        <w:tc>
          <w:tcPr>
            <w:tcW w:w="3969" w:type="dxa"/>
          </w:tcPr>
          <w:p w:rsidR="00EC0DAC" w:rsidRPr="00B50DDC" w:rsidRDefault="00EC0DAC" w:rsidP="00EC0DAC">
            <w:pPr>
              <w:pStyle w:val="3"/>
              <w:shd w:val="clear" w:color="auto" w:fill="FFFFFF"/>
              <w:spacing w:before="0" w:beforeAutospacing="0" w:after="0" w:afterAutospacing="0"/>
              <w:ind w:firstLine="900"/>
              <w:jc w:val="both"/>
              <w:outlineLvl w:val="2"/>
              <w:rPr>
                <w:sz w:val="24"/>
                <w:szCs w:val="24"/>
              </w:rPr>
            </w:pPr>
          </w:p>
        </w:tc>
        <w:tc>
          <w:tcPr>
            <w:tcW w:w="3969" w:type="dxa"/>
          </w:tcPr>
          <w:p w:rsidR="00EC0DAC" w:rsidRPr="00EC0DAC" w:rsidRDefault="00EC0DAC" w:rsidP="00EC0DAC">
            <w:pPr>
              <w:pStyle w:val="tjbmf"/>
              <w:shd w:val="clear" w:color="auto" w:fill="FFFFFF"/>
              <w:spacing w:before="0" w:beforeAutospacing="0" w:after="0" w:afterAutospacing="0"/>
              <w:ind w:firstLine="900"/>
              <w:jc w:val="both"/>
              <w:rPr>
                <w:strike/>
              </w:rPr>
            </w:pPr>
            <w:r w:rsidRPr="00EC0DAC">
              <w:rPr>
                <w:strike/>
              </w:rPr>
              <w:t>2. Після отримання виписки про стан рахунку у цінних паперах, наданої уповноваженим на зберігання, власник або уповноважена ним особа має:</w:t>
            </w:r>
          </w:p>
          <w:p w:rsidR="00EC0DAC" w:rsidRPr="00EC0DAC" w:rsidRDefault="00EC0DAC" w:rsidP="00EC0DAC">
            <w:pPr>
              <w:pStyle w:val="tjbmf"/>
              <w:shd w:val="clear" w:color="auto" w:fill="FFFFFF"/>
              <w:spacing w:before="0" w:beforeAutospacing="0" w:after="0" w:afterAutospacing="0"/>
              <w:ind w:firstLine="900"/>
              <w:jc w:val="both"/>
              <w:rPr>
                <w:strike/>
              </w:rPr>
            </w:pPr>
            <w:r w:rsidRPr="00EC0DAC">
              <w:rPr>
                <w:strike/>
              </w:rPr>
              <w:t>звернутися до обраної ним депозитарної установи, яка має рахунок у цінних паперах у Центральному депозитарії та/або Національному банку України в залежності від цінних паперів, права на які обліковуються на рахунку власника;</w:t>
            </w:r>
          </w:p>
          <w:p w:rsidR="00EC0DAC" w:rsidRPr="00EC0DAC" w:rsidRDefault="00EC0DAC" w:rsidP="00EC0DAC">
            <w:pPr>
              <w:pStyle w:val="tjbmf"/>
              <w:shd w:val="clear" w:color="auto" w:fill="FFFFFF"/>
              <w:spacing w:before="0" w:beforeAutospacing="0" w:after="0" w:afterAutospacing="0"/>
              <w:ind w:firstLine="900"/>
              <w:jc w:val="both"/>
              <w:rPr>
                <w:strike/>
              </w:rPr>
            </w:pPr>
            <w:r w:rsidRPr="00EC0DAC">
              <w:rPr>
                <w:strike/>
              </w:rPr>
              <w:t>відкрити в цій депозитарній установі рахунок у цінних паперах відповідно до вимог законодавства України (у разі його відсутності);</w:t>
            </w:r>
          </w:p>
          <w:p w:rsidR="00EC0DAC" w:rsidRPr="00EC0DAC" w:rsidRDefault="00EC0DAC" w:rsidP="00EC0DAC">
            <w:pPr>
              <w:pStyle w:val="tjbmf"/>
              <w:shd w:val="clear" w:color="auto" w:fill="FFFFFF"/>
              <w:spacing w:before="0" w:beforeAutospacing="0" w:after="0" w:afterAutospacing="0"/>
              <w:ind w:firstLine="900"/>
              <w:jc w:val="both"/>
              <w:rPr>
                <w:strike/>
              </w:rPr>
            </w:pPr>
            <w:r w:rsidRPr="00EC0DAC">
              <w:rPr>
                <w:strike/>
              </w:rPr>
              <w:t>надати цій депозитарній установі оригінал (копію) виписки/інформаційної довідки про стан рахунку у цінних паперах, отриманої від уповноваженого на зберігання, та розпорядження про зарахування на рахунок у цінних паперах власника прав на цінні папери, що зазначені у виписці/інформаційній довідці. Якщо у виписці/інформаційній довідці про стан рахунку у цінних паперах зазначені права на цінні папери різних випусків, то власник або уповноважена ним особа повинен(на) надати депозитарній установі розпорядження на зарахування прав на цінні папери окремо за кожним випуском;</w:t>
            </w:r>
          </w:p>
          <w:p w:rsidR="00EC0DAC" w:rsidRPr="00EC0DAC" w:rsidRDefault="00EC0DAC" w:rsidP="00EC0DAC">
            <w:pPr>
              <w:pStyle w:val="tjbmf"/>
              <w:shd w:val="clear" w:color="auto" w:fill="FFFFFF"/>
              <w:spacing w:before="0" w:beforeAutospacing="0" w:after="0" w:afterAutospacing="0"/>
              <w:ind w:firstLine="900"/>
              <w:jc w:val="both"/>
              <w:rPr>
                <w:strike/>
              </w:rPr>
            </w:pPr>
            <w:r w:rsidRPr="00EC0DAC">
              <w:rPr>
                <w:strike/>
              </w:rPr>
              <w:t xml:space="preserve">надати уповноваженому на зберігання розпорядження (а для цінних паперів, облік яких відповідно до </w:t>
            </w:r>
            <w:r w:rsidRPr="00EC0DAC">
              <w:rPr>
                <w:strike/>
                <w:color w:val="000000"/>
              </w:rPr>
              <w:t>Закону України "Про депозитарну систему України"</w:t>
            </w:r>
            <w:r w:rsidRPr="00EC0DAC">
              <w:rPr>
                <w:strike/>
              </w:rPr>
              <w:t xml:space="preserve"> здійснюється Національним банком України, - наказ підготувати розпорядження для Національного банку України) про переказ цінних паперів, права на які обліковувались на рахунку у цінних паперах власника у Депозитарній установі, з Рахунку на рахунок обраної власником депозитарної установи з метою подальшого зарахування прав на ці цінні папери на рахунок у цінних паперах, відкритий власнику в обраній ним депозитарній установі. Якщо у виписці про стан рахунку у цінних паперах зазначені права на цінні папери різних випусків, то власник або уповноважена ним особа повинен(нна) надати уповноваженому на зберігання розпорядження про переказ цінних паперів окремо за кожним випуском. Якщо на рахунку у цінних паперах власника у Депозитарній установі обліковувались права на обтяжені зобов'язаннями цінні папери, власник або уповноважена ним особа повинен(на) надати уповноваженому на зберігання документ, що свідчить про згоду заставоутримувача щодо особи, яка надалі забезпечить облік обтяжених зобов'язаннями цінних паперів власника, які зберігались в уповноваженого на зберігання.</w:t>
            </w:r>
          </w:p>
          <w:p w:rsidR="00EC0DAC" w:rsidRPr="00EC0DAC" w:rsidRDefault="00EC0DAC" w:rsidP="00EC0DAC">
            <w:pPr>
              <w:pStyle w:val="tjbmf"/>
              <w:shd w:val="clear" w:color="auto" w:fill="FFFFFF"/>
              <w:spacing w:before="0" w:beforeAutospacing="0" w:after="0" w:afterAutospacing="0"/>
              <w:ind w:firstLine="900"/>
              <w:jc w:val="both"/>
              <w:rPr>
                <w:strike/>
              </w:rPr>
            </w:pPr>
            <w:r w:rsidRPr="00EC0DAC">
              <w:rPr>
                <w:strike/>
              </w:rPr>
              <w:t>Уповноважений на зберігання на підставі отриманого від власника наказу складає та передає Національному банку України відповідне розпорядження, підписане уповноваженою особою уповноваженого на зберігання та скріплене печаткою.</w:t>
            </w:r>
          </w:p>
          <w:p w:rsidR="00EC0DAC" w:rsidRPr="00EC0DAC" w:rsidRDefault="00EC0DAC" w:rsidP="00EC0DAC">
            <w:pPr>
              <w:pStyle w:val="tjbmf"/>
              <w:shd w:val="clear" w:color="auto" w:fill="FFFFFF"/>
              <w:spacing w:before="0" w:beforeAutospacing="0" w:after="0" w:afterAutospacing="0"/>
              <w:ind w:firstLine="900"/>
              <w:jc w:val="both"/>
              <w:rPr>
                <w:strike/>
              </w:rPr>
            </w:pPr>
            <w:r w:rsidRPr="00EC0DAC">
              <w:rPr>
                <w:strike/>
              </w:rPr>
              <w:t>Якщо на рахунку у цінних паперах власника у Депозитарній установі обліковувались права на обтяжені зобов'язаннями/обмежені в обігу цінні папери, разом з розпорядженням уповноважений на зберігання надає Національному банку України засвідчені ним копії документів, що були підставою для обтяження цінних паперів власника зобов'язаннями/обмеженнями в обігу та зберігались Центральним депозитарієм (за наявності). У разі відсутності документів, що були підставою для обтяження цінних паперів власника зобов'язаннями/обмеженнями в обігу, Центральний депозитарій повідомляє про це Національний банк України.</w:t>
            </w:r>
          </w:p>
          <w:p w:rsidR="00EC0DAC" w:rsidRPr="00EC0DAC" w:rsidRDefault="00EC0DAC" w:rsidP="00EC0DAC">
            <w:pPr>
              <w:pStyle w:val="tjbmf"/>
              <w:shd w:val="clear" w:color="auto" w:fill="FFFFFF"/>
              <w:spacing w:before="0" w:beforeAutospacing="0" w:after="0" w:afterAutospacing="0"/>
              <w:ind w:firstLine="900"/>
              <w:jc w:val="both"/>
              <w:rPr>
                <w:strike/>
              </w:rPr>
            </w:pPr>
            <w:r w:rsidRPr="00EC0DAC">
              <w:rPr>
                <w:strike/>
              </w:rPr>
              <w:t>Національний банк України здійснює у своїй системі депозитарного обліку депозитарні операції щодо переказу цінних паперів, права на які обліковувались на рахунку у цінних паперах власника у Депозитарній установі, з Рахунку на рахунок обраної власником депозитарної установи та повідомляє уповноваженого на зберігання про виконання розпорядження.</w:t>
            </w:r>
          </w:p>
        </w:tc>
        <w:tc>
          <w:tcPr>
            <w:tcW w:w="3975" w:type="dxa"/>
          </w:tcPr>
          <w:p w:rsidR="00EC0DAC" w:rsidRPr="00B50DDC" w:rsidRDefault="00E41024" w:rsidP="000F4401">
            <w:pPr>
              <w:pStyle w:val="3"/>
              <w:shd w:val="clear" w:color="auto" w:fill="FFFFFF"/>
              <w:spacing w:before="0" w:beforeAutospacing="0" w:after="0" w:afterAutospacing="0"/>
              <w:ind w:firstLine="459"/>
              <w:jc w:val="both"/>
              <w:outlineLvl w:val="2"/>
              <w:rPr>
                <w:sz w:val="24"/>
                <w:szCs w:val="24"/>
              </w:rPr>
            </w:pPr>
            <w:r>
              <w:rPr>
                <w:sz w:val="24"/>
                <w:szCs w:val="24"/>
              </w:rPr>
              <w:t>Враховано.</w:t>
            </w:r>
          </w:p>
        </w:tc>
      </w:tr>
      <w:tr w:rsidR="004E7FF8" w:rsidRPr="00CD1F0F" w:rsidTr="0007551B">
        <w:trPr>
          <w:gridAfter w:val="1"/>
          <w:wAfter w:w="6" w:type="dxa"/>
        </w:trPr>
        <w:tc>
          <w:tcPr>
            <w:tcW w:w="3982" w:type="dxa"/>
          </w:tcPr>
          <w:p w:rsidR="004E7FF8" w:rsidRDefault="004E7FF8" w:rsidP="0089434E">
            <w:pPr>
              <w:pStyle w:val="tjbmf"/>
              <w:shd w:val="clear" w:color="auto" w:fill="FFFFFF"/>
              <w:spacing w:before="0" w:beforeAutospacing="0" w:after="0" w:afterAutospacing="0"/>
              <w:ind w:firstLine="599"/>
              <w:jc w:val="both"/>
            </w:pPr>
            <w:r>
              <w:t>3. Після одержання від власника або уповноваженої ним особи розпорядження про зарахування прав на цінні папери обрана власником депозитарна установа повинна надати Центральному депозитарію/Національному банку України розпорядження про переказ зазначених цінних паперів з Рахунку на рахунок у цінних паперах, відкритий цій депозитарній установі в Центральному депозитарії/Національному банку України.</w:t>
            </w:r>
          </w:p>
          <w:p w:rsidR="004E7FF8" w:rsidRDefault="004E7FF8" w:rsidP="0089434E">
            <w:pPr>
              <w:pStyle w:val="tjbmf"/>
              <w:shd w:val="clear" w:color="auto" w:fill="FFFFFF"/>
              <w:spacing w:before="0" w:beforeAutospacing="0" w:after="0" w:afterAutospacing="0"/>
              <w:ind w:firstLine="599"/>
              <w:jc w:val="both"/>
            </w:pPr>
            <w:r>
              <w:t>Центральний депозитарій/Національний банк України протягом 3 робочих днів з дня отримання розпорядження про переказ цінних паперів від власника або уповноваженої ним особи/від Центрального депозитарію та розпорядження про переказ цих цінних паперів від обраної ним депозитарної установи повинен здійснити переказ цих цінних паперів з Рахунку на рахунок у цінних паперах обраної власником депозитарної установи та складання і надання їй довідки з рахунку у цінних паперах.</w:t>
            </w:r>
          </w:p>
          <w:p w:rsidR="004E7FF8" w:rsidRDefault="004E7FF8" w:rsidP="0089434E">
            <w:pPr>
              <w:pStyle w:val="tjbmf"/>
              <w:shd w:val="clear" w:color="auto" w:fill="FFFFFF"/>
              <w:spacing w:before="0" w:beforeAutospacing="0" w:after="0" w:afterAutospacing="0"/>
              <w:ind w:firstLine="599"/>
              <w:jc w:val="both"/>
            </w:pPr>
            <w:r>
              <w:t>Якщо на рахунку у цінних паперах власника у Депозитарній установі обліковувались права на обтяжені зобов'язаннями/обмежені в обігу цінні папери, разом з довідкою з рахунку у цінних паперах Центральний депозитарій/Національний банк України надає депозитарній установі засвідчені ним копії документів, що були підставою для обтяження цінних паперів власника зобов'язаннями/обмеженнями в обігу та зберігались Центральним депозитарієм (за наявності). У разі відсутності документів, що були підставою для обтяження цінних паперів власника зобов'язаннями/обмеженнями в обігу, Центральний депозитарій/Національний банк України повідомляє про це відповідну депозитарну установу.</w:t>
            </w:r>
          </w:p>
          <w:p w:rsidR="004E7FF8" w:rsidRPr="00B50DDC" w:rsidRDefault="004E7FF8" w:rsidP="0089434E">
            <w:pPr>
              <w:pStyle w:val="tjbmf"/>
              <w:shd w:val="clear" w:color="auto" w:fill="FFFFFF"/>
              <w:spacing w:before="0" w:beforeAutospacing="0" w:after="0" w:afterAutospacing="0"/>
              <w:ind w:firstLine="599"/>
              <w:jc w:val="both"/>
            </w:pPr>
            <w:r>
              <w:t>Якщо протягом строку зберігання цінних паперів власника на Рахунку уповноваженим на зберігання були отримані документи, що свідчать про встановлення/зняття обтяження цінних паперів зобов'язаннями/обмеження в обігу, разом з довідкою з рахунку у цінних паперах Центральний депозитарій цінних паперів надає депозитарній установі засвідчені ним копії документів, що є підставою для проведення операцій блокування/розблокування прав на цінні папери в зв'язку з встановленням/зняттям обтяження цінних паперів власника зобов'язаннями/обмеження в обігу.</w:t>
            </w:r>
          </w:p>
        </w:tc>
        <w:tc>
          <w:tcPr>
            <w:tcW w:w="3969" w:type="dxa"/>
          </w:tcPr>
          <w:p w:rsidR="004E7FF8" w:rsidRPr="00B50DDC" w:rsidRDefault="004E7FF8" w:rsidP="004E7FF8">
            <w:pPr>
              <w:pStyle w:val="3"/>
              <w:shd w:val="clear" w:color="auto" w:fill="FFFFFF"/>
              <w:spacing w:before="0" w:beforeAutospacing="0" w:after="0" w:afterAutospacing="0"/>
              <w:ind w:firstLine="900"/>
              <w:jc w:val="both"/>
              <w:outlineLvl w:val="2"/>
              <w:rPr>
                <w:sz w:val="24"/>
                <w:szCs w:val="24"/>
              </w:rPr>
            </w:pPr>
          </w:p>
        </w:tc>
        <w:tc>
          <w:tcPr>
            <w:tcW w:w="3969" w:type="dxa"/>
          </w:tcPr>
          <w:p w:rsidR="004E7FF8" w:rsidRPr="004E7FF8" w:rsidRDefault="004E7FF8" w:rsidP="004E7FF8">
            <w:pPr>
              <w:pStyle w:val="tjbmf"/>
              <w:shd w:val="clear" w:color="auto" w:fill="FFFFFF"/>
              <w:spacing w:before="0" w:beforeAutospacing="0" w:after="0" w:afterAutospacing="0"/>
              <w:ind w:firstLine="900"/>
              <w:jc w:val="both"/>
              <w:rPr>
                <w:strike/>
              </w:rPr>
            </w:pPr>
            <w:r w:rsidRPr="004E7FF8">
              <w:rPr>
                <w:strike/>
              </w:rPr>
              <w:t>3. Після одержання від власника або уповноваженої ним особи розпорядження про зарахування прав на цінні папери обрана власником депозитарна установа повинна надати Центральному депозитарію/Національному банку України розпорядження про переказ зазначених цінних паперів з Рахунку на рахунок у цінних паперах, відкритий цій депозитарній установі в Центральному депозитарії/Національному банку України.</w:t>
            </w:r>
          </w:p>
          <w:p w:rsidR="004E7FF8" w:rsidRPr="004E7FF8" w:rsidRDefault="004E7FF8" w:rsidP="004E7FF8">
            <w:pPr>
              <w:pStyle w:val="tjbmf"/>
              <w:shd w:val="clear" w:color="auto" w:fill="FFFFFF"/>
              <w:spacing w:before="0" w:beforeAutospacing="0" w:after="0" w:afterAutospacing="0"/>
              <w:ind w:firstLine="900"/>
              <w:jc w:val="both"/>
              <w:rPr>
                <w:strike/>
              </w:rPr>
            </w:pPr>
            <w:r w:rsidRPr="004E7FF8">
              <w:rPr>
                <w:strike/>
              </w:rPr>
              <w:t>Центральний депозитарій/Національний банк України протягом 3 робочих днів з дня отримання розпорядження про переказ цінних паперів від власника або уповноваженої ним особи/від Центрального депозитарію та розпорядження про переказ цих цінних паперів від обраної ним депозитарної установи повинен здійснити переказ цих цінних паперів з Рахунку на рахунок у цінних паперах обраної власником депозитарної установи та складання і надання їй довідки з рахунку у цінних паперах.</w:t>
            </w:r>
          </w:p>
          <w:p w:rsidR="004E7FF8" w:rsidRPr="004E7FF8" w:rsidRDefault="004E7FF8" w:rsidP="004E7FF8">
            <w:pPr>
              <w:pStyle w:val="tjbmf"/>
              <w:shd w:val="clear" w:color="auto" w:fill="FFFFFF"/>
              <w:spacing w:before="0" w:beforeAutospacing="0" w:after="0" w:afterAutospacing="0"/>
              <w:ind w:firstLine="900"/>
              <w:jc w:val="both"/>
              <w:rPr>
                <w:strike/>
              </w:rPr>
            </w:pPr>
            <w:r w:rsidRPr="004E7FF8">
              <w:rPr>
                <w:strike/>
              </w:rPr>
              <w:t>Якщо на рахунку у цінних паперах власника у Депозитарній установі обліковувались права на обтяжені зобов'язаннями/обмежені в обігу цінні папери, разом з довідкою з рахунку у цінних паперах Центральний депозитарій/Національний банк України надає депозитарній установі засвідчені ним копії документів, що були підставою для обтяження цінних паперів власника зобов'язаннями/обмеженнями в обігу та зберігались Центральним депозитарієм (за наявності). У разі відсутності документів, що були підставою для обтяження цінних паперів власника зобов'язаннями/обмеженнями в обігу, Центральний депозитарій/Національний банк України повідомляє про це відповідну депозитарну установу.</w:t>
            </w:r>
          </w:p>
          <w:p w:rsidR="004E7FF8" w:rsidRPr="004E7FF8" w:rsidRDefault="004E7FF8" w:rsidP="004E7FF8">
            <w:pPr>
              <w:pStyle w:val="tjbmf"/>
              <w:shd w:val="clear" w:color="auto" w:fill="FFFFFF"/>
              <w:spacing w:before="0" w:beforeAutospacing="0" w:after="0" w:afterAutospacing="0"/>
              <w:ind w:firstLine="900"/>
              <w:jc w:val="both"/>
              <w:rPr>
                <w:strike/>
              </w:rPr>
            </w:pPr>
            <w:r w:rsidRPr="004E7FF8">
              <w:rPr>
                <w:strike/>
              </w:rPr>
              <w:t>Якщо протягом строку зберігання цінних паперів власника на Рахунку уповноваженим на зберігання були отримані документи, що свідчать про встановлення/зняття обтяження цінних паперів зобов'язаннями/обмеження в обігу, разом з довідкою з рахунку у цінних паперах Центральний депозитарій цінних паперів надає депозитарній установі засвідчені ним копії документів, що є підставою для проведення операцій блокування/розблокування прав на цінні папери в зв'язку з встановленням/зняттям обтяження цінних паперів власника зобов'язаннями/обмеження в обігу.</w:t>
            </w:r>
          </w:p>
        </w:tc>
        <w:tc>
          <w:tcPr>
            <w:tcW w:w="3975" w:type="dxa"/>
          </w:tcPr>
          <w:p w:rsidR="004E7FF8" w:rsidRPr="00B50DDC" w:rsidRDefault="004E7FF8" w:rsidP="000F4401">
            <w:pPr>
              <w:pStyle w:val="3"/>
              <w:shd w:val="clear" w:color="auto" w:fill="FFFFFF"/>
              <w:spacing w:before="0" w:beforeAutospacing="0" w:after="0" w:afterAutospacing="0"/>
              <w:ind w:firstLine="459"/>
              <w:jc w:val="both"/>
              <w:outlineLvl w:val="2"/>
              <w:rPr>
                <w:sz w:val="24"/>
                <w:szCs w:val="24"/>
              </w:rPr>
            </w:pPr>
          </w:p>
        </w:tc>
      </w:tr>
      <w:tr w:rsidR="004E7FF8" w:rsidRPr="00CD1F0F" w:rsidTr="0007551B">
        <w:trPr>
          <w:gridAfter w:val="1"/>
          <w:wAfter w:w="6" w:type="dxa"/>
        </w:trPr>
        <w:tc>
          <w:tcPr>
            <w:tcW w:w="3982" w:type="dxa"/>
          </w:tcPr>
          <w:p w:rsidR="004E7FF8" w:rsidRPr="00CD1F0F" w:rsidRDefault="004E7FF8" w:rsidP="0089434E">
            <w:pPr>
              <w:pStyle w:val="tjbmf"/>
              <w:shd w:val="clear" w:color="auto" w:fill="FFFFFF"/>
              <w:spacing w:before="0" w:beforeAutospacing="0" w:after="0" w:afterAutospacing="0"/>
              <w:ind w:firstLine="599"/>
              <w:jc w:val="both"/>
            </w:pPr>
            <w:bookmarkStart w:id="41" w:name="109"/>
            <w:r w:rsidRPr="00CD1F0F">
              <w:t>4. Обрана власником депозитарна установа протягом 1 робочого дня з дня отримання від Центрального депозитарію/Національного банку України довідки з рахунку у цінних паперах, зазначеної у пункті 3 цього розділу, повинна зарахувати права на зазначені цінні папери на рахунок у цінних паперах свого депонента.</w:t>
            </w:r>
          </w:p>
          <w:p w:rsidR="004E7FF8" w:rsidRDefault="004E7FF8" w:rsidP="0089434E">
            <w:pPr>
              <w:pStyle w:val="tjbmf"/>
              <w:shd w:val="clear" w:color="auto" w:fill="FFFFFF"/>
              <w:spacing w:before="0" w:beforeAutospacing="0" w:after="0" w:afterAutospacing="0"/>
              <w:ind w:firstLine="599"/>
              <w:jc w:val="both"/>
            </w:pPr>
          </w:p>
          <w:p w:rsidR="004E7FF8" w:rsidRPr="00CD1F0F" w:rsidRDefault="004E7FF8" w:rsidP="0089434E">
            <w:pPr>
              <w:pStyle w:val="tjbmf"/>
              <w:shd w:val="clear" w:color="auto" w:fill="FFFFFF"/>
              <w:spacing w:before="0" w:beforeAutospacing="0" w:after="0" w:afterAutospacing="0"/>
              <w:ind w:firstLine="599"/>
              <w:jc w:val="both"/>
            </w:pPr>
          </w:p>
          <w:p w:rsidR="004E7FF8" w:rsidRPr="00CD1F0F" w:rsidRDefault="004E7FF8" w:rsidP="0089434E">
            <w:pPr>
              <w:pStyle w:val="tjbmf"/>
              <w:shd w:val="clear" w:color="auto" w:fill="FFFFFF"/>
              <w:spacing w:before="0" w:beforeAutospacing="0" w:after="0" w:afterAutospacing="0"/>
              <w:ind w:firstLine="599"/>
              <w:jc w:val="both"/>
            </w:pPr>
            <w:r w:rsidRPr="00CD1F0F">
              <w:t xml:space="preserve">Якщо на рахунку у цінних паперах власника у Депозитарній установі обліковувались права на обтяжені зобов'язаннями/обмежені в обігу цінні папери, зарахування прав на них на рахунок власника в обраній ним депозитарній установі здійснюється з тим самим режимом обтяження/обмеження. </w:t>
            </w:r>
          </w:p>
        </w:tc>
        <w:tc>
          <w:tcPr>
            <w:tcW w:w="3969" w:type="dxa"/>
          </w:tcPr>
          <w:p w:rsidR="004E7FF8" w:rsidRPr="00CD1F0F" w:rsidRDefault="004E7FF8" w:rsidP="004E7FF8">
            <w:pPr>
              <w:pStyle w:val="tjbmf"/>
              <w:shd w:val="clear" w:color="auto" w:fill="FFFFFF"/>
              <w:spacing w:before="0" w:beforeAutospacing="0" w:after="0" w:afterAutospacing="0"/>
              <w:ind w:firstLine="900"/>
              <w:jc w:val="both"/>
            </w:pPr>
            <w:r w:rsidRPr="00CD1F0F">
              <w:t xml:space="preserve">4. Обрана власником, </w:t>
            </w:r>
            <w:r w:rsidRPr="00CD1F0F">
              <w:rPr>
                <w:b/>
              </w:rPr>
              <w:t>номінальним утримувачем</w:t>
            </w:r>
            <w:r w:rsidRPr="00CD1F0F">
              <w:t xml:space="preserve"> депозитарна установа протягом 1 робочого дня з дня отримання від Центрального депозитарію/Національного банку України довідки з рахунку у цінних паперах, зазначеної у пункті 3 цього розділу, повинна зарахувати права на зазначені цінні папери на рахунок у цінних паперах свого депонента, </w:t>
            </w:r>
            <w:r w:rsidRPr="00CD1F0F">
              <w:rPr>
                <w:b/>
              </w:rPr>
              <w:t>номінального утримувача.</w:t>
            </w:r>
          </w:p>
          <w:p w:rsidR="004E7FF8" w:rsidRPr="00CD1F0F" w:rsidRDefault="004E7FF8" w:rsidP="004E7FF8">
            <w:pPr>
              <w:pStyle w:val="tjbmf"/>
              <w:shd w:val="clear" w:color="auto" w:fill="FFFFFF"/>
              <w:spacing w:before="0" w:beforeAutospacing="0" w:after="0" w:afterAutospacing="0"/>
              <w:ind w:firstLine="900"/>
              <w:jc w:val="both"/>
            </w:pPr>
            <w:r w:rsidRPr="00CD1F0F">
              <w:t xml:space="preserve">Якщо на рахунку у цінних паперах власника у Депозитарній установі обліковувались права на обтяжені зобов'язаннями/обмежені в обігу цінні папери, зарахування прав на них на рахунок власника в обраній ним депозитарній установі здійснюється з тим самим режимом обтяження/обмеження. </w:t>
            </w:r>
          </w:p>
        </w:tc>
        <w:tc>
          <w:tcPr>
            <w:tcW w:w="3969" w:type="dxa"/>
          </w:tcPr>
          <w:p w:rsidR="004E7FF8" w:rsidRPr="004E7FF8" w:rsidRDefault="004E7FF8" w:rsidP="004E7FF8">
            <w:pPr>
              <w:pStyle w:val="tjbmf"/>
              <w:shd w:val="clear" w:color="auto" w:fill="FFFFFF"/>
              <w:spacing w:before="0" w:beforeAutospacing="0" w:after="0" w:afterAutospacing="0"/>
              <w:ind w:firstLine="900"/>
              <w:jc w:val="both"/>
              <w:rPr>
                <w:strike/>
              </w:rPr>
            </w:pPr>
            <w:r w:rsidRPr="00CD1F0F">
              <w:t xml:space="preserve">4. Обрана власником </w:t>
            </w:r>
            <w:r w:rsidRPr="004E7FF8">
              <w:rPr>
                <w:strike/>
              </w:rPr>
              <w:t>депозитарна установа протягом 1 робочого дня з дня отримання від Центрального депозитарію/Національного банку України довідки з рахунку у цінних паперах, зазначеної у пункті 3 цього розділу, повинна зарахувати права на зазначені цінні папери на рахунок у цінних паперах свого депонента.</w:t>
            </w:r>
          </w:p>
          <w:p w:rsidR="004E7FF8" w:rsidRDefault="004E7FF8" w:rsidP="004E7FF8">
            <w:pPr>
              <w:pStyle w:val="tjbmf"/>
              <w:shd w:val="clear" w:color="auto" w:fill="FFFFFF"/>
              <w:spacing w:before="0" w:beforeAutospacing="0" w:after="0" w:afterAutospacing="0"/>
              <w:ind w:firstLine="900"/>
              <w:jc w:val="both"/>
              <w:rPr>
                <w:strike/>
              </w:rPr>
            </w:pPr>
          </w:p>
          <w:p w:rsidR="004E7FF8" w:rsidRPr="004E7FF8" w:rsidRDefault="004E7FF8" w:rsidP="004E7FF8">
            <w:pPr>
              <w:pStyle w:val="tjbmf"/>
              <w:shd w:val="clear" w:color="auto" w:fill="FFFFFF"/>
              <w:spacing w:before="0" w:beforeAutospacing="0" w:after="0" w:afterAutospacing="0"/>
              <w:ind w:firstLine="900"/>
              <w:jc w:val="both"/>
              <w:rPr>
                <w:strike/>
              </w:rPr>
            </w:pPr>
          </w:p>
          <w:p w:rsidR="004E7FF8" w:rsidRPr="00CD1F0F" w:rsidRDefault="004E7FF8" w:rsidP="004E7FF8">
            <w:pPr>
              <w:pStyle w:val="tjbmf"/>
              <w:shd w:val="clear" w:color="auto" w:fill="FFFFFF"/>
              <w:spacing w:before="0" w:beforeAutospacing="0" w:after="0" w:afterAutospacing="0"/>
              <w:ind w:firstLine="900"/>
              <w:jc w:val="both"/>
            </w:pPr>
            <w:r w:rsidRPr="004E7FF8">
              <w:rPr>
                <w:strike/>
              </w:rPr>
              <w:t>Якщо на рахунку у цінних паперах власника у Депозитарній установі обліковувались права на обтяжені зобов'язаннями/обмежені в обігу цінні папери, зарахування прав на них на рахунок власника в обраній ним депозитарній установі здійснюється з тим самим режимом обтяження/обмеження.</w:t>
            </w:r>
          </w:p>
        </w:tc>
        <w:tc>
          <w:tcPr>
            <w:tcW w:w="3975" w:type="dxa"/>
          </w:tcPr>
          <w:p w:rsidR="004E7FF8" w:rsidRPr="00E41024" w:rsidRDefault="00E41024" w:rsidP="000F4401">
            <w:pPr>
              <w:pStyle w:val="tjbmf"/>
              <w:shd w:val="clear" w:color="auto" w:fill="FFFFFF"/>
              <w:spacing w:before="0" w:beforeAutospacing="0" w:after="0" w:afterAutospacing="0"/>
              <w:ind w:firstLine="459"/>
              <w:jc w:val="both"/>
              <w:rPr>
                <w:b/>
              </w:rPr>
            </w:pPr>
            <w:r w:rsidRPr="00E41024">
              <w:rPr>
                <w:b/>
              </w:rPr>
              <w:t>Враховано.</w:t>
            </w:r>
          </w:p>
        </w:tc>
      </w:tr>
      <w:tr w:rsidR="004E7FF8" w:rsidRPr="00CD1F0F" w:rsidTr="0007551B">
        <w:trPr>
          <w:gridAfter w:val="1"/>
          <w:wAfter w:w="6" w:type="dxa"/>
        </w:trPr>
        <w:tc>
          <w:tcPr>
            <w:tcW w:w="3982" w:type="dxa"/>
          </w:tcPr>
          <w:p w:rsidR="004E7FF8" w:rsidRPr="00CD1F0F" w:rsidRDefault="004E7FF8" w:rsidP="0089434E">
            <w:pPr>
              <w:pStyle w:val="tjbmf"/>
              <w:shd w:val="clear" w:color="auto" w:fill="FFFFFF"/>
              <w:spacing w:before="0" w:beforeAutospacing="0" w:after="0" w:afterAutospacing="0"/>
              <w:ind w:firstLine="599"/>
              <w:jc w:val="both"/>
              <w:rPr>
                <w:strike/>
              </w:rPr>
            </w:pPr>
            <w:bookmarkStart w:id="42" w:name="509"/>
            <w:bookmarkEnd w:id="41"/>
            <w:r w:rsidRPr="00CD1F0F">
              <w:t xml:space="preserve">5. Після зарахування прав на цінні папери на рахунок депонента депозитарна установа повинна повідомити його про це та надати виписку про стан його рахунку у цінних паперах. </w:t>
            </w:r>
          </w:p>
        </w:tc>
        <w:tc>
          <w:tcPr>
            <w:tcW w:w="3969" w:type="dxa"/>
          </w:tcPr>
          <w:p w:rsidR="004E7FF8" w:rsidRPr="00CD1F0F" w:rsidRDefault="004E7FF8" w:rsidP="004E7FF8">
            <w:pPr>
              <w:pStyle w:val="tjbmf"/>
              <w:shd w:val="clear" w:color="auto" w:fill="FFFFFF"/>
              <w:spacing w:before="0" w:beforeAutospacing="0" w:after="0" w:afterAutospacing="0"/>
              <w:ind w:firstLine="900"/>
              <w:jc w:val="both"/>
              <w:rPr>
                <w:b/>
              </w:rPr>
            </w:pPr>
            <w:r w:rsidRPr="00CD1F0F">
              <w:t xml:space="preserve">5. Після зарахування прав на цінні папери на рахунок депонента, </w:t>
            </w:r>
            <w:r w:rsidRPr="00CD1F0F">
              <w:rPr>
                <w:b/>
              </w:rPr>
              <w:t xml:space="preserve">номінального утримувача </w:t>
            </w:r>
            <w:r w:rsidRPr="00CD1F0F">
              <w:t xml:space="preserve">депозитарна установа повинна повідомити його про це та надати виписку про стан його рахунку у цінних паперах. </w:t>
            </w:r>
            <w:r w:rsidRPr="00CD1F0F">
              <w:rPr>
                <w:b/>
              </w:rPr>
              <w:t xml:space="preserve"> </w:t>
            </w:r>
          </w:p>
        </w:tc>
        <w:tc>
          <w:tcPr>
            <w:tcW w:w="3969" w:type="dxa"/>
          </w:tcPr>
          <w:p w:rsidR="004E7FF8" w:rsidRPr="00D5221D" w:rsidRDefault="00D5221D" w:rsidP="004E7FF8">
            <w:pPr>
              <w:pStyle w:val="tjbmf"/>
              <w:shd w:val="clear" w:color="auto" w:fill="FFFFFF"/>
              <w:spacing w:before="0" w:beforeAutospacing="0" w:after="0" w:afterAutospacing="0"/>
              <w:ind w:firstLine="900"/>
              <w:jc w:val="both"/>
              <w:rPr>
                <w:strike/>
              </w:rPr>
            </w:pPr>
            <w:r w:rsidRPr="00D5221D">
              <w:rPr>
                <w:strike/>
              </w:rPr>
              <w:t>5. Після зарахування прав на цінні папери на рахунок депонента депозитарна установа повинна повідомити його про це та надати виписку про стан його рахунку у цінних паперах</w:t>
            </w:r>
          </w:p>
        </w:tc>
        <w:tc>
          <w:tcPr>
            <w:tcW w:w="3975" w:type="dxa"/>
          </w:tcPr>
          <w:p w:rsidR="004E7FF8" w:rsidRPr="00E41024" w:rsidRDefault="00E41024" w:rsidP="000F4401">
            <w:pPr>
              <w:pStyle w:val="tjbmf"/>
              <w:shd w:val="clear" w:color="auto" w:fill="FFFFFF"/>
              <w:spacing w:before="0" w:beforeAutospacing="0" w:after="0" w:afterAutospacing="0"/>
              <w:ind w:firstLine="459"/>
              <w:jc w:val="both"/>
              <w:rPr>
                <w:b/>
              </w:rPr>
            </w:pPr>
            <w:r w:rsidRPr="00E41024">
              <w:rPr>
                <w:b/>
              </w:rPr>
              <w:t>Враховано.</w:t>
            </w:r>
          </w:p>
        </w:tc>
      </w:tr>
      <w:tr w:rsidR="0094635C" w:rsidRPr="00CD1F0F" w:rsidTr="0007551B">
        <w:trPr>
          <w:gridAfter w:val="1"/>
          <w:wAfter w:w="6" w:type="dxa"/>
        </w:trPr>
        <w:tc>
          <w:tcPr>
            <w:tcW w:w="3982" w:type="dxa"/>
          </w:tcPr>
          <w:p w:rsidR="00E41024" w:rsidRDefault="00E41024" w:rsidP="0089434E">
            <w:pPr>
              <w:pStyle w:val="tjbmf"/>
              <w:shd w:val="clear" w:color="auto" w:fill="FFFFFF"/>
              <w:spacing w:before="0" w:beforeAutospacing="0" w:after="0" w:afterAutospacing="0"/>
              <w:ind w:firstLine="599"/>
              <w:jc w:val="both"/>
            </w:pPr>
          </w:p>
          <w:p w:rsidR="0094635C" w:rsidRDefault="0094635C" w:rsidP="0089434E">
            <w:pPr>
              <w:pStyle w:val="tjbmf"/>
              <w:shd w:val="clear" w:color="auto" w:fill="FFFFFF"/>
              <w:spacing w:before="0" w:beforeAutospacing="0" w:after="0" w:afterAutospacing="0"/>
              <w:ind w:firstLine="599"/>
              <w:jc w:val="both"/>
            </w:pPr>
            <w:r>
              <w:t xml:space="preserve">6. У разі звернення до уповноваженого на зберігання емітента, яким укладено договір про відкриття/обслуговування рахунків власникам з новою депозитарною установою, емітент та уповноважений на зберігання повинні вчинити дії, передбачені </w:t>
            </w:r>
            <w:r>
              <w:rPr>
                <w:color w:val="000000"/>
              </w:rPr>
              <w:t>пунктами 17</w:t>
            </w:r>
            <w:r>
              <w:t xml:space="preserve">, </w:t>
            </w:r>
            <w:r>
              <w:rPr>
                <w:color w:val="000000"/>
              </w:rPr>
              <w:t>18 розділу V Положення про порядок забезпечення існування іменних цінних паперів у бездокументарній формі</w:t>
            </w:r>
            <w:r>
              <w:t>, затвердженого рішенням Національної комісії з цінних паперів та фондового ринку від 22 січня 2014 року N 47, зареєстрованого в Міністерстві юстиції України 06 лютого 2014 року за N 241/25018.</w:t>
            </w:r>
          </w:p>
          <w:p w:rsidR="0094635C" w:rsidRPr="00CD1F0F" w:rsidRDefault="0094635C" w:rsidP="0089434E">
            <w:pPr>
              <w:pStyle w:val="tjbmf"/>
              <w:shd w:val="clear" w:color="auto" w:fill="FFFFFF"/>
              <w:spacing w:before="0" w:beforeAutospacing="0" w:after="0" w:afterAutospacing="0"/>
              <w:ind w:firstLine="599"/>
              <w:jc w:val="both"/>
            </w:pPr>
            <w:r>
              <w:t>У разі якщо емітент протягом 30 днів з дати відправлення уповноваженим на зберігання повідомлення, зазначеного в абзаці третьому пункту 3 глави 3 розділу V, не уклав договір про обслуговування рахунків у цінних паперах власників з новою депозитарною установою та не надав Центральному депозитарію цінних паперів копії рішення уповноваженого органу емітента про обрання нової депозитарної установи для укладання договору про обслуговування рахунків у цінних паперах власників, копії цього договору та розпорядження про переказ цінних паперів на рахунок обраної емітентом депозитарної установи, Центральний депозитарій цінних паперів здійснює визначені його внутрішніми документами дії щодо переказу таких цінних паперів на рахунок емітента.</w:t>
            </w:r>
          </w:p>
        </w:tc>
        <w:tc>
          <w:tcPr>
            <w:tcW w:w="3969" w:type="dxa"/>
          </w:tcPr>
          <w:p w:rsidR="0094635C" w:rsidRPr="00CD1F0F" w:rsidRDefault="0094635C" w:rsidP="004E7FF8">
            <w:pPr>
              <w:pStyle w:val="tjbmf"/>
              <w:shd w:val="clear" w:color="auto" w:fill="FFFFFF"/>
              <w:spacing w:before="0" w:beforeAutospacing="0" w:after="0" w:afterAutospacing="0"/>
              <w:ind w:firstLine="900"/>
              <w:jc w:val="both"/>
            </w:pPr>
          </w:p>
        </w:tc>
        <w:tc>
          <w:tcPr>
            <w:tcW w:w="3969" w:type="dxa"/>
          </w:tcPr>
          <w:p w:rsidR="00E41024" w:rsidRDefault="00E41024" w:rsidP="004E7FF8">
            <w:pPr>
              <w:pStyle w:val="tjbmf"/>
              <w:shd w:val="clear" w:color="auto" w:fill="FFFFFF"/>
              <w:spacing w:before="0" w:beforeAutospacing="0" w:after="0" w:afterAutospacing="0"/>
              <w:ind w:firstLine="900"/>
              <w:jc w:val="both"/>
              <w:rPr>
                <w:b/>
                <w:color w:val="000000"/>
              </w:rPr>
            </w:pPr>
          </w:p>
          <w:p w:rsidR="0094635C" w:rsidRDefault="00AD43D8" w:rsidP="004E7FF8">
            <w:pPr>
              <w:pStyle w:val="tjbmf"/>
              <w:shd w:val="clear" w:color="auto" w:fill="FFFFFF"/>
              <w:spacing w:before="0" w:beforeAutospacing="0" w:after="0" w:afterAutospacing="0"/>
              <w:ind w:firstLine="900"/>
              <w:jc w:val="both"/>
              <w:rPr>
                <w:b/>
                <w:color w:val="000000"/>
              </w:rPr>
            </w:pPr>
            <w:r w:rsidRPr="004D2E7E">
              <w:rPr>
                <w:b/>
                <w:color w:val="000000"/>
              </w:rPr>
              <w:t>2. У разі звернення до уповноваженого на зберігання нової депозитарної установи, з якою  емітентом укладено договір про відкриття/обслуговування рахунків власникам, депозитарна установа та уповноважений на зберігання повинні вчинити дії, передбачені внутрішніми документами уповноваженого на зберігання.</w:t>
            </w:r>
          </w:p>
          <w:p w:rsidR="00AD43D8" w:rsidRDefault="00AD43D8" w:rsidP="004E7FF8">
            <w:pPr>
              <w:pStyle w:val="tjbmf"/>
              <w:shd w:val="clear" w:color="auto" w:fill="FFFFFF"/>
              <w:spacing w:before="0" w:beforeAutospacing="0" w:after="0" w:afterAutospacing="0"/>
              <w:ind w:firstLine="900"/>
              <w:jc w:val="both"/>
              <w:rPr>
                <w:color w:val="000000"/>
              </w:rPr>
            </w:pPr>
          </w:p>
          <w:p w:rsidR="00AD43D8" w:rsidRDefault="00AD43D8" w:rsidP="004E7FF8">
            <w:pPr>
              <w:pStyle w:val="tjbmf"/>
              <w:shd w:val="clear" w:color="auto" w:fill="FFFFFF"/>
              <w:spacing w:before="0" w:beforeAutospacing="0" w:after="0" w:afterAutospacing="0"/>
              <w:ind w:firstLine="900"/>
              <w:jc w:val="both"/>
              <w:rPr>
                <w:color w:val="000000"/>
              </w:rPr>
            </w:pPr>
          </w:p>
          <w:p w:rsidR="00AD43D8" w:rsidRDefault="00AD43D8" w:rsidP="004E7FF8">
            <w:pPr>
              <w:pStyle w:val="tjbmf"/>
              <w:shd w:val="clear" w:color="auto" w:fill="FFFFFF"/>
              <w:spacing w:before="0" w:beforeAutospacing="0" w:after="0" w:afterAutospacing="0"/>
              <w:ind w:firstLine="900"/>
              <w:jc w:val="both"/>
              <w:rPr>
                <w:color w:val="000000"/>
              </w:rPr>
            </w:pPr>
          </w:p>
          <w:p w:rsidR="00AD43D8" w:rsidRDefault="00AD43D8" w:rsidP="004E7FF8">
            <w:pPr>
              <w:pStyle w:val="tjbmf"/>
              <w:shd w:val="clear" w:color="auto" w:fill="FFFFFF"/>
              <w:spacing w:before="0" w:beforeAutospacing="0" w:after="0" w:afterAutospacing="0"/>
              <w:ind w:firstLine="900"/>
              <w:jc w:val="both"/>
              <w:rPr>
                <w:color w:val="000000"/>
              </w:rPr>
            </w:pPr>
          </w:p>
          <w:p w:rsidR="00AD43D8" w:rsidRDefault="00AD43D8" w:rsidP="004E7FF8">
            <w:pPr>
              <w:pStyle w:val="tjbmf"/>
              <w:shd w:val="clear" w:color="auto" w:fill="FFFFFF"/>
              <w:spacing w:before="0" w:beforeAutospacing="0" w:after="0" w:afterAutospacing="0"/>
              <w:ind w:firstLine="900"/>
              <w:jc w:val="both"/>
              <w:rPr>
                <w:color w:val="000000"/>
              </w:rPr>
            </w:pPr>
          </w:p>
          <w:p w:rsidR="00AD43D8" w:rsidRDefault="00AD43D8" w:rsidP="004E7FF8">
            <w:pPr>
              <w:pStyle w:val="tjbmf"/>
              <w:shd w:val="clear" w:color="auto" w:fill="FFFFFF"/>
              <w:spacing w:before="0" w:beforeAutospacing="0" w:after="0" w:afterAutospacing="0"/>
              <w:ind w:firstLine="900"/>
              <w:jc w:val="both"/>
              <w:rPr>
                <w:color w:val="000000"/>
              </w:rPr>
            </w:pPr>
          </w:p>
          <w:p w:rsidR="00AD43D8" w:rsidRDefault="00AD43D8" w:rsidP="004E7FF8">
            <w:pPr>
              <w:pStyle w:val="tjbmf"/>
              <w:shd w:val="clear" w:color="auto" w:fill="FFFFFF"/>
              <w:spacing w:before="0" w:beforeAutospacing="0" w:after="0" w:afterAutospacing="0"/>
              <w:ind w:firstLine="900"/>
              <w:jc w:val="both"/>
              <w:rPr>
                <w:color w:val="000000"/>
              </w:rPr>
            </w:pPr>
          </w:p>
          <w:p w:rsidR="00AD43D8" w:rsidRDefault="00AD43D8" w:rsidP="004E7FF8">
            <w:pPr>
              <w:pStyle w:val="tjbmf"/>
              <w:shd w:val="clear" w:color="auto" w:fill="FFFFFF"/>
              <w:spacing w:before="0" w:beforeAutospacing="0" w:after="0" w:afterAutospacing="0"/>
              <w:ind w:firstLine="900"/>
              <w:jc w:val="both"/>
              <w:rPr>
                <w:color w:val="000000"/>
              </w:rPr>
            </w:pPr>
          </w:p>
          <w:p w:rsidR="00AD43D8" w:rsidRPr="00D5221D" w:rsidRDefault="00AD43D8" w:rsidP="004E7FF8">
            <w:pPr>
              <w:pStyle w:val="tjbmf"/>
              <w:shd w:val="clear" w:color="auto" w:fill="FFFFFF"/>
              <w:spacing w:before="0" w:beforeAutospacing="0" w:after="0" w:afterAutospacing="0"/>
              <w:ind w:firstLine="900"/>
              <w:jc w:val="both"/>
              <w:rPr>
                <w:strike/>
              </w:rPr>
            </w:pPr>
            <w:r w:rsidRPr="004D2E7E">
              <w:rPr>
                <w:color w:val="000000"/>
              </w:rPr>
              <w:t>У разі якщо емітент протягом 30 днів з дати відправлення уповноваженим на зберігання повідомлення, зазначеного в абзаці третьому пункту 3 глави 3 розділу V, не уклав договір про обслуговування рахунків у цінних паперах власників з новою депозитарною установою та не надав Центральному депозитарію цінних паперів копії рішення уповноваженого органу емітента про обрання нової депозитарної установи для укладання договору про обслуговування рахунків у цінних паперах власників, копії цього договору та розпорядження про переказ цінних паперів на рахунок обраної емітентом депозитарної установи, Центральний депозитарій цінних паперів здійснює визначені його внутрішніми документами дії щодо переказу таких цінних паперів на рахунок емітента.</w:t>
            </w:r>
          </w:p>
        </w:tc>
        <w:tc>
          <w:tcPr>
            <w:tcW w:w="3975" w:type="dxa"/>
          </w:tcPr>
          <w:p w:rsidR="0094635C" w:rsidRDefault="00E41024" w:rsidP="000F4401">
            <w:pPr>
              <w:pStyle w:val="tjbmf"/>
              <w:shd w:val="clear" w:color="auto" w:fill="FFFFFF"/>
              <w:spacing w:before="0" w:beforeAutospacing="0" w:after="0" w:afterAutospacing="0"/>
              <w:ind w:firstLine="459"/>
              <w:jc w:val="both"/>
            </w:pPr>
            <w:r>
              <w:t>Враховано.</w:t>
            </w:r>
          </w:p>
          <w:p w:rsidR="00E41024" w:rsidRDefault="00E41024" w:rsidP="00E41024">
            <w:pPr>
              <w:pStyle w:val="tjbmf"/>
              <w:shd w:val="clear" w:color="auto" w:fill="FFFFFF"/>
              <w:spacing w:before="0" w:beforeAutospacing="0" w:after="0" w:afterAutospacing="0"/>
              <w:ind w:firstLine="900"/>
              <w:jc w:val="both"/>
              <w:rPr>
                <w:b/>
                <w:color w:val="000000"/>
              </w:rPr>
            </w:pPr>
            <w:r w:rsidRPr="004D2E7E">
              <w:rPr>
                <w:b/>
                <w:color w:val="000000"/>
              </w:rPr>
              <w:t xml:space="preserve">2. У разі звернення до уповноваженого на зберігання нової депозитарної установи, з якою  емітентом укладено договір про відкриття/обслуговування рахунків власникам, депозитарна установа та уповноважений на зберігання </w:t>
            </w:r>
            <w:r w:rsidR="000F1BFA">
              <w:rPr>
                <w:b/>
                <w:color w:val="000000"/>
              </w:rPr>
              <w:t>вчиняють</w:t>
            </w:r>
            <w:r w:rsidRPr="004D2E7E">
              <w:rPr>
                <w:b/>
                <w:color w:val="000000"/>
              </w:rPr>
              <w:t xml:space="preserve"> дії, передбачені внутрішніми документами уповноваженого на зберігання.</w:t>
            </w:r>
          </w:p>
          <w:p w:rsidR="00E41024" w:rsidRDefault="00E41024" w:rsidP="00E41024">
            <w:pPr>
              <w:pStyle w:val="tjbmf"/>
              <w:shd w:val="clear" w:color="auto" w:fill="FFFFFF"/>
              <w:spacing w:before="0" w:beforeAutospacing="0" w:after="0" w:afterAutospacing="0"/>
              <w:ind w:firstLine="900"/>
              <w:jc w:val="both"/>
              <w:rPr>
                <w:color w:val="000000"/>
              </w:rPr>
            </w:pPr>
          </w:p>
          <w:p w:rsidR="00E41024" w:rsidRDefault="00E41024" w:rsidP="00E41024">
            <w:pPr>
              <w:pStyle w:val="tjbmf"/>
              <w:shd w:val="clear" w:color="auto" w:fill="FFFFFF"/>
              <w:spacing w:before="0" w:beforeAutospacing="0" w:after="0" w:afterAutospacing="0"/>
              <w:ind w:firstLine="900"/>
              <w:jc w:val="both"/>
              <w:rPr>
                <w:color w:val="000000"/>
              </w:rPr>
            </w:pPr>
          </w:p>
          <w:p w:rsidR="00E41024" w:rsidRDefault="00E41024" w:rsidP="00E41024">
            <w:pPr>
              <w:pStyle w:val="tjbmf"/>
              <w:shd w:val="clear" w:color="auto" w:fill="FFFFFF"/>
              <w:spacing w:before="0" w:beforeAutospacing="0" w:after="0" w:afterAutospacing="0"/>
              <w:ind w:firstLine="900"/>
              <w:jc w:val="both"/>
              <w:rPr>
                <w:color w:val="000000"/>
              </w:rPr>
            </w:pPr>
          </w:p>
          <w:p w:rsidR="00E41024" w:rsidRDefault="00E41024" w:rsidP="00E41024">
            <w:pPr>
              <w:pStyle w:val="tjbmf"/>
              <w:shd w:val="clear" w:color="auto" w:fill="FFFFFF"/>
              <w:spacing w:before="0" w:beforeAutospacing="0" w:after="0" w:afterAutospacing="0"/>
              <w:ind w:firstLine="900"/>
              <w:jc w:val="both"/>
              <w:rPr>
                <w:color w:val="000000"/>
              </w:rPr>
            </w:pPr>
          </w:p>
          <w:p w:rsidR="00E41024" w:rsidRDefault="00E41024" w:rsidP="00E41024">
            <w:pPr>
              <w:pStyle w:val="tjbmf"/>
              <w:shd w:val="clear" w:color="auto" w:fill="FFFFFF"/>
              <w:spacing w:before="0" w:beforeAutospacing="0" w:after="0" w:afterAutospacing="0"/>
              <w:ind w:firstLine="900"/>
              <w:jc w:val="both"/>
              <w:rPr>
                <w:color w:val="000000"/>
              </w:rPr>
            </w:pPr>
          </w:p>
          <w:p w:rsidR="00E41024" w:rsidRDefault="00E41024" w:rsidP="00E41024">
            <w:pPr>
              <w:pStyle w:val="tjbmf"/>
              <w:shd w:val="clear" w:color="auto" w:fill="FFFFFF"/>
              <w:spacing w:before="0" w:beforeAutospacing="0" w:after="0" w:afterAutospacing="0"/>
              <w:ind w:firstLine="900"/>
              <w:jc w:val="both"/>
              <w:rPr>
                <w:color w:val="000000"/>
              </w:rPr>
            </w:pPr>
          </w:p>
          <w:p w:rsidR="00E41024" w:rsidRDefault="00E41024" w:rsidP="00E41024">
            <w:pPr>
              <w:pStyle w:val="tjbmf"/>
              <w:shd w:val="clear" w:color="auto" w:fill="FFFFFF"/>
              <w:spacing w:before="0" w:beforeAutospacing="0" w:after="0" w:afterAutospacing="0"/>
              <w:ind w:firstLine="900"/>
              <w:jc w:val="both"/>
              <w:rPr>
                <w:color w:val="000000"/>
              </w:rPr>
            </w:pPr>
          </w:p>
          <w:p w:rsidR="00E41024" w:rsidRDefault="00E41024" w:rsidP="00E41024">
            <w:pPr>
              <w:pStyle w:val="tjbmf"/>
              <w:shd w:val="clear" w:color="auto" w:fill="FFFFFF"/>
              <w:spacing w:before="0" w:beforeAutospacing="0" w:after="0" w:afterAutospacing="0"/>
              <w:ind w:firstLine="900"/>
              <w:jc w:val="both"/>
              <w:rPr>
                <w:color w:val="000000"/>
              </w:rPr>
            </w:pPr>
          </w:p>
          <w:p w:rsidR="00E41024" w:rsidRPr="00CD1F0F" w:rsidRDefault="00E41024" w:rsidP="00E41024">
            <w:pPr>
              <w:pStyle w:val="tjbmf"/>
              <w:shd w:val="clear" w:color="auto" w:fill="FFFFFF"/>
              <w:spacing w:before="0" w:beforeAutospacing="0" w:after="0" w:afterAutospacing="0"/>
              <w:ind w:firstLine="459"/>
              <w:jc w:val="both"/>
            </w:pPr>
            <w:r w:rsidRPr="004D2E7E">
              <w:rPr>
                <w:color w:val="000000"/>
              </w:rPr>
              <w:t>У разі якщо емітент протягом 30 днів з дати відправлення уповноваженим на зберігання повідомлення, зазначеного в абзаці третьому пункту 3 глави 3 розділу V, не уклав договір про обслуговування рахунків у цінних паперах власників з новою депозитарною установою та не надав Центральному депозитарію цінних паперів копії рішення уповноваженого органу емітента про обрання нової депозитарної установи для укладання договору про обслуговування рахунків у цінних паперах власників, копії цього договору та розпорядження про переказ цінних паперів на рахунок обраної емітентом депозитарної установи, Центральний депозитарій цінних паперів здійснює визначені його внутрішніми документами дії щодо переказу таких цінних паперів на рахунок емітента.</w:t>
            </w:r>
          </w:p>
        </w:tc>
      </w:tr>
      <w:tr w:rsidR="0094635C" w:rsidRPr="00CD1F0F" w:rsidTr="0007551B">
        <w:trPr>
          <w:gridAfter w:val="1"/>
          <w:wAfter w:w="6" w:type="dxa"/>
        </w:trPr>
        <w:tc>
          <w:tcPr>
            <w:tcW w:w="3982" w:type="dxa"/>
          </w:tcPr>
          <w:p w:rsidR="00E41024" w:rsidRDefault="00E41024" w:rsidP="0089434E">
            <w:pPr>
              <w:pStyle w:val="tjbmf"/>
              <w:shd w:val="clear" w:color="auto" w:fill="FFFFFF"/>
              <w:spacing w:before="0" w:beforeAutospacing="0" w:after="0" w:afterAutospacing="0"/>
              <w:ind w:firstLine="599"/>
              <w:jc w:val="both"/>
            </w:pPr>
          </w:p>
          <w:p w:rsidR="0094635C" w:rsidRPr="00CD1F0F" w:rsidRDefault="00BE4C78" w:rsidP="0089434E">
            <w:pPr>
              <w:pStyle w:val="tjbmf"/>
              <w:shd w:val="clear" w:color="auto" w:fill="FFFFFF"/>
              <w:spacing w:before="0" w:beforeAutospacing="0" w:after="0" w:afterAutospacing="0"/>
              <w:ind w:firstLine="599"/>
              <w:jc w:val="both"/>
            </w:pPr>
            <w:r>
              <w:t xml:space="preserve">7. У разі звернення до уповноваженого на зберігання Національного банку України з метою реалізації Національним банком України передбаченого </w:t>
            </w:r>
            <w:r>
              <w:rPr>
                <w:color w:val="000000"/>
              </w:rPr>
              <w:t>статтею 73 Закону України "Про Національний банк України"</w:t>
            </w:r>
            <w:r>
              <w:t xml:space="preserve"> його переважного та безумовного права щодо цінних паперів, які перебувають у заставі як забезпечення вимог Національного банку України та обліковуються на Рахунку, уповноважений на зберігання та Національний банк України вчиняють дії, визначені їх внутрішніми документами, з урахуванням вимог, визначених цим розділом.</w:t>
            </w:r>
          </w:p>
        </w:tc>
        <w:tc>
          <w:tcPr>
            <w:tcW w:w="3969" w:type="dxa"/>
          </w:tcPr>
          <w:p w:rsidR="0094635C" w:rsidRPr="00CD1F0F" w:rsidRDefault="0094635C" w:rsidP="004E7FF8">
            <w:pPr>
              <w:pStyle w:val="tjbmf"/>
              <w:shd w:val="clear" w:color="auto" w:fill="FFFFFF"/>
              <w:spacing w:before="0" w:beforeAutospacing="0" w:after="0" w:afterAutospacing="0"/>
              <w:ind w:firstLine="900"/>
              <w:jc w:val="both"/>
            </w:pPr>
          </w:p>
        </w:tc>
        <w:tc>
          <w:tcPr>
            <w:tcW w:w="3969" w:type="dxa"/>
          </w:tcPr>
          <w:p w:rsidR="00E41024" w:rsidRDefault="00E41024" w:rsidP="00BE4C78">
            <w:pPr>
              <w:pStyle w:val="tjbmf"/>
              <w:shd w:val="clear" w:color="auto" w:fill="FFFFFF"/>
              <w:spacing w:before="0" w:beforeAutospacing="0" w:after="0" w:afterAutospacing="0"/>
              <w:ind w:firstLine="900"/>
              <w:jc w:val="both"/>
            </w:pPr>
          </w:p>
          <w:p w:rsidR="0094635C" w:rsidRPr="00D5221D" w:rsidRDefault="00BE4C78" w:rsidP="00BE4C78">
            <w:pPr>
              <w:pStyle w:val="tjbmf"/>
              <w:shd w:val="clear" w:color="auto" w:fill="FFFFFF"/>
              <w:spacing w:before="0" w:beforeAutospacing="0" w:after="0" w:afterAutospacing="0"/>
              <w:ind w:firstLine="900"/>
              <w:jc w:val="both"/>
              <w:rPr>
                <w:strike/>
              </w:rPr>
            </w:pPr>
            <w:r>
              <w:t xml:space="preserve">7. У разі звернення до уповноваженого на зберігання Національного банку України з метою реалізації Національним банком України передбаченого </w:t>
            </w:r>
            <w:r>
              <w:rPr>
                <w:color w:val="000000"/>
              </w:rPr>
              <w:t>статтею 73 Закону України "Про Національний банк України"</w:t>
            </w:r>
            <w:r>
              <w:t xml:space="preserve"> його переважного та безумовного права щодо цінних паперів, які перебувають у заставі як забезпечення вимог Національного банку України та обліковуються на Рахунку, уповноважений на зберігання та Національний банк України вчиняють дії, визначені їх внутрішніми документами, </w:t>
            </w:r>
            <w:r w:rsidRPr="00BE4C78">
              <w:rPr>
                <w:b/>
                <w:strike/>
              </w:rPr>
              <w:t>з урахуванням вимог, визначених цим розділом</w:t>
            </w:r>
            <w:r>
              <w:t>.</w:t>
            </w:r>
          </w:p>
        </w:tc>
        <w:tc>
          <w:tcPr>
            <w:tcW w:w="3975" w:type="dxa"/>
          </w:tcPr>
          <w:p w:rsidR="00E41024" w:rsidRPr="00E41024" w:rsidRDefault="00E41024" w:rsidP="000F4401">
            <w:pPr>
              <w:pStyle w:val="tjbmf"/>
              <w:shd w:val="clear" w:color="auto" w:fill="FFFFFF"/>
              <w:spacing w:before="0" w:beforeAutospacing="0" w:after="0" w:afterAutospacing="0"/>
              <w:ind w:firstLine="459"/>
              <w:jc w:val="both"/>
              <w:rPr>
                <w:b/>
              </w:rPr>
            </w:pPr>
            <w:r w:rsidRPr="00E41024">
              <w:rPr>
                <w:b/>
              </w:rPr>
              <w:t>Враховано.</w:t>
            </w:r>
          </w:p>
          <w:p w:rsidR="0094635C" w:rsidRPr="00CD1F0F" w:rsidRDefault="00E41024" w:rsidP="000F4401">
            <w:pPr>
              <w:pStyle w:val="tjbmf"/>
              <w:shd w:val="clear" w:color="auto" w:fill="FFFFFF"/>
              <w:spacing w:before="0" w:beforeAutospacing="0" w:after="0" w:afterAutospacing="0"/>
              <w:ind w:firstLine="459"/>
              <w:jc w:val="both"/>
            </w:pPr>
            <w:r>
              <w:t xml:space="preserve">3. У разі звернення до уповноваженого на зберігання Національного банку України з метою реалізації Національним банком України передбаченого </w:t>
            </w:r>
            <w:r>
              <w:rPr>
                <w:color w:val="000000"/>
              </w:rPr>
              <w:t>статтею 73 Закону України "Про Національний банк України"</w:t>
            </w:r>
            <w:r>
              <w:t xml:space="preserve"> його переважного та безумовного права щодо цінних паперів, які перебувають у заставі як забезпечення вимог Національного банку України та обліковуються на Рахунку, уповноважений на зберігання та Національний банк України вчиняють дії, визначені їх внутрішніми документами.</w:t>
            </w:r>
          </w:p>
        </w:tc>
      </w:tr>
      <w:tr w:rsidR="0094635C" w:rsidRPr="00CD1F0F" w:rsidTr="0007551B">
        <w:trPr>
          <w:gridAfter w:val="1"/>
          <w:wAfter w:w="6" w:type="dxa"/>
        </w:trPr>
        <w:tc>
          <w:tcPr>
            <w:tcW w:w="3982" w:type="dxa"/>
          </w:tcPr>
          <w:p w:rsidR="00E41024" w:rsidRDefault="00E41024" w:rsidP="0089434E">
            <w:pPr>
              <w:pStyle w:val="tjbmf"/>
              <w:shd w:val="clear" w:color="auto" w:fill="FFFFFF"/>
              <w:spacing w:before="0" w:beforeAutospacing="0" w:after="0" w:afterAutospacing="0"/>
              <w:ind w:firstLine="599"/>
              <w:jc w:val="both"/>
            </w:pPr>
          </w:p>
          <w:p w:rsidR="00FC6D9C" w:rsidRDefault="00FC6D9C" w:rsidP="0089434E">
            <w:pPr>
              <w:pStyle w:val="tjbmf"/>
              <w:shd w:val="clear" w:color="auto" w:fill="FFFFFF"/>
              <w:spacing w:before="0" w:beforeAutospacing="0" w:after="0" w:afterAutospacing="0"/>
              <w:ind w:firstLine="599"/>
              <w:jc w:val="both"/>
            </w:pPr>
            <w:r>
              <w:t>8. У разі звернення до уповноваженого на зберігання особи, яка зазначена у Переліку(ах) осіб, які мають право на отримання коштів (або особи, яка отримала ці кошти внаслідок спадкування, правонаступництва чи за рішенням суду), або уповноваженої нею особи і така особа не є власником, уповноважений на зберігання протягом трьох робочих днів з дня отримання відповідного розпорядження від такої особи у порядку, встановленому його внутрішніми документами, забезпечує переказ коштів зі свого грошового рахунку в Розрахунковому центрі на грошовий рахунок, вказаний у розпорядженні.</w:t>
            </w:r>
          </w:p>
          <w:p w:rsidR="00FC6D9C" w:rsidRDefault="00FC6D9C" w:rsidP="0089434E">
            <w:pPr>
              <w:pStyle w:val="tjbmf"/>
              <w:shd w:val="clear" w:color="auto" w:fill="FFFFFF"/>
              <w:spacing w:before="0" w:beforeAutospacing="0" w:after="0" w:afterAutospacing="0"/>
              <w:ind w:firstLine="599"/>
              <w:jc w:val="both"/>
            </w:pPr>
            <w:r>
              <w:t>У разі звернення до уповноваженого на зберігання особи, яка зазначена у Переліку(ах) осіб, які мають право на отримання коштів (або особи, яка отримала ці кошти внаслідок спадкування, правонаступництва чи за рішенням суду), або уповноваженої нею особи і така особа є власником, уповноважений на зберігання протягом трьох робочих днів з дня отримання відповідного розпорядження від такої особи у порядку, встановленому його внутрішніми документами, забезпечує переказ коштів зі свого грошового рахунку в Розрахунковому центрі на грошовий рахунок депозитарної установи, в якій відкрито його рахунок в цінних паперах, виключно після переведення такою особою належних їй цінних паперів на власний рахунок у цінних паперах, відкритий у обраній власником депозитарній установі.</w:t>
            </w:r>
          </w:p>
          <w:p w:rsidR="0094635C" w:rsidRPr="00CD1F0F" w:rsidRDefault="00FC6D9C" w:rsidP="0089434E">
            <w:pPr>
              <w:pStyle w:val="tjbmf"/>
              <w:shd w:val="clear" w:color="auto" w:fill="FFFFFF"/>
              <w:spacing w:before="0" w:beforeAutospacing="0" w:after="0" w:afterAutospacing="0"/>
              <w:ind w:firstLine="599"/>
              <w:jc w:val="both"/>
            </w:pPr>
            <w:r>
              <w:t>Якщо цінні папери, за якими здійснюється погашення та/або виплати доходів та погашень, перебувають у заставі (в тому числі як забезпечення вимог Національного банку України), переказ коштів Центральним депозитарієм на рахунки власників цінних паперів відбувається виключно за згодою заставодержателя (у тому числі Національного банку України).</w:t>
            </w:r>
          </w:p>
        </w:tc>
        <w:tc>
          <w:tcPr>
            <w:tcW w:w="3969" w:type="dxa"/>
          </w:tcPr>
          <w:p w:rsidR="0094635C" w:rsidRPr="00CD1F0F" w:rsidRDefault="0094635C" w:rsidP="004E7FF8">
            <w:pPr>
              <w:pStyle w:val="tjbmf"/>
              <w:shd w:val="clear" w:color="auto" w:fill="FFFFFF"/>
              <w:spacing w:before="0" w:beforeAutospacing="0" w:after="0" w:afterAutospacing="0"/>
              <w:ind w:firstLine="900"/>
              <w:jc w:val="both"/>
            </w:pPr>
          </w:p>
        </w:tc>
        <w:tc>
          <w:tcPr>
            <w:tcW w:w="3969" w:type="dxa"/>
          </w:tcPr>
          <w:p w:rsidR="00E41024" w:rsidRDefault="00E41024" w:rsidP="004E7FF8">
            <w:pPr>
              <w:pStyle w:val="tjbmf"/>
              <w:shd w:val="clear" w:color="auto" w:fill="FFFFFF"/>
              <w:spacing w:before="0" w:beforeAutospacing="0" w:after="0" w:afterAutospacing="0"/>
              <w:ind w:firstLine="900"/>
              <w:jc w:val="both"/>
              <w:rPr>
                <w:color w:val="000000"/>
              </w:rPr>
            </w:pPr>
          </w:p>
          <w:p w:rsidR="0094635C" w:rsidRDefault="00E63704" w:rsidP="004E7FF8">
            <w:pPr>
              <w:pStyle w:val="tjbmf"/>
              <w:shd w:val="clear" w:color="auto" w:fill="FFFFFF"/>
              <w:spacing w:before="0" w:beforeAutospacing="0" w:after="0" w:afterAutospacing="0"/>
              <w:ind w:firstLine="900"/>
              <w:jc w:val="both"/>
              <w:rPr>
                <w:color w:val="000000"/>
              </w:rPr>
            </w:pPr>
            <w:r w:rsidRPr="004D2E7E">
              <w:rPr>
                <w:color w:val="000000"/>
              </w:rPr>
              <w:t xml:space="preserve">8. У разі звернення до уповноваженого на зберігання особи, яка зазначена у Переліку(ах) осіб, які мають право на отримання коштів (або особи, яка отримала ці кошти внаслідок спадкування, правонаступництва чи за рішенням суду), або уповноваженої нею особи </w:t>
            </w:r>
            <w:r w:rsidRPr="004D2E7E">
              <w:rPr>
                <w:color w:val="000000"/>
                <w:u w:val="single"/>
              </w:rPr>
              <w:t>і така особа не є власником,</w:t>
            </w:r>
            <w:r w:rsidRPr="004D2E7E">
              <w:rPr>
                <w:color w:val="000000"/>
              </w:rPr>
              <w:t xml:space="preserve"> уповноважений на зберігання протягом трьох робочих днів з дня отримання відповідного розпорядження від такої особи у порядку, встановленому його внутрішніми документами, забезпечує переказ коштів зі свого грошового рахунку в Розрахунковому центрі на грошовий рахунок, вказаний у розпорядженні.</w:t>
            </w:r>
          </w:p>
          <w:p w:rsidR="00E63704" w:rsidRDefault="00E63704" w:rsidP="004E7FF8">
            <w:pPr>
              <w:pStyle w:val="tjbmf"/>
              <w:shd w:val="clear" w:color="auto" w:fill="FFFFFF"/>
              <w:spacing w:before="0" w:beforeAutospacing="0" w:after="0" w:afterAutospacing="0"/>
              <w:ind w:firstLine="900"/>
              <w:jc w:val="both"/>
              <w:rPr>
                <w:color w:val="000000"/>
              </w:rPr>
            </w:pPr>
            <w:r w:rsidRPr="004D2E7E">
              <w:rPr>
                <w:color w:val="000000"/>
              </w:rPr>
              <w:t xml:space="preserve">У разі звернення до уповноваженого на зберігання  </w:t>
            </w:r>
            <w:r w:rsidRPr="004D2E7E">
              <w:rPr>
                <w:b/>
                <w:color w:val="000000"/>
              </w:rPr>
              <w:t>депозитарної установи, з якою особою</w:t>
            </w:r>
            <w:r w:rsidRPr="004D2E7E">
              <w:rPr>
                <w:color w:val="000000"/>
              </w:rPr>
              <w:t xml:space="preserve">,  що зазначена у Переліку(ах) осіб, які мають право на отримання коштів (або особою, яка отримала ці кошти внаслідок спадкування, правонаступництва чи за рішенням суду), або уповноваженою нею особою і така особа є власником, уповноважений на зберігання протягом трьох робочих днів з дня отримання відповідного розпорядження від такої  </w:t>
            </w:r>
            <w:r w:rsidRPr="004D2E7E">
              <w:rPr>
                <w:b/>
                <w:color w:val="000000"/>
              </w:rPr>
              <w:t xml:space="preserve">депозитарної установи </w:t>
            </w:r>
            <w:r w:rsidRPr="004D2E7E">
              <w:rPr>
                <w:color w:val="000000"/>
              </w:rPr>
              <w:t>у порядку, встановленому його внутрішніми документами, забезпечує переказ коштів зі свого грошового рахунку в Розрахунковому центрі на грошовий рахунок депозитарної установи виключно після переведення такою особою належних їй цінних паперів на власний рахунок у цінних паперах, відкритий у обраній власником депозитарній установі.</w:t>
            </w:r>
          </w:p>
          <w:p w:rsidR="00E63704" w:rsidRPr="00D5221D" w:rsidRDefault="00E63704" w:rsidP="004E7FF8">
            <w:pPr>
              <w:pStyle w:val="tjbmf"/>
              <w:shd w:val="clear" w:color="auto" w:fill="FFFFFF"/>
              <w:spacing w:before="0" w:beforeAutospacing="0" w:after="0" w:afterAutospacing="0"/>
              <w:ind w:firstLine="900"/>
              <w:jc w:val="both"/>
              <w:rPr>
                <w:strike/>
              </w:rPr>
            </w:pPr>
            <w:r w:rsidRPr="004D2E7E">
              <w:rPr>
                <w:color w:val="000000"/>
              </w:rPr>
              <w:t>Якщо цінні папери, за якими здійснюється погашення та/або виплати доходів та погашень, перебувають у заставі (в тому числі як забезпечення вимог Національного банку України), переказ коштів Центральним депозитарієм на рахунки власників цінних паперів відбувається виключно за згодою заставодержателя (у тому числі Національного банку України)</w:t>
            </w:r>
          </w:p>
        </w:tc>
        <w:tc>
          <w:tcPr>
            <w:tcW w:w="3975" w:type="dxa"/>
          </w:tcPr>
          <w:p w:rsidR="0094635C" w:rsidRPr="00E41024" w:rsidRDefault="00E41024" w:rsidP="000F4401">
            <w:pPr>
              <w:pStyle w:val="tjbmf"/>
              <w:shd w:val="clear" w:color="auto" w:fill="FFFFFF"/>
              <w:spacing w:before="0" w:beforeAutospacing="0" w:after="0" w:afterAutospacing="0"/>
              <w:ind w:firstLine="459"/>
              <w:jc w:val="both"/>
              <w:rPr>
                <w:b/>
              </w:rPr>
            </w:pPr>
            <w:r w:rsidRPr="00E41024">
              <w:rPr>
                <w:b/>
              </w:rPr>
              <w:t>Враховано.</w:t>
            </w:r>
          </w:p>
          <w:p w:rsidR="00E41024" w:rsidRDefault="00E41024" w:rsidP="00E41024">
            <w:pPr>
              <w:pStyle w:val="tjbmf"/>
              <w:shd w:val="clear" w:color="auto" w:fill="FFFFFF"/>
              <w:spacing w:before="0" w:beforeAutospacing="0" w:after="0" w:afterAutospacing="0"/>
              <w:ind w:firstLine="455"/>
              <w:jc w:val="both"/>
              <w:rPr>
                <w:color w:val="000000"/>
              </w:rPr>
            </w:pPr>
            <w:r>
              <w:t xml:space="preserve">4. </w:t>
            </w:r>
            <w:r w:rsidRPr="004D2E7E">
              <w:rPr>
                <w:color w:val="000000"/>
              </w:rPr>
              <w:t xml:space="preserve">У разі звернення до уповноваженого на зберігання особи, яка зазначена у Переліку(ах) осіб, які мають право на отримання коштів (або особи, яка отримала ці кошти внаслідок спадкування, правонаступництва чи за рішенням суду), або уповноваженої нею особи </w:t>
            </w:r>
            <w:r w:rsidRPr="00E41024">
              <w:rPr>
                <w:color w:val="000000"/>
              </w:rPr>
              <w:t>і така особа не є власником,</w:t>
            </w:r>
            <w:r w:rsidRPr="004D2E7E">
              <w:rPr>
                <w:color w:val="000000"/>
              </w:rPr>
              <w:t xml:space="preserve"> уповноважений на зберігання протягом трьох робочих днів з дня отримання відповідного розпорядження від такої особи у порядку, встановленому його внутрішніми документами, забезпечує переказ коштів зі свого грошового рахунку в Розрахунковому центрі на грошовий рахунок, вказаний у розпорядженні.</w:t>
            </w:r>
          </w:p>
          <w:p w:rsidR="00E41024" w:rsidRDefault="00E41024" w:rsidP="00E41024">
            <w:pPr>
              <w:pStyle w:val="tjbmf"/>
              <w:shd w:val="clear" w:color="auto" w:fill="FFFFFF"/>
              <w:spacing w:before="0" w:beforeAutospacing="0" w:after="0" w:afterAutospacing="0"/>
              <w:ind w:firstLine="900"/>
              <w:jc w:val="both"/>
              <w:rPr>
                <w:color w:val="000000"/>
              </w:rPr>
            </w:pPr>
            <w:r w:rsidRPr="004D2E7E">
              <w:rPr>
                <w:color w:val="000000"/>
              </w:rPr>
              <w:t xml:space="preserve">У разі звернення до уповноваженого на зберігання  </w:t>
            </w:r>
            <w:r w:rsidRPr="004D2E7E">
              <w:rPr>
                <w:b/>
                <w:color w:val="000000"/>
              </w:rPr>
              <w:t>депозитарної установи, з якою особою</w:t>
            </w:r>
            <w:r w:rsidRPr="004D2E7E">
              <w:rPr>
                <w:color w:val="000000"/>
              </w:rPr>
              <w:t xml:space="preserve">, що зазначена у Переліку(ах) осіб, які мають право на отримання коштів (або особою, яка отримала ці кошти внаслідок спадкування, правонаступництва чи за рішенням суду), або уповноваженою нею особою і така особа є власником, уповноважений на зберігання протягом трьох робочих днів з дня отримання відповідного розпорядження від такої  </w:t>
            </w:r>
            <w:r w:rsidRPr="004D2E7E">
              <w:rPr>
                <w:b/>
                <w:color w:val="000000"/>
              </w:rPr>
              <w:t xml:space="preserve">депозитарної установи </w:t>
            </w:r>
            <w:r w:rsidRPr="004D2E7E">
              <w:rPr>
                <w:color w:val="000000"/>
              </w:rPr>
              <w:t>у порядку, встановленому його внутрішніми документами, забезпечує переказ коштів зі свого грошового рахунку в Розрахунковому центрі на грошовий рахунок депозитарної установи виключно після переведення такою особою належних їй цінних паперів на власний рахунок у цінних паперах, відкритий у обраній власником депозитарній установі.</w:t>
            </w:r>
          </w:p>
          <w:p w:rsidR="00E41024" w:rsidRPr="00CD1F0F" w:rsidRDefault="00E41024" w:rsidP="00E41024">
            <w:pPr>
              <w:pStyle w:val="tjbmf"/>
              <w:shd w:val="clear" w:color="auto" w:fill="FFFFFF"/>
              <w:spacing w:before="0" w:beforeAutospacing="0" w:after="0" w:afterAutospacing="0"/>
              <w:ind w:firstLine="459"/>
              <w:jc w:val="both"/>
            </w:pPr>
            <w:r w:rsidRPr="004D2E7E">
              <w:rPr>
                <w:color w:val="000000"/>
              </w:rPr>
              <w:t xml:space="preserve">Якщо цінні папери, за якими здійснюється погашення та/або виплати доходів та погашень, перебувають у заставі (в тому числі як забезпечення вимог Національного банку України), переказ коштів Центральним депозитарієм </w:t>
            </w:r>
            <w:r w:rsidR="0071343F">
              <w:rPr>
                <w:color w:val="000000"/>
              </w:rPr>
              <w:t xml:space="preserve">/ обраною власником депозитарною установою </w:t>
            </w:r>
            <w:r w:rsidRPr="004D2E7E">
              <w:rPr>
                <w:color w:val="000000"/>
              </w:rPr>
              <w:t>на рахунки власників цінних паперів відбувається виключно за згодою заставодержателя (у тому числі Національного банку України)</w:t>
            </w:r>
          </w:p>
        </w:tc>
      </w:tr>
      <w:tr w:rsidR="004E7FF8" w:rsidRPr="00CD1F0F" w:rsidTr="0007551B">
        <w:trPr>
          <w:gridAfter w:val="1"/>
          <w:wAfter w:w="6" w:type="dxa"/>
        </w:trPr>
        <w:tc>
          <w:tcPr>
            <w:tcW w:w="3982" w:type="dxa"/>
          </w:tcPr>
          <w:p w:rsidR="00E41024" w:rsidRDefault="00E41024" w:rsidP="0089434E">
            <w:pPr>
              <w:pStyle w:val="tjbmf"/>
              <w:shd w:val="clear" w:color="auto" w:fill="FFFFFF"/>
              <w:spacing w:before="0" w:beforeAutospacing="0" w:after="0" w:afterAutospacing="0"/>
              <w:ind w:firstLine="599"/>
              <w:jc w:val="both"/>
            </w:pPr>
            <w:bookmarkStart w:id="43" w:name="511"/>
            <w:bookmarkEnd w:id="42"/>
          </w:p>
          <w:p w:rsidR="004E7FF8" w:rsidRPr="00CD1F0F" w:rsidRDefault="004E7FF8" w:rsidP="0089434E">
            <w:pPr>
              <w:pStyle w:val="tjbmf"/>
              <w:shd w:val="clear" w:color="auto" w:fill="FFFFFF"/>
              <w:spacing w:before="0" w:beforeAutospacing="0" w:after="0" w:afterAutospacing="0"/>
              <w:ind w:firstLine="599"/>
              <w:jc w:val="both"/>
            </w:pPr>
            <w:r w:rsidRPr="00CD1F0F">
              <w:t>9. Уповноважений на зберігання може передати отримані від Депозитарної установи/Зберігача базу даних, архів баз даних та документи (в разі наявності), а також отримані від Депозитарної установи кошти, які надійшли до неї за наслідками погашення цінних паперів та/або виплати доходів (дивідендів) за цінними паперами та не були виплачені іншій депозитарній установі за її заявою для забезпечення подальшого обліку та обслуговування цінних паперів, прав на цінні папери депонентів, що в установленому порядку не закрили свої рахунки у цінних паперах у Депозитарній установі/Зберігача, та власників цінних паперів, рахунки яких обслуговувались Депозитарною установою/Зберігачем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та для забезпечення подальшої виплати зазначених коштів. Уповноважений на зберігання на вимогу депозитарної установи може надати перелік випусків цінних паперів, які обліковуються на Рахунку Депозитарної установи в Центральному депозитарії.</w:t>
            </w:r>
          </w:p>
          <w:p w:rsidR="00E63704" w:rsidRDefault="00E63704" w:rsidP="0089434E">
            <w:pPr>
              <w:pStyle w:val="tjbmf"/>
              <w:shd w:val="clear" w:color="auto" w:fill="FFFFFF"/>
              <w:spacing w:before="0" w:beforeAutospacing="0" w:after="0" w:afterAutospacing="0"/>
              <w:ind w:firstLine="599"/>
              <w:jc w:val="both"/>
            </w:pPr>
          </w:p>
          <w:p w:rsidR="00493926" w:rsidRDefault="00493926" w:rsidP="0089434E">
            <w:pPr>
              <w:pStyle w:val="tjbmf"/>
              <w:shd w:val="clear" w:color="auto" w:fill="FFFFFF"/>
              <w:spacing w:before="0" w:beforeAutospacing="0" w:after="0" w:afterAutospacing="0"/>
              <w:ind w:firstLine="599"/>
              <w:jc w:val="both"/>
            </w:pPr>
          </w:p>
          <w:p w:rsidR="004E7FF8" w:rsidRPr="00CD1F0F" w:rsidRDefault="004E7FF8" w:rsidP="0089434E">
            <w:pPr>
              <w:pStyle w:val="tjbmf"/>
              <w:shd w:val="clear" w:color="auto" w:fill="FFFFFF"/>
              <w:spacing w:before="0" w:beforeAutospacing="0" w:after="0" w:afterAutospacing="0"/>
              <w:ind w:firstLine="599"/>
              <w:jc w:val="both"/>
            </w:pPr>
            <w:r w:rsidRPr="00CD1F0F">
              <w:t>Уповноважений на зберігання протягом 3 робочих днів має розмістити на своєму офіційному сайті повідомлення про отримання пропозиції депозитарної установи щодо передачі їй отриманих від Депозитарної установи бази даних, архіву баз даних, документів, невиплачених коштів (за наявності) та повідомити орган ліцензування, Національний банк України про таке звернення.</w:t>
            </w:r>
          </w:p>
          <w:p w:rsidR="004E7FF8" w:rsidRPr="00CD1F0F" w:rsidRDefault="004E7FF8" w:rsidP="0089434E">
            <w:pPr>
              <w:pStyle w:val="tjbmf"/>
              <w:shd w:val="clear" w:color="auto" w:fill="FFFFFF"/>
              <w:spacing w:before="0" w:beforeAutospacing="0" w:after="0" w:afterAutospacing="0"/>
              <w:ind w:firstLine="599"/>
              <w:jc w:val="both"/>
            </w:pPr>
            <w:r w:rsidRPr="00CD1F0F">
              <w:t>Уповноважений на зберігання протягом 30 робочих днів в порядку, встановленому його внутрішніми документами, розглядає заяву депозитарної установи про передачу їй отриманих від Депозитарної установи бази даних, архіву баз даних, документів та невиплачених коштів (за наявності) та здійснює аналіз щодо дотримання депозитарною установою таких вимог:</w:t>
            </w:r>
          </w:p>
          <w:p w:rsidR="004E7FF8" w:rsidRPr="00CD1F0F" w:rsidRDefault="004E7FF8" w:rsidP="0089434E">
            <w:pPr>
              <w:pStyle w:val="tjbmf"/>
              <w:shd w:val="clear" w:color="auto" w:fill="FFFFFF"/>
              <w:spacing w:before="0" w:beforeAutospacing="0" w:after="0" w:afterAutospacing="0"/>
              <w:ind w:firstLine="599"/>
              <w:jc w:val="both"/>
            </w:pPr>
            <w:r w:rsidRPr="00CD1F0F">
              <w:t>депозитарна установа здійснює професійну депозитарну діяльність (депозитарну діяльність депозитарної установи та депозитарну діяльність зберігача цінних паперів) не менше 6 років;</w:t>
            </w:r>
          </w:p>
          <w:p w:rsidR="004E7FF8" w:rsidRPr="00CD1F0F" w:rsidRDefault="004E7FF8" w:rsidP="0089434E">
            <w:pPr>
              <w:pStyle w:val="tjbmf"/>
              <w:shd w:val="clear" w:color="auto" w:fill="FFFFFF"/>
              <w:spacing w:before="0" w:beforeAutospacing="0" w:after="0" w:afterAutospacing="0"/>
              <w:ind w:firstLine="599"/>
              <w:jc w:val="both"/>
            </w:pPr>
            <w:r w:rsidRPr="00CD1F0F">
              <w:t>члени виконавчого органу та/або наглядової ради депозитарної установи мають бездоганну ділову репутацію;</w:t>
            </w:r>
          </w:p>
          <w:p w:rsidR="004E7FF8" w:rsidRPr="00CD1F0F" w:rsidRDefault="004E7FF8" w:rsidP="0089434E">
            <w:pPr>
              <w:pStyle w:val="tjbmf"/>
              <w:shd w:val="clear" w:color="auto" w:fill="FFFFFF"/>
              <w:spacing w:before="0" w:beforeAutospacing="0" w:after="0" w:afterAutospacing="0"/>
              <w:ind w:firstLine="599"/>
              <w:jc w:val="both"/>
            </w:pPr>
            <w:r w:rsidRPr="00CD1F0F">
              <w:t>протягом останніх трьох років не було зафіксовано факту порушення законодавства про цінні папери, нормативно-правових актів органу ліцензування та ліцензійних умов провадження професійної діяльності на фондовому ринку (за винятком, якщо справа щодо ліцензіата була закрита, постанова про накладення санкції за правопорушення на ринку цінних паперів була скасована за ініціативою органу ліцензування, а також якщо санкція була скасована у судовому порядку);</w:t>
            </w:r>
          </w:p>
          <w:p w:rsidR="004E7FF8" w:rsidRPr="00CD1F0F" w:rsidRDefault="004E7FF8" w:rsidP="0089434E">
            <w:pPr>
              <w:pStyle w:val="tjbmf"/>
              <w:shd w:val="clear" w:color="auto" w:fill="FFFFFF"/>
              <w:spacing w:before="0" w:beforeAutospacing="0" w:after="0" w:afterAutospacing="0"/>
              <w:ind w:firstLine="599"/>
              <w:jc w:val="both"/>
            </w:pPr>
            <w:r w:rsidRPr="00CD1F0F">
              <w:t>органом ліцензування на депозитарну установу протягом усього терміну провадження нею депозитарної діяльності не було накладено санкцій у зв'язку з порушенням прав інвесторів, порушенням порядку обліку прав на цінні папери, внесення змін до системи депозитарного обліку;</w:t>
            </w:r>
          </w:p>
          <w:p w:rsidR="004E7FF8" w:rsidRPr="00CD1F0F" w:rsidRDefault="004E7FF8" w:rsidP="0089434E">
            <w:pPr>
              <w:pStyle w:val="tjbmf"/>
              <w:shd w:val="clear" w:color="auto" w:fill="FFFFFF"/>
              <w:spacing w:before="0" w:beforeAutospacing="0" w:after="0" w:afterAutospacing="0"/>
              <w:ind w:firstLine="599"/>
              <w:jc w:val="both"/>
            </w:pPr>
            <w:r w:rsidRPr="00CD1F0F">
              <w:t>у разі наявності серед депонентів, що в установленому порядку не закрили свої рахунки у цінних паперах у Депозитарній установі, ІСІ, на рахунках у цінних паперах яких обліковуються цінні папери, що входять до складу активів ІСІ, та з якими укладено договори про обслуговування зберігачем активів ІСІ, депозитарна установа має ліцензію на провадження діяльності із зберігання активів ІСІ;</w:t>
            </w:r>
          </w:p>
          <w:p w:rsidR="004E7FF8" w:rsidRPr="00CD1F0F" w:rsidRDefault="004E7FF8" w:rsidP="0089434E">
            <w:pPr>
              <w:pStyle w:val="tjbmf"/>
              <w:shd w:val="clear" w:color="auto" w:fill="FFFFFF"/>
              <w:spacing w:before="0" w:beforeAutospacing="0" w:after="0" w:afterAutospacing="0"/>
              <w:ind w:firstLine="599"/>
              <w:jc w:val="both"/>
            </w:pPr>
            <w:r w:rsidRPr="00CD1F0F">
              <w:t>у разі наявності серед депонентів, що в установленому порядку не закрили свої рахунки у цінних паперах у Депозитарній установі, ПФ, на рахунках у цінних паперах яких обліковуються цінні папери, що входять до складу активів ПФ, та з якими укладені договори про обслуговування зберігачем активів ПФ, депозитарна установа має ліцензію на провадження діяльності із зберігання активів ПФ;</w:t>
            </w:r>
          </w:p>
          <w:p w:rsidR="004E7FF8" w:rsidRPr="00CD1F0F" w:rsidRDefault="004E7FF8" w:rsidP="0089434E">
            <w:pPr>
              <w:pStyle w:val="tjbmf"/>
              <w:shd w:val="clear" w:color="auto" w:fill="FFFFFF"/>
              <w:spacing w:before="0" w:beforeAutospacing="0" w:after="0" w:afterAutospacing="0"/>
              <w:ind w:firstLine="599"/>
              <w:jc w:val="both"/>
            </w:pPr>
            <w:r w:rsidRPr="00CD1F0F">
              <w:t>депозитарна установа забезпечує дотримання нормативних значень пруденційних показників (крім банків), визначених законодавством;</w:t>
            </w:r>
          </w:p>
          <w:p w:rsidR="004E7FF8" w:rsidRPr="00CD1F0F" w:rsidRDefault="004E7FF8" w:rsidP="0089434E">
            <w:pPr>
              <w:pStyle w:val="tjbmf"/>
              <w:shd w:val="clear" w:color="auto" w:fill="FFFFFF"/>
              <w:spacing w:before="0" w:beforeAutospacing="0" w:after="0" w:afterAutospacing="0"/>
              <w:ind w:firstLine="599"/>
              <w:jc w:val="both"/>
            </w:pPr>
            <w:r w:rsidRPr="00CD1F0F">
              <w:t>депозитарна установа відповідає вимогам внутрішніх документів Центрального депозитарію цінних паперів та протягом останніх трьох років Центральним депозитарієм цінних паперів не було виявлено фактів неусунення порушення депозитарною установою депозитарного балансу, неподання Центральному депозитарію цінних паперів облікового реєстру власників цінних паперів, невиходу депозитарної установи на зв'язок з інформаційною системою Центрального депозитарію цінних паперів, порушення порядку надання до Центрального депозитарію цінних паперів інформації щодо стану рахунків у цінних паперах депонентів цієї депозитарної установи та інформації щодо проведення між рахунками депонентів цієї депозитарної установи облікових операцій переказу прав на цінні папери, пов'язаних з набуттям/припиненням цих прав.</w:t>
            </w:r>
          </w:p>
          <w:p w:rsidR="00E63704" w:rsidRDefault="00E63704" w:rsidP="0089434E">
            <w:pPr>
              <w:pStyle w:val="tjbmf"/>
              <w:shd w:val="clear" w:color="auto" w:fill="FFFFFF"/>
              <w:spacing w:before="0" w:beforeAutospacing="0" w:after="0" w:afterAutospacing="0"/>
              <w:ind w:firstLine="599"/>
              <w:jc w:val="both"/>
            </w:pPr>
          </w:p>
          <w:p w:rsidR="00E41024" w:rsidRDefault="00E41024" w:rsidP="0089434E">
            <w:pPr>
              <w:pStyle w:val="tjbmf"/>
              <w:shd w:val="clear" w:color="auto" w:fill="FFFFFF"/>
              <w:spacing w:before="0" w:beforeAutospacing="0" w:after="0" w:afterAutospacing="0"/>
              <w:ind w:firstLine="599"/>
              <w:jc w:val="both"/>
            </w:pPr>
          </w:p>
          <w:p w:rsidR="00E41024" w:rsidRDefault="00E41024" w:rsidP="0089434E">
            <w:pPr>
              <w:pStyle w:val="tjbmf"/>
              <w:shd w:val="clear" w:color="auto" w:fill="FFFFFF"/>
              <w:spacing w:before="0" w:beforeAutospacing="0" w:after="0" w:afterAutospacing="0"/>
              <w:ind w:firstLine="599"/>
              <w:jc w:val="both"/>
            </w:pPr>
          </w:p>
          <w:p w:rsidR="004E7FF8" w:rsidRPr="00CD1F0F" w:rsidRDefault="004E7FF8" w:rsidP="0089434E">
            <w:pPr>
              <w:pStyle w:val="tjbmf"/>
              <w:shd w:val="clear" w:color="auto" w:fill="FFFFFF"/>
              <w:spacing w:before="0" w:beforeAutospacing="0" w:after="0" w:afterAutospacing="0"/>
              <w:ind w:firstLine="599"/>
              <w:jc w:val="both"/>
            </w:pPr>
            <w:r w:rsidRPr="00CD1F0F">
              <w:t>Центральний депозитарій може направити до органу ліцензування та/або Національному банку України запит на отримання інформації, передбаченої цим Положенням, відносно депозитарної установи, якщо необхідні відомості не внесені до відповідних інформаційних баз в достатньому обсязі та у вільному доступі. Орган ліцензування має надати Центральному депозитарію цінних паперів необхідну інформацію протягом 15 робочих днів з дня отримання запиту відповідно до порядку обміну електронними документами, встановленого органом ліцензування.</w:t>
            </w:r>
          </w:p>
          <w:p w:rsidR="004E7FF8" w:rsidRPr="00CD1F0F" w:rsidRDefault="004E7FF8" w:rsidP="0089434E">
            <w:pPr>
              <w:pStyle w:val="tjbmf"/>
              <w:shd w:val="clear" w:color="auto" w:fill="FFFFFF"/>
              <w:spacing w:before="0" w:beforeAutospacing="0" w:after="0" w:afterAutospacing="0"/>
              <w:ind w:firstLine="599"/>
              <w:jc w:val="both"/>
            </w:pPr>
            <w:r w:rsidRPr="00CD1F0F">
              <w:t>У разі відповідності депозитарної установи встановленим вимогам та технічної можливості передачі уповноваженим на зберігання бази даних, архіву баз даних та документів уповноважений на зберігання повідомляє депозитарну установу та орган ліцензування про погодження передачі бази даних, архіву баз даних та документів (за наявності) депозитарній установі.</w:t>
            </w:r>
          </w:p>
          <w:p w:rsidR="004E7FF8" w:rsidRPr="00CD1F0F" w:rsidRDefault="004E7FF8" w:rsidP="0089434E">
            <w:pPr>
              <w:pStyle w:val="tjbmf"/>
              <w:shd w:val="clear" w:color="auto" w:fill="FFFFFF"/>
              <w:spacing w:before="0" w:beforeAutospacing="0" w:after="0" w:afterAutospacing="0"/>
              <w:ind w:firstLine="599"/>
              <w:jc w:val="both"/>
            </w:pPr>
            <w:r w:rsidRPr="00CD1F0F">
              <w:t>Уповноважений на зберігання протягом 3 робочих днів має розмістити на своєму офіційному сайті повідомлення про факт передачі депозитарній установі отриманих від Депозитарної установи бази даних, архіву баз даних, документів та невиплачених коштів (за наявності).</w:t>
            </w:r>
          </w:p>
          <w:p w:rsidR="004E7FF8" w:rsidRPr="00CD1F0F" w:rsidRDefault="004E7FF8" w:rsidP="0089434E">
            <w:pPr>
              <w:pStyle w:val="tjbmf"/>
              <w:shd w:val="clear" w:color="auto" w:fill="FFFFFF"/>
              <w:spacing w:before="0" w:beforeAutospacing="0" w:after="0" w:afterAutospacing="0"/>
              <w:ind w:firstLine="599"/>
              <w:jc w:val="both"/>
            </w:pPr>
            <w:r w:rsidRPr="00CD1F0F">
              <w:t>Порядок передачі бази даних, архіву баз даних та документів визначається договором депозитарної установи з уповноваженим на зберігання та внутрішніми документами уповноваженого на зберігання. Після підписання акта приймання-передавання уповноважений на зберігання протягом трьох робочих днів у порядку, встановленому його внутрішніми документами, забезпечує переказ з Рахунку Депозитарної установи / Зберігача цінних паперів прав на цінні папери депонентів, що в установленому порядку не закрили свої рахунки у цінних паперах у Депозитарній установі / Зберігача, та власників цінних паперів, рахунки яких обслуговувались Депозитарною установою / Зберігачем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на рахунок нової депозитарної установи та переказ зі свого грошового рахунку в Розрахунковому центрі на грошовий рахунок нової депозитарної установи отриманих від Депозитарної установи коштів, які надійшли до неї за наслідками погашення цінних паперів та/або виплати доходів (дивідендів) за цінними паперами та не були нею виплачені.</w:t>
            </w:r>
          </w:p>
          <w:p w:rsidR="004E7FF8" w:rsidRDefault="004E7FF8" w:rsidP="0089434E">
            <w:pPr>
              <w:pStyle w:val="tjbmf"/>
              <w:shd w:val="clear" w:color="auto" w:fill="FFFFFF"/>
              <w:spacing w:before="0" w:beforeAutospacing="0" w:after="0" w:afterAutospacing="0"/>
              <w:ind w:firstLine="599"/>
              <w:jc w:val="both"/>
            </w:pPr>
          </w:p>
          <w:p w:rsidR="00E63704" w:rsidRDefault="00E63704" w:rsidP="0089434E">
            <w:pPr>
              <w:pStyle w:val="tjbmf"/>
              <w:shd w:val="clear" w:color="auto" w:fill="FFFFFF"/>
              <w:spacing w:before="0" w:beforeAutospacing="0" w:after="0" w:afterAutospacing="0"/>
              <w:ind w:firstLine="599"/>
              <w:jc w:val="both"/>
            </w:pPr>
          </w:p>
          <w:p w:rsidR="00E63704" w:rsidRDefault="00E63704" w:rsidP="0089434E">
            <w:pPr>
              <w:pStyle w:val="tjbmf"/>
              <w:shd w:val="clear" w:color="auto" w:fill="FFFFFF"/>
              <w:spacing w:before="0" w:beforeAutospacing="0" w:after="0" w:afterAutospacing="0"/>
              <w:ind w:firstLine="599"/>
              <w:jc w:val="both"/>
            </w:pPr>
          </w:p>
          <w:p w:rsidR="00E63704" w:rsidRDefault="00E63704" w:rsidP="0089434E">
            <w:pPr>
              <w:pStyle w:val="tjbmf"/>
              <w:shd w:val="clear" w:color="auto" w:fill="FFFFFF"/>
              <w:spacing w:before="0" w:beforeAutospacing="0" w:after="0" w:afterAutospacing="0"/>
              <w:ind w:firstLine="599"/>
              <w:jc w:val="both"/>
            </w:pPr>
          </w:p>
          <w:p w:rsidR="00E63704" w:rsidRDefault="00E63704" w:rsidP="0089434E">
            <w:pPr>
              <w:pStyle w:val="tjbmf"/>
              <w:shd w:val="clear" w:color="auto" w:fill="FFFFFF"/>
              <w:spacing w:before="0" w:beforeAutospacing="0" w:after="0" w:afterAutospacing="0"/>
              <w:ind w:firstLine="599"/>
              <w:jc w:val="both"/>
            </w:pPr>
          </w:p>
          <w:p w:rsidR="00E63704" w:rsidRDefault="00E63704" w:rsidP="0089434E">
            <w:pPr>
              <w:pStyle w:val="tjbmf"/>
              <w:shd w:val="clear" w:color="auto" w:fill="FFFFFF"/>
              <w:spacing w:before="0" w:beforeAutospacing="0" w:after="0" w:afterAutospacing="0"/>
              <w:ind w:firstLine="599"/>
              <w:jc w:val="both"/>
            </w:pPr>
          </w:p>
          <w:p w:rsidR="0036466A" w:rsidRDefault="0036466A" w:rsidP="0089434E">
            <w:pPr>
              <w:pStyle w:val="tjbmf"/>
              <w:shd w:val="clear" w:color="auto" w:fill="FFFFFF"/>
              <w:spacing w:before="0" w:beforeAutospacing="0" w:after="0" w:afterAutospacing="0"/>
              <w:ind w:firstLine="599"/>
              <w:jc w:val="both"/>
            </w:pPr>
          </w:p>
          <w:p w:rsidR="0036466A" w:rsidRDefault="0036466A" w:rsidP="0089434E">
            <w:pPr>
              <w:pStyle w:val="tjbmf"/>
              <w:shd w:val="clear" w:color="auto" w:fill="FFFFFF"/>
              <w:spacing w:before="0" w:beforeAutospacing="0" w:after="0" w:afterAutospacing="0"/>
              <w:ind w:firstLine="599"/>
              <w:jc w:val="both"/>
            </w:pPr>
          </w:p>
          <w:p w:rsidR="00E63704" w:rsidRPr="00CD1F0F" w:rsidRDefault="00E63704" w:rsidP="0089434E">
            <w:pPr>
              <w:pStyle w:val="tjbmf"/>
              <w:shd w:val="clear" w:color="auto" w:fill="FFFFFF"/>
              <w:spacing w:before="0" w:beforeAutospacing="0" w:after="0" w:afterAutospacing="0"/>
              <w:ind w:firstLine="599"/>
              <w:jc w:val="both"/>
            </w:pPr>
          </w:p>
          <w:p w:rsidR="00E41024" w:rsidRDefault="00E41024" w:rsidP="0089434E">
            <w:pPr>
              <w:pStyle w:val="tjbmf"/>
              <w:shd w:val="clear" w:color="auto" w:fill="FFFFFF"/>
              <w:spacing w:before="0" w:beforeAutospacing="0" w:after="0" w:afterAutospacing="0"/>
              <w:ind w:firstLine="599"/>
              <w:jc w:val="both"/>
            </w:pPr>
          </w:p>
          <w:p w:rsidR="004E7FF8" w:rsidRDefault="004E7FF8" w:rsidP="0089434E">
            <w:pPr>
              <w:pStyle w:val="tjbmf"/>
              <w:shd w:val="clear" w:color="auto" w:fill="FFFFFF"/>
              <w:spacing w:before="0" w:beforeAutospacing="0" w:after="0" w:afterAutospacing="0"/>
              <w:ind w:firstLine="599"/>
              <w:jc w:val="both"/>
            </w:pPr>
            <w:r w:rsidRPr="00CD1F0F">
              <w:t>Відкриття рахунків у цінних паперах власникам, що не закрили свої рахунки у цінних паперах у Депозитарній установі / Зберігача, та зарахування на них прав на цінні папери здійснюються депозитарною установою протягом 30 календарних днів з дати підписання акта приймання-передавання з уповноваженим на зберігання на підставі отриманих інформації і документів та довідки з рахунку у цінних паперах від Центрального депозитарію цінних паперів.</w:t>
            </w:r>
          </w:p>
          <w:p w:rsidR="00913087" w:rsidRPr="00CD1F0F" w:rsidRDefault="00913087" w:rsidP="0089434E">
            <w:pPr>
              <w:pStyle w:val="tjbmf"/>
              <w:shd w:val="clear" w:color="auto" w:fill="FFFFFF"/>
              <w:spacing w:before="0" w:beforeAutospacing="0" w:after="0" w:afterAutospacing="0"/>
              <w:ind w:firstLine="599"/>
              <w:jc w:val="both"/>
            </w:pPr>
          </w:p>
          <w:p w:rsidR="004E7FF8" w:rsidRPr="00CD1F0F" w:rsidRDefault="004E7FF8" w:rsidP="0089434E">
            <w:pPr>
              <w:pStyle w:val="tjbmf"/>
              <w:shd w:val="clear" w:color="auto" w:fill="FFFFFF"/>
              <w:spacing w:before="0" w:beforeAutospacing="0" w:after="0" w:afterAutospacing="0"/>
              <w:ind w:firstLine="599"/>
              <w:jc w:val="both"/>
            </w:pPr>
            <w:r w:rsidRPr="00CD1F0F">
              <w:t>Якщо на рахунку у цінних паперах власника у Депозитарній установі обліковувались права на обтяжені зобов'язаннями / обмежені в обігу цінні папери та/або з обмеженням прав за цінними паперами, зарахування прав на них на рахунок власника в депозитарній установі здійснюється з тим самим режимом обтяження / обмеження прав на цінні папери та/або обмеженням прав за цінними паперами.</w:t>
            </w:r>
          </w:p>
          <w:p w:rsidR="004E7FF8" w:rsidRPr="00CD1F0F" w:rsidRDefault="004E7FF8" w:rsidP="0089434E">
            <w:pPr>
              <w:pStyle w:val="tjbmf"/>
              <w:shd w:val="clear" w:color="auto" w:fill="FFFFFF"/>
              <w:spacing w:before="0" w:beforeAutospacing="0" w:after="0" w:afterAutospacing="0"/>
              <w:ind w:firstLine="599"/>
              <w:jc w:val="both"/>
            </w:pPr>
          </w:p>
          <w:p w:rsidR="004E7FF8" w:rsidRPr="00CD1F0F" w:rsidRDefault="004E7FF8" w:rsidP="0089434E">
            <w:pPr>
              <w:pStyle w:val="tjbmf"/>
              <w:shd w:val="clear" w:color="auto" w:fill="FFFFFF"/>
              <w:spacing w:before="0" w:beforeAutospacing="0" w:after="0" w:afterAutospacing="0"/>
              <w:ind w:firstLine="599"/>
              <w:jc w:val="both"/>
              <w:rPr>
                <w:strike/>
              </w:rPr>
            </w:pPr>
            <w:r w:rsidRPr="00CD1F0F">
              <w:t xml:space="preserve">У разі наявності в базі даних Депозитарної установи цінних паперів, облік яких відноситься до компетенції Національного банку України, передача баз даних, архівів баз даних та документів для подальшого забезпечення та обслуговування цих цінних паперів до депозитарної установи, визначеної у цьому пункті, відбувається за умови наявності у неї договору на депозитарне обслуговування, укладеного з Національним банком України. </w:t>
            </w:r>
          </w:p>
        </w:tc>
        <w:tc>
          <w:tcPr>
            <w:tcW w:w="3969" w:type="dxa"/>
          </w:tcPr>
          <w:p w:rsidR="00E41024" w:rsidRDefault="00E41024" w:rsidP="004E7FF8">
            <w:pPr>
              <w:pStyle w:val="tjbmf"/>
              <w:shd w:val="clear" w:color="auto" w:fill="FFFFFF"/>
              <w:spacing w:before="0" w:beforeAutospacing="0" w:after="0" w:afterAutospacing="0"/>
              <w:ind w:firstLine="900"/>
              <w:jc w:val="both"/>
            </w:pPr>
          </w:p>
          <w:p w:rsidR="004E7FF8" w:rsidRPr="00CD1F0F" w:rsidRDefault="004E7FF8" w:rsidP="004E7FF8">
            <w:pPr>
              <w:pStyle w:val="tjbmf"/>
              <w:shd w:val="clear" w:color="auto" w:fill="FFFFFF"/>
              <w:spacing w:before="0" w:beforeAutospacing="0" w:after="0" w:afterAutospacing="0"/>
              <w:ind w:firstLine="900"/>
              <w:jc w:val="both"/>
            </w:pPr>
            <w:r w:rsidRPr="00CD1F0F">
              <w:t xml:space="preserve">9. Уповноважений на зберігання може передати отримані від Депозитарної установи/Зберігача базу даних, архів баз даних та документи (в разі наявності), а також отримані від Депозитарної установи кошти, які надійшли до неї за наслідками погашення цінних паперів та/або виплати доходів (дивідендів) за цінними паперами та не були виплачені іншій депозитарній установі за її заявою для забезпечення подальшого обліку та обслуговування цінних паперів, прав на цінні папери депонентів, </w:t>
            </w:r>
            <w:r w:rsidRPr="00CD1F0F">
              <w:rPr>
                <w:b/>
              </w:rPr>
              <w:t>номінальних утримувачів,</w:t>
            </w:r>
            <w:r w:rsidRPr="00CD1F0F">
              <w:t xml:space="preserve"> що в установленому порядку не закрили свої рахунки у цінних паперах у Депозитарній установі/Зберігача, та власників цінних паперів, рахунки яких обслуговувались Депозитарною установою/Зберігачем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та для забезпечення подальшої виплати зазначених коштів. Уповноважений на зберігання на вимогу депозитарної установи може надати перелік випусків цінних паперів, які обліковуються на Рахунку Депозитарної установи в Центральному депозитарії.</w:t>
            </w:r>
          </w:p>
          <w:p w:rsidR="00493926" w:rsidRDefault="00493926" w:rsidP="004E7FF8">
            <w:pPr>
              <w:pStyle w:val="tjbmf"/>
              <w:shd w:val="clear" w:color="auto" w:fill="FFFFFF"/>
              <w:spacing w:before="0" w:beforeAutospacing="0" w:after="0" w:afterAutospacing="0"/>
              <w:ind w:firstLine="900"/>
              <w:jc w:val="both"/>
            </w:pPr>
          </w:p>
          <w:p w:rsidR="004E7FF8" w:rsidRPr="00CD1F0F" w:rsidRDefault="004E7FF8" w:rsidP="004E7FF8">
            <w:pPr>
              <w:pStyle w:val="tjbmf"/>
              <w:shd w:val="clear" w:color="auto" w:fill="FFFFFF"/>
              <w:spacing w:before="0" w:beforeAutospacing="0" w:after="0" w:afterAutospacing="0"/>
              <w:ind w:firstLine="900"/>
              <w:jc w:val="both"/>
            </w:pPr>
            <w:r w:rsidRPr="00CD1F0F">
              <w:t>Уповноважений на зберігання протягом 3 робочих днів має розмістити на своєму офіційному сайті повідомлення про отримання пропозиції депозитарної установи щодо передачі їй отриманих від Депозитарної установи бази даних, архіву баз даних, документів, невиплачених коштів (за наявності) та повідомити орган ліцензування, Національний банк України про таке звернення.</w:t>
            </w:r>
          </w:p>
          <w:p w:rsidR="004E7FF8" w:rsidRPr="00CD1F0F" w:rsidRDefault="004E7FF8" w:rsidP="004E7FF8">
            <w:pPr>
              <w:pStyle w:val="tjbmf"/>
              <w:shd w:val="clear" w:color="auto" w:fill="FFFFFF"/>
              <w:spacing w:before="0" w:beforeAutospacing="0" w:after="0" w:afterAutospacing="0"/>
              <w:ind w:firstLine="900"/>
              <w:jc w:val="both"/>
            </w:pPr>
            <w:r w:rsidRPr="00CD1F0F">
              <w:t>Уповноважений на зберігання протягом 30 робочих днів в порядку, встановленому його внутрішніми документами, розглядає заяву депозитарної установи про передачу їй отриманих від Депозитарної установи бази даних, архіву баз даних, документів та невиплачених коштів (за наявності) та здійснює аналіз щодо дотримання депозитарною установою таких вимог:</w:t>
            </w:r>
          </w:p>
          <w:p w:rsidR="004E7FF8" w:rsidRPr="00CD1F0F" w:rsidRDefault="004E7FF8" w:rsidP="004E7FF8">
            <w:pPr>
              <w:pStyle w:val="tjbmf"/>
              <w:shd w:val="clear" w:color="auto" w:fill="FFFFFF"/>
              <w:spacing w:before="0" w:beforeAutospacing="0" w:after="0" w:afterAutospacing="0"/>
              <w:ind w:firstLine="900"/>
              <w:jc w:val="both"/>
            </w:pPr>
            <w:r w:rsidRPr="00CD1F0F">
              <w:t>депозитарна установа здійснює професійну депозитарну діяльність (депозитарну діяльність депозитарної установи та депозитарну діяльність зберігача цінних паперів) не менше 6 років;</w:t>
            </w:r>
          </w:p>
          <w:p w:rsidR="004E7FF8" w:rsidRPr="00CD1F0F" w:rsidRDefault="004E7FF8" w:rsidP="004E7FF8">
            <w:pPr>
              <w:pStyle w:val="tjbmf"/>
              <w:shd w:val="clear" w:color="auto" w:fill="FFFFFF"/>
              <w:spacing w:before="0" w:beforeAutospacing="0" w:after="0" w:afterAutospacing="0"/>
              <w:ind w:firstLine="900"/>
              <w:jc w:val="both"/>
            </w:pPr>
            <w:r w:rsidRPr="00CD1F0F">
              <w:t>члени виконавчого органу та/або наглядової ради депозитарної установи мають бездоганну ділову репутацію;</w:t>
            </w:r>
          </w:p>
          <w:p w:rsidR="004E7FF8" w:rsidRPr="00CD1F0F" w:rsidRDefault="004E7FF8" w:rsidP="004E7FF8">
            <w:pPr>
              <w:pStyle w:val="tjbmf"/>
              <w:shd w:val="clear" w:color="auto" w:fill="FFFFFF"/>
              <w:spacing w:before="0" w:beforeAutospacing="0" w:after="0" w:afterAutospacing="0"/>
              <w:ind w:firstLine="900"/>
              <w:jc w:val="both"/>
            </w:pPr>
            <w:r w:rsidRPr="00CD1F0F">
              <w:t>протягом останніх трьох років не було зафіксовано факту порушення законодавства про цінні папери, нормативно-правових актів органу ліцензування та ліцензійних умов провадження професійної діяльності на фондовому ринку (за винятком, якщо справа щодо ліцензіата була закрита, постанова про накладення санкції за правопорушення на ринку цінних паперів була скасована за ініціативою органу ліцензування, а також якщо санкція була скасована у судовому порядку);</w:t>
            </w:r>
          </w:p>
          <w:p w:rsidR="004E7FF8" w:rsidRPr="00CD1F0F" w:rsidRDefault="004E7FF8" w:rsidP="004E7FF8">
            <w:pPr>
              <w:pStyle w:val="tjbmf"/>
              <w:shd w:val="clear" w:color="auto" w:fill="FFFFFF"/>
              <w:spacing w:before="0" w:beforeAutospacing="0" w:after="0" w:afterAutospacing="0"/>
              <w:ind w:firstLine="900"/>
              <w:jc w:val="both"/>
            </w:pPr>
            <w:r w:rsidRPr="00CD1F0F">
              <w:t>органом ліцензування на депозитарну установу протягом усього терміну провадження нею депозитарної діяльності не було накладено санкцій у зв'язку з порушенням прав інвесторів, порушенням порядку обліку прав на цінні папери, внесення змін до системи депозитарного обліку;</w:t>
            </w:r>
          </w:p>
          <w:p w:rsidR="004E7FF8" w:rsidRPr="00CD1F0F" w:rsidRDefault="004E7FF8" w:rsidP="004E7FF8">
            <w:pPr>
              <w:pStyle w:val="tjbmf"/>
              <w:shd w:val="clear" w:color="auto" w:fill="FFFFFF"/>
              <w:spacing w:before="0" w:beforeAutospacing="0" w:after="0" w:afterAutospacing="0"/>
              <w:ind w:firstLine="900"/>
              <w:jc w:val="both"/>
            </w:pPr>
            <w:r w:rsidRPr="00CD1F0F">
              <w:t>у разі наявності серед депонентів, що в установленому порядку не закрили свої рахунки у цінних паперах у Депозитарній установі, ІСІ, на рахунках у цінних паперах яких обліковуються цінні папери, що входять до складу активів ІСІ, та з якими укладено договори про обслуговування зберігачем активів ІСІ, депозитарна установа має ліцензію на провадження діяльності із зберігання активів ІСІ;</w:t>
            </w:r>
          </w:p>
          <w:p w:rsidR="004E7FF8" w:rsidRPr="00CD1F0F" w:rsidRDefault="004E7FF8" w:rsidP="004E7FF8">
            <w:pPr>
              <w:pStyle w:val="tjbmf"/>
              <w:shd w:val="clear" w:color="auto" w:fill="FFFFFF"/>
              <w:spacing w:before="0" w:beforeAutospacing="0" w:after="0" w:afterAutospacing="0"/>
              <w:ind w:firstLine="900"/>
              <w:jc w:val="both"/>
            </w:pPr>
            <w:r w:rsidRPr="00CD1F0F">
              <w:t>у разі наявності серед депонентів, що в установленому порядку не закрили свої рахунки у цінних паперах у Депозитарній установі, ПФ, на рахунках у цінних паперах яких обліковуються цінні папери, що входять до складу активів ПФ, та з якими укладені договори про обслуговування зберігачем активів ПФ, депозитарна установа має ліцензію на провадження діяльності із зберігання активів ПФ;</w:t>
            </w:r>
          </w:p>
          <w:p w:rsidR="004E7FF8" w:rsidRPr="00CD1F0F" w:rsidRDefault="004E7FF8" w:rsidP="004E7FF8">
            <w:pPr>
              <w:pStyle w:val="tjbmf"/>
              <w:shd w:val="clear" w:color="auto" w:fill="FFFFFF"/>
              <w:spacing w:before="0" w:beforeAutospacing="0" w:after="0" w:afterAutospacing="0"/>
              <w:ind w:firstLine="900"/>
              <w:jc w:val="both"/>
            </w:pPr>
            <w:r w:rsidRPr="00CD1F0F">
              <w:t>депозитарна установа забезпечує дотримання нормативних значень пруденційних показників (крім банків), визначених законодавством;</w:t>
            </w:r>
          </w:p>
          <w:p w:rsidR="00E63704" w:rsidRDefault="004E7FF8" w:rsidP="004E7FF8">
            <w:pPr>
              <w:pStyle w:val="tjbmf"/>
              <w:shd w:val="clear" w:color="auto" w:fill="FFFFFF"/>
              <w:spacing w:before="0" w:beforeAutospacing="0" w:after="0" w:afterAutospacing="0"/>
              <w:ind w:firstLine="900"/>
              <w:jc w:val="both"/>
            </w:pPr>
            <w:r w:rsidRPr="00CD1F0F">
              <w:t>депозитарна установа відповідає вимогам внутрішніх документів Центрального депозитарію цінних паперів та протягом останніх трьох років Центральним депозитарієм цінних паперів не було виявлено фактів неусунення порушення депозитарною установою депозитарного балансу, неподання Центральному депозитарію цінних паперів облікового реєстру власників цінних паперів, невиходу депозитарної установи на зв'язок з інформаційною системою Центрального депозитарію цінних паперів, порушення порядку надання до Центрального депозитарію цінних паперів інформації щодо стану рахунків у цінних паперах депонентів, цієї депозитарної установи та інформації щодо проведення між рахунками депонентів цієї депозитарної установи облікових операцій переказу прав на цінні папери, пов'язаних з набуттям/припиненням цих прав.</w:t>
            </w:r>
          </w:p>
          <w:p w:rsidR="00E63704" w:rsidRPr="00CD1F0F" w:rsidRDefault="00E63704" w:rsidP="004E7FF8">
            <w:pPr>
              <w:pStyle w:val="tjbmf"/>
              <w:shd w:val="clear" w:color="auto" w:fill="FFFFFF"/>
              <w:spacing w:before="0" w:beforeAutospacing="0" w:after="0" w:afterAutospacing="0"/>
              <w:ind w:firstLine="900"/>
              <w:jc w:val="both"/>
            </w:pPr>
          </w:p>
          <w:p w:rsidR="00E41024" w:rsidRDefault="00E41024" w:rsidP="004E7FF8">
            <w:pPr>
              <w:pStyle w:val="tjbmf"/>
              <w:shd w:val="clear" w:color="auto" w:fill="FFFFFF"/>
              <w:spacing w:before="0" w:beforeAutospacing="0" w:after="0" w:afterAutospacing="0"/>
              <w:ind w:firstLine="900"/>
              <w:jc w:val="both"/>
            </w:pPr>
          </w:p>
          <w:p w:rsidR="00E41024" w:rsidRDefault="00E41024" w:rsidP="004E7FF8">
            <w:pPr>
              <w:pStyle w:val="tjbmf"/>
              <w:shd w:val="clear" w:color="auto" w:fill="FFFFFF"/>
              <w:spacing w:before="0" w:beforeAutospacing="0" w:after="0" w:afterAutospacing="0"/>
              <w:ind w:firstLine="900"/>
              <w:jc w:val="both"/>
            </w:pPr>
          </w:p>
          <w:p w:rsidR="004E7FF8" w:rsidRPr="00CD1F0F" w:rsidRDefault="004E7FF8" w:rsidP="004E7FF8">
            <w:pPr>
              <w:pStyle w:val="tjbmf"/>
              <w:shd w:val="clear" w:color="auto" w:fill="FFFFFF"/>
              <w:spacing w:before="0" w:beforeAutospacing="0" w:after="0" w:afterAutospacing="0"/>
              <w:ind w:firstLine="900"/>
              <w:jc w:val="both"/>
            </w:pPr>
            <w:r w:rsidRPr="00CD1F0F">
              <w:t>Центральний депозитарій може направити до органу ліцензування та/або Національному банку України запит на отримання інформації, передбаченої цим Положенням, відносно депозитарної установи, якщо необхідні відомості не внесені до відповідних інформаційних баз в достатньому обсязі та у вільному доступі. Орган ліцензування має надати Центральному депозитарію цінних паперів необхідну інформацію протягом 15 робочих днів з дня отримання запиту відповідно до порядку обміну електронними документами, встановленого органом ліцензування.</w:t>
            </w:r>
          </w:p>
          <w:p w:rsidR="004E7FF8" w:rsidRPr="00CD1F0F" w:rsidRDefault="004E7FF8" w:rsidP="004E7FF8">
            <w:pPr>
              <w:pStyle w:val="tjbmf"/>
              <w:shd w:val="clear" w:color="auto" w:fill="FFFFFF"/>
              <w:spacing w:before="0" w:beforeAutospacing="0" w:after="0" w:afterAutospacing="0"/>
              <w:ind w:firstLine="900"/>
              <w:jc w:val="both"/>
            </w:pPr>
            <w:r w:rsidRPr="00CD1F0F">
              <w:t>У разі відповідності депозитарної установи встановленим вимогам та технічної можливості передачі уповноваженим на зберігання бази даних, архіву баз даних та документів уповноважений на зберігання повідомляє депозитарну установу та орган ліцензування про погодження передачі бази даних, архіву баз даних та документів (за наявності) депозитарній установі.</w:t>
            </w:r>
          </w:p>
          <w:p w:rsidR="004E7FF8" w:rsidRPr="00CD1F0F" w:rsidRDefault="004E7FF8" w:rsidP="004E7FF8">
            <w:pPr>
              <w:pStyle w:val="tjbmf"/>
              <w:shd w:val="clear" w:color="auto" w:fill="FFFFFF"/>
              <w:spacing w:before="0" w:beforeAutospacing="0" w:after="0" w:afterAutospacing="0"/>
              <w:ind w:firstLine="900"/>
              <w:jc w:val="both"/>
            </w:pPr>
            <w:r w:rsidRPr="00CD1F0F">
              <w:t>Уповноважений на зберігання протягом 3 робочих днів має розмістити на своєму офіційному сайті повідомлення про факт передачі депозитарній установі отриманих від Депозитарної установи бази даних, архіву баз даних, документів та невиплачених коштів (за наявності).</w:t>
            </w:r>
          </w:p>
          <w:p w:rsidR="004E7FF8" w:rsidRPr="00CD1F0F" w:rsidRDefault="004E7FF8" w:rsidP="004E7FF8">
            <w:pPr>
              <w:pStyle w:val="tjbmf"/>
              <w:shd w:val="clear" w:color="auto" w:fill="FFFFFF"/>
              <w:spacing w:before="0" w:beforeAutospacing="0" w:after="0" w:afterAutospacing="0"/>
              <w:ind w:firstLine="900"/>
              <w:jc w:val="both"/>
            </w:pPr>
            <w:r w:rsidRPr="00CD1F0F">
              <w:t xml:space="preserve">Порядок передачі бази даних, архіву баз даних та документів визначається договором депозитарної установи з уповноваженим на зберігання та внутрішніми документами уповноваженого на зберігання. Після підписання акта приймання-передавання уповноважений на зберігання протягом трьох робочих днів у порядку, встановленому його внутрішніми документами, забезпечує переказ з Рахунку Депозитарної установи / Зберігача цінних паперів прав на цінні папери депонентів, </w:t>
            </w:r>
            <w:r w:rsidRPr="00CD1F0F">
              <w:rPr>
                <w:b/>
              </w:rPr>
              <w:t>номінальних утримувачів</w:t>
            </w:r>
            <w:r w:rsidRPr="00CD1F0F">
              <w:t>, що в установленому порядку не закрили свої рахунки у цінних паперах у Депозитарній установі / Зберігача, та власників цінних паперів, рахунки яких обслуговувались Депозитарною установою / Зберігачем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на рахунок нової депозитарної установи та переказ зі свого грошового рахунку в Розрахунковому центрі на грошовий рахунок нової депозитарної установи отриманих від Депозитарної установи коштів, які надійшли до неї за наслідками погашення цінних паперів та/або виплати доходів (дивідендів) за цінними паперами та не були нею виплачені.</w:t>
            </w:r>
          </w:p>
          <w:p w:rsidR="00E63704" w:rsidRDefault="00E63704" w:rsidP="004E7FF8">
            <w:pPr>
              <w:pStyle w:val="tjbmf"/>
              <w:shd w:val="clear" w:color="auto" w:fill="FFFFFF"/>
              <w:spacing w:before="0" w:beforeAutospacing="0" w:after="0" w:afterAutospacing="0"/>
              <w:ind w:firstLine="900"/>
              <w:jc w:val="both"/>
            </w:pPr>
          </w:p>
          <w:p w:rsidR="00E63704" w:rsidRDefault="00E63704" w:rsidP="004E7FF8">
            <w:pPr>
              <w:pStyle w:val="tjbmf"/>
              <w:shd w:val="clear" w:color="auto" w:fill="FFFFFF"/>
              <w:spacing w:before="0" w:beforeAutospacing="0" w:after="0" w:afterAutospacing="0"/>
              <w:ind w:firstLine="900"/>
              <w:jc w:val="both"/>
            </w:pPr>
          </w:p>
          <w:p w:rsidR="00E63704" w:rsidRDefault="00E63704" w:rsidP="004E7FF8">
            <w:pPr>
              <w:pStyle w:val="tjbmf"/>
              <w:shd w:val="clear" w:color="auto" w:fill="FFFFFF"/>
              <w:spacing w:before="0" w:beforeAutospacing="0" w:after="0" w:afterAutospacing="0"/>
              <w:ind w:firstLine="900"/>
              <w:jc w:val="both"/>
            </w:pPr>
          </w:p>
          <w:p w:rsidR="00E63704" w:rsidRDefault="00E63704" w:rsidP="004E7FF8">
            <w:pPr>
              <w:pStyle w:val="tjbmf"/>
              <w:shd w:val="clear" w:color="auto" w:fill="FFFFFF"/>
              <w:spacing w:before="0" w:beforeAutospacing="0" w:after="0" w:afterAutospacing="0"/>
              <w:ind w:firstLine="900"/>
              <w:jc w:val="both"/>
            </w:pPr>
          </w:p>
          <w:p w:rsidR="00E63704" w:rsidRDefault="00E63704" w:rsidP="004E7FF8">
            <w:pPr>
              <w:pStyle w:val="tjbmf"/>
              <w:shd w:val="clear" w:color="auto" w:fill="FFFFFF"/>
              <w:spacing w:before="0" w:beforeAutospacing="0" w:after="0" w:afterAutospacing="0"/>
              <w:ind w:firstLine="900"/>
              <w:jc w:val="both"/>
            </w:pPr>
          </w:p>
          <w:p w:rsidR="0036466A" w:rsidRDefault="0036466A" w:rsidP="004E7FF8">
            <w:pPr>
              <w:pStyle w:val="tjbmf"/>
              <w:shd w:val="clear" w:color="auto" w:fill="FFFFFF"/>
              <w:spacing w:before="0" w:beforeAutospacing="0" w:after="0" w:afterAutospacing="0"/>
              <w:ind w:firstLine="900"/>
              <w:jc w:val="both"/>
            </w:pPr>
          </w:p>
          <w:p w:rsidR="0036466A" w:rsidRDefault="0036466A" w:rsidP="004E7FF8">
            <w:pPr>
              <w:pStyle w:val="tjbmf"/>
              <w:shd w:val="clear" w:color="auto" w:fill="FFFFFF"/>
              <w:spacing w:before="0" w:beforeAutospacing="0" w:after="0" w:afterAutospacing="0"/>
              <w:ind w:firstLine="900"/>
              <w:jc w:val="both"/>
            </w:pPr>
          </w:p>
          <w:p w:rsidR="00E41024" w:rsidRDefault="00E41024" w:rsidP="004E7FF8">
            <w:pPr>
              <w:pStyle w:val="tjbmf"/>
              <w:shd w:val="clear" w:color="auto" w:fill="FFFFFF"/>
              <w:spacing w:before="0" w:beforeAutospacing="0" w:after="0" w:afterAutospacing="0"/>
              <w:ind w:firstLine="900"/>
              <w:jc w:val="both"/>
            </w:pPr>
          </w:p>
          <w:p w:rsidR="00E41024" w:rsidRDefault="00E41024" w:rsidP="004E7FF8">
            <w:pPr>
              <w:pStyle w:val="tjbmf"/>
              <w:shd w:val="clear" w:color="auto" w:fill="FFFFFF"/>
              <w:spacing w:before="0" w:beforeAutospacing="0" w:after="0" w:afterAutospacing="0"/>
              <w:ind w:firstLine="900"/>
              <w:jc w:val="both"/>
            </w:pPr>
          </w:p>
          <w:p w:rsidR="004E7FF8" w:rsidRPr="00CD1F0F" w:rsidRDefault="004E7FF8" w:rsidP="004E7FF8">
            <w:pPr>
              <w:pStyle w:val="tjbmf"/>
              <w:shd w:val="clear" w:color="auto" w:fill="FFFFFF"/>
              <w:spacing w:before="0" w:beforeAutospacing="0" w:after="0" w:afterAutospacing="0"/>
              <w:ind w:firstLine="900"/>
              <w:jc w:val="both"/>
            </w:pPr>
            <w:r w:rsidRPr="00CD1F0F">
              <w:t xml:space="preserve">Відкриття рахунків у цінних паперах власникам, </w:t>
            </w:r>
            <w:r w:rsidRPr="00CD1F0F">
              <w:rPr>
                <w:b/>
              </w:rPr>
              <w:t>номінальним утримувачам,</w:t>
            </w:r>
            <w:r w:rsidRPr="00CD1F0F">
              <w:t xml:space="preserve"> що не закрили свої рахунки у цінних паперах у Депозитарній установі / Зберігача, та зарахування на них прав на цінні папери здійснюються депозитарною установою протягом 30 календарних днів з дати підписання акта приймання-передавання з уповноваженим на зберігання на підставі отриманих інформації і документів та довідки з рахунку у цінних паперах від Центрального депозитарію цінних паперів.</w:t>
            </w:r>
          </w:p>
          <w:p w:rsidR="004E7FF8" w:rsidRPr="00CD1F0F" w:rsidRDefault="004E7FF8" w:rsidP="004E7FF8">
            <w:pPr>
              <w:pStyle w:val="tjbmf"/>
              <w:shd w:val="clear" w:color="auto" w:fill="FFFFFF"/>
              <w:spacing w:before="0" w:beforeAutospacing="0" w:after="0" w:afterAutospacing="0"/>
              <w:ind w:firstLine="900"/>
              <w:jc w:val="both"/>
            </w:pPr>
            <w:r w:rsidRPr="00CD1F0F">
              <w:t>Якщо на рахунку у цінних паперах власника, у Депозитарній установі обліковувались права на обтяжені зобов'язаннями / обмежені в обігу цінні папери та/або з обмеженням прав за цінними паперами, зарахування прав на них на рахунок власника, в депозитарній установі здійснюється з тим самим режимом обтяження / обмеження прав на цінні папери та/або обмеженням прав за цінними паперами.</w:t>
            </w:r>
          </w:p>
          <w:p w:rsidR="004E7FF8" w:rsidRPr="00CD1F0F" w:rsidRDefault="004E7FF8" w:rsidP="00702293">
            <w:pPr>
              <w:pStyle w:val="tjbmf"/>
              <w:shd w:val="clear" w:color="auto" w:fill="FFFFFF"/>
              <w:spacing w:before="0" w:beforeAutospacing="0" w:after="0" w:afterAutospacing="0"/>
              <w:ind w:firstLine="736"/>
              <w:jc w:val="both"/>
            </w:pPr>
            <w:r w:rsidRPr="00CD1F0F">
              <w:t xml:space="preserve">У разі наявності в базі даних Депозитарної установи цінних паперів, облік яких відноситься до компетенції Національного банку України, передача баз даних, архівів баз даних та документів для подальшого забезпечення та обслуговування цих цінних паперів до депозитарної установи, визначеної у цьому пункті, відбувається за умови наявності у неї договору на депозитарне обслуговування, укладеного з Національним банком України. </w:t>
            </w:r>
          </w:p>
        </w:tc>
        <w:tc>
          <w:tcPr>
            <w:tcW w:w="3969" w:type="dxa"/>
          </w:tcPr>
          <w:p w:rsidR="00E41024" w:rsidRDefault="00E41024" w:rsidP="004E7FF8">
            <w:pPr>
              <w:pStyle w:val="tjbmf"/>
              <w:shd w:val="clear" w:color="auto" w:fill="FFFFFF"/>
              <w:spacing w:before="0" w:beforeAutospacing="0" w:after="0" w:afterAutospacing="0"/>
              <w:ind w:firstLine="900"/>
              <w:jc w:val="both"/>
              <w:rPr>
                <w:color w:val="000000"/>
              </w:rPr>
            </w:pPr>
          </w:p>
          <w:p w:rsidR="004E7FF8" w:rsidRDefault="00E63704" w:rsidP="004E7FF8">
            <w:pPr>
              <w:pStyle w:val="tjbmf"/>
              <w:shd w:val="clear" w:color="auto" w:fill="FFFFFF"/>
              <w:spacing w:before="0" w:beforeAutospacing="0" w:after="0" w:afterAutospacing="0"/>
              <w:ind w:firstLine="900"/>
              <w:jc w:val="both"/>
              <w:rPr>
                <w:color w:val="000000"/>
              </w:rPr>
            </w:pPr>
            <w:r w:rsidRPr="004D2E7E">
              <w:rPr>
                <w:color w:val="000000"/>
              </w:rPr>
              <w:t xml:space="preserve">9. Уповноважений на зберігання може передати отримані від Депозитарної установи/Зберігача базу даних, архів баз даних та документи (в разі наявності), а також отримані від Депозитарної установи кошти, які надійшли до неї за наслідками погашення цінних паперів та/або виплати доходів (дивідендів) за цінними паперами та не були виплачені іншій депозитарній установі за її заявою для забезпечення подальшого обліку та обслуговування цінних паперів, прав на цінні папери депонентів, </w:t>
            </w:r>
            <w:r w:rsidRPr="004D2E7E">
              <w:rPr>
                <w:b/>
                <w:color w:val="000000"/>
              </w:rPr>
              <w:t>клієнтів,</w:t>
            </w:r>
            <w:r w:rsidRPr="004D2E7E">
              <w:rPr>
                <w:color w:val="000000"/>
              </w:rPr>
              <w:t xml:space="preserve"> що в установленому порядку не закрили свої рахунки у цінних паперах у Депозитарній установі/Зберігача, та власників цінних паперів, рахунки яких обслуговувались Депозитарною установою/Зберігачем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та для забезпечення подальшої виплати зазначених коштів. Уповноважений на зберігання на вимогу депозитарної установи може надати перелік випусків цінних паперів, які обліковуються на Рахунку Депозитарної установи в Центральному депозитарії.</w:t>
            </w:r>
          </w:p>
          <w:p w:rsidR="00E63704" w:rsidRDefault="00E63704" w:rsidP="004E7FF8">
            <w:pPr>
              <w:pStyle w:val="tjbmf"/>
              <w:shd w:val="clear" w:color="auto" w:fill="FFFFFF"/>
              <w:spacing w:before="0" w:beforeAutospacing="0" w:after="0" w:afterAutospacing="0"/>
              <w:ind w:firstLine="900"/>
              <w:jc w:val="both"/>
              <w:rPr>
                <w:color w:val="000000"/>
              </w:rPr>
            </w:pPr>
          </w:p>
          <w:p w:rsidR="00493926" w:rsidRDefault="00493926" w:rsidP="004E7FF8">
            <w:pPr>
              <w:pStyle w:val="tjbmf"/>
              <w:shd w:val="clear" w:color="auto" w:fill="FFFFFF"/>
              <w:spacing w:before="0" w:beforeAutospacing="0" w:after="0" w:afterAutospacing="0"/>
              <w:ind w:firstLine="900"/>
              <w:jc w:val="both"/>
              <w:rPr>
                <w:color w:val="000000"/>
              </w:rPr>
            </w:pPr>
          </w:p>
          <w:p w:rsidR="00E63704" w:rsidRDefault="00E63704" w:rsidP="004E7FF8">
            <w:pPr>
              <w:pStyle w:val="tjbmf"/>
              <w:shd w:val="clear" w:color="auto" w:fill="FFFFFF"/>
              <w:spacing w:before="0" w:beforeAutospacing="0" w:after="0" w:afterAutospacing="0"/>
              <w:ind w:firstLine="900"/>
              <w:jc w:val="both"/>
              <w:rPr>
                <w:color w:val="000000"/>
              </w:rPr>
            </w:pPr>
            <w:r w:rsidRPr="004D2E7E">
              <w:rPr>
                <w:color w:val="000000"/>
              </w:rPr>
              <w:t>Уповноважений на зберігання протягом 3 робочих днів має розмістити на своєму офіційному сайті повідомлення про отримання пропозиції депозитарної установи щодо передачі їй отриманих від Депозитарної установи бази даних, архіву баз даних, документів, невиплачених коштів (за наявності) та повідомити орган ліцензування, Національний банк України про таке звернення.</w:t>
            </w:r>
          </w:p>
          <w:p w:rsidR="00E63704" w:rsidRDefault="00E63704" w:rsidP="004E7FF8">
            <w:pPr>
              <w:pStyle w:val="tjbmf"/>
              <w:shd w:val="clear" w:color="auto" w:fill="FFFFFF"/>
              <w:spacing w:before="0" w:beforeAutospacing="0" w:after="0" w:afterAutospacing="0"/>
              <w:ind w:firstLine="900"/>
              <w:jc w:val="both"/>
              <w:rPr>
                <w:color w:val="000000"/>
              </w:rPr>
            </w:pPr>
            <w:r w:rsidRPr="004D2E7E">
              <w:rPr>
                <w:color w:val="000000"/>
              </w:rPr>
              <w:t>Уповноважений на зберігання протягом 30 робочих днів в порядку, встановленому його внутрішніми документами, розглядає заяву депозитарної установи про передачу їй отриманих від Депозитарної установи бази даних, архіву баз даних, документів та невиплачених коштів (за наявності) та здійснює аналіз щодо дотримання депозитарною установою таких вимог:</w:t>
            </w:r>
          </w:p>
          <w:p w:rsidR="00E63704" w:rsidRDefault="00E63704" w:rsidP="004E7FF8">
            <w:pPr>
              <w:pStyle w:val="tjbmf"/>
              <w:shd w:val="clear" w:color="auto" w:fill="FFFFFF"/>
              <w:spacing w:before="0" w:beforeAutospacing="0" w:after="0" w:afterAutospacing="0"/>
              <w:ind w:firstLine="900"/>
              <w:jc w:val="both"/>
              <w:rPr>
                <w:color w:val="000000"/>
              </w:rPr>
            </w:pPr>
            <w:r w:rsidRPr="004D2E7E">
              <w:rPr>
                <w:color w:val="000000"/>
              </w:rPr>
              <w:t>депозитарна установа здійснює професійну депозитарну діяльність (депозитарну діяльність депозитарної установи та депозитарну діяльність зберігача цінних паперів) не менше 6 років;</w:t>
            </w:r>
          </w:p>
          <w:p w:rsidR="00E63704" w:rsidRDefault="00E63704" w:rsidP="004E7FF8">
            <w:pPr>
              <w:pStyle w:val="tjbmf"/>
              <w:shd w:val="clear" w:color="auto" w:fill="FFFFFF"/>
              <w:spacing w:before="0" w:beforeAutospacing="0" w:after="0" w:afterAutospacing="0"/>
              <w:ind w:firstLine="900"/>
              <w:jc w:val="both"/>
              <w:rPr>
                <w:color w:val="000000"/>
              </w:rPr>
            </w:pPr>
            <w:r w:rsidRPr="004D2E7E">
              <w:rPr>
                <w:color w:val="000000"/>
              </w:rPr>
              <w:t>члени виконавчого органу та/або наглядової ради депозитарної установи мають бездоганну ділову репутацію;</w:t>
            </w:r>
          </w:p>
          <w:p w:rsidR="00E63704" w:rsidRDefault="00E63704" w:rsidP="004E7FF8">
            <w:pPr>
              <w:pStyle w:val="tjbmf"/>
              <w:shd w:val="clear" w:color="auto" w:fill="FFFFFF"/>
              <w:spacing w:before="0" w:beforeAutospacing="0" w:after="0" w:afterAutospacing="0"/>
              <w:ind w:firstLine="900"/>
              <w:jc w:val="both"/>
              <w:rPr>
                <w:color w:val="000000"/>
              </w:rPr>
            </w:pPr>
            <w:r w:rsidRPr="004D2E7E">
              <w:rPr>
                <w:color w:val="000000"/>
              </w:rPr>
              <w:t>протягом останніх трьох років не було зафіксовано факту порушення законодавства про цінні папери, нормативно-правових актів органу ліцензування та ліцензійних умов провадження професійної діяльності на фондовому ринку (за винятком, якщо справа щодо ліцензіата була закрита, постанова про накладення санкції за правопорушення на ринку цінних паперів була скасована за ініціативою органу ліцензування, а також якщо санкція була скасована у судовому порядку);</w:t>
            </w:r>
          </w:p>
          <w:p w:rsidR="00E63704" w:rsidRDefault="00E63704" w:rsidP="004E7FF8">
            <w:pPr>
              <w:pStyle w:val="tjbmf"/>
              <w:shd w:val="clear" w:color="auto" w:fill="FFFFFF"/>
              <w:spacing w:before="0" w:beforeAutospacing="0" w:after="0" w:afterAutospacing="0"/>
              <w:ind w:firstLine="900"/>
              <w:jc w:val="both"/>
              <w:rPr>
                <w:color w:val="000000"/>
              </w:rPr>
            </w:pPr>
            <w:r w:rsidRPr="004D2E7E">
              <w:rPr>
                <w:color w:val="000000"/>
              </w:rPr>
              <w:t>органом ліцензування на депозитарну установу протягом усього терміну провадження нею депозитарної діяльності не було накладено санкцій у зв'язку з порушенням прав інвесторів, порушенням порядку обліку прав на цінні папери, внесення змін до системи депозитарного обліку;</w:t>
            </w:r>
          </w:p>
          <w:p w:rsidR="00E63704" w:rsidRDefault="00E63704" w:rsidP="004E7FF8">
            <w:pPr>
              <w:pStyle w:val="tjbmf"/>
              <w:shd w:val="clear" w:color="auto" w:fill="FFFFFF"/>
              <w:spacing w:before="0" w:beforeAutospacing="0" w:after="0" w:afterAutospacing="0"/>
              <w:ind w:firstLine="900"/>
              <w:jc w:val="both"/>
              <w:rPr>
                <w:color w:val="000000"/>
              </w:rPr>
            </w:pPr>
            <w:r w:rsidRPr="004D2E7E">
              <w:rPr>
                <w:color w:val="000000"/>
              </w:rPr>
              <w:t>у разі наявності серед депонентів, що в установленому порядку не закрили свої рахунки у цінних паперах у Депозитарній установі, ІСІ, на рахунках у цінних паперах яких обліковуються цінні папери, що входять до складу активів ІСІ, та з якими укладено договори про обслуговування зберігачем активів ІСІ, депозитарна установа має ліцензію на провадження діяльності із зберігання активів ІСІ;</w:t>
            </w:r>
          </w:p>
          <w:p w:rsidR="00E63704" w:rsidRDefault="00E63704" w:rsidP="004E7FF8">
            <w:pPr>
              <w:pStyle w:val="tjbmf"/>
              <w:shd w:val="clear" w:color="auto" w:fill="FFFFFF"/>
              <w:spacing w:before="0" w:beforeAutospacing="0" w:after="0" w:afterAutospacing="0"/>
              <w:ind w:firstLine="900"/>
              <w:jc w:val="both"/>
              <w:rPr>
                <w:color w:val="000000"/>
              </w:rPr>
            </w:pPr>
            <w:r w:rsidRPr="004D2E7E">
              <w:rPr>
                <w:color w:val="000000"/>
              </w:rPr>
              <w:t>у разі наявності серед депонентів, що в установленому порядку не закрили свої рахунки у цінних паперах у Депозитарній установі, ПФ, на рахунках у цінних паперах яких обліковуються цінні папери, що входять до складу активів ПФ, та з якими укладені договори про обслуговування зберігачем активів ПФ, депозитарна установа має ліцензію на провадження діяльності із зберігання активів ПФ;</w:t>
            </w:r>
          </w:p>
          <w:p w:rsidR="00E63704" w:rsidRDefault="00E63704" w:rsidP="004E7FF8">
            <w:pPr>
              <w:pStyle w:val="tjbmf"/>
              <w:shd w:val="clear" w:color="auto" w:fill="FFFFFF"/>
              <w:spacing w:before="0" w:beforeAutospacing="0" w:after="0" w:afterAutospacing="0"/>
              <w:ind w:firstLine="900"/>
              <w:jc w:val="both"/>
              <w:rPr>
                <w:color w:val="000000"/>
              </w:rPr>
            </w:pPr>
            <w:r w:rsidRPr="004D2E7E">
              <w:rPr>
                <w:color w:val="000000"/>
              </w:rPr>
              <w:t>депозитарна установа забезпечує дотримання нормативних значень пруденційних показників (крім банків), визначених законодавством;</w:t>
            </w:r>
          </w:p>
          <w:p w:rsidR="00E63704" w:rsidRDefault="00E63704" w:rsidP="004E7FF8">
            <w:pPr>
              <w:pStyle w:val="tjbmf"/>
              <w:shd w:val="clear" w:color="auto" w:fill="FFFFFF"/>
              <w:spacing w:before="0" w:beforeAutospacing="0" w:after="0" w:afterAutospacing="0"/>
              <w:ind w:firstLine="900"/>
              <w:jc w:val="both"/>
              <w:rPr>
                <w:color w:val="000000"/>
              </w:rPr>
            </w:pPr>
            <w:r w:rsidRPr="004D2E7E">
              <w:rPr>
                <w:color w:val="000000"/>
              </w:rPr>
              <w:t xml:space="preserve">депозитарна установа відповідає вимогам внутрішніх документів Центрального депозитарію цінних паперів та протягом останніх трьох років Центральним депозитарієм цінних паперів не було виявлено фактів неусунення порушення депозитарною установою депозитарного балансу, неподання Центральному депозитарію цінних паперів </w:t>
            </w:r>
            <w:r w:rsidRPr="004D2E7E">
              <w:rPr>
                <w:b/>
                <w:color w:val="000000"/>
              </w:rPr>
              <w:t xml:space="preserve">за його запитом </w:t>
            </w:r>
            <w:r w:rsidRPr="004D2E7E">
              <w:rPr>
                <w:color w:val="000000"/>
              </w:rPr>
              <w:t xml:space="preserve">облікового реєстру власників цінних паперів, порушення порядку надання до Центрального депозитарію цінних паперів інформації щодо стану рахунків у цінних паперах депонентів цієї депозитарної установи та інформації щодо проведення між рахунками депонентів цієї депозитарної установи облікових операцій переказу прав на цінні папери, пов'язаних з набуттям/припиненням цих прав </w:t>
            </w:r>
            <w:r w:rsidRPr="004D2E7E">
              <w:rPr>
                <w:b/>
                <w:color w:val="000000"/>
              </w:rPr>
              <w:t xml:space="preserve">(якщо депозитарна установа </w:t>
            </w:r>
            <w:r>
              <w:rPr>
                <w:b/>
                <w:color w:val="000000"/>
              </w:rPr>
              <w:t>відкрила в Центральному депозитарії агрегований рахунок (рахунки) у цінних паперах</w:t>
            </w:r>
            <w:r w:rsidRPr="004D2E7E">
              <w:rPr>
                <w:b/>
                <w:color w:val="000000"/>
              </w:rPr>
              <w:t>).</w:t>
            </w:r>
          </w:p>
          <w:p w:rsidR="00E41024" w:rsidRDefault="00E41024" w:rsidP="004E7FF8">
            <w:pPr>
              <w:pStyle w:val="tjbmf"/>
              <w:shd w:val="clear" w:color="auto" w:fill="FFFFFF"/>
              <w:spacing w:before="0" w:beforeAutospacing="0" w:after="0" w:afterAutospacing="0"/>
              <w:ind w:firstLine="900"/>
              <w:jc w:val="both"/>
              <w:rPr>
                <w:color w:val="000000"/>
              </w:rPr>
            </w:pPr>
          </w:p>
          <w:p w:rsidR="00E41024" w:rsidRDefault="00E41024" w:rsidP="004E7FF8">
            <w:pPr>
              <w:pStyle w:val="tjbmf"/>
              <w:shd w:val="clear" w:color="auto" w:fill="FFFFFF"/>
              <w:spacing w:before="0" w:beforeAutospacing="0" w:after="0" w:afterAutospacing="0"/>
              <w:ind w:firstLine="900"/>
              <w:jc w:val="both"/>
              <w:rPr>
                <w:color w:val="000000"/>
              </w:rPr>
            </w:pPr>
          </w:p>
          <w:p w:rsidR="00E63704" w:rsidRDefault="00E63704" w:rsidP="004E7FF8">
            <w:pPr>
              <w:pStyle w:val="tjbmf"/>
              <w:shd w:val="clear" w:color="auto" w:fill="FFFFFF"/>
              <w:spacing w:before="0" w:beforeAutospacing="0" w:after="0" w:afterAutospacing="0"/>
              <w:ind w:firstLine="900"/>
              <w:jc w:val="both"/>
              <w:rPr>
                <w:color w:val="000000"/>
              </w:rPr>
            </w:pPr>
            <w:r w:rsidRPr="004D2E7E">
              <w:rPr>
                <w:color w:val="000000"/>
              </w:rPr>
              <w:t>Центральний депозитарій може направити до органу ліцензування та/або Національному банку України запит на отримання інформації, передбаченої цим Положенням, відносно депозитарної установи, якщо необхідні відомості не внесені до відповідних інформаційних баз в достатньому обсязі та у вільному доступі. Орган ліцензування має надати Центральному депозитарію цінних паперів необхідну інформацію протягом 15 робочих днів з дня отримання запиту відповідно до порядку обміну електронними документами, встановленого органом ліцензування.</w:t>
            </w:r>
          </w:p>
          <w:p w:rsidR="00E63704" w:rsidRDefault="00E63704" w:rsidP="004E7FF8">
            <w:pPr>
              <w:pStyle w:val="tjbmf"/>
              <w:shd w:val="clear" w:color="auto" w:fill="FFFFFF"/>
              <w:spacing w:before="0" w:beforeAutospacing="0" w:after="0" w:afterAutospacing="0"/>
              <w:ind w:firstLine="900"/>
              <w:jc w:val="both"/>
              <w:rPr>
                <w:color w:val="000000"/>
              </w:rPr>
            </w:pPr>
            <w:r w:rsidRPr="004D2E7E">
              <w:rPr>
                <w:color w:val="000000"/>
              </w:rPr>
              <w:t>У разі відповідності депозитарної установи встановленим вимогам та технічної можливості передачі уповноваженим на зберігання бази даних, архіву баз даних та документів уповноважений на зберігання повідомляє депозитарну установу та орган ліцензування про погодження передачі бази даних, архіву баз даних та документів (за наявності) депозитарній установі.</w:t>
            </w:r>
          </w:p>
          <w:p w:rsidR="00E63704" w:rsidRDefault="00E63704" w:rsidP="004E7FF8">
            <w:pPr>
              <w:pStyle w:val="tjbmf"/>
              <w:shd w:val="clear" w:color="auto" w:fill="FFFFFF"/>
              <w:spacing w:before="0" w:beforeAutospacing="0" w:after="0" w:afterAutospacing="0"/>
              <w:ind w:firstLine="900"/>
              <w:jc w:val="both"/>
              <w:rPr>
                <w:color w:val="000000"/>
              </w:rPr>
            </w:pPr>
            <w:r w:rsidRPr="004D2E7E">
              <w:rPr>
                <w:color w:val="000000"/>
              </w:rPr>
              <w:t>Уповноважений на зберігання протягом 3 робочих днів має розмістити на своєму офіційному сайті повідомлення про факт передачі депозитарній установі отриманих від Депозитарної установи бази даних, архіву баз даних, документів та невиплачених коштів (за наявності).</w:t>
            </w:r>
          </w:p>
          <w:p w:rsidR="00E63704" w:rsidRDefault="00E63704" w:rsidP="004E7FF8">
            <w:pPr>
              <w:pStyle w:val="tjbmf"/>
              <w:shd w:val="clear" w:color="auto" w:fill="FFFFFF"/>
              <w:spacing w:before="0" w:beforeAutospacing="0" w:after="0" w:afterAutospacing="0"/>
              <w:ind w:firstLine="900"/>
              <w:jc w:val="both"/>
              <w:rPr>
                <w:color w:val="000000"/>
              </w:rPr>
            </w:pPr>
            <w:r w:rsidRPr="004D2E7E">
              <w:rPr>
                <w:color w:val="000000"/>
              </w:rPr>
              <w:t xml:space="preserve">Порядок передачі архіву бази даних та документів визначається договором депозитарної установи з уповноваженим на зберігання та внутрішніми документами уповноваженого на зберігання. Після підписання акта приймання-передавання уповноважений на зберігання протягом трьох робочих днів у порядку, встановленому його внутрішніми документами, забезпечує переказ з Рахунку Депозитарної установи </w:t>
            </w:r>
            <w:r w:rsidRPr="004D2E7E">
              <w:rPr>
                <w:b/>
                <w:color w:val="000000"/>
              </w:rPr>
              <w:t xml:space="preserve">/ з </w:t>
            </w:r>
            <w:r>
              <w:rPr>
                <w:b/>
                <w:color w:val="000000"/>
              </w:rPr>
              <w:t xml:space="preserve"> агрегованого та/або сегрегованих</w:t>
            </w:r>
            <w:r w:rsidRPr="004D2E7E">
              <w:rPr>
                <w:b/>
                <w:color w:val="000000"/>
              </w:rPr>
              <w:t xml:space="preserve"> рахунків Депозитарної установи / з Рахунку</w:t>
            </w:r>
            <w:r w:rsidRPr="004D2E7E">
              <w:rPr>
                <w:color w:val="000000"/>
              </w:rPr>
              <w:t xml:space="preserve"> Зберігача цінних паперів</w:t>
            </w:r>
            <w:ins w:id="44" w:author="Buyanova Ludmila" w:date="2019-02-14T12:06:00Z">
              <w:r>
                <w:rPr>
                  <w:color w:val="000000"/>
                </w:rPr>
                <w:t>,</w:t>
              </w:r>
            </w:ins>
            <w:r w:rsidRPr="004D2E7E">
              <w:rPr>
                <w:color w:val="000000"/>
              </w:rPr>
              <w:t xml:space="preserve"> прав на цінні папери депонентів, </w:t>
            </w:r>
            <w:r w:rsidRPr="004D2E7E">
              <w:rPr>
                <w:b/>
                <w:color w:val="000000"/>
              </w:rPr>
              <w:t xml:space="preserve">клієнтів, </w:t>
            </w:r>
            <w:r w:rsidRPr="004D2E7E">
              <w:rPr>
                <w:color w:val="000000"/>
              </w:rPr>
              <w:t xml:space="preserve">що в установленому порядку не закрили свої рахунки у цінних паперах у Депозитарній установі / Зберігача, та власників цінних паперів, рахунки яких обслуговувались Депозитарною установою / Зберігачем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w:t>
            </w:r>
            <w:r w:rsidRPr="004D2E7E">
              <w:rPr>
                <w:b/>
                <w:color w:val="000000"/>
              </w:rPr>
              <w:t xml:space="preserve">на </w:t>
            </w:r>
            <w:r>
              <w:rPr>
                <w:b/>
                <w:color w:val="000000"/>
              </w:rPr>
              <w:t xml:space="preserve">агрегований та/або сегреговані </w:t>
            </w:r>
            <w:r w:rsidRPr="004D2E7E">
              <w:rPr>
                <w:b/>
                <w:color w:val="000000"/>
              </w:rPr>
              <w:t xml:space="preserve">рахунки нової депозитарної установи </w:t>
            </w:r>
            <w:r>
              <w:rPr>
                <w:b/>
                <w:color w:val="000000"/>
              </w:rPr>
              <w:t xml:space="preserve">в порядку, встановленому внутрішніми документами Центрального депозитарія, </w:t>
            </w:r>
            <w:r w:rsidRPr="004D2E7E">
              <w:rPr>
                <w:color w:val="000000"/>
              </w:rPr>
              <w:t>та переказ зі свого грошового рахунку в Розрахунковому центрі на грошовий рахунок нової депозитарної установи отриманих від Депозитарної установи коштів, які надійшли до неї за наслідками погашення цінних паперів та/або виплати доходів (дивідендів) за цінними паперами та не були нею виплачені.</w:t>
            </w:r>
          </w:p>
          <w:p w:rsidR="00E41024" w:rsidRDefault="00E41024" w:rsidP="004E7FF8">
            <w:pPr>
              <w:pStyle w:val="tjbmf"/>
              <w:shd w:val="clear" w:color="auto" w:fill="FFFFFF"/>
              <w:spacing w:before="0" w:beforeAutospacing="0" w:after="0" w:afterAutospacing="0"/>
              <w:ind w:firstLine="900"/>
              <w:jc w:val="both"/>
              <w:rPr>
                <w:color w:val="000000"/>
              </w:rPr>
            </w:pPr>
          </w:p>
          <w:p w:rsidR="0036466A" w:rsidRDefault="0036466A" w:rsidP="004E7FF8">
            <w:pPr>
              <w:pStyle w:val="tjbmf"/>
              <w:shd w:val="clear" w:color="auto" w:fill="FFFFFF"/>
              <w:spacing w:before="0" w:beforeAutospacing="0" w:after="0" w:afterAutospacing="0"/>
              <w:ind w:firstLine="900"/>
              <w:jc w:val="both"/>
              <w:rPr>
                <w:color w:val="000000"/>
              </w:rPr>
            </w:pPr>
          </w:p>
          <w:p w:rsidR="0036466A" w:rsidRDefault="0036466A" w:rsidP="004E7FF8">
            <w:pPr>
              <w:pStyle w:val="tjbmf"/>
              <w:shd w:val="clear" w:color="auto" w:fill="FFFFFF"/>
              <w:spacing w:before="0" w:beforeAutospacing="0" w:after="0" w:afterAutospacing="0"/>
              <w:ind w:firstLine="900"/>
              <w:jc w:val="both"/>
              <w:rPr>
                <w:color w:val="000000"/>
              </w:rPr>
            </w:pPr>
            <w:r>
              <w:rPr>
                <w:color w:val="000000"/>
              </w:rPr>
              <w:t>ї</w:t>
            </w:r>
          </w:p>
          <w:p w:rsidR="00E63704" w:rsidRDefault="00913087" w:rsidP="004E7FF8">
            <w:pPr>
              <w:pStyle w:val="tjbmf"/>
              <w:shd w:val="clear" w:color="auto" w:fill="FFFFFF"/>
              <w:spacing w:before="0" w:beforeAutospacing="0" w:after="0" w:afterAutospacing="0"/>
              <w:ind w:firstLine="900"/>
              <w:jc w:val="both"/>
              <w:rPr>
                <w:color w:val="000000"/>
              </w:rPr>
            </w:pPr>
            <w:r w:rsidRPr="004D2E7E">
              <w:rPr>
                <w:color w:val="000000"/>
              </w:rPr>
              <w:t xml:space="preserve">Відкриття рахунків у цінних паперах </w:t>
            </w:r>
            <w:r w:rsidRPr="004D2E7E">
              <w:rPr>
                <w:b/>
                <w:color w:val="000000"/>
              </w:rPr>
              <w:t>депонентам, клієнтам</w:t>
            </w:r>
            <w:r w:rsidRPr="004D2E7E">
              <w:rPr>
                <w:color w:val="000000"/>
              </w:rPr>
              <w:t>, що не закрили свої рахунки у цінних паперах у Депозитарній установі / Зберігача, та зарахування на них прав на цінні папери здійснюються депозитарною установою протягом 30 календарних днів з дати підписання акта приймання-передавання з уповноваженим на зберігання на підставі отриманих інформації і документів та довідки з рахунку / рахунків у цінних паперах від Центрального депозитарію цінних паперів.</w:t>
            </w:r>
          </w:p>
          <w:p w:rsidR="00913087" w:rsidRDefault="00913087" w:rsidP="004E7FF8">
            <w:pPr>
              <w:pStyle w:val="tjbmf"/>
              <w:shd w:val="clear" w:color="auto" w:fill="FFFFFF"/>
              <w:spacing w:before="0" w:beforeAutospacing="0" w:after="0" w:afterAutospacing="0"/>
              <w:ind w:firstLine="900"/>
              <w:jc w:val="both"/>
              <w:rPr>
                <w:color w:val="000000"/>
              </w:rPr>
            </w:pPr>
            <w:r w:rsidRPr="004D2E7E">
              <w:rPr>
                <w:color w:val="000000"/>
              </w:rPr>
              <w:t xml:space="preserve">Якщо на рахунку у цінних паперах власника у Депозитарній установі обліковувались права на обтяжені зобов'язаннями / обмежені в обігу цінні папери та/або з обмеженням прав за цінними паперами, зарахування прав на них на рахунок власника </w:t>
            </w:r>
            <w:r w:rsidRPr="004D2E7E">
              <w:rPr>
                <w:b/>
                <w:color w:val="000000"/>
              </w:rPr>
              <w:t>депозитарною установою</w:t>
            </w:r>
            <w:r w:rsidRPr="004D2E7E">
              <w:rPr>
                <w:color w:val="000000"/>
              </w:rPr>
              <w:t xml:space="preserve"> здійснюється з тим самим режимом обтяження / обмеження прав на цінні папери та/або обмеженням прав за цінними паперами.</w:t>
            </w:r>
          </w:p>
          <w:p w:rsidR="00913087" w:rsidRPr="00CD1F0F" w:rsidRDefault="00913087" w:rsidP="00702293">
            <w:pPr>
              <w:pStyle w:val="tjbmf"/>
              <w:shd w:val="clear" w:color="auto" w:fill="FFFFFF"/>
              <w:spacing w:before="0" w:beforeAutospacing="0" w:after="0" w:afterAutospacing="0"/>
              <w:ind w:firstLine="730"/>
              <w:jc w:val="both"/>
            </w:pPr>
            <w:r w:rsidRPr="004D2E7E">
              <w:rPr>
                <w:color w:val="000000"/>
              </w:rPr>
              <w:t>У разі наявності в базі даних Депозитарної установи цінних паперів, облік яких відноситься до компетенції Національного банку України, передача баз даних, архівів баз даних та документів для подальшого забезпечення та обслуговування цих цінних паперів до депозитарної установи, визначеної у цьому пункті, відбувається за умови наявності у неї договору на депозитарне обслуговування, укладеного з Національним банком України.</w:t>
            </w:r>
          </w:p>
        </w:tc>
        <w:tc>
          <w:tcPr>
            <w:tcW w:w="3975" w:type="dxa"/>
          </w:tcPr>
          <w:p w:rsidR="004E7FF8" w:rsidRDefault="00E41024" w:rsidP="000F4401">
            <w:pPr>
              <w:pStyle w:val="tjbmf"/>
              <w:shd w:val="clear" w:color="auto" w:fill="FFFFFF"/>
              <w:spacing w:before="0" w:beforeAutospacing="0" w:after="0" w:afterAutospacing="0"/>
              <w:ind w:firstLine="459"/>
              <w:jc w:val="both"/>
              <w:rPr>
                <w:b/>
              </w:rPr>
            </w:pPr>
            <w:r w:rsidRPr="00E41024">
              <w:rPr>
                <w:b/>
              </w:rPr>
              <w:t>Враховано.</w:t>
            </w:r>
          </w:p>
          <w:p w:rsidR="00E41024" w:rsidRPr="00CD1F0F" w:rsidRDefault="00E41024" w:rsidP="00E41024">
            <w:pPr>
              <w:pStyle w:val="tjbmf"/>
              <w:shd w:val="clear" w:color="auto" w:fill="FFFFFF"/>
              <w:spacing w:before="0" w:beforeAutospacing="0" w:after="0" w:afterAutospacing="0"/>
              <w:ind w:firstLine="900"/>
              <w:jc w:val="both"/>
            </w:pPr>
            <w:r>
              <w:rPr>
                <w:b/>
              </w:rPr>
              <w:t xml:space="preserve">5. </w:t>
            </w:r>
            <w:r w:rsidRPr="00CD1F0F">
              <w:t>Уповноважений на зберігання може передати отримані від Депозитарної установи/Зберігача базу даних</w:t>
            </w:r>
            <w:r w:rsidR="009075AA">
              <w:t xml:space="preserve"> (за наявності)</w:t>
            </w:r>
            <w:r w:rsidRPr="00CD1F0F">
              <w:t xml:space="preserve">, архів баз даних </w:t>
            </w:r>
            <w:r w:rsidR="009075AA">
              <w:t xml:space="preserve">(за наявності) </w:t>
            </w:r>
            <w:r w:rsidRPr="00CD1F0F">
              <w:t xml:space="preserve">та документи, а також отримані від Депозитарної установи кошти, які надійшли до неї за наслідками погашення цінних паперів та/або виплати доходів (дивідендів) за цінними паперами та не були виплачені іншій депозитарній установі за її заявою для забезпечення подальшого обліку та обслуговування цінних паперів, прав на цінні папери депонентів, </w:t>
            </w:r>
            <w:r w:rsidRPr="00CD1F0F">
              <w:rPr>
                <w:b/>
              </w:rPr>
              <w:t>номінальних утримувачів,</w:t>
            </w:r>
            <w:r w:rsidRPr="00CD1F0F">
              <w:t xml:space="preserve"> що в установленому порядку не закрили свої рахунки у цінних паперах у Депозитарній установі/Зберігача, та власників цінних паперів, рахунки яких обслуговувались Депозитарною установою/Зберігачем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та для забезпечення подальшої виплати зазначених коштів. Уповноважений на зберігання на вимогу депозитарної установи може надати перелік випусків цінних паперів, які обліковуються на Рахунку</w:t>
            </w:r>
            <w:r w:rsidR="00493926">
              <w:t>(Рахунках)</w:t>
            </w:r>
            <w:r w:rsidRPr="00CD1F0F">
              <w:t xml:space="preserve"> Депозитарної установи в Центральному депозитарії.</w:t>
            </w:r>
          </w:p>
          <w:p w:rsidR="00E41024" w:rsidRPr="00CD1F0F" w:rsidRDefault="00E41024" w:rsidP="00E41024">
            <w:pPr>
              <w:pStyle w:val="tjbmf"/>
              <w:shd w:val="clear" w:color="auto" w:fill="FFFFFF"/>
              <w:spacing w:before="0" w:beforeAutospacing="0" w:after="0" w:afterAutospacing="0"/>
              <w:ind w:firstLine="900"/>
              <w:jc w:val="both"/>
            </w:pPr>
            <w:r w:rsidRPr="00CD1F0F">
              <w:t>Уповноважений на зберігання протягом 3 робочих днів має розмістити на своєму офіційному сайті повідомлення про отримання пропозиції депозитарної установи щодо передачі їй отриманих від Депозитарної установи бази даних, архіву баз даних, документів, невиплачених коштів (за наявності) та повідомити орган ліцензування, Національний банк України про таке звернення.</w:t>
            </w:r>
          </w:p>
          <w:p w:rsidR="00E41024" w:rsidRPr="00CD1F0F" w:rsidRDefault="00E41024" w:rsidP="00E41024">
            <w:pPr>
              <w:pStyle w:val="tjbmf"/>
              <w:shd w:val="clear" w:color="auto" w:fill="FFFFFF"/>
              <w:spacing w:before="0" w:beforeAutospacing="0" w:after="0" w:afterAutospacing="0"/>
              <w:ind w:firstLine="900"/>
              <w:jc w:val="both"/>
            </w:pPr>
            <w:r w:rsidRPr="00CD1F0F">
              <w:t>Уповноважений на зберігання протягом 30 робочих днів в порядку, встановленому його внутрішніми документами, розглядає заяву депозитарної установи про передачу їй отриманих від Депозитарної установи бази даних, архіву баз даних, документів та невиплачених коштів (за наявності) та здійснює аналіз щодо дотримання депозитарною установою таких вимог:</w:t>
            </w:r>
          </w:p>
          <w:p w:rsidR="00E41024" w:rsidRPr="00CD1F0F" w:rsidRDefault="00E41024" w:rsidP="00E41024">
            <w:pPr>
              <w:pStyle w:val="tjbmf"/>
              <w:shd w:val="clear" w:color="auto" w:fill="FFFFFF"/>
              <w:spacing w:before="0" w:beforeAutospacing="0" w:after="0" w:afterAutospacing="0"/>
              <w:ind w:firstLine="900"/>
              <w:jc w:val="both"/>
            </w:pPr>
            <w:r w:rsidRPr="00CD1F0F">
              <w:t>депозитарна установа здійснює професійну депозитарну діяльність (депозитарну діяльність депозитарної установи та депозитарну діяльність зберігача цінних паперів) не менше 6 років;</w:t>
            </w:r>
          </w:p>
          <w:p w:rsidR="00E41024" w:rsidRPr="00CD1F0F" w:rsidRDefault="00E41024" w:rsidP="00E41024">
            <w:pPr>
              <w:pStyle w:val="tjbmf"/>
              <w:shd w:val="clear" w:color="auto" w:fill="FFFFFF"/>
              <w:spacing w:before="0" w:beforeAutospacing="0" w:after="0" w:afterAutospacing="0"/>
              <w:ind w:firstLine="900"/>
              <w:jc w:val="both"/>
            </w:pPr>
            <w:r w:rsidRPr="00CD1F0F">
              <w:t>члени виконавчого органу та/або наглядової ради депозитарної установи мають бездоганну ділову репутацію;</w:t>
            </w:r>
          </w:p>
          <w:p w:rsidR="00E41024" w:rsidRPr="00CD1F0F" w:rsidRDefault="00E41024" w:rsidP="00E41024">
            <w:pPr>
              <w:pStyle w:val="tjbmf"/>
              <w:shd w:val="clear" w:color="auto" w:fill="FFFFFF"/>
              <w:spacing w:before="0" w:beforeAutospacing="0" w:after="0" w:afterAutospacing="0"/>
              <w:ind w:firstLine="900"/>
              <w:jc w:val="both"/>
            </w:pPr>
            <w:r w:rsidRPr="00CD1F0F">
              <w:t>протягом останніх трьох років не було зафіксовано факту порушення законодавства про цінні папери, нормативно-правових актів органу ліцензування та ліцензійних умов провадження професійної діяльності на фондовому ринку (за винятком, якщо справа щодо ліцензіата була закрита, постанова про накладення санкції за правопорушення на ринку цінних паперів була скасована за ініціативою органу ліцензування, а також якщо санкція була скасована у судовому порядку);</w:t>
            </w:r>
          </w:p>
          <w:p w:rsidR="00E41024" w:rsidRPr="00CD1F0F" w:rsidRDefault="00E41024" w:rsidP="00E41024">
            <w:pPr>
              <w:pStyle w:val="tjbmf"/>
              <w:shd w:val="clear" w:color="auto" w:fill="FFFFFF"/>
              <w:spacing w:before="0" w:beforeAutospacing="0" w:after="0" w:afterAutospacing="0"/>
              <w:ind w:firstLine="900"/>
              <w:jc w:val="both"/>
            </w:pPr>
            <w:r w:rsidRPr="00CD1F0F">
              <w:t>органом ліцензування на депозитарну установу протягом усього терміну провадження нею депозитарної діяльності не було накладено санкцій у зв'язку з порушенням прав інвесторів, порушенням порядку обліку прав на цінні папери, внесення змін до системи депозитарного обліку;</w:t>
            </w:r>
          </w:p>
          <w:p w:rsidR="00E41024" w:rsidRPr="00CD1F0F" w:rsidRDefault="00E41024" w:rsidP="00E41024">
            <w:pPr>
              <w:pStyle w:val="tjbmf"/>
              <w:shd w:val="clear" w:color="auto" w:fill="FFFFFF"/>
              <w:spacing w:before="0" w:beforeAutospacing="0" w:after="0" w:afterAutospacing="0"/>
              <w:ind w:firstLine="900"/>
              <w:jc w:val="both"/>
            </w:pPr>
            <w:r w:rsidRPr="00CD1F0F">
              <w:t>у разі наявності серед депонентів, що в установленому порядку не закрили свої рахунки у цінних паперах у Депозитарній установі, ІСІ, на рахунках у цінних паперах яких обліковуються цінні папери, що входять до складу активів ІСІ, та з якими укладено договори про обслуговування зберігачем активів ІСІ, депозитарна установа має ліцензію на провадження діяльності із зберігання активів ІСІ;</w:t>
            </w:r>
          </w:p>
          <w:p w:rsidR="00E41024" w:rsidRPr="00CD1F0F" w:rsidRDefault="00E41024" w:rsidP="00E41024">
            <w:pPr>
              <w:pStyle w:val="tjbmf"/>
              <w:shd w:val="clear" w:color="auto" w:fill="FFFFFF"/>
              <w:spacing w:before="0" w:beforeAutospacing="0" w:after="0" w:afterAutospacing="0"/>
              <w:ind w:firstLine="900"/>
              <w:jc w:val="both"/>
            </w:pPr>
            <w:r w:rsidRPr="00CD1F0F">
              <w:t>у разі наявності серед депонентів, що в установленому порядку не закрили свої рахунки у цінних паперах у Депозитарній установі, ПФ, на рахунках у цінних паперах яких обліковуються цінні папери, що входять до складу активів ПФ, та з якими укладені договори про обслуговування зберігачем активів ПФ, депозитарна установа має ліцензію на провадження діяльності із зберігання активів ПФ;</w:t>
            </w:r>
          </w:p>
          <w:p w:rsidR="00E41024" w:rsidRPr="00CD1F0F" w:rsidRDefault="00E41024" w:rsidP="00E41024">
            <w:pPr>
              <w:pStyle w:val="tjbmf"/>
              <w:shd w:val="clear" w:color="auto" w:fill="FFFFFF"/>
              <w:spacing w:before="0" w:beforeAutospacing="0" w:after="0" w:afterAutospacing="0"/>
              <w:ind w:firstLine="900"/>
              <w:jc w:val="both"/>
            </w:pPr>
            <w:r w:rsidRPr="00CD1F0F">
              <w:t>депозитарна установа забезпечує дотримання нормативних значень пруденційних показників (крім банків), визначених законодавством;</w:t>
            </w:r>
          </w:p>
          <w:p w:rsidR="00E41024" w:rsidRDefault="00E41024" w:rsidP="00E41024">
            <w:pPr>
              <w:pStyle w:val="tjbmf"/>
              <w:shd w:val="clear" w:color="auto" w:fill="FFFFFF"/>
              <w:spacing w:before="0" w:beforeAutospacing="0" w:after="0" w:afterAutospacing="0"/>
              <w:ind w:firstLine="900"/>
              <w:jc w:val="both"/>
              <w:rPr>
                <w:color w:val="000000"/>
              </w:rPr>
            </w:pPr>
            <w:r w:rsidRPr="00CD1F0F">
              <w:t xml:space="preserve">депозитарна установа відповідає вимогам внутрішніх документів Центрального депозитарію цінних паперів та протягом останніх трьох років Центральним депозитарієм цінних паперів не було виявлено фактів неусунення порушення депозитарною установою депозитарного балансу, неподання Центральному депозитарію цінних паперів </w:t>
            </w:r>
            <w:r w:rsidRPr="00E41024">
              <w:rPr>
                <w:b/>
              </w:rPr>
              <w:t>за його запитом</w:t>
            </w:r>
            <w:r>
              <w:t xml:space="preserve"> </w:t>
            </w:r>
            <w:r w:rsidRPr="00CD1F0F">
              <w:t>облікового реєстру власників цінних паперів, невиходу депозитарної установи на зв'язок з інформаційною системою Центрального депозитарію цінних паперів, порушення порядку надання до Центрального депозитарію цінних паперів інформації щодо стану рахунків у цінних паперах депонентів, цієї депозитарної установи та інформації щодо проведення між рахунками депонентів цієї депозитарної установи облікових операцій переказу прав на цінні папери, пов'язаних з набуттям/припиненням цих прав</w:t>
            </w:r>
            <w:r>
              <w:t xml:space="preserve"> </w:t>
            </w:r>
            <w:r w:rsidR="00127138" w:rsidRPr="00127138">
              <w:rPr>
                <w:b/>
              </w:rPr>
              <w:t>відповідно до вимог законодавства та внутрішніх документів уповноваженого на зберігання</w:t>
            </w:r>
            <w:r w:rsidRPr="004D2E7E">
              <w:rPr>
                <w:b/>
                <w:color w:val="000000"/>
              </w:rPr>
              <w:t>.</w:t>
            </w:r>
          </w:p>
          <w:p w:rsidR="00C6410D" w:rsidRDefault="00E41024" w:rsidP="00E41024">
            <w:pPr>
              <w:pStyle w:val="tjbmf"/>
              <w:shd w:val="clear" w:color="auto" w:fill="FFFFFF"/>
              <w:spacing w:before="0" w:beforeAutospacing="0" w:after="0" w:afterAutospacing="0"/>
              <w:ind w:firstLine="900"/>
              <w:jc w:val="both"/>
            </w:pPr>
            <w:r w:rsidRPr="00CD1F0F">
              <w:t>Центральний депозитарій може направити до органу ліцензування та/або Національному банку України запит на отримання інформації, передбаченої цим Положенням, відносно депозитарної установи, якщо необхідні відомості не внесені до відповідних інформаційних баз в достатньому обсязі та у вільному доступі. Орган ліцензування має надати Центральному депозитарію цінних паперів необхідну інформацію протягом 15 робочих днів з дня отримання запиту</w:t>
            </w:r>
          </w:p>
          <w:p w:rsidR="00C6410D" w:rsidRDefault="00C6410D" w:rsidP="00E41024">
            <w:pPr>
              <w:pStyle w:val="tjbmf"/>
              <w:shd w:val="clear" w:color="auto" w:fill="FFFFFF"/>
              <w:spacing w:before="0" w:beforeAutospacing="0" w:after="0" w:afterAutospacing="0"/>
              <w:ind w:firstLine="900"/>
              <w:jc w:val="both"/>
            </w:pPr>
          </w:p>
          <w:p w:rsidR="00C6410D" w:rsidRDefault="00C6410D" w:rsidP="00E41024">
            <w:pPr>
              <w:pStyle w:val="tjbmf"/>
              <w:shd w:val="clear" w:color="auto" w:fill="FFFFFF"/>
              <w:spacing w:before="0" w:beforeAutospacing="0" w:after="0" w:afterAutospacing="0"/>
              <w:ind w:firstLine="900"/>
              <w:jc w:val="both"/>
            </w:pPr>
          </w:p>
          <w:p w:rsidR="00E41024" w:rsidRPr="00CD1F0F" w:rsidRDefault="00E41024" w:rsidP="00E41024">
            <w:pPr>
              <w:pStyle w:val="tjbmf"/>
              <w:shd w:val="clear" w:color="auto" w:fill="FFFFFF"/>
              <w:spacing w:before="0" w:beforeAutospacing="0" w:after="0" w:afterAutospacing="0"/>
              <w:ind w:firstLine="900"/>
              <w:jc w:val="both"/>
            </w:pPr>
            <w:r w:rsidRPr="00CD1F0F">
              <w:t>.</w:t>
            </w:r>
          </w:p>
          <w:p w:rsidR="00E41024" w:rsidRPr="00CD1F0F" w:rsidRDefault="00E41024" w:rsidP="00E41024">
            <w:pPr>
              <w:pStyle w:val="tjbmf"/>
              <w:shd w:val="clear" w:color="auto" w:fill="FFFFFF"/>
              <w:spacing w:before="0" w:beforeAutospacing="0" w:after="0" w:afterAutospacing="0"/>
              <w:ind w:firstLine="900"/>
              <w:jc w:val="both"/>
            </w:pPr>
            <w:r w:rsidRPr="00CD1F0F">
              <w:t>У разі відповідності депозитарної установи встановленим вимогам та технічної можливості передачі уповноваженим на зберігання бази даних, архіву баз даних та документів уповноважений на зберігання повідомляє депозитарну установу та орган ліцензування про погодження передачі бази даних, архіву баз даних та документів (за наявності) депозитарній установі.</w:t>
            </w:r>
          </w:p>
          <w:p w:rsidR="00E41024" w:rsidRPr="00CD1F0F" w:rsidRDefault="00E41024" w:rsidP="00E41024">
            <w:pPr>
              <w:pStyle w:val="tjbmf"/>
              <w:shd w:val="clear" w:color="auto" w:fill="FFFFFF"/>
              <w:spacing w:before="0" w:beforeAutospacing="0" w:after="0" w:afterAutospacing="0"/>
              <w:ind w:firstLine="900"/>
              <w:jc w:val="both"/>
            </w:pPr>
            <w:r w:rsidRPr="00CD1F0F">
              <w:t>Уповноважений на зберігання протягом 3 робочих днів має розмістити на своєму офіційному сайті повідомлення про факт передачі депозитарній установі отриманих від Депозитарної установи бази даних, архіву баз даних, документів та невиплачених коштів (за наявності).</w:t>
            </w:r>
          </w:p>
          <w:p w:rsidR="00E41024" w:rsidRPr="00CD1F0F" w:rsidRDefault="00E41024" w:rsidP="00E41024">
            <w:pPr>
              <w:pStyle w:val="tjbmf"/>
              <w:shd w:val="clear" w:color="auto" w:fill="FFFFFF"/>
              <w:spacing w:before="0" w:beforeAutospacing="0" w:after="0" w:afterAutospacing="0"/>
              <w:ind w:firstLine="900"/>
              <w:jc w:val="both"/>
            </w:pPr>
            <w:r w:rsidRPr="00CD1F0F">
              <w:t>Порядок передачі бази даних, архіву баз даних та документів визначається договором депозитарної установи з уповноваженим на зберігання та внутрішніми документами уповноваженого на зберігання. Після підписання акта приймання-передавання уповноважений на зберігання протягом трьох робочих днів у порядку, встановленому його внутрішніми документами, забезпечує переказ з Рахунку</w:t>
            </w:r>
            <w:r w:rsidR="00020526">
              <w:t xml:space="preserve"> (Рахунків)</w:t>
            </w:r>
            <w:r w:rsidRPr="00CD1F0F">
              <w:t xml:space="preserve"> Депозитарної установи /</w:t>
            </w:r>
            <w:r w:rsidRPr="004D2E7E">
              <w:rPr>
                <w:b/>
                <w:color w:val="000000"/>
              </w:rPr>
              <w:t xml:space="preserve"> з </w:t>
            </w:r>
            <w:r>
              <w:rPr>
                <w:b/>
                <w:color w:val="000000"/>
              </w:rPr>
              <w:t xml:space="preserve"> агрегованого </w:t>
            </w:r>
            <w:r w:rsidR="00020526">
              <w:rPr>
                <w:b/>
                <w:color w:val="000000"/>
              </w:rPr>
              <w:t xml:space="preserve">(агрегованих) </w:t>
            </w:r>
            <w:r>
              <w:rPr>
                <w:b/>
                <w:color w:val="000000"/>
              </w:rPr>
              <w:t xml:space="preserve">та/або </w:t>
            </w:r>
            <w:r w:rsidR="00020526">
              <w:rPr>
                <w:b/>
                <w:color w:val="000000"/>
              </w:rPr>
              <w:t>сегрегованого (</w:t>
            </w:r>
            <w:r>
              <w:rPr>
                <w:b/>
                <w:color w:val="000000"/>
              </w:rPr>
              <w:t>сегрегованих</w:t>
            </w:r>
            <w:r w:rsidR="00020526">
              <w:rPr>
                <w:b/>
                <w:color w:val="000000"/>
              </w:rPr>
              <w:t>) рахунку</w:t>
            </w:r>
            <w:r w:rsidRPr="004D2E7E">
              <w:rPr>
                <w:b/>
                <w:color w:val="000000"/>
              </w:rPr>
              <w:t xml:space="preserve"> </w:t>
            </w:r>
            <w:r w:rsidR="00020526">
              <w:rPr>
                <w:b/>
                <w:color w:val="000000"/>
              </w:rPr>
              <w:t>(</w:t>
            </w:r>
            <w:r w:rsidRPr="004D2E7E">
              <w:rPr>
                <w:b/>
                <w:color w:val="000000"/>
              </w:rPr>
              <w:t>рахунків</w:t>
            </w:r>
            <w:r w:rsidR="00020526">
              <w:rPr>
                <w:b/>
                <w:color w:val="000000"/>
              </w:rPr>
              <w:t>)</w:t>
            </w:r>
            <w:r w:rsidRPr="004D2E7E">
              <w:rPr>
                <w:b/>
                <w:color w:val="000000"/>
              </w:rPr>
              <w:t xml:space="preserve"> Депозитарної установи</w:t>
            </w:r>
            <w:r>
              <w:rPr>
                <w:b/>
                <w:color w:val="000000"/>
              </w:rPr>
              <w:t xml:space="preserve">/ </w:t>
            </w:r>
            <w:r w:rsidR="00020526">
              <w:rPr>
                <w:b/>
                <w:color w:val="000000"/>
              </w:rPr>
              <w:t>з</w:t>
            </w:r>
            <w:r>
              <w:rPr>
                <w:b/>
                <w:color w:val="000000"/>
              </w:rPr>
              <w:t xml:space="preserve"> Рахунку</w:t>
            </w:r>
            <w:r w:rsidRPr="00CD1F0F">
              <w:t xml:space="preserve"> Зберігача цінних паперів прав на цінні папери депонентів, </w:t>
            </w:r>
            <w:r w:rsidRPr="00CD1F0F">
              <w:rPr>
                <w:b/>
              </w:rPr>
              <w:t>номінальних утримувачів</w:t>
            </w:r>
            <w:r w:rsidRPr="00CD1F0F">
              <w:t xml:space="preserve">, що в установленому порядку не закрили свої рахунки у цінних паперах у Депозитарній установі / Зберігача, та власників цінних паперів, рахунки яких обслуговувались Депозитарною установою / Зберігачем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w:t>
            </w:r>
            <w:r w:rsidRPr="004D2E7E">
              <w:rPr>
                <w:b/>
                <w:color w:val="000000"/>
              </w:rPr>
              <w:t xml:space="preserve">на </w:t>
            </w:r>
            <w:r>
              <w:rPr>
                <w:b/>
                <w:color w:val="000000"/>
              </w:rPr>
              <w:t xml:space="preserve">агрегований </w:t>
            </w:r>
            <w:r w:rsidR="009D5A5E">
              <w:rPr>
                <w:b/>
                <w:color w:val="000000"/>
              </w:rPr>
              <w:t xml:space="preserve">(агреговані) </w:t>
            </w:r>
            <w:r>
              <w:rPr>
                <w:b/>
                <w:color w:val="000000"/>
              </w:rPr>
              <w:t xml:space="preserve">та/або </w:t>
            </w:r>
            <w:r w:rsidR="009D5A5E">
              <w:rPr>
                <w:b/>
                <w:color w:val="000000"/>
              </w:rPr>
              <w:t>сегрегований (</w:t>
            </w:r>
            <w:r>
              <w:rPr>
                <w:b/>
                <w:color w:val="000000"/>
              </w:rPr>
              <w:t>сегреговані</w:t>
            </w:r>
            <w:r w:rsidR="009D5A5E">
              <w:rPr>
                <w:b/>
                <w:color w:val="000000"/>
              </w:rPr>
              <w:t>) рахунок (</w:t>
            </w:r>
            <w:r w:rsidRPr="004D2E7E">
              <w:rPr>
                <w:b/>
                <w:color w:val="000000"/>
              </w:rPr>
              <w:t>рахунки</w:t>
            </w:r>
            <w:r w:rsidR="009D5A5E">
              <w:rPr>
                <w:b/>
                <w:color w:val="000000"/>
              </w:rPr>
              <w:t>)</w:t>
            </w:r>
            <w:r w:rsidRPr="004D2E7E">
              <w:rPr>
                <w:b/>
                <w:color w:val="000000"/>
              </w:rPr>
              <w:t xml:space="preserve"> нової депозитарної установи </w:t>
            </w:r>
            <w:r>
              <w:rPr>
                <w:b/>
                <w:color w:val="000000"/>
              </w:rPr>
              <w:t xml:space="preserve">в порядку, встановленому внутрішніми документами Центрального депозитарія, </w:t>
            </w:r>
            <w:r w:rsidRPr="00CD1F0F">
              <w:t>та переказ зі свого грошового рахунку в Розрахунковому центрі на грошовий рахунок нової депозитарної установи отриманих від Депозитарної установи коштів, які надійшли до неї за наслідками погашення цінних паперів та/або виплати доходів (дивідендів) за цінними паперами та не були нею виплачені.</w:t>
            </w:r>
          </w:p>
          <w:p w:rsidR="00E41024" w:rsidRPr="00CD1F0F" w:rsidRDefault="00E41024" w:rsidP="00E41024">
            <w:pPr>
              <w:pStyle w:val="tjbmf"/>
              <w:shd w:val="clear" w:color="auto" w:fill="FFFFFF"/>
              <w:spacing w:before="0" w:beforeAutospacing="0" w:after="0" w:afterAutospacing="0"/>
              <w:ind w:firstLine="900"/>
              <w:jc w:val="both"/>
            </w:pPr>
            <w:r w:rsidRPr="00CD1F0F">
              <w:t xml:space="preserve">Відкриття рахунків у цінних паперах власникам, </w:t>
            </w:r>
            <w:r w:rsidRPr="00CD1F0F">
              <w:rPr>
                <w:b/>
              </w:rPr>
              <w:t>номінальним утримувачам,</w:t>
            </w:r>
            <w:r w:rsidRPr="00CD1F0F">
              <w:t xml:space="preserve"> що не закрили свої рахунки у цінних паперах у Депозитарній установі / Зберігача, та зарахування на них прав на цінні папери здійснюються депозитарною установою протягом 30 календарних днів з дати підписання акта приймання-передавання з уповноваженим на зберігання на підставі отриманих інформації і документів та довідки з рахунку у цінних паперах від Центрального депозитарію цінних паперів.</w:t>
            </w:r>
          </w:p>
          <w:p w:rsidR="00E41024" w:rsidRPr="00CD1F0F" w:rsidRDefault="00E41024" w:rsidP="00E41024">
            <w:pPr>
              <w:pStyle w:val="tjbmf"/>
              <w:shd w:val="clear" w:color="auto" w:fill="FFFFFF"/>
              <w:spacing w:before="0" w:beforeAutospacing="0" w:after="0" w:afterAutospacing="0"/>
              <w:ind w:firstLine="900"/>
              <w:jc w:val="both"/>
            </w:pPr>
            <w:r w:rsidRPr="00CD1F0F">
              <w:t xml:space="preserve">Якщо на рахунку у цінних паперах власника, </w:t>
            </w:r>
            <w:r w:rsidR="0036466A">
              <w:t xml:space="preserve">номінального утримувача </w:t>
            </w:r>
            <w:r w:rsidRPr="00CD1F0F">
              <w:t xml:space="preserve">у Депозитарній установі обліковувались права на обтяжені зобов'язаннями / обмежені в обігу цінні папери та/або з обмеженням прав за цінними паперами, зарахування прав на них на рахунок власника, </w:t>
            </w:r>
            <w:r w:rsidR="0036466A">
              <w:t xml:space="preserve">номінального утримувача </w:t>
            </w:r>
            <w:r w:rsidRPr="00CD1F0F">
              <w:t>в депозитарній установі здійснюється з тим самим режимом обтяження / обмеження прав на цінні папери та/або обмеженням прав за цінними паперами.</w:t>
            </w:r>
          </w:p>
          <w:p w:rsidR="00E41024" w:rsidRDefault="00E41024" w:rsidP="00E41024">
            <w:pPr>
              <w:pStyle w:val="tjbmf"/>
              <w:shd w:val="clear" w:color="auto" w:fill="FFFFFF"/>
              <w:spacing w:before="0" w:beforeAutospacing="0" w:after="0" w:afterAutospacing="0"/>
              <w:ind w:firstLine="900"/>
              <w:jc w:val="both"/>
            </w:pPr>
            <w:r w:rsidRPr="00CD1F0F">
              <w:t>У разі наявності в базі даних Депозитарної установи цінних паперів, облік яких відноситься до компетенції Національного банку України, передача баз даних</w:t>
            </w:r>
            <w:r w:rsidR="0036466A">
              <w:t xml:space="preserve"> (за наявності)</w:t>
            </w:r>
            <w:r w:rsidRPr="00CD1F0F">
              <w:t>, архівів баз даних</w:t>
            </w:r>
            <w:r w:rsidR="0036466A">
              <w:t xml:space="preserve"> (за наявності)</w:t>
            </w:r>
            <w:r w:rsidRPr="00CD1F0F">
              <w:t xml:space="preserve"> та документів для подальшого забезпечення та обслуговування цих цінних паперів до депозитарної установи, визначеної у цьому пункті, відбувається за умови наявності у неї договору на депозитарне обслуговування, укладеного з Національним банком України.</w:t>
            </w:r>
          </w:p>
          <w:p w:rsidR="00E41024" w:rsidRPr="00E41024" w:rsidRDefault="00E41024" w:rsidP="000F4401">
            <w:pPr>
              <w:pStyle w:val="tjbmf"/>
              <w:shd w:val="clear" w:color="auto" w:fill="FFFFFF"/>
              <w:spacing w:before="0" w:beforeAutospacing="0" w:after="0" w:afterAutospacing="0"/>
              <w:ind w:firstLine="459"/>
              <w:jc w:val="both"/>
              <w:rPr>
                <w:b/>
              </w:rPr>
            </w:pPr>
          </w:p>
        </w:tc>
      </w:tr>
      <w:tr w:rsidR="004E7FF8" w:rsidRPr="00CD1F0F" w:rsidTr="0007551B">
        <w:trPr>
          <w:gridAfter w:val="1"/>
          <w:wAfter w:w="6" w:type="dxa"/>
        </w:trPr>
        <w:tc>
          <w:tcPr>
            <w:tcW w:w="3982" w:type="dxa"/>
          </w:tcPr>
          <w:p w:rsidR="004E7FF8" w:rsidRPr="00CD1F0F" w:rsidRDefault="004E7FF8" w:rsidP="0089434E">
            <w:pPr>
              <w:pStyle w:val="tjbmf"/>
              <w:shd w:val="clear" w:color="auto" w:fill="FFFFFF"/>
              <w:spacing w:before="0" w:beforeAutospacing="0" w:after="0" w:afterAutospacing="0"/>
              <w:ind w:firstLine="599"/>
              <w:jc w:val="both"/>
            </w:pPr>
          </w:p>
        </w:tc>
        <w:tc>
          <w:tcPr>
            <w:tcW w:w="3969" w:type="dxa"/>
          </w:tcPr>
          <w:p w:rsidR="004E7FF8" w:rsidRDefault="004E7FF8" w:rsidP="004E7FF8">
            <w:pPr>
              <w:pStyle w:val="tjbmf"/>
              <w:shd w:val="clear" w:color="auto" w:fill="FFFFFF"/>
              <w:spacing w:before="0" w:beforeAutospacing="0" w:after="0" w:afterAutospacing="0"/>
              <w:ind w:firstLine="900"/>
              <w:jc w:val="both"/>
            </w:pPr>
          </w:p>
          <w:p w:rsidR="00CA1A89" w:rsidRDefault="00CA1A89" w:rsidP="004E7FF8">
            <w:pPr>
              <w:pStyle w:val="tjbmf"/>
              <w:shd w:val="clear" w:color="auto" w:fill="FFFFFF"/>
              <w:spacing w:before="0" w:beforeAutospacing="0" w:after="0" w:afterAutospacing="0"/>
              <w:ind w:firstLine="900"/>
              <w:jc w:val="both"/>
            </w:pPr>
          </w:p>
          <w:p w:rsidR="00CA1A89" w:rsidRPr="00CD1F0F" w:rsidRDefault="00CA1A89" w:rsidP="004E7FF8">
            <w:pPr>
              <w:pStyle w:val="tjbmf"/>
              <w:shd w:val="clear" w:color="auto" w:fill="FFFFFF"/>
              <w:spacing w:before="0" w:beforeAutospacing="0" w:after="0" w:afterAutospacing="0"/>
              <w:ind w:firstLine="900"/>
              <w:jc w:val="both"/>
            </w:pPr>
          </w:p>
          <w:p w:rsidR="004E7FF8" w:rsidRPr="00CD1F0F" w:rsidRDefault="004E7FF8" w:rsidP="004E7FF8">
            <w:pPr>
              <w:pStyle w:val="tjbmf"/>
              <w:shd w:val="clear" w:color="auto" w:fill="FFFFFF"/>
              <w:spacing w:before="0" w:beforeAutospacing="0" w:after="0" w:afterAutospacing="0"/>
              <w:ind w:firstLine="900"/>
              <w:jc w:val="both"/>
            </w:pPr>
          </w:p>
        </w:tc>
        <w:tc>
          <w:tcPr>
            <w:tcW w:w="3969" w:type="dxa"/>
          </w:tcPr>
          <w:p w:rsidR="004E7FF8" w:rsidRPr="00CD1F0F" w:rsidRDefault="004E7FF8" w:rsidP="004E7FF8">
            <w:pPr>
              <w:pStyle w:val="tjbmf"/>
              <w:shd w:val="clear" w:color="auto" w:fill="FFFFFF"/>
              <w:spacing w:before="0" w:beforeAutospacing="0" w:after="0" w:afterAutospacing="0"/>
              <w:ind w:firstLine="900"/>
              <w:jc w:val="both"/>
            </w:pPr>
          </w:p>
        </w:tc>
        <w:tc>
          <w:tcPr>
            <w:tcW w:w="3975" w:type="dxa"/>
          </w:tcPr>
          <w:p w:rsidR="004E7FF8" w:rsidRPr="00CD1F0F" w:rsidRDefault="004E7FF8" w:rsidP="004E7FF8">
            <w:pPr>
              <w:pStyle w:val="tjbmf"/>
              <w:shd w:val="clear" w:color="auto" w:fill="FFFFFF"/>
              <w:spacing w:before="0" w:beforeAutospacing="0" w:after="0" w:afterAutospacing="0"/>
              <w:ind w:firstLine="900"/>
              <w:jc w:val="both"/>
            </w:pPr>
          </w:p>
        </w:tc>
      </w:tr>
      <w:tr w:rsidR="00913087" w:rsidRPr="00CD1F0F" w:rsidTr="00672D47">
        <w:tc>
          <w:tcPr>
            <w:tcW w:w="15901" w:type="dxa"/>
            <w:gridSpan w:val="5"/>
          </w:tcPr>
          <w:p w:rsidR="00913087" w:rsidRPr="00CD1F0F" w:rsidRDefault="00913087" w:rsidP="0089434E">
            <w:pPr>
              <w:pStyle w:val="tjbmf"/>
              <w:shd w:val="clear" w:color="auto" w:fill="FFFFFF"/>
              <w:spacing w:before="0" w:beforeAutospacing="0" w:after="0" w:afterAutospacing="0"/>
              <w:ind w:firstLine="599"/>
              <w:jc w:val="both"/>
              <w:rPr>
                <w:b/>
                <w:sz w:val="28"/>
                <w:szCs w:val="28"/>
              </w:rPr>
            </w:pPr>
            <w:r w:rsidRPr="00CD1F0F">
              <w:rPr>
                <w:b/>
                <w:sz w:val="28"/>
                <w:szCs w:val="28"/>
              </w:rPr>
              <w:t>Зміни до Положення про клірингову діяльність, затвердженого рішенням Національної комісії з цінних паперів та фондового ринку від 26 березня 2013 року № 429, зареєстрованого в Міністерстві юстиції України 05 квітня 2013 року за № 562/23094</w:t>
            </w:r>
          </w:p>
        </w:tc>
      </w:tr>
      <w:tr w:rsidR="004E7FF8" w:rsidRPr="0068208F" w:rsidTr="0007551B">
        <w:trPr>
          <w:gridAfter w:val="1"/>
          <w:wAfter w:w="6" w:type="dxa"/>
        </w:trPr>
        <w:tc>
          <w:tcPr>
            <w:tcW w:w="3982" w:type="dxa"/>
          </w:tcPr>
          <w:p w:rsidR="004E7FF8" w:rsidRPr="00CD1F0F" w:rsidRDefault="004E7FF8" w:rsidP="0089434E">
            <w:pPr>
              <w:tabs>
                <w:tab w:val="left" w:pos="180"/>
              </w:tabs>
              <w:ind w:firstLine="599"/>
              <w:jc w:val="both"/>
              <w:rPr>
                <w:rFonts w:ascii="Times New Roman" w:eastAsia="Times New Roman" w:hAnsi="Times New Roman" w:cs="Times New Roman"/>
                <w:sz w:val="24"/>
                <w:szCs w:val="24"/>
                <w:lang w:eastAsia="uk-UA"/>
              </w:rPr>
            </w:pPr>
            <w:r w:rsidRPr="00CD1F0F">
              <w:rPr>
                <w:rFonts w:ascii="Times New Roman" w:eastAsia="Times New Roman" w:hAnsi="Times New Roman" w:cs="Times New Roman"/>
                <w:sz w:val="24"/>
                <w:szCs w:val="24"/>
                <w:lang w:eastAsia="uk-UA"/>
              </w:rPr>
              <w:t xml:space="preserve">8. Особа, що здійснює кліринг, у день отримання від Центрального депозитарію, але не раніше завершення усіх розрахунків за договорами щодо цінних паперів, зобов’язання за якими були допущені до клірингу, інформації про зупинення дії/анулювання ліцензії на провадження професійної діяльності на фондовому ринку – депозитарної діяльності депозитарної установи (крім випадку анулювання ліцензії за відповідною заявою ліцензіата) або інформації про відкриття в депозитарній установі процедури щодо припинення провадження професійної діяльності на фондовому ринку – депозитарної діяльності депозитарної установи у зв'язку з ліквідацією її як юридичної особи за постановою господарського суду про визнання боржника банкрутом і відкриття ліквідаційної процедури у випадках, передбачених </w:t>
            </w:r>
            <w:hyperlink r:id="rId7" w:tgtFrame="_blank" w:history="1">
              <w:r w:rsidRPr="00CD1F0F">
                <w:rPr>
                  <w:rFonts w:ascii="Times New Roman" w:eastAsia="Times New Roman" w:hAnsi="Times New Roman" w:cs="Times New Roman"/>
                  <w:sz w:val="24"/>
                  <w:szCs w:val="24"/>
                  <w:lang w:eastAsia="uk-UA"/>
                </w:rPr>
                <w:t>Законом України «Про відновлення платоспроможності боржника або визнання його банкрутом»</w:t>
              </w:r>
            </w:hyperlink>
            <w:r w:rsidRPr="00CD1F0F">
              <w:rPr>
                <w:rFonts w:ascii="Times New Roman" w:eastAsia="Times New Roman" w:hAnsi="Times New Roman" w:cs="Times New Roman"/>
                <w:sz w:val="24"/>
                <w:szCs w:val="24"/>
                <w:lang w:eastAsia="uk-UA"/>
              </w:rPr>
              <w:t>, забезпечує розблокування зобов’язань та/або прав з поставки та/або отримання цінних паперів (незалежно від місця зберігання цінних паперів) та/або коштів, що заблоковані для забезпечення виконання зобов’язань за укладеними на фондовій біржі правочинами щодо цінних паперів з дотриманням принципу «поставка цінних паперів проти оплати», на відповідних клірингових рахунках та клірингових субрахунках та припиняє здійснення будь-яких операцій за цими кліринговими рахунками та кліринговими субрахунками.</w:t>
            </w:r>
          </w:p>
          <w:p w:rsidR="004E7FF8" w:rsidRPr="00CD1F0F" w:rsidRDefault="004E7FF8" w:rsidP="0089434E">
            <w:pPr>
              <w:pStyle w:val="tjbmf"/>
              <w:shd w:val="clear" w:color="auto" w:fill="FFFFFF"/>
              <w:spacing w:before="0" w:beforeAutospacing="0" w:after="0" w:afterAutospacing="0"/>
              <w:ind w:firstLine="599"/>
              <w:jc w:val="both"/>
            </w:pPr>
          </w:p>
        </w:tc>
        <w:tc>
          <w:tcPr>
            <w:tcW w:w="3969" w:type="dxa"/>
          </w:tcPr>
          <w:p w:rsidR="004E7FF8" w:rsidRPr="00CD1F0F" w:rsidRDefault="004E7FF8" w:rsidP="004E7FF8">
            <w:pPr>
              <w:tabs>
                <w:tab w:val="left" w:pos="180"/>
              </w:tabs>
              <w:ind w:firstLine="902"/>
              <w:jc w:val="both"/>
              <w:rPr>
                <w:rFonts w:ascii="Times New Roman" w:eastAsia="Times New Roman" w:hAnsi="Times New Roman" w:cs="Times New Roman"/>
                <w:sz w:val="24"/>
                <w:szCs w:val="24"/>
                <w:lang w:eastAsia="uk-UA"/>
              </w:rPr>
            </w:pPr>
            <w:r w:rsidRPr="00CD1F0F">
              <w:rPr>
                <w:rFonts w:ascii="Times New Roman" w:eastAsia="Times New Roman" w:hAnsi="Times New Roman" w:cs="Times New Roman"/>
                <w:sz w:val="24"/>
                <w:szCs w:val="24"/>
                <w:lang w:eastAsia="uk-UA"/>
              </w:rPr>
              <w:t>8. Особа, що здійснює кліринг, забезпечує розблокування зобов’язань та/або прав з поставки та/або отримання цінних паперів (незалежно від місця зберігання цінних паперів) та/або коштів, що заблоковані для забезпечення виконання зобов’язань за укладеними на фондовій біржі правочинами щодо цінних паперів з дотриманням принципу «поставка цінних паперів проти оплати», на відповідних клірингових рахунках та клірингових субрахунках та припиняє здійснення будь-яких операцій за цими кліринговими рахунками та кліринговими субрахунками:</w:t>
            </w:r>
          </w:p>
          <w:p w:rsidR="004E7FF8" w:rsidRPr="00CD1F0F" w:rsidRDefault="004E7FF8" w:rsidP="004E7FF8">
            <w:pPr>
              <w:tabs>
                <w:tab w:val="left" w:pos="180"/>
              </w:tabs>
              <w:ind w:firstLine="902"/>
              <w:jc w:val="both"/>
              <w:rPr>
                <w:rFonts w:ascii="Times New Roman" w:eastAsia="Times New Roman" w:hAnsi="Times New Roman" w:cs="Times New Roman"/>
                <w:sz w:val="24"/>
                <w:szCs w:val="24"/>
                <w:lang w:eastAsia="uk-UA"/>
              </w:rPr>
            </w:pPr>
            <w:r w:rsidRPr="00CD1F0F">
              <w:rPr>
                <w:rFonts w:ascii="Times New Roman" w:eastAsia="Times New Roman" w:hAnsi="Times New Roman" w:cs="Times New Roman"/>
                <w:sz w:val="24"/>
                <w:szCs w:val="24"/>
                <w:lang w:eastAsia="uk-UA"/>
              </w:rPr>
              <w:t xml:space="preserve">у день отримання від Центрального депозитарію, але не раніше завершення усіх розрахунків за договорами щодо цінних паперів, зобов’язання за якими були допущені до клірингу, інформації про зупинення дії/анулювання ліцензії на провадження професійної діяльності на фондовому ринку – депозитарної діяльності депозитарної установи (крім випадку анулювання ліцензії за відповідною заявою ліцензіата) або інформації про відкриття в депозитарній установі процедури щодо припинення провадження професійної діяльності на фондовому ринку – депозитарної діяльності депозитарної установи у зв'язку з ліквідацією її як юридичної особи за постановою господарського суду про визнання боржника банкрутом і відкриття ліквідаційної процедури у випадках, передбачених </w:t>
            </w:r>
            <w:hyperlink r:id="rId8" w:tgtFrame="_blank" w:history="1">
              <w:r w:rsidRPr="00CD1F0F">
                <w:rPr>
                  <w:rFonts w:ascii="Times New Roman" w:eastAsia="Times New Roman" w:hAnsi="Times New Roman" w:cs="Times New Roman"/>
                  <w:sz w:val="24"/>
                  <w:szCs w:val="24"/>
                  <w:lang w:eastAsia="uk-UA"/>
                </w:rPr>
                <w:t>Законом України «Про відновлення платоспроможності боржника або визнання його банкрутом»</w:t>
              </w:r>
            </w:hyperlink>
            <w:r w:rsidRPr="00CD1F0F">
              <w:rPr>
                <w:rFonts w:ascii="Times New Roman" w:eastAsia="Times New Roman" w:hAnsi="Times New Roman" w:cs="Times New Roman"/>
                <w:sz w:val="24"/>
                <w:szCs w:val="24"/>
                <w:lang w:eastAsia="uk-UA"/>
              </w:rPr>
              <w:t>;</w:t>
            </w:r>
          </w:p>
          <w:p w:rsidR="004E7FF8" w:rsidRPr="00803EE4" w:rsidRDefault="004E7FF8" w:rsidP="004E7FF8">
            <w:pPr>
              <w:pStyle w:val="tjbmf"/>
              <w:shd w:val="clear" w:color="auto" w:fill="FFFFFF"/>
              <w:spacing w:before="0" w:beforeAutospacing="0" w:after="0" w:afterAutospacing="0"/>
              <w:ind w:firstLine="885"/>
              <w:jc w:val="both"/>
              <w:rPr>
                <w:b/>
              </w:rPr>
            </w:pPr>
            <w:r w:rsidRPr="00CD1F0F">
              <w:rPr>
                <w:b/>
              </w:rPr>
              <w:t>до завершення операційного дня, що передує даті припинення провадження професійної діяльності на фондовому ринку – депозитарної діяльності депозитарної установи, інформація щодо якої отримана від Центрального депозитарію, але не раніше завершення усіх розрахунків за договорами щодо цінних паперів, зобов’язання за якими були допущені до клірингу, у разі прийняття уповноваженим органом депозитарної установи рішення про припинення провадження професійної діяльності на фондовому ринку –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w:t>
            </w:r>
          </w:p>
        </w:tc>
        <w:tc>
          <w:tcPr>
            <w:tcW w:w="3969" w:type="dxa"/>
          </w:tcPr>
          <w:p w:rsidR="004E7FF8" w:rsidRPr="00CD1F0F" w:rsidRDefault="004E7FF8" w:rsidP="004E7FF8">
            <w:pPr>
              <w:tabs>
                <w:tab w:val="left" w:pos="180"/>
              </w:tabs>
              <w:ind w:firstLine="902"/>
              <w:jc w:val="both"/>
              <w:rPr>
                <w:rFonts w:ascii="Times New Roman" w:eastAsia="Times New Roman" w:hAnsi="Times New Roman" w:cs="Times New Roman"/>
                <w:sz w:val="24"/>
                <w:szCs w:val="24"/>
                <w:lang w:eastAsia="uk-UA"/>
              </w:rPr>
            </w:pPr>
          </w:p>
        </w:tc>
        <w:tc>
          <w:tcPr>
            <w:tcW w:w="3975" w:type="dxa"/>
          </w:tcPr>
          <w:p w:rsidR="00CA1A89" w:rsidRPr="00CD1F0F" w:rsidRDefault="00CA1A89" w:rsidP="00CA1A89">
            <w:pPr>
              <w:tabs>
                <w:tab w:val="left" w:pos="180"/>
              </w:tabs>
              <w:ind w:firstLine="902"/>
              <w:jc w:val="both"/>
              <w:rPr>
                <w:rFonts w:ascii="Times New Roman" w:eastAsia="Times New Roman" w:hAnsi="Times New Roman" w:cs="Times New Roman"/>
                <w:sz w:val="24"/>
                <w:szCs w:val="24"/>
                <w:lang w:eastAsia="uk-UA"/>
              </w:rPr>
            </w:pPr>
            <w:r w:rsidRPr="00CD1F0F">
              <w:rPr>
                <w:rFonts w:ascii="Times New Roman" w:eastAsia="Times New Roman" w:hAnsi="Times New Roman" w:cs="Times New Roman"/>
                <w:sz w:val="24"/>
                <w:szCs w:val="24"/>
                <w:lang w:eastAsia="uk-UA"/>
              </w:rPr>
              <w:t>8. Особа, що здійснює кліринг, забезпечує розблокування зобов’язань та/або прав з поставки та/або отримання цінних паперів (незалежно від місця зберігання цінних паперів) та/або коштів, що заблоковані для забезпечення виконання зобов’язань за укладеними на фондовій біржі правочинами щодо цінних паперів з дотриманням принципу «поставка цінних паперів проти оплати», на відповідних клірингових рахунках та клірингових субрахунках та припиняє здійснення будь-яких операцій за цими кліринговими рахунками та кліринговими субрахунками:</w:t>
            </w:r>
          </w:p>
          <w:p w:rsidR="00CA1A89" w:rsidRPr="00CD1F0F" w:rsidRDefault="00CA1A89" w:rsidP="00CA1A89">
            <w:pPr>
              <w:tabs>
                <w:tab w:val="left" w:pos="180"/>
              </w:tabs>
              <w:ind w:firstLine="902"/>
              <w:jc w:val="both"/>
              <w:rPr>
                <w:rFonts w:ascii="Times New Roman" w:eastAsia="Times New Roman" w:hAnsi="Times New Roman" w:cs="Times New Roman"/>
                <w:sz w:val="24"/>
                <w:szCs w:val="24"/>
                <w:lang w:eastAsia="uk-UA"/>
              </w:rPr>
            </w:pPr>
            <w:r w:rsidRPr="00CD1F0F">
              <w:rPr>
                <w:rFonts w:ascii="Times New Roman" w:eastAsia="Times New Roman" w:hAnsi="Times New Roman" w:cs="Times New Roman"/>
                <w:sz w:val="24"/>
                <w:szCs w:val="24"/>
                <w:lang w:eastAsia="uk-UA"/>
              </w:rPr>
              <w:t xml:space="preserve">у день отримання від Центрального депозитарію, але не раніше завершення усіх розрахунків за договорами щодо цінних паперів, зобов’язання за якими були допущені до клірингу, інформації про зупинення дії/анулювання ліцензії на провадження професійної діяльності на фондовому ринку – депозитарної діяльності депозитарної установи (крім випадку анулювання ліцензії за відповідною заявою ліцензіата) або інформації про відкриття в депозитарній установі процедури щодо припинення провадження професійної діяльності на фондовому ринку – депозитарної діяльності депозитарної установи у зв'язку з ліквідацією її як юридичної особи за постановою господарського суду про визнання боржника банкрутом і відкриття ліквідаційної процедури у випадках, передбачених </w:t>
            </w:r>
            <w:hyperlink r:id="rId9" w:tgtFrame="_blank" w:history="1">
              <w:r w:rsidRPr="00CD1F0F">
                <w:rPr>
                  <w:rFonts w:ascii="Times New Roman" w:eastAsia="Times New Roman" w:hAnsi="Times New Roman" w:cs="Times New Roman"/>
                  <w:sz w:val="24"/>
                  <w:szCs w:val="24"/>
                  <w:lang w:eastAsia="uk-UA"/>
                </w:rPr>
                <w:t>Законом України «Про відновлення платоспроможності боржника або визнання його банкрутом»</w:t>
              </w:r>
            </w:hyperlink>
            <w:r w:rsidRPr="00CD1F0F">
              <w:rPr>
                <w:rFonts w:ascii="Times New Roman" w:eastAsia="Times New Roman" w:hAnsi="Times New Roman" w:cs="Times New Roman"/>
                <w:sz w:val="24"/>
                <w:szCs w:val="24"/>
                <w:lang w:eastAsia="uk-UA"/>
              </w:rPr>
              <w:t>;</w:t>
            </w:r>
          </w:p>
          <w:p w:rsidR="004E7FF8" w:rsidRPr="00F23E0E" w:rsidRDefault="00CA1A89" w:rsidP="00CA1A89">
            <w:pPr>
              <w:tabs>
                <w:tab w:val="left" w:pos="180"/>
              </w:tabs>
              <w:ind w:firstLine="902"/>
              <w:jc w:val="both"/>
              <w:rPr>
                <w:rFonts w:ascii="Times New Roman" w:eastAsia="Times New Roman" w:hAnsi="Times New Roman" w:cs="Times New Roman"/>
                <w:sz w:val="24"/>
                <w:szCs w:val="24"/>
                <w:lang w:eastAsia="uk-UA"/>
              </w:rPr>
            </w:pPr>
            <w:r w:rsidRPr="00F23E0E">
              <w:rPr>
                <w:rFonts w:ascii="Times New Roman" w:hAnsi="Times New Roman" w:cs="Times New Roman"/>
                <w:b/>
              </w:rPr>
              <w:t xml:space="preserve">до </w:t>
            </w:r>
            <w:r w:rsidRPr="00F23E0E">
              <w:rPr>
                <w:rFonts w:ascii="Times New Roman" w:eastAsia="Times New Roman" w:hAnsi="Times New Roman" w:cs="Times New Roman"/>
                <w:b/>
                <w:sz w:val="24"/>
                <w:szCs w:val="24"/>
                <w:lang w:eastAsia="uk-UA"/>
              </w:rPr>
              <w:t>завершення операційного дня, що передує даті припинення провадження професійної діяльності на фондовому ринку – депозитарної діяльності депозитарної установи, інформація щодо якої отримана від Центрального депозитарію, але не раніше завершення усіх розрахунків за договорами щодо цінних паперів, зобов’язання за якими були допущені до клірингу, у разі прийняття уповноваженим органом депозитарної установи рішення про припинення провадження професійної діяльності на фондовому ринку –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w:t>
            </w:r>
          </w:p>
        </w:tc>
      </w:tr>
      <w:tr w:rsidR="00A96104" w:rsidRPr="0068208F" w:rsidTr="0007551B">
        <w:trPr>
          <w:gridAfter w:val="1"/>
          <w:wAfter w:w="6" w:type="dxa"/>
        </w:trPr>
        <w:tc>
          <w:tcPr>
            <w:tcW w:w="3982" w:type="dxa"/>
          </w:tcPr>
          <w:p w:rsidR="00A96104" w:rsidRPr="00CD1F0F" w:rsidRDefault="00A96104" w:rsidP="0089434E">
            <w:pPr>
              <w:tabs>
                <w:tab w:val="left" w:pos="180"/>
              </w:tabs>
              <w:ind w:firstLine="599"/>
              <w:jc w:val="both"/>
              <w:rPr>
                <w:rFonts w:ascii="Times New Roman" w:eastAsia="Times New Roman" w:hAnsi="Times New Roman" w:cs="Times New Roman"/>
                <w:sz w:val="24"/>
                <w:szCs w:val="24"/>
                <w:lang w:eastAsia="uk-UA"/>
              </w:rPr>
            </w:pPr>
          </w:p>
        </w:tc>
        <w:tc>
          <w:tcPr>
            <w:tcW w:w="3969" w:type="dxa"/>
          </w:tcPr>
          <w:p w:rsidR="00A96104" w:rsidRPr="00CD1F0F" w:rsidRDefault="00A96104" w:rsidP="004E7FF8">
            <w:pPr>
              <w:tabs>
                <w:tab w:val="left" w:pos="180"/>
              </w:tabs>
              <w:ind w:firstLine="902"/>
              <w:jc w:val="both"/>
              <w:rPr>
                <w:rFonts w:ascii="Times New Roman" w:eastAsia="Times New Roman" w:hAnsi="Times New Roman" w:cs="Times New Roman"/>
                <w:sz w:val="24"/>
                <w:szCs w:val="24"/>
                <w:lang w:eastAsia="uk-UA"/>
              </w:rPr>
            </w:pPr>
          </w:p>
        </w:tc>
        <w:tc>
          <w:tcPr>
            <w:tcW w:w="3969" w:type="dxa"/>
          </w:tcPr>
          <w:p w:rsidR="00A96104" w:rsidRPr="00CD1F0F" w:rsidRDefault="00A96104" w:rsidP="004E7FF8">
            <w:pPr>
              <w:tabs>
                <w:tab w:val="left" w:pos="180"/>
              </w:tabs>
              <w:ind w:firstLine="902"/>
              <w:jc w:val="both"/>
              <w:rPr>
                <w:rFonts w:ascii="Times New Roman" w:eastAsia="Times New Roman" w:hAnsi="Times New Roman" w:cs="Times New Roman"/>
                <w:sz w:val="24"/>
                <w:szCs w:val="24"/>
                <w:lang w:eastAsia="uk-UA"/>
              </w:rPr>
            </w:pPr>
          </w:p>
        </w:tc>
        <w:tc>
          <w:tcPr>
            <w:tcW w:w="3975" w:type="dxa"/>
          </w:tcPr>
          <w:p w:rsidR="00A96104" w:rsidRPr="00CD1F0F" w:rsidRDefault="00A96104" w:rsidP="00CA1A89">
            <w:pPr>
              <w:tabs>
                <w:tab w:val="left" w:pos="180"/>
              </w:tabs>
              <w:ind w:firstLine="902"/>
              <w:jc w:val="both"/>
              <w:rPr>
                <w:rFonts w:ascii="Times New Roman" w:eastAsia="Times New Roman" w:hAnsi="Times New Roman" w:cs="Times New Roman"/>
                <w:sz w:val="24"/>
                <w:szCs w:val="24"/>
                <w:lang w:eastAsia="uk-UA"/>
              </w:rPr>
            </w:pPr>
          </w:p>
        </w:tc>
      </w:tr>
      <w:tr w:rsidR="00A96104" w:rsidRPr="0068208F" w:rsidTr="00640904">
        <w:trPr>
          <w:gridAfter w:val="1"/>
          <w:wAfter w:w="6" w:type="dxa"/>
        </w:trPr>
        <w:tc>
          <w:tcPr>
            <w:tcW w:w="15895" w:type="dxa"/>
            <w:gridSpan w:val="4"/>
          </w:tcPr>
          <w:p w:rsidR="00A96104" w:rsidRPr="00A96104" w:rsidRDefault="00A96104" w:rsidP="00CA1A89">
            <w:pPr>
              <w:tabs>
                <w:tab w:val="left" w:pos="180"/>
              </w:tabs>
              <w:ind w:firstLine="902"/>
              <w:jc w:val="both"/>
              <w:rPr>
                <w:rFonts w:ascii="Times New Roman" w:eastAsia="Times New Roman" w:hAnsi="Times New Roman" w:cs="Times New Roman"/>
                <w:b/>
                <w:sz w:val="28"/>
                <w:szCs w:val="28"/>
                <w:lang w:eastAsia="uk-UA"/>
              </w:rPr>
            </w:pPr>
            <w:r w:rsidRPr="00A96104">
              <w:rPr>
                <w:rFonts w:ascii="Times New Roman" w:eastAsia="Times New Roman" w:hAnsi="Times New Roman" w:cs="Times New Roman"/>
                <w:b/>
                <w:sz w:val="28"/>
                <w:szCs w:val="28"/>
                <w:lang w:eastAsia="uk-UA"/>
              </w:rPr>
              <w:t>Зміни до Положення про провадження депозитарної діяльності, затвердженого рішенням Національної комісії з цінних паперів та фондового ринку від 23 квітня 2013 року № 735, зареєстрованого в Міністерстві юстиції України 27 червня 2013 року за № 1084/23616</w:t>
            </w:r>
          </w:p>
        </w:tc>
      </w:tr>
      <w:tr w:rsidR="00A96104" w:rsidRPr="0068208F" w:rsidTr="0007551B">
        <w:trPr>
          <w:gridAfter w:val="1"/>
          <w:wAfter w:w="6" w:type="dxa"/>
        </w:trPr>
        <w:tc>
          <w:tcPr>
            <w:tcW w:w="3982" w:type="dxa"/>
          </w:tcPr>
          <w:p w:rsidR="00A96104" w:rsidRPr="00A96104" w:rsidRDefault="00A96104" w:rsidP="00A96104">
            <w:pPr>
              <w:pStyle w:val="a6"/>
              <w:spacing w:before="0" w:beforeAutospacing="0" w:after="0" w:afterAutospacing="0"/>
              <w:ind w:firstLine="447"/>
              <w:jc w:val="both"/>
            </w:pPr>
            <w:r w:rsidRPr="00A96104">
              <w:t>12. Порядок дій щодо здійснення кожної депозитарної операції визначається відповідно Правилами та/або внутрішніми документами Центрального депозитарію, внутрішніми документами депозитарної установи та має передбачати, зокрема:</w:t>
            </w:r>
          </w:p>
          <w:p w:rsidR="00A96104" w:rsidRPr="00A96104" w:rsidRDefault="00A96104" w:rsidP="00A96104">
            <w:pPr>
              <w:pStyle w:val="a6"/>
              <w:spacing w:before="0" w:beforeAutospacing="0" w:after="0" w:afterAutospacing="0"/>
              <w:ind w:firstLine="447"/>
              <w:jc w:val="both"/>
            </w:pPr>
            <w:r w:rsidRPr="00A96104">
              <w:t>приймання розпорядження від ініціатора депозитарної операції та/або відповідних документів, що підтверджують правомірність здійснення цієї депозитарної операції;</w:t>
            </w:r>
          </w:p>
          <w:p w:rsidR="00A96104" w:rsidRPr="00A96104" w:rsidRDefault="00A96104" w:rsidP="00A96104">
            <w:pPr>
              <w:pStyle w:val="a6"/>
              <w:spacing w:before="0" w:beforeAutospacing="0" w:after="0" w:afterAutospacing="0"/>
              <w:ind w:firstLine="447"/>
              <w:jc w:val="both"/>
            </w:pPr>
            <w:r w:rsidRPr="00A96104">
              <w:t>…</w:t>
            </w:r>
          </w:p>
          <w:p w:rsidR="00A96104" w:rsidRPr="00A96104" w:rsidRDefault="00A96104" w:rsidP="00A96104">
            <w:pPr>
              <w:pStyle w:val="a6"/>
              <w:spacing w:before="0" w:beforeAutospacing="0" w:after="0" w:afterAutospacing="0"/>
              <w:ind w:firstLine="447"/>
              <w:jc w:val="both"/>
            </w:pPr>
            <w:r w:rsidRPr="00A96104">
              <w:t>Підставою для відмови Центральним депозитарієм або депозитарною установою у взятті до виконання розпорядження та/або у виконанні депозитарної операції є:</w:t>
            </w:r>
          </w:p>
          <w:p w:rsidR="00A96104" w:rsidRPr="00A96104" w:rsidRDefault="00A96104" w:rsidP="00A96104">
            <w:pPr>
              <w:pStyle w:val="a6"/>
              <w:spacing w:before="0" w:beforeAutospacing="0" w:after="0" w:afterAutospacing="0"/>
              <w:ind w:firstLine="447"/>
              <w:jc w:val="both"/>
            </w:pPr>
            <w:r w:rsidRPr="00A96104">
              <w:t>розпорядження не відповідає вимогам законодавства щодо його складання та внутрішнім документам Центрального депозитарію, депозитарної установи;</w:t>
            </w:r>
          </w:p>
          <w:p w:rsidR="00A96104" w:rsidRPr="00A96104" w:rsidRDefault="00A96104" w:rsidP="00A96104">
            <w:pPr>
              <w:pStyle w:val="a6"/>
              <w:spacing w:before="0" w:beforeAutospacing="0" w:after="0" w:afterAutospacing="0"/>
              <w:ind w:firstLine="447"/>
              <w:jc w:val="both"/>
            </w:pPr>
            <w:r w:rsidRPr="00A96104">
              <w:rPr>
                <w:b/>
                <w:i/>
                <w:u w:val="single"/>
              </w:rPr>
              <w:t xml:space="preserve">абз. 13 </w:t>
            </w:r>
            <w:r w:rsidRPr="00A96104">
              <w:t xml:space="preserve">вказані у розпорядженні та/або документах, що є підставою для проведення депозитарної операції, цінні папери, права на цінні папери, які призначені для переказу або списання з рахунку в цінних паперах клієнта, депонента, </w:t>
            </w:r>
            <w:r w:rsidRPr="00D87931">
              <w:t>заблоковані у зв'язку з обтяженням їх зобов'язаннями або іншим обмеженням в обігу</w:t>
            </w:r>
            <w:r w:rsidRPr="00A96104">
              <w:t xml:space="preserve"> (крім випадків, передбачених цим Положенням);</w:t>
            </w:r>
          </w:p>
          <w:p w:rsidR="00A96104" w:rsidRPr="00D87931" w:rsidRDefault="00A96104" w:rsidP="00A96104">
            <w:pPr>
              <w:pStyle w:val="a6"/>
              <w:spacing w:before="0" w:beforeAutospacing="0" w:after="0" w:afterAutospacing="0"/>
              <w:ind w:firstLine="447"/>
              <w:jc w:val="both"/>
            </w:pPr>
            <w:r w:rsidRPr="00A96104">
              <w:rPr>
                <w:b/>
                <w:i/>
                <w:u w:val="single"/>
              </w:rPr>
              <w:t xml:space="preserve">абз. 14 </w:t>
            </w:r>
            <w:r w:rsidRPr="00A96104">
              <w:t xml:space="preserve">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w:t>
            </w:r>
            <w:r w:rsidRPr="00A96104">
              <w:rPr>
                <w:b/>
              </w:rPr>
              <w:t xml:space="preserve">у </w:t>
            </w:r>
            <w:r w:rsidRPr="00D87931">
              <w:t>період дії обмежень на здійснення операцій із зазначеними в ньому цінними паперами, накладених судовим рішенням або рішенням уповноваженого законом державного органу чи його посадової особи, рішенням Комісії</w:t>
            </w:r>
            <w:r w:rsidRPr="00A96104">
              <w:t xml:space="preserve"> щодо ліквідації строкового ІСІ (крім операцій з викупу цінних паперів цього ІСІ), іншим рішенням Комісії, </w:t>
            </w:r>
            <w:r w:rsidRPr="00D87931">
              <w:t>розпорядженням або постановою уповноваженої особи Комісії, прийнятим відповідно до встановлених законодавством повноважень;</w:t>
            </w:r>
          </w:p>
          <w:p w:rsidR="00A96104" w:rsidRPr="00A96104" w:rsidRDefault="00A96104" w:rsidP="00A96104">
            <w:pPr>
              <w:pStyle w:val="a6"/>
              <w:spacing w:before="0" w:beforeAutospacing="0" w:after="0" w:afterAutospacing="0"/>
              <w:ind w:firstLine="447"/>
              <w:jc w:val="both"/>
            </w:pPr>
            <w:r w:rsidRPr="00A96104">
              <w:t>…</w:t>
            </w:r>
          </w:p>
          <w:p w:rsidR="00A96104" w:rsidRPr="00D87931" w:rsidRDefault="00A96104" w:rsidP="00A96104">
            <w:pPr>
              <w:pStyle w:val="a6"/>
              <w:spacing w:before="0" w:beforeAutospacing="0" w:after="0" w:afterAutospacing="0"/>
              <w:ind w:firstLine="447"/>
              <w:jc w:val="both"/>
              <w:rPr>
                <w:u w:val="single"/>
              </w:rPr>
            </w:pPr>
            <w:r w:rsidRPr="00A96104">
              <w:t xml:space="preserve">Підстави для відмови Центральним депозитарієм або депозитарною установою у взятті до виконання розпорядження та/або у виконанні депозитарної операції, </w:t>
            </w:r>
            <w:r w:rsidRPr="00D87931">
              <w:t>передбачені абзацами тринадцятим, чотирнадцятим цього пункту, не застосовуються у випадках приймання розпоряджень:</w:t>
            </w:r>
          </w:p>
          <w:p w:rsidR="00A96104" w:rsidRPr="00D87931" w:rsidRDefault="00A96104" w:rsidP="00A96104">
            <w:pPr>
              <w:pStyle w:val="a6"/>
              <w:spacing w:before="0" w:beforeAutospacing="0" w:after="0" w:afterAutospacing="0"/>
              <w:ind w:firstLine="447"/>
              <w:jc w:val="both"/>
              <w:rPr>
                <w:u w:val="single"/>
              </w:rPr>
            </w:pPr>
            <w:r w:rsidRPr="00D87931">
              <w:rPr>
                <w:i/>
                <w:u w:val="single"/>
              </w:rPr>
              <w:t xml:space="preserve">абз. 22 </w:t>
            </w:r>
            <w:r w:rsidRPr="00D87931">
              <w:t>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r w:rsidRPr="00D87931">
              <w:rPr>
                <w:u w:val="single"/>
              </w:rPr>
              <w:t xml:space="preserve"> </w:t>
            </w:r>
          </w:p>
          <w:p w:rsidR="00A96104" w:rsidRPr="00D87931" w:rsidRDefault="00A96104" w:rsidP="00A96104">
            <w:pPr>
              <w:pStyle w:val="a6"/>
              <w:spacing w:before="0" w:beforeAutospacing="0" w:after="0" w:afterAutospacing="0"/>
              <w:ind w:firstLine="447"/>
              <w:jc w:val="both"/>
            </w:pPr>
          </w:p>
          <w:p w:rsidR="00A96104" w:rsidRDefault="00A96104" w:rsidP="00A96104">
            <w:pPr>
              <w:pStyle w:val="a6"/>
              <w:spacing w:before="0" w:beforeAutospacing="0" w:after="0" w:afterAutospacing="0"/>
              <w:ind w:firstLine="447"/>
              <w:jc w:val="both"/>
            </w:pPr>
          </w:p>
          <w:p w:rsidR="00A96104" w:rsidRDefault="00A96104" w:rsidP="00A96104">
            <w:pPr>
              <w:pStyle w:val="a6"/>
              <w:spacing w:before="0" w:beforeAutospacing="0" w:after="0" w:afterAutospacing="0"/>
              <w:ind w:firstLine="447"/>
              <w:jc w:val="both"/>
            </w:pPr>
          </w:p>
          <w:p w:rsidR="00A96104" w:rsidRDefault="00A96104" w:rsidP="00A96104">
            <w:pPr>
              <w:pStyle w:val="a6"/>
              <w:spacing w:before="0" w:beforeAutospacing="0" w:after="0" w:afterAutospacing="0"/>
              <w:ind w:firstLine="447"/>
              <w:jc w:val="both"/>
            </w:pPr>
          </w:p>
          <w:p w:rsidR="00A96104" w:rsidRDefault="00A96104" w:rsidP="00A96104">
            <w:pPr>
              <w:pStyle w:val="a6"/>
              <w:spacing w:before="0" w:beforeAutospacing="0" w:after="0" w:afterAutospacing="0"/>
              <w:ind w:firstLine="447"/>
              <w:jc w:val="both"/>
            </w:pPr>
          </w:p>
          <w:p w:rsidR="00A96104" w:rsidRDefault="00A96104" w:rsidP="00A96104">
            <w:pPr>
              <w:pStyle w:val="a6"/>
              <w:spacing w:before="0" w:beforeAutospacing="0" w:after="0" w:afterAutospacing="0"/>
              <w:ind w:firstLine="447"/>
              <w:jc w:val="both"/>
            </w:pPr>
          </w:p>
          <w:p w:rsidR="00A96104" w:rsidRDefault="00A96104" w:rsidP="00A96104">
            <w:pPr>
              <w:pStyle w:val="a6"/>
              <w:spacing w:before="0" w:beforeAutospacing="0" w:after="0" w:afterAutospacing="0"/>
              <w:ind w:firstLine="447"/>
              <w:jc w:val="both"/>
            </w:pPr>
          </w:p>
          <w:p w:rsidR="00A96104" w:rsidRDefault="00A96104" w:rsidP="00A96104">
            <w:pPr>
              <w:pStyle w:val="a6"/>
              <w:spacing w:before="0" w:beforeAutospacing="0" w:after="0" w:afterAutospacing="0"/>
              <w:ind w:firstLine="447"/>
              <w:jc w:val="both"/>
            </w:pPr>
          </w:p>
          <w:p w:rsidR="00A96104" w:rsidRDefault="00A96104" w:rsidP="00A96104">
            <w:pPr>
              <w:pStyle w:val="a6"/>
              <w:spacing w:before="0" w:beforeAutospacing="0" w:after="0" w:afterAutospacing="0"/>
              <w:ind w:firstLine="447"/>
              <w:jc w:val="both"/>
            </w:pPr>
          </w:p>
          <w:p w:rsidR="00A96104" w:rsidRDefault="00A96104" w:rsidP="00A96104">
            <w:pPr>
              <w:pStyle w:val="a6"/>
              <w:spacing w:before="0" w:beforeAutospacing="0" w:after="0" w:afterAutospacing="0"/>
              <w:ind w:firstLine="447"/>
              <w:jc w:val="both"/>
            </w:pPr>
          </w:p>
          <w:p w:rsidR="00A96104" w:rsidRPr="00A96104" w:rsidRDefault="00A96104" w:rsidP="00A96104">
            <w:pPr>
              <w:pStyle w:val="a6"/>
              <w:spacing w:before="0" w:beforeAutospacing="0" w:after="0" w:afterAutospacing="0"/>
              <w:ind w:firstLine="447"/>
              <w:jc w:val="both"/>
            </w:pPr>
            <w:r w:rsidRPr="00A96104">
              <w:t>щодо списання прав на цінні папери, у тому числі прав на знерухомлені цінні папери (які знаходяться на зберіганні в Центральному депозитарії) документарної форми існування, що відповідно до законодавства залишились в обліку в депозитарній системі, з рахунку в цінних паперах власника (співвласників)/нотаріуса в одній депозитарній установі з метою їх зарахування на рахунок у цінних паперах цього самого власника (співвласників)/нотаріуса в іншій депозитарній установі, крім випадку, коли обмеження на здійснення операцій із зазначеними в розпорядженні цінними паперами, накладені судовим рішенням, рішенням Комісії, стосуються конкретно цього депонента;</w:t>
            </w:r>
          </w:p>
          <w:p w:rsidR="00A96104" w:rsidRPr="00A96104" w:rsidRDefault="00A96104" w:rsidP="00A96104">
            <w:pPr>
              <w:pStyle w:val="a6"/>
              <w:spacing w:before="0" w:beforeAutospacing="0" w:after="0" w:afterAutospacing="0"/>
              <w:ind w:firstLine="447"/>
              <w:jc w:val="both"/>
            </w:pPr>
            <w:r w:rsidRPr="00A96104">
              <w:t>щодо виконання операцій, пов'язаних з викупом цінних паперів емітентом та продажем емітентом викуплених цінних паперів, відчуженням акцій, якщо вони входять до складу майна банкрута, продаж якого здійснюється ліквідатором такого банкрута, - у разі, якщо блокування цінних паперів, прав на цінні папери встановлене згідно з рішенням Комісії про зупинення обігу цінних паперів / розпорядженням про зупинення обігу акцій та за відсутності інших обмежень.</w:t>
            </w:r>
          </w:p>
          <w:p w:rsidR="00A96104" w:rsidRPr="00D87931" w:rsidRDefault="00A96104" w:rsidP="00A96104">
            <w:pPr>
              <w:pStyle w:val="a6"/>
              <w:spacing w:before="0" w:beforeAutospacing="0" w:after="0" w:afterAutospacing="0"/>
              <w:ind w:firstLine="447"/>
              <w:jc w:val="both"/>
            </w:pPr>
            <w:r w:rsidRPr="00A96104">
              <w:t xml:space="preserve">Підстави для відмови Центральним депозитарієм або депозитарною установою у взятті до виконання розпорядження та/або у виконанні депозитарної операції, передбачені </w:t>
            </w:r>
            <w:r w:rsidRPr="00D87931">
              <w:t>абзацом чотирнадцятим цього пункту, не застосовуються у випадках:</w:t>
            </w:r>
          </w:p>
          <w:p w:rsidR="00A96104" w:rsidRPr="00A96104" w:rsidRDefault="00A96104" w:rsidP="00A96104">
            <w:pPr>
              <w:pStyle w:val="a6"/>
              <w:spacing w:before="0" w:beforeAutospacing="0" w:after="0" w:afterAutospacing="0"/>
              <w:ind w:firstLine="447"/>
              <w:jc w:val="both"/>
            </w:pPr>
            <w:r w:rsidRPr="00A96104">
              <w:t>виконання операції щодо розблокування цінних паперів, прав на цінні папери, що обліковуються на рахунку в цінних паперах клієнта, депонента як заблоковані за договорами застави цінних паперів або договорами, гарантованими цінними паперами, або для виставлення цінних паперів на продаж на фондовій біржі;</w:t>
            </w:r>
          </w:p>
          <w:p w:rsidR="00A96104" w:rsidRPr="00A96104" w:rsidRDefault="00A96104" w:rsidP="00A96104">
            <w:pPr>
              <w:pStyle w:val="a6"/>
              <w:spacing w:before="0" w:beforeAutospacing="0" w:after="0" w:afterAutospacing="0"/>
              <w:ind w:firstLine="447"/>
              <w:jc w:val="both"/>
            </w:pPr>
            <w:r w:rsidRPr="00A96104">
              <w:t>виконання безумовної операції щодо цінних паперів на виконання рішення суду;</w:t>
            </w:r>
          </w:p>
          <w:p w:rsidR="00A96104" w:rsidRPr="00A96104" w:rsidRDefault="00A96104" w:rsidP="00A96104">
            <w:pPr>
              <w:pStyle w:val="a6"/>
              <w:spacing w:before="0" w:beforeAutospacing="0" w:after="0" w:afterAutospacing="0"/>
              <w:ind w:firstLine="447"/>
              <w:jc w:val="both"/>
            </w:pPr>
            <w:r w:rsidRPr="00A96104">
              <w:rPr>
                <w:b/>
                <w:i/>
                <w:u w:val="single"/>
              </w:rPr>
              <w:t xml:space="preserve">абз. 28 </w:t>
            </w:r>
            <w:r w:rsidRPr="00A96104">
              <w:t>виконання операцій, пов'язаних зі спадкуванням та правонаступництвом, - у період дії обмежень на здійснення операцій з цінними паперами, накладених рішенням Комісії.</w:t>
            </w:r>
          </w:p>
          <w:p w:rsidR="00A96104" w:rsidRPr="00A96104" w:rsidRDefault="00A96104" w:rsidP="00A96104">
            <w:pPr>
              <w:tabs>
                <w:tab w:val="left" w:pos="180"/>
              </w:tabs>
              <w:ind w:firstLine="599"/>
              <w:jc w:val="both"/>
              <w:rPr>
                <w:rFonts w:ascii="Times New Roman" w:eastAsia="Times New Roman" w:hAnsi="Times New Roman" w:cs="Times New Roman"/>
                <w:sz w:val="24"/>
                <w:szCs w:val="24"/>
                <w:lang w:eastAsia="uk-UA"/>
              </w:rPr>
            </w:pPr>
            <w:r w:rsidRPr="00A96104">
              <w:rPr>
                <w:rFonts w:ascii="Times New Roman" w:hAnsi="Times New Roman" w:cs="Times New Roman"/>
                <w:sz w:val="24"/>
                <w:szCs w:val="24"/>
              </w:rPr>
              <w:t xml:space="preserve">Підстави для відмови Центральним депозитарієм або депозитарною установою у взятті до виконання розпорядження та/або у виконанні депозитарної операції, </w:t>
            </w:r>
            <w:r w:rsidRPr="00D87931">
              <w:rPr>
                <w:rFonts w:ascii="Times New Roman" w:hAnsi="Times New Roman" w:cs="Times New Roman"/>
                <w:sz w:val="24"/>
                <w:szCs w:val="24"/>
              </w:rPr>
              <w:t xml:space="preserve">передбачені абзацами тринадцятим, чотирнадцятим цього пункту, застосовуються без винятків, передбачених абзацами </w:t>
            </w:r>
            <w:r w:rsidRPr="00D87931">
              <w:rPr>
                <w:rFonts w:ascii="Times New Roman" w:hAnsi="Times New Roman" w:cs="Times New Roman"/>
                <w:b/>
                <w:sz w:val="24"/>
                <w:szCs w:val="24"/>
              </w:rPr>
              <w:t xml:space="preserve">двадцять </w:t>
            </w:r>
            <w:r w:rsidRPr="00D87931">
              <w:rPr>
                <w:rFonts w:ascii="Times New Roman" w:hAnsi="Times New Roman" w:cs="Times New Roman"/>
                <w:b/>
                <w:strike/>
                <w:sz w:val="24"/>
                <w:szCs w:val="24"/>
              </w:rPr>
              <w:t>другим</w:t>
            </w:r>
            <w:r w:rsidRPr="00D87931">
              <w:rPr>
                <w:rFonts w:ascii="Times New Roman" w:hAnsi="Times New Roman" w:cs="Times New Roman"/>
                <w:sz w:val="24"/>
                <w:szCs w:val="24"/>
              </w:rPr>
              <w:t xml:space="preserve"> - двадцять восьмим цього пункту,</w:t>
            </w:r>
            <w:r w:rsidRPr="00A96104">
              <w:rPr>
                <w:rFonts w:ascii="Times New Roman" w:hAnsi="Times New Roman" w:cs="Times New Roman"/>
                <w:sz w:val="24"/>
                <w:szCs w:val="24"/>
              </w:rPr>
              <w:t xml:space="preserve"> якщо відповідні обмеження в системі депозитарного обліку встановлено 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w:t>
            </w:r>
          </w:p>
        </w:tc>
        <w:tc>
          <w:tcPr>
            <w:tcW w:w="3969" w:type="dxa"/>
          </w:tcPr>
          <w:p w:rsidR="00A96104" w:rsidRPr="00A96104" w:rsidRDefault="00A96104" w:rsidP="00A96104">
            <w:pPr>
              <w:tabs>
                <w:tab w:val="left" w:pos="180"/>
              </w:tabs>
              <w:ind w:firstLine="902"/>
              <w:jc w:val="both"/>
              <w:rPr>
                <w:rFonts w:ascii="Times New Roman" w:eastAsia="Times New Roman" w:hAnsi="Times New Roman" w:cs="Times New Roman"/>
                <w:sz w:val="24"/>
                <w:szCs w:val="24"/>
                <w:lang w:eastAsia="uk-UA"/>
              </w:rPr>
            </w:pPr>
          </w:p>
        </w:tc>
        <w:tc>
          <w:tcPr>
            <w:tcW w:w="3969" w:type="dxa"/>
          </w:tcPr>
          <w:p w:rsidR="00A96104" w:rsidRPr="00A96104" w:rsidRDefault="00A96104" w:rsidP="00A96104">
            <w:pPr>
              <w:tabs>
                <w:tab w:val="left" w:pos="180"/>
              </w:tabs>
              <w:ind w:firstLine="902"/>
              <w:jc w:val="both"/>
              <w:rPr>
                <w:rFonts w:ascii="Times New Roman" w:eastAsia="Times New Roman" w:hAnsi="Times New Roman" w:cs="Times New Roman"/>
                <w:sz w:val="24"/>
                <w:szCs w:val="24"/>
                <w:lang w:eastAsia="uk-UA"/>
              </w:rPr>
            </w:pPr>
          </w:p>
        </w:tc>
        <w:tc>
          <w:tcPr>
            <w:tcW w:w="3975" w:type="dxa"/>
          </w:tcPr>
          <w:p w:rsidR="00A96104" w:rsidRPr="00A96104" w:rsidRDefault="00A96104" w:rsidP="00A96104">
            <w:pPr>
              <w:pStyle w:val="a6"/>
              <w:spacing w:before="0" w:beforeAutospacing="0" w:after="0" w:afterAutospacing="0"/>
              <w:ind w:firstLine="447"/>
              <w:jc w:val="both"/>
            </w:pPr>
            <w:r w:rsidRPr="00A96104">
              <w:t>12. Порядок дій щодо здійснення кожної депозитарної операції визначається відповідно Правилами та/або внутрішніми документами Центрального депозитарію, внутрішніми документами депозитарної установи та має передбачати, зокрема:</w:t>
            </w:r>
          </w:p>
          <w:p w:rsidR="00A96104" w:rsidRPr="00A96104" w:rsidRDefault="00A96104" w:rsidP="00A96104">
            <w:pPr>
              <w:pStyle w:val="a6"/>
              <w:spacing w:before="0" w:beforeAutospacing="0" w:after="0" w:afterAutospacing="0"/>
              <w:ind w:firstLine="447"/>
              <w:jc w:val="both"/>
            </w:pPr>
            <w:r w:rsidRPr="00A96104">
              <w:t>приймання розпорядження від ініціатора депозитарної операції та/або відповідних документів, що підтверджують правомірність здійснення цієї депозитарної операції;</w:t>
            </w:r>
          </w:p>
          <w:p w:rsidR="00A96104" w:rsidRPr="00A96104" w:rsidRDefault="00A96104" w:rsidP="00A96104">
            <w:pPr>
              <w:pStyle w:val="a6"/>
              <w:spacing w:before="0" w:beforeAutospacing="0" w:after="0" w:afterAutospacing="0"/>
              <w:ind w:firstLine="447"/>
              <w:jc w:val="both"/>
            </w:pPr>
            <w:r w:rsidRPr="00A96104">
              <w:t>…</w:t>
            </w:r>
          </w:p>
          <w:p w:rsidR="00A96104" w:rsidRPr="00A96104" w:rsidRDefault="00A96104" w:rsidP="00A96104">
            <w:pPr>
              <w:pStyle w:val="a6"/>
              <w:spacing w:before="0" w:beforeAutospacing="0" w:after="0" w:afterAutospacing="0"/>
              <w:ind w:firstLine="447"/>
              <w:jc w:val="both"/>
            </w:pPr>
            <w:r w:rsidRPr="00A96104">
              <w:t>Підставою для відмови Центральним депозитарієм або депозитарною установою у взятті до виконання розпорядження та/або у виконанні депозитарної операції є:</w:t>
            </w:r>
          </w:p>
          <w:p w:rsidR="00A96104" w:rsidRPr="00A96104" w:rsidRDefault="00A96104" w:rsidP="00A96104">
            <w:pPr>
              <w:pStyle w:val="a6"/>
              <w:spacing w:before="0" w:beforeAutospacing="0" w:after="0" w:afterAutospacing="0"/>
              <w:ind w:firstLine="447"/>
              <w:jc w:val="both"/>
            </w:pPr>
            <w:r w:rsidRPr="00A96104">
              <w:t>розпорядження не відповідає вимогам законодавства щодо його складання та внутрішнім документам Центрального депозитарію, депозитарної установи;</w:t>
            </w:r>
          </w:p>
          <w:p w:rsidR="00A96104" w:rsidRPr="00A96104" w:rsidRDefault="00A96104" w:rsidP="00A96104">
            <w:pPr>
              <w:pStyle w:val="a6"/>
              <w:spacing w:before="0" w:beforeAutospacing="0" w:after="0" w:afterAutospacing="0"/>
              <w:ind w:firstLine="447"/>
              <w:jc w:val="both"/>
            </w:pPr>
            <w:r w:rsidRPr="00A96104">
              <w:rPr>
                <w:b/>
                <w:i/>
                <w:u w:val="single"/>
              </w:rPr>
              <w:t xml:space="preserve">абз. 13 </w:t>
            </w:r>
            <w:r w:rsidRPr="00A96104">
              <w:t xml:space="preserve">вказані у розпорядженні та/або документах, що є підставою для проведення депозитарної операції, цінні папери, права на цінні папери, які призначені для переказу або списання з рахунку в цінних паперах клієнта, депонента, </w:t>
            </w:r>
            <w:r w:rsidRPr="00D87931">
              <w:t>заблоковані у зв'язку з обтяженням їх зобов'язаннями або іншим обмеженням в обігу</w:t>
            </w:r>
            <w:r w:rsidRPr="00A96104">
              <w:t xml:space="preserve"> (крім випадків, передбачених цим Положенням);</w:t>
            </w:r>
          </w:p>
          <w:p w:rsidR="00A96104" w:rsidRPr="00A96104" w:rsidRDefault="00A96104" w:rsidP="00A96104">
            <w:pPr>
              <w:pStyle w:val="a6"/>
              <w:spacing w:before="0" w:beforeAutospacing="0" w:after="0" w:afterAutospacing="0"/>
              <w:ind w:firstLine="447"/>
              <w:jc w:val="both"/>
              <w:rPr>
                <w:b/>
              </w:rPr>
            </w:pPr>
            <w:r w:rsidRPr="00A96104">
              <w:rPr>
                <w:b/>
                <w:i/>
                <w:u w:val="single"/>
              </w:rPr>
              <w:t xml:space="preserve">абз. 14 </w:t>
            </w:r>
            <w:r w:rsidRPr="00A96104">
              <w:t xml:space="preserve">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w:t>
            </w:r>
            <w:r w:rsidRPr="00D87931">
              <w:t>у період дії обмежень на здійснення операцій із зазначеними в ньому цінними паперами, накладених судовим рішенням або рішенням уповноваженого законом державного органу чи його посадової особи, рішенням Комісії</w:t>
            </w:r>
            <w:r w:rsidRPr="00A96104">
              <w:t xml:space="preserve"> щодо ліквідації строкового ІСІ (крім операцій з викупу цінних паперів цього ІСІ), іншим рішенням Комісії, </w:t>
            </w:r>
            <w:r w:rsidRPr="00D87931">
              <w:t>розпорядженням або постановою уповноваженої особи Комісії, прийнятим відповідно до встановлених законодавством повноважень;</w:t>
            </w:r>
          </w:p>
          <w:p w:rsidR="00A96104" w:rsidRPr="00A96104" w:rsidRDefault="00A96104" w:rsidP="00A96104">
            <w:pPr>
              <w:pStyle w:val="a6"/>
              <w:spacing w:before="0" w:beforeAutospacing="0" w:after="0" w:afterAutospacing="0"/>
              <w:ind w:firstLine="447"/>
              <w:jc w:val="both"/>
            </w:pPr>
            <w:r w:rsidRPr="00A96104">
              <w:t>…</w:t>
            </w:r>
          </w:p>
          <w:p w:rsidR="00A96104" w:rsidRPr="00D87931" w:rsidRDefault="00A96104" w:rsidP="00A96104">
            <w:pPr>
              <w:pStyle w:val="a6"/>
              <w:spacing w:before="0" w:beforeAutospacing="0" w:after="0" w:afterAutospacing="0"/>
              <w:ind w:firstLine="447"/>
              <w:jc w:val="both"/>
              <w:rPr>
                <w:u w:val="single"/>
              </w:rPr>
            </w:pPr>
            <w:r w:rsidRPr="00A96104">
              <w:t xml:space="preserve">Підстави для відмови Центральним депозитарієм або депозитарною установою у взятті до виконання розпорядження та/або у виконанні депозитарної операції, </w:t>
            </w:r>
            <w:r w:rsidRPr="00D87931">
              <w:t>передбачені абзацами тринадцятим, чотирнадцятим цього пункту, не застосовуються у випадках приймання розпоряджень:</w:t>
            </w:r>
          </w:p>
          <w:p w:rsidR="00A96104" w:rsidRDefault="00A96104" w:rsidP="00A96104">
            <w:pPr>
              <w:pStyle w:val="a6"/>
              <w:spacing w:before="0" w:beforeAutospacing="0" w:after="0" w:afterAutospacing="0"/>
              <w:ind w:firstLine="447"/>
              <w:jc w:val="both"/>
              <w:rPr>
                <w:u w:val="single"/>
              </w:rPr>
            </w:pPr>
            <w:r w:rsidRPr="00D87931">
              <w:rPr>
                <w:i/>
                <w:u w:val="single"/>
              </w:rPr>
              <w:t xml:space="preserve">абз. 22 </w:t>
            </w:r>
            <w:r w:rsidRPr="00D87931">
              <w:t>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r w:rsidRPr="00A96104">
              <w:rPr>
                <w:u w:val="single"/>
              </w:rPr>
              <w:t xml:space="preserve">; </w:t>
            </w:r>
          </w:p>
          <w:p w:rsidR="00A96104" w:rsidRPr="00A96104" w:rsidRDefault="00A96104" w:rsidP="00A96104">
            <w:pPr>
              <w:pStyle w:val="a6"/>
              <w:spacing w:before="0" w:beforeAutospacing="0" w:after="0" w:afterAutospacing="0"/>
              <w:ind w:firstLine="447"/>
              <w:jc w:val="both"/>
              <w:rPr>
                <w:b/>
                <w:u w:val="single"/>
              </w:rPr>
            </w:pPr>
            <w:r>
              <w:rPr>
                <w:b/>
                <w:i/>
                <w:u w:val="single"/>
              </w:rPr>
              <w:t xml:space="preserve">абз. 23: </w:t>
            </w:r>
            <w:r w:rsidRPr="00A96104">
              <w:rPr>
                <w:b/>
              </w:rPr>
              <w:t>виконання операції щодо розблокування цінних паперів/прав на цінні папери, що були заблоковані депозитарними установами на підставі розпоряджень клієнтів, депонентів, керуючих рахунків у цінних паперах депонентів для виставлення цінних паперів на продаж на фондовій біржі</w:t>
            </w:r>
            <w:r>
              <w:rPr>
                <w:b/>
              </w:rPr>
              <w:t>;</w:t>
            </w:r>
          </w:p>
          <w:p w:rsidR="00A96104" w:rsidRPr="00A96104" w:rsidRDefault="00A96104" w:rsidP="00A96104">
            <w:pPr>
              <w:pStyle w:val="a6"/>
              <w:spacing w:before="0" w:beforeAutospacing="0" w:after="0" w:afterAutospacing="0"/>
              <w:ind w:firstLine="447"/>
              <w:jc w:val="both"/>
            </w:pPr>
            <w:r>
              <w:rPr>
                <w:b/>
                <w:i/>
                <w:u w:val="single"/>
              </w:rPr>
              <w:t xml:space="preserve">абз. 24: </w:t>
            </w:r>
            <w:r w:rsidRPr="00A96104">
              <w:t>щодо списання прав на цінні папери, у тому числі прав на знерухомлені цінні папери (які знаходяться на зберіганні в Центральному депозитарії) документарної форми існування, що відповідно до законодавства залишились в обліку в депозитарній системі, з рахунку в цінних паперах власника (співвласників)/нотаріуса в одній депозитарній установі з метою їх зарахування на рахунок у цінних паперах цього самого власника (співвласників)/нотаріуса в іншій депозитарній установі, крім випадку, коли обмеження на здійснення операцій із зазначеними в розпорядженні цінними паперами, накладені судовим рішенням, рішенням Комісії, стосуються конкретно цього депонента;</w:t>
            </w:r>
          </w:p>
          <w:p w:rsidR="00A96104" w:rsidRPr="00A96104" w:rsidRDefault="00A96104" w:rsidP="00A96104">
            <w:pPr>
              <w:pStyle w:val="a6"/>
              <w:spacing w:before="0" w:beforeAutospacing="0" w:after="0" w:afterAutospacing="0"/>
              <w:ind w:firstLine="447"/>
              <w:jc w:val="both"/>
            </w:pPr>
            <w:r>
              <w:rPr>
                <w:b/>
                <w:i/>
                <w:u w:val="single"/>
              </w:rPr>
              <w:t xml:space="preserve">абз. 25: </w:t>
            </w:r>
            <w:r w:rsidRPr="00A96104">
              <w:t>щодо виконання операцій, пов'язаних з викупом цінних паперів емітентом та продажем емітентом викуплених цінних паперів, відчуженням акцій, якщо вони входять до складу майна банкрута, продаж якого здійснюється ліквідатором такого банкрута, - у разі, якщо блокування цінних паперів, прав на цінні папери встановлене згідно з рішенням Комісії про зупинення обігу цінних паперів / розпорядженням про зупинення обігу акцій та за відсутності інших обмежень.</w:t>
            </w:r>
          </w:p>
          <w:p w:rsidR="00A96104" w:rsidRPr="00D87931" w:rsidRDefault="00A96104" w:rsidP="00A96104">
            <w:pPr>
              <w:pStyle w:val="a6"/>
              <w:spacing w:before="0" w:beforeAutospacing="0" w:after="0" w:afterAutospacing="0"/>
              <w:ind w:firstLine="447"/>
              <w:jc w:val="both"/>
              <w:rPr>
                <w:u w:val="single"/>
              </w:rPr>
            </w:pPr>
            <w:r>
              <w:rPr>
                <w:b/>
                <w:i/>
                <w:u w:val="single"/>
              </w:rPr>
              <w:t xml:space="preserve">абз. 26: </w:t>
            </w:r>
            <w:r w:rsidRPr="00A96104">
              <w:t xml:space="preserve">Підстави для відмови Центральним депозитарієм або депозитарною установою у взятті до виконання розпорядження та/або у виконанні депозитарної операції, передбачені </w:t>
            </w:r>
            <w:r w:rsidRPr="00D87931">
              <w:t>абзацом чотирнадцятим цього пункту, не застосовуються у випадках:</w:t>
            </w:r>
          </w:p>
          <w:p w:rsidR="00A96104" w:rsidRPr="00D87931" w:rsidRDefault="00A96104" w:rsidP="00A96104">
            <w:pPr>
              <w:pStyle w:val="a6"/>
              <w:spacing w:before="0" w:beforeAutospacing="0" w:after="0" w:afterAutospacing="0"/>
              <w:ind w:firstLine="447"/>
              <w:jc w:val="both"/>
              <w:rPr>
                <w:b/>
                <w:strike/>
              </w:rPr>
            </w:pPr>
            <w:r>
              <w:rPr>
                <w:b/>
                <w:i/>
                <w:u w:val="single"/>
              </w:rPr>
              <w:t xml:space="preserve">абз. 27: </w:t>
            </w:r>
            <w:r w:rsidRPr="00A96104">
              <w:t xml:space="preserve">виконання операції щодо розблокування цінних паперів, прав на цінні папери, що обліковуються на рахунку в цінних паперах клієнта, депонента як заблоковані за договорами застави цінних паперів або договорами, гарантованими цінними паперами, </w:t>
            </w:r>
            <w:r w:rsidRPr="00D87931">
              <w:rPr>
                <w:b/>
                <w:strike/>
              </w:rPr>
              <w:t>або для виставлення цінних паперів на продаж на фондовій біржі;</w:t>
            </w:r>
          </w:p>
          <w:p w:rsidR="00A96104" w:rsidRPr="00A96104" w:rsidRDefault="00A96104" w:rsidP="00A96104">
            <w:pPr>
              <w:pStyle w:val="a6"/>
              <w:spacing w:before="0" w:beforeAutospacing="0" w:after="0" w:afterAutospacing="0"/>
              <w:ind w:firstLine="447"/>
              <w:jc w:val="both"/>
            </w:pPr>
            <w:r>
              <w:rPr>
                <w:b/>
                <w:i/>
                <w:u w:val="single"/>
              </w:rPr>
              <w:t xml:space="preserve">абз. 28: </w:t>
            </w:r>
            <w:r w:rsidRPr="00A96104">
              <w:t>виконання безумовної операції щодо цінних паперів на виконання рішення суду;</w:t>
            </w:r>
          </w:p>
          <w:p w:rsidR="00A96104" w:rsidRPr="00A96104" w:rsidRDefault="00A96104" w:rsidP="00A96104">
            <w:pPr>
              <w:pStyle w:val="a6"/>
              <w:spacing w:before="0" w:beforeAutospacing="0" w:after="0" w:afterAutospacing="0"/>
              <w:ind w:firstLine="447"/>
              <w:jc w:val="both"/>
            </w:pPr>
            <w:r w:rsidRPr="00A96104">
              <w:rPr>
                <w:b/>
                <w:i/>
                <w:u w:val="single"/>
              </w:rPr>
              <w:t>абз. 2</w:t>
            </w:r>
            <w:r>
              <w:rPr>
                <w:b/>
                <w:i/>
                <w:u w:val="single"/>
              </w:rPr>
              <w:t>9</w:t>
            </w:r>
            <w:r w:rsidRPr="00A96104">
              <w:rPr>
                <w:b/>
                <w:i/>
                <w:u w:val="single"/>
              </w:rPr>
              <w:t xml:space="preserve"> </w:t>
            </w:r>
            <w:r w:rsidRPr="00A96104">
              <w:t>виконання операцій, пов'язаних зі спадкуванням та правонаступництвом, - у період дії обмежень на здійснення операцій з цінними паперами, накладених рішенням Комісії.</w:t>
            </w:r>
          </w:p>
          <w:p w:rsidR="00A96104" w:rsidRPr="00A96104" w:rsidRDefault="00A96104" w:rsidP="00A96104">
            <w:pPr>
              <w:ind w:firstLine="447"/>
              <w:jc w:val="both"/>
              <w:rPr>
                <w:rFonts w:ascii="Times New Roman" w:hAnsi="Times New Roman" w:cs="Times New Roman"/>
                <w:sz w:val="24"/>
                <w:szCs w:val="24"/>
              </w:rPr>
            </w:pPr>
            <w:r>
              <w:rPr>
                <w:b/>
                <w:i/>
                <w:u w:val="single"/>
              </w:rPr>
              <w:t xml:space="preserve">абз. 30: </w:t>
            </w:r>
            <w:r w:rsidRPr="00A96104">
              <w:rPr>
                <w:rFonts w:ascii="Times New Roman" w:hAnsi="Times New Roman" w:cs="Times New Roman"/>
                <w:sz w:val="24"/>
                <w:szCs w:val="24"/>
              </w:rPr>
              <w:t xml:space="preserve">Підстави для відмови Центральним депозитарієм або депозитарною установою у взятті до виконання розпорядження та/або у виконанні депозитарної операції, </w:t>
            </w:r>
            <w:r w:rsidRPr="00D87931">
              <w:rPr>
                <w:rFonts w:ascii="Times New Roman" w:hAnsi="Times New Roman" w:cs="Times New Roman"/>
                <w:sz w:val="24"/>
                <w:szCs w:val="24"/>
              </w:rPr>
              <w:t xml:space="preserve">передбачені абзацами тринадцятим, чотирнадцятим цього пункту, застосовуються без винятків, передбачених абзацами </w:t>
            </w:r>
            <w:r w:rsidRPr="00D87931">
              <w:rPr>
                <w:rFonts w:ascii="Times New Roman" w:hAnsi="Times New Roman" w:cs="Times New Roman"/>
                <w:b/>
                <w:sz w:val="24"/>
                <w:szCs w:val="24"/>
              </w:rPr>
              <w:t>двадцять четвертим</w:t>
            </w:r>
            <w:r w:rsidRPr="00D87931">
              <w:rPr>
                <w:rFonts w:ascii="Times New Roman" w:hAnsi="Times New Roman" w:cs="Times New Roman"/>
                <w:sz w:val="24"/>
                <w:szCs w:val="24"/>
              </w:rPr>
              <w:t xml:space="preserve"> - двадцять восьмим цього пункту,</w:t>
            </w:r>
            <w:r w:rsidRPr="00A96104">
              <w:rPr>
                <w:rFonts w:ascii="Times New Roman" w:hAnsi="Times New Roman" w:cs="Times New Roman"/>
                <w:sz w:val="24"/>
                <w:szCs w:val="24"/>
              </w:rPr>
              <w:t xml:space="preserve"> якщо відповідні обмеження в системі депозитарного обліку встановлено 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w:t>
            </w:r>
          </w:p>
        </w:tc>
      </w:tr>
      <w:tr w:rsidR="00A96104" w:rsidRPr="0068208F" w:rsidTr="0007551B">
        <w:trPr>
          <w:gridAfter w:val="1"/>
          <w:wAfter w:w="6" w:type="dxa"/>
        </w:trPr>
        <w:tc>
          <w:tcPr>
            <w:tcW w:w="3982" w:type="dxa"/>
          </w:tcPr>
          <w:p w:rsidR="00A96104" w:rsidRPr="00CD1F0F" w:rsidRDefault="00A96104" w:rsidP="00A96104">
            <w:pPr>
              <w:tabs>
                <w:tab w:val="left" w:pos="180"/>
              </w:tabs>
              <w:ind w:firstLine="599"/>
              <w:jc w:val="both"/>
              <w:rPr>
                <w:rFonts w:ascii="Times New Roman" w:eastAsia="Times New Roman" w:hAnsi="Times New Roman" w:cs="Times New Roman"/>
                <w:sz w:val="24"/>
                <w:szCs w:val="24"/>
                <w:lang w:eastAsia="uk-UA"/>
              </w:rPr>
            </w:pPr>
          </w:p>
        </w:tc>
        <w:tc>
          <w:tcPr>
            <w:tcW w:w="3969" w:type="dxa"/>
          </w:tcPr>
          <w:p w:rsidR="00A96104" w:rsidRPr="00CD1F0F" w:rsidRDefault="00A96104" w:rsidP="00A96104">
            <w:pPr>
              <w:tabs>
                <w:tab w:val="left" w:pos="180"/>
              </w:tabs>
              <w:ind w:firstLine="902"/>
              <w:jc w:val="both"/>
              <w:rPr>
                <w:rFonts w:ascii="Times New Roman" w:eastAsia="Times New Roman" w:hAnsi="Times New Roman" w:cs="Times New Roman"/>
                <w:sz w:val="24"/>
                <w:szCs w:val="24"/>
                <w:lang w:eastAsia="uk-UA"/>
              </w:rPr>
            </w:pPr>
          </w:p>
        </w:tc>
        <w:tc>
          <w:tcPr>
            <w:tcW w:w="3969" w:type="dxa"/>
          </w:tcPr>
          <w:p w:rsidR="00A96104" w:rsidRPr="00CD1F0F" w:rsidRDefault="00A96104" w:rsidP="00A96104">
            <w:pPr>
              <w:tabs>
                <w:tab w:val="left" w:pos="180"/>
              </w:tabs>
              <w:ind w:firstLine="902"/>
              <w:jc w:val="both"/>
              <w:rPr>
                <w:rFonts w:ascii="Times New Roman" w:eastAsia="Times New Roman" w:hAnsi="Times New Roman" w:cs="Times New Roman"/>
                <w:sz w:val="24"/>
                <w:szCs w:val="24"/>
                <w:lang w:eastAsia="uk-UA"/>
              </w:rPr>
            </w:pPr>
          </w:p>
        </w:tc>
        <w:tc>
          <w:tcPr>
            <w:tcW w:w="3975" w:type="dxa"/>
          </w:tcPr>
          <w:p w:rsidR="00A96104" w:rsidRPr="00CD1F0F" w:rsidRDefault="00A96104" w:rsidP="00A96104">
            <w:pPr>
              <w:tabs>
                <w:tab w:val="left" w:pos="180"/>
              </w:tabs>
              <w:ind w:firstLine="902"/>
              <w:jc w:val="both"/>
              <w:rPr>
                <w:rFonts w:ascii="Times New Roman" w:eastAsia="Times New Roman" w:hAnsi="Times New Roman" w:cs="Times New Roman"/>
                <w:sz w:val="24"/>
                <w:szCs w:val="24"/>
                <w:lang w:eastAsia="uk-UA"/>
              </w:rPr>
            </w:pPr>
          </w:p>
        </w:tc>
      </w:tr>
      <w:tr w:rsidR="00A96104" w:rsidRPr="0068208F" w:rsidTr="0007551B">
        <w:trPr>
          <w:gridAfter w:val="1"/>
          <w:wAfter w:w="6" w:type="dxa"/>
        </w:trPr>
        <w:tc>
          <w:tcPr>
            <w:tcW w:w="3982" w:type="dxa"/>
          </w:tcPr>
          <w:p w:rsidR="00A96104" w:rsidRPr="00CD1F0F" w:rsidRDefault="00A96104" w:rsidP="00A96104">
            <w:pPr>
              <w:tabs>
                <w:tab w:val="left" w:pos="180"/>
              </w:tabs>
              <w:ind w:firstLine="599"/>
              <w:jc w:val="both"/>
              <w:rPr>
                <w:rFonts w:ascii="Times New Roman" w:eastAsia="Times New Roman" w:hAnsi="Times New Roman" w:cs="Times New Roman"/>
                <w:sz w:val="24"/>
                <w:szCs w:val="24"/>
                <w:lang w:eastAsia="uk-UA"/>
              </w:rPr>
            </w:pPr>
          </w:p>
        </w:tc>
        <w:tc>
          <w:tcPr>
            <w:tcW w:w="3969" w:type="dxa"/>
          </w:tcPr>
          <w:p w:rsidR="00A96104" w:rsidRPr="00CD1F0F" w:rsidRDefault="00A96104" w:rsidP="00A96104">
            <w:pPr>
              <w:tabs>
                <w:tab w:val="left" w:pos="180"/>
              </w:tabs>
              <w:ind w:firstLine="902"/>
              <w:jc w:val="both"/>
              <w:rPr>
                <w:rFonts w:ascii="Times New Roman" w:eastAsia="Times New Roman" w:hAnsi="Times New Roman" w:cs="Times New Roman"/>
                <w:sz w:val="24"/>
                <w:szCs w:val="24"/>
                <w:lang w:eastAsia="uk-UA"/>
              </w:rPr>
            </w:pPr>
          </w:p>
        </w:tc>
        <w:tc>
          <w:tcPr>
            <w:tcW w:w="3969" w:type="dxa"/>
          </w:tcPr>
          <w:p w:rsidR="00A96104" w:rsidRPr="00CD1F0F" w:rsidRDefault="00A96104" w:rsidP="00A96104">
            <w:pPr>
              <w:tabs>
                <w:tab w:val="left" w:pos="180"/>
              </w:tabs>
              <w:ind w:firstLine="902"/>
              <w:jc w:val="both"/>
              <w:rPr>
                <w:rFonts w:ascii="Times New Roman" w:eastAsia="Times New Roman" w:hAnsi="Times New Roman" w:cs="Times New Roman"/>
                <w:sz w:val="24"/>
                <w:szCs w:val="24"/>
                <w:lang w:eastAsia="uk-UA"/>
              </w:rPr>
            </w:pPr>
          </w:p>
        </w:tc>
        <w:tc>
          <w:tcPr>
            <w:tcW w:w="3975" w:type="dxa"/>
          </w:tcPr>
          <w:p w:rsidR="00A96104" w:rsidRPr="00CD1F0F" w:rsidRDefault="00A96104" w:rsidP="00A96104">
            <w:pPr>
              <w:tabs>
                <w:tab w:val="left" w:pos="180"/>
              </w:tabs>
              <w:ind w:firstLine="902"/>
              <w:jc w:val="both"/>
              <w:rPr>
                <w:rFonts w:ascii="Times New Roman" w:eastAsia="Times New Roman" w:hAnsi="Times New Roman" w:cs="Times New Roman"/>
                <w:sz w:val="24"/>
                <w:szCs w:val="24"/>
                <w:lang w:eastAsia="uk-UA"/>
              </w:rPr>
            </w:pPr>
          </w:p>
        </w:tc>
      </w:tr>
      <w:bookmarkEnd w:id="43"/>
    </w:tbl>
    <w:p w:rsidR="006A55DF" w:rsidRDefault="006A55DF" w:rsidP="006A55DF">
      <w:pPr>
        <w:spacing w:after="0" w:line="240" w:lineRule="auto"/>
      </w:pPr>
    </w:p>
    <w:p w:rsidR="006A55DF" w:rsidRDefault="006A55DF"/>
    <w:sectPr w:rsidR="006A55DF" w:rsidSect="0089434E">
      <w:footerReference w:type="default" r:id="rId10"/>
      <w:pgSz w:w="16838" w:h="11906" w:orient="landscape"/>
      <w:pgMar w:top="1417" w:right="850" w:bottom="993"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C06" w:rsidRDefault="00C81C06" w:rsidP="00390675">
      <w:pPr>
        <w:spacing w:after="0" w:line="240" w:lineRule="auto"/>
      </w:pPr>
      <w:r>
        <w:separator/>
      </w:r>
    </w:p>
  </w:endnote>
  <w:endnote w:type="continuationSeparator" w:id="0">
    <w:p w:rsidR="00C81C06" w:rsidRDefault="00C81C06" w:rsidP="0039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088207"/>
      <w:docPartObj>
        <w:docPartGallery w:val="Page Numbers (Bottom of Page)"/>
        <w:docPartUnique/>
      </w:docPartObj>
    </w:sdtPr>
    <w:sdtEndPr/>
    <w:sdtContent>
      <w:p w:rsidR="00640904" w:rsidRDefault="00640904">
        <w:pPr>
          <w:pStyle w:val="a7"/>
          <w:jc w:val="right"/>
        </w:pPr>
        <w:r>
          <w:fldChar w:fldCharType="begin"/>
        </w:r>
        <w:r>
          <w:instrText>PAGE   \* MERGEFORMAT</w:instrText>
        </w:r>
        <w:r>
          <w:fldChar w:fldCharType="separate"/>
        </w:r>
        <w:r w:rsidR="00E55100">
          <w:rPr>
            <w:noProof/>
          </w:rPr>
          <w:t>1</w:t>
        </w:r>
        <w:r>
          <w:fldChar w:fldCharType="end"/>
        </w:r>
      </w:p>
    </w:sdtContent>
  </w:sdt>
  <w:p w:rsidR="00640904" w:rsidRDefault="006409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C06" w:rsidRDefault="00C81C06" w:rsidP="00390675">
      <w:pPr>
        <w:spacing w:after="0" w:line="240" w:lineRule="auto"/>
      </w:pPr>
      <w:r>
        <w:separator/>
      </w:r>
    </w:p>
  </w:footnote>
  <w:footnote w:type="continuationSeparator" w:id="0">
    <w:p w:rsidR="00C81C06" w:rsidRDefault="00C81C06" w:rsidP="0039067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yanova Ludmila">
    <w15:presenceInfo w15:providerId="AD" w15:userId="S-1-5-21-1832258492-1220161077-95697080-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DF"/>
    <w:rsid w:val="0000352E"/>
    <w:rsid w:val="0000546A"/>
    <w:rsid w:val="00007D4B"/>
    <w:rsid w:val="00020526"/>
    <w:rsid w:val="000243A2"/>
    <w:rsid w:val="00027821"/>
    <w:rsid w:val="00030160"/>
    <w:rsid w:val="00035940"/>
    <w:rsid w:val="00036857"/>
    <w:rsid w:val="00036AD4"/>
    <w:rsid w:val="00043541"/>
    <w:rsid w:val="000450DE"/>
    <w:rsid w:val="0005255A"/>
    <w:rsid w:val="00054FBD"/>
    <w:rsid w:val="000550FA"/>
    <w:rsid w:val="00055D9F"/>
    <w:rsid w:val="00056576"/>
    <w:rsid w:val="000577CB"/>
    <w:rsid w:val="000600B4"/>
    <w:rsid w:val="000630F2"/>
    <w:rsid w:val="0006616A"/>
    <w:rsid w:val="00067453"/>
    <w:rsid w:val="00070D7C"/>
    <w:rsid w:val="00071A02"/>
    <w:rsid w:val="0007551B"/>
    <w:rsid w:val="0008195B"/>
    <w:rsid w:val="000841A8"/>
    <w:rsid w:val="00093747"/>
    <w:rsid w:val="00094DEA"/>
    <w:rsid w:val="000A687D"/>
    <w:rsid w:val="000B75FF"/>
    <w:rsid w:val="000C2E98"/>
    <w:rsid w:val="000D070C"/>
    <w:rsid w:val="000D51A1"/>
    <w:rsid w:val="000E2070"/>
    <w:rsid w:val="000E4DCD"/>
    <w:rsid w:val="000E7C18"/>
    <w:rsid w:val="000F1BFA"/>
    <w:rsid w:val="000F3AC4"/>
    <w:rsid w:val="000F4401"/>
    <w:rsid w:val="000F47C4"/>
    <w:rsid w:val="00101F17"/>
    <w:rsid w:val="001027E2"/>
    <w:rsid w:val="00103C07"/>
    <w:rsid w:val="001069EC"/>
    <w:rsid w:val="00111064"/>
    <w:rsid w:val="00111B5F"/>
    <w:rsid w:val="0011464E"/>
    <w:rsid w:val="00116642"/>
    <w:rsid w:val="00116BDB"/>
    <w:rsid w:val="00127138"/>
    <w:rsid w:val="00133A48"/>
    <w:rsid w:val="001351B8"/>
    <w:rsid w:val="00153E31"/>
    <w:rsid w:val="00165968"/>
    <w:rsid w:val="00172EEC"/>
    <w:rsid w:val="001735A9"/>
    <w:rsid w:val="00176A1A"/>
    <w:rsid w:val="0018217A"/>
    <w:rsid w:val="001842E7"/>
    <w:rsid w:val="00184616"/>
    <w:rsid w:val="00185D6A"/>
    <w:rsid w:val="00195418"/>
    <w:rsid w:val="001964FB"/>
    <w:rsid w:val="0019742F"/>
    <w:rsid w:val="001A00B2"/>
    <w:rsid w:val="001B63F9"/>
    <w:rsid w:val="001C0DCA"/>
    <w:rsid w:val="001C356F"/>
    <w:rsid w:val="001C7A09"/>
    <w:rsid w:val="001D5048"/>
    <w:rsid w:val="001E1663"/>
    <w:rsid w:val="001E76EC"/>
    <w:rsid w:val="001F3A19"/>
    <w:rsid w:val="001F4469"/>
    <w:rsid w:val="001F77ED"/>
    <w:rsid w:val="002005C1"/>
    <w:rsid w:val="00205A2E"/>
    <w:rsid w:val="00217304"/>
    <w:rsid w:val="002349F9"/>
    <w:rsid w:val="002360ED"/>
    <w:rsid w:val="002413FC"/>
    <w:rsid w:val="002508D7"/>
    <w:rsid w:val="0025260F"/>
    <w:rsid w:val="00254CB8"/>
    <w:rsid w:val="00256EFB"/>
    <w:rsid w:val="00256FE6"/>
    <w:rsid w:val="00262F01"/>
    <w:rsid w:val="00266056"/>
    <w:rsid w:val="00271F79"/>
    <w:rsid w:val="002824CC"/>
    <w:rsid w:val="00292BEE"/>
    <w:rsid w:val="00296AA2"/>
    <w:rsid w:val="002A41A7"/>
    <w:rsid w:val="002A4D59"/>
    <w:rsid w:val="002A6777"/>
    <w:rsid w:val="002B454E"/>
    <w:rsid w:val="002C4BC8"/>
    <w:rsid w:val="002C764E"/>
    <w:rsid w:val="002D2B20"/>
    <w:rsid w:val="002E0508"/>
    <w:rsid w:val="0030485E"/>
    <w:rsid w:val="00304F36"/>
    <w:rsid w:val="00310F34"/>
    <w:rsid w:val="0031264F"/>
    <w:rsid w:val="003127C2"/>
    <w:rsid w:val="00314193"/>
    <w:rsid w:val="003148FB"/>
    <w:rsid w:val="00314B31"/>
    <w:rsid w:val="00320BDC"/>
    <w:rsid w:val="003431B4"/>
    <w:rsid w:val="00346AEB"/>
    <w:rsid w:val="003477A9"/>
    <w:rsid w:val="00350E2E"/>
    <w:rsid w:val="00353572"/>
    <w:rsid w:val="00354454"/>
    <w:rsid w:val="00356610"/>
    <w:rsid w:val="00360234"/>
    <w:rsid w:val="00361C49"/>
    <w:rsid w:val="00364640"/>
    <w:rsid w:val="0036466A"/>
    <w:rsid w:val="00365173"/>
    <w:rsid w:val="0036754F"/>
    <w:rsid w:val="00370178"/>
    <w:rsid w:val="0038254D"/>
    <w:rsid w:val="00390675"/>
    <w:rsid w:val="00394C61"/>
    <w:rsid w:val="003A3F7A"/>
    <w:rsid w:val="003C17FE"/>
    <w:rsid w:val="003D3165"/>
    <w:rsid w:val="003E1518"/>
    <w:rsid w:val="003F2591"/>
    <w:rsid w:val="003F457F"/>
    <w:rsid w:val="003F63F1"/>
    <w:rsid w:val="003F6E41"/>
    <w:rsid w:val="003F711B"/>
    <w:rsid w:val="0040015F"/>
    <w:rsid w:val="004014CC"/>
    <w:rsid w:val="004063C4"/>
    <w:rsid w:val="00413056"/>
    <w:rsid w:val="004220BD"/>
    <w:rsid w:val="00426C7B"/>
    <w:rsid w:val="00426CFC"/>
    <w:rsid w:val="00433240"/>
    <w:rsid w:val="00436E2B"/>
    <w:rsid w:val="00442CC9"/>
    <w:rsid w:val="00457BA3"/>
    <w:rsid w:val="00460B1D"/>
    <w:rsid w:val="00466425"/>
    <w:rsid w:val="0047308B"/>
    <w:rsid w:val="004815D6"/>
    <w:rsid w:val="00493926"/>
    <w:rsid w:val="004A386C"/>
    <w:rsid w:val="004A642A"/>
    <w:rsid w:val="004B0763"/>
    <w:rsid w:val="004B1809"/>
    <w:rsid w:val="004C3AC8"/>
    <w:rsid w:val="004D2AFB"/>
    <w:rsid w:val="004E0EA6"/>
    <w:rsid w:val="004E5D0E"/>
    <w:rsid w:val="004E7FF8"/>
    <w:rsid w:val="004F13AF"/>
    <w:rsid w:val="00506D59"/>
    <w:rsid w:val="005074A8"/>
    <w:rsid w:val="0051229C"/>
    <w:rsid w:val="00516B35"/>
    <w:rsid w:val="005214DF"/>
    <w:rsid w:val="005267F5"/>
    <w:rsid w:val="00531727"/>
    <w:rsid w:val="00532B21"/>
    <w:rsid w:val="005377B0"/>
    <w:rsid w:val="005407ED"/>
    <w:rsid w:val="00541EB8"/>
    <w:rsid w:val="005428B7"/>
    <w:rsid w:val="005554E0"/>
    <w:rsid w:val="005639A0"/>
    <w:rsid w:val="00563B55"/>
    <w:rsid w:val="00564135"/>
    <w:rsid w:val="00572C31"/>
    <w:rsid w:val="00575FE2"/>
    <w:rsid w:val="00587096"/>
    <w:rsid w:val="0059347C"/>
    <w:rsid w:val="0059568E"/>
    <w:rsid w:val="005962C0"/>
    <w:rsid w:val="005A687D"/>
    <w:rsid w:val="005B2F83"/>
    <w:rsid w:val="005C4D99"/>
    <w:rsid w:val="005D011E"/>
    <w:rsid w:val="005D5FCF"/>
    <w:rsid w:val="005E4353"/>
    <w:rsid w:val="005E5C1F"/>
    <w:rsid w:val="005F4938"/>
    <w:rsid w:val="005F605F"/>
    <w:rsid w:val="005F6E0C"/>
    <w:rsid w:val="00606C0D"/>
    <w:rsid w:val="0061663F"/>
    <w:rsid w:val="00623293"/>
    <w:rsid w:val="00630BB6"/>
    <w:rsid w:val="00634673"/>
    <w:rsid w:val="0063472B"/>
    <w:rsid w:val="00634782"/>
    <w:rsid w:val="00640904"/>
    <w:rsid w:val="00642BB4"/>
    <w:rsid w:val="00646733"/>
    <w:rsid w:val="00656788"/>
    <w:rsid w:val="0066696B"/>
    <w:rsid w:val="00672D47"/>
    <w:rsid w:val="006808C6"/>
    <w:rsid w:val="00687E47"/>
    <w:rsid w:val="0069396F"/>
    <w:rsid w:val="00694E43"/>
    <w:rsid w:val="006A0749"/>
    <w:rsid w:val="006A0865"/>
    <w:rsid w:val="006A55DF"/>
    <w:rsid w:val="006B5423"/>
    <w:rsid w:val="006C2E66"/>
    <w:rsid w:val="006C3C3F"/>
    <w:rsid w:val="006E0E8A"/>
    <w:rsid w:val="006F3015"/>
    <w:rsid w:val="006F538A"/>
    <w:rsid w:val="006F7884"/>
    <w:rsid w:val="00702293"/>
    <w:rsid w:val="00703774"/>
    <w:rsid w:val="00704A49"/>
    <w:rsid w:val="00707DDA"/>
    <w:rsid w:val="0071343F"/>
    <w:rsid w:val="007167B5"/>
    <w:rsid w:val="00726B6D"/>
    <w:rsid w:val="0072787C"/>
    <w:rsid w:val="00737968"/>
    <w:rsid w:val="00744BF6"/>
    <w:rsid w:val="00746A93"/>
    <w:rsid w:val="0076075E"/>
    <w:rsid w:val="0077430C"/>
    <w:rsid w:val="00780562"/>
    <w:rsid w:val="00786F98"/>
    <w:rsid w:val="007C03B9"/>
    <w:rsid w:val="007C40D0"/>
    <w:rsid w:val="007C6A9C"/>
    <w:rsid w:val="007C6B14"/>
    <w:rsid w:val="007E4666"/>
    <w:rsid w:val="007E7AB3"/>
    <w:rsid w:val="007F17FF"/>
    <w:rsid w:val="0080691A"/>
    <w:rsid w:val="008247C2"/>
    <w:rsid w:val="0082653F"/>
    <w:rsid w:val="008342A0"/>
    <w:rsid w:val="00836570"/>
    <w:rsid w:val="00837583"/>
    <w:rsid w:val="0084095D"/>
    <w:rsid w:val="0084098F"/>
    <w:rsid w:val="00841C25"/>
    <w:rsid w:val="0084554E"/>
    <w:rsid w:val="0084575E"/>
    <w:rsid w:val="00851494"/>
    <w:rsid w:val="008549DF"/>
    <w:rsid w:val="00854D01"/>
    <w:rsid w:val="00855353"/>
    <w:rsid w:val="00856943"/>
    <w:rsid w:val="00862C02"/>
    <w:rsid w:val="008657A9"/>
    <w:rsid w:val="00870FCF"/>
    <w:rsid w:val="00871FB5"/>
    <w:rsid w:val="0087398A"/>
    <w:rsid w:val="00874621"/>
    <w:rsid w:val="0089382D"/>
    <w:rsid w:val="0089434E"/>
    <w:rsid w:val="0089549C"/>
    <w:rsid w:val="00895C8B"/>
    <w:rsid w:val="00897A27"/>
    <w:rsid w:val="008A2104"/>
    <w:rsid w:val="008A241B"/>
    <w:rsid w:val="008A6802"/>
    <w:rsid w:val="008B2C07"/>
    <w:rsid w:val="008B4C5C"/>
    <w:rsid w:val="008D0A95"/>
    <w:rsid w:val="008F1C04"/>
    <w:rsid w:val="00902AB2"/>
    <w:rsid w:val="00904D0C"/>
    <w:rsid w:val="009075AA"/>
    <w:rsid w:val="00913087"/>
    <w:rsid w:val="00914E9A"/>
    <w:rsid w:val="00917B55"/>
    <w:rsid w:val="009210A6"/>
    <w:rsid w:val="00926CB4"/>
    <w:rsid w:val="00935D61"/>
    <w:rsid w:val="00942790"/>
    <w:rsid w:val="00945F96"/>
    <w:rsid w:val="0094635C"/>
    <w:rsid w:val="00951EE7"/>
    <w:rsid w:val="00957CC1"/>
    <w:rsid w:val="00960E86"/>
    <w:rsid w:val="009638B7"/>
    <w:rsid w:val="00963C3A"/>
    <w:rsid w:val="00967D6C"/>
    <w:rsid w:val="00975A09"/>
    <w:rsid w:val="0098117C"/>
    <w:rsid w:val="009829F3"/>
    <w:rsid w:val="00986120"/>
    <w:rsid w:val="009A41D6"/>
    <w:rsid w:val="009B1010"/>
    <w:rsid w:val="009B227E"/>
    <w:rsid w:val="009B62D6"/>
    <w:rsid w:val="009C7369"/>
    <w:rsid w:val="009D0659"/>
    <w:rsid w:val="009D20C5"/>
    <w:rsid w:val="009D3F24"/>
    <w:rsid w:val="009D5A5E"/>
    <w:rsid w:val="009E09A3"/>
    <w:rsid w:val="009F7059"/>
    <w:rsid w:val="009F7A29"/>
    <w:rsid w:val="00A022E6"/>
    <w:rsid w:val="00A17DED"/>
    <w:rsid w:val="00A24630"/>
    <w:rsid w:val="00A30F59"/>
    <w:rsid w:val="00A55272"/>
    <w:rsid w:val="00A56291"/>
    <w:rsid w:val="00A63CA0"/>
    <w:rsid w:val="00A70951"/>
    <w:rsid w:val="00A77E95"/>
    <w:rsid w:val="00A94060"/>
    <w:rsid w:val="00A96104"/>
    <w:rsid w:val="00AA063A"/>
    <w:rsid w:val="00AA073D"/>
    <w:rsid w:val="00AA6A95"/>
    <w:rsid w:val="00AA7E71"/>
    <w:rsid w:val="00AB5A2E"/>
    <w:rsid w:val="00AB68B3"/>
    <w:rsid w:val="00AC125A"/>
    <w:rsid w:val="00AC7B56"/>
    <w:rsid w:val="00AD43D8"/>
    <w:rsid w:val="00AD77F4"/>
    <w:rsid w:val="00AE4FCF"/>
    <w:rsid w:val="00AF02F5"/>
    <w:rsid w:val="00B01440"/>
    <w:rsid w:val="00B022DA"/>
    <w:rsid w:val="00B02904"/>
    <w:rsid w:val="00B12FAC"/>
    <w:rsid w:val="00B15B6E"/>
    <w:rsid w:val="00B16BD8"/>
    <w:rsid w:val="00B17139"/>
    <w:rsid w:val="00B1758B"/>
    <w:rsid w:val="00B218DE"/>
    <w:rsid w:val="00B23CEC"/>
    <w:rsid w:val="00B279E3"/>
    <w:rsid w:val="00B3121A"/>
    <w:rsid w:val="00B326CD"/>
    <w:rsid w:val="00B50DDC"/>
    <w:rsid w:val="00B52902"/>
    <w:rsid w:val="00B63B4D"/>
    <w:rsid w:val="00B67D94"/>
    <w:rsid w:val="00B744D0"/>
    <w:rsid w:val="00B76CCD"/>
    <w:rsid w:val="00B90324"/>
    <w:rsid w:val="00BA12C2"/>
    <w:rsid w:val="00BA2979"/>
    <w:rsid w:val="00BA787C"/>
    <w:rsid w:val="00BB3BF3"/>
    <w:rsid w:val="00BC3A75"/>
    <w:rsid w:val="00BD58E5"/>
    <w:rsid w:val="00BD7694"/>
    <w:rsid w:val="00BE2C6B"/>
    <w:rsid w:val="00BE4C78"/>
    <w:rsid w:val="00BE693C"/>
    <w:rsid w:val="00BE718F"/>
    <w:rsid w:val="00BE7CD7"/>
    <w:rsid w:val="00BF079E"/>
    <w:rsid w:val="00BF1C35"/>
    <w:rsid w:val="00BF23AD"/>
    <w:rsid w:val="00BF2FCE"/>
    <w:rsid w:val="00BF575A"/>
    <w:rsid w:val="00BF7676"/>
    <w:rsid w:val="00C00814"/>
    <w:rsid w:val="00C01F04"/>
    <w:rsid w:val="00C1059E"/>
    <w:rsid w:val="00C10B75"/>
    <w:rsid w:val="00C13303"/>
    <w:rsid w:val="00C13D65"/>
    <w:rsid w:val="00C25388"/>
    <w:rsid w:val="00C254B0"/>
    <w:rsid w:val="00C27ABF"/>
    <w:rsid w:val="00C37CE5"/>
    <w:rsid w:val="00C55747"/>
    <w:rsid w:val="00C60F0C"/>
    <w:rsid w:val="00C6410D"/>
    <w:rsid w:val="00C65A9E"/>
    <w:rsid w:val="00C661BC"/>
    <w:rsid w:val="00C72357"/>
    <w:rsid w:val="00C72434"/>
    <w:rsid w:val="00C7513B"/>
    <w:rsid w:val="00C81C06"/>
    <w:rsid w:val="00C828DE"/>
    <w:rsid w:val="00C922E2"/>
    <w:rsid w:val="00CA1A89"/>
    <w:rsid w:val="00CA2FBB"/>
    <w:rsid w:val="00CA79B0"/>
    <w:rsid w:val="00CB0ECF"/>
    <w:rsid w:val="00CB1BB1"/>
    <w:rsid w:val="00CB331E"/>
    <w:rsid w:val="00CC13EC"/>
    <w:rsid w:val="00CC4B20"/>
    <w:rsid w:val="00CD330B"/>
    <w:rsid w:val="00CD6E80"/>
    <w:rsid w:val="00CD7164"/>
    <w:rsid w:val="00CD7CFB"/>
    <w:rsid w:val="00CE049F"/>
    <w:rsid w:val="00CE200C"/>
    <w:rsid w:val="00CE7C39"/>
    <w:rsid w:val="00CF051F"/>
    <w:rsid w:val="00CF17FE"/>
    <w:rsid w:val="00CF1D4A"/>
    <w:rsid w:val="00CF2454"/>
    <w:rsid w:val="00D03781"/>
    <w:rsid w:val="00D03FD4"/>
    <w:rsid w:val="00D118DF"/>
    <w:rsid w:val="00D13F57"/>
    <w:rsid w:val="00D232A5"/>
    <w:rsid w:val="00D334F9"/>
    <w:rsid w:val="00D35E51"/>
    <w:rsid w:val="00D404C3"/>
    <w:rsid w:val="00D427CB"/>
    <w:rsid w:val="00D42C2D"/>
    <w:rsid w:val="00D43B84"/>
    <w:rsid w:val="00D47841"/>
    <w:rsid w:val="00D5221D"/>
    <w:rsid w:val="00D54622"/>
    <w:rsid w:val="00D559C0"/>
    <w:rsid w:val="00D56BC1"/>
    <w:rsid w:val="00D715C5"/>
    <w:rsid w:val="00D721A1"/>
    <w:rsid w:val="00D77192"/>
    <w:rsid w:val="00D85A30"/>
    <w:rsid w:val="00D86EEE"/>
    <w:rsid w:val="00D87931"/>
    <w:rsid w:val="00DA14F5"/>
    <w:rsid w:val="00DA227D"/>
    <w:rsid w:val="00DA26E2"/>
    <w:rsid w:val="00DA3757"/>
    <w:rsid w:val="00DC0A98"/>
    <w:rsid w:val="00DC0F51"/>
    <w:rsid w:val="00DD300E"/>
    <w:rsid w:val="00DE5784"/>
    <w:rsid w:val="00DF04ED"/>
    <w:rsid w:val="00DF1BC6"/>
    <w:rsid w:val="00DF32E5"/>
    <w:rsid w:val="00DF42A3"/>
    <w:rsid w:val="00DF7E8D"/>
    <w:rsid w:val="00E006B2"/>
    <w:rsid w:val="00E013B8"/>
    <w:rsid w:val="00E04627"/>
    <w:rsid w:val="00E20FBC"/>
    <w:rsid w:val="00E27A8B"/>
    <w:rsid w:val="00E33D21"/>
    <w:rsid w:val="00E41024"/>
    <w:rsid w:val="00E437CC"/>
    <w:rsid w:val="00E55100"/>
    <w:rsid w:val="00E56B0A"/>
    <w:rsid w:val="00E63704"/>
    <w:rsid w:val="00E65D09"/>
    <w:rsid w:val="00E6696F"/>
    <w:rsid w:val="00E66B7C"/>
    <w:rsid w:val="00E7237E"/>
    <w:rsid w:val="00E739A5"/>
    <w:rsid w:val="00E868D3"/>
    <w:rsid w:val="00E91004"/>
    <w:rsid w:val="00E94643"/>
    <w:rsid w:val="00EA1471"/>
    <w:rsid w:val="00EB0E53"/>
    <w:rsid w:val="00EC0DAC"/>
    <w:rsid w:val="00ED521D"/>
    <w:rsid w:val="00ED6F5F"/>
    <w:rsid w:val="00EE0CEC"/>
    <w:rsid w:val="00EE70E6"/>
    <w:rsid w:val="00EE72AC"/>
    <w:rsid w:val="00EF00A5"/>
    <w:rsid w:val="00EF5A60"/>
    <w:rsid w:val="00EF7C96"/>
    <w:rsid w:val="00F12265"/>
    <w:rsid w:val="00F1376B"/>
    <w:rsid w:val="00F23E0E"/>
    <w:rsid w:val="00F300F9"/>
    <w:rsid w:val="00F31CE1"/>
    <w:rsid w:val="00F36BDA"/>
    <w:rsid w:val="00F42718"/>
    <w:rsid w:val="00F552B4"/>
    <w:rsid w:val="00F56317"/>
    <w:rsid w:val="00F566DB"/>
    <w:rsid w:val="00F5692B"/>
    <w:rsid w:val="00F57405"/>
    <w:rsid w:val="00F57D0B"/>
    <w:rsid w:val="00F655FF"/>
    <w:rsid w:val="00F77DF7"/>
    <w:rsid w:val="00F812F7"/>
    <w:rsid w:val="00F85C67"/>
    <w:rsid w:val="00F86C75"/>
    <w:rsid w:val="00F87338"/>
    <w:rsid w:val="00F918BA"/>
    <w:rsid w:val="00FA1AF2"/>
    <w:rsid w:val="00FB14F4"/>
    <w:rsid w:val="00FB282C"/>
    <w:rsid w:val="00FB5176"/>
    <w:rsid w:val="00FC3454"/>
    <w:rsid w:val="00FC4750"/>
    <w:rsid w:val="00FC6D9C"/>
    <w:rsid w:val="00FC76AD"/>
    <w:rsid w:val="00FD0C37"/>
    <w:rsid w:val="00FD5B46"/>
    <w:rsid w:val="00FE3598"/>
    <w:rsid w:val="00FF5C0F"/>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4A033-96ED-40D3-9B6F-D85100A3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5DF"/>
  </w:style>
  <w:style w:type="paragraph" w:styleId="3">
    <w:name w:val="heading 3"/>
    <w:basedOn w:val="a"/>
    <w:link w:val="30"/>
    <w:qFormat/>
    <w:rsid w:val="006A55DF"/>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A55DF"/>
    <w:rPr>
      <w:rFonts w:ascii="Times New Roman" w:eastAsia="Times New Roman" w:hAnsi="Times New Roman" w:cs="Times New Roman"/>
      <w:b/>
      <w:bCs/>
      <w:sz w:val="27"/>
      <w:szCs w:val="27"/>
      <w:lang w:eastAsia="uk-UA"/>
    </w:rPr>
  </w:style>
  <w:style w:type="table" w:styleId="a3">
    <w:name w:val="Table Grid"/>
    <w:basedOn w:val="a1"/>
    <w:uiPriority w:val="39"/>
    <w:rsid w:val="006A5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bmf">
    <w:name w:val="tj bmf"/>
    <w:basedOn w:val="a"/>
    <w:rsid w:val="006A55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6A55DF"/>
  </w:style>
  <w:style w:type="paragraph" w:styleId="a4">
    <w:name w:val="header"/>
    <w:basedOn w:val="a"/>
    <w:link w:val="a5"/>
    <w:uiPriority w:val="99"/>
    <w:unhideWhenUsed/>
    <w:rsid w:val="00704A4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04A49"/>
  </w:style>
  <w:style w:type="paragraph" w:customStyle="1" w:styleId="trbmf">
    <w:name w:val="tr bmf"/>
    <w:basedOn w:val="a"/>
    <w:rsid w:val="000C2E9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unhideWhenUsed/>
    <w:rsid w:val="00BE7CD7"/>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7">
    <w:name w:val="footer"/>
    <w:basedOn w:val="a"/>
    <w:link w:val="a8"/>
    <w:uiPriority w:val="99"/>
    <w:unhideWhenUsed/>
    <w:rsid w:val="00390675"/>
    <w:pPr>
      <w:tabs>
        <w:tab w:val="center" w:pos="4819"/>
        <w:tab w:val="right" w:pos="9639"/>
      </w:tabs>
      <w:spacing w:after="0" w:line="240" w:lineRule="auto"/>
    </w:pPr>
  </w:style>
  <w:style w:type="character" w:customStyle="1" w:styleId="a8">
    <w:name w:val="Нижний колонтитул Знак"/>
    <w:basedOn w:val="a0"/>
    <w:link w:val="a7"/>
    <w:uiPriority w:val="99"/>
    <w:rsid w:val="00390675"/>
  </w:style>
  <w:style w:type="paragraph" w:styleId="a9">
    <w:name w:val="Balloon Text"/>
    <w:basedOn w:val="a"/>
    <w:link w:val="aa"/>
    <w:uiPriority w:val="99"/>
    <w:semiHidden/>
    <w:unhideWhenUsed/>
    <w:rsid w:val="00B23CE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23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343-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343-12"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4.rada.gov.ua/laws/show/2343-1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C38EE-C082-464B-89EC-2A250FE8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57665</Words>
  <Characters>328691</Characters>
  <Application>Microsoft Office Word</Application>
  <DocSecurity>0</DocSecurity>
  <Lines>2739</Lines>
  <Paragraphs>771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385585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Нінель Черноморченко</dc:creator>
  <cp:keywords/>
  <dc:description/>
  <cp:lastModifiedBy>Руслан Кисляк</cp:lastModifiedBy>
  <cp:revision>2</cp:revision>
  <cp:lastPrinted>2019-07-05T06:50:00Z</cp:lastPrinted>
  <dcterms:created xsi:type="dcterms:W3CDTF">2019-08-06T07:21:00Z</dcterms:created>
  <dcterms:modified xsi:type="dcterms:W3CDTF">2019-08-06T07:21:00Z</dcterms:modified>
</cp:coreProperties>
</file>