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DF" w:rsidRPr="00D405DF" w:rsidRDefault="006A55DF" w:rsidP="00A20214">
      <w:pPr>
        <w:spacing w:after="0" w:line="240" w:lineRule="auto"/>
        <w:jc w:val="center"/>
        <w:rPr>
          <w:rFonts w:ascii="Times New Roman" w:hAnsi="Times New Roman" w:cs="Times New Roman"/>
          <w:b/>
          <w:color w:val="000000"/>
          <w:sz w:val="28"/>
          <w:szCs w:val="28"/>
        </w:rPr>
      </w:pPr>
      <w:bookmarkStart w:id="0" w:name="_GoBack"/>
      <w:bookmarkEnd w:id="0"/>
      <w:r w:rsidRPr="00D405DF">
        <w:rPr>
          <w:rFonts w:ascii="Times New Roman" w:hAnsi="Times New Roman" w:cs="Times New Roman"/>
          <w:b/>
          <w:color w:val="000000"/>
          <w:sz w:val="28"/>
          <w:szCs w:val="28"/>
        </w:rPr>
        <w:t xml:space="preserve">Порівняльна таблиця </w:t>
      </w:r>
    </w:p>
    <w:p w:rsidR="006A55DF" w:rsidRPr="00D405DF" w:rsidRDefault="006A55DF" w:rsidP="00A20214">
      <w:pPr>
        <w:spacing w:after="0" w:line="240" w:lineRule="auto"/>
      </w:pPr>
    </w:p>
    <w:tbl>
      <w:tblPr>
        <w:tblStyle w:val="a3"/>
        <w:tblW w:w="15901" w:type="dxa"/>
        <w:tblInd w:w="-431" w:type="dxa"/>
        <w:tblLook w:val="04A0" w:firstRow="1" w:lastRow="0" w:firstColumn="1" w:lastColumn="0" w:noHBand="0" w:noVBand="1"/>
      </w:tblPr>
      <w:tblGrid>
        <w:gridCol w:w="3971"/>
        <w:gridCol w:w="9"/>
        <w:gridCol w:w="3968"/>
        <w:gridCol w:w="3973"/>
        <w:gridCol w:w="3974"/>
        <w:gridCol w:w="6"/>
      </w:tblGrid>
      <w:tr w:rsidR="00A96104" w:rsidRPr="00D405DF" w:rsidTr="00640904">
        <w:trPr>
          <w:gridAfter w:val="1"/>
          <w:wAfter w:w="6" w:type="dxa"/>
        </w:trPr>
        <w:tc>
          <w:tcPr>
            <w:tcW w:w="15895" w:type="dxa"/>
            <w:gridSpan w:val="5"/>
          </w:tcPr>
          <w:p w:rsidR="00A96104" w:rsidRPr="00D405DF" w:rsidRDefault="00A96104" w:rsidP="00A20214">
            <w:r w:rsidRPr="00D405DF">
              <w:rPr>
                <w:rFonts w:ascii="Times New Roman" w:hAnsi="Times New Roman" w:cs="Times New Roman"/>
                <w:b/>
                <w:color w:val="000000"/>
                <w:sz w:val="28"/>
                <w:szCs w:val="28"/>
              </w:rPr>
              <w:t>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 431, зареєстрованого в Міністерстві юстиції України 28 квітня 2014 року за № 459/25236</w:t>
            </w:r>
          </w:p>
          <w:p w:rsidR="00A96104" w:rsidRPr="00D405DF" w:rsidRDefault="00A96104" w:rsidP="00A20214">
            <w:pPr>
              <w:keepNext/>
              <w:keepLines/>
              <w:ind w:firstLine="459"/>
              <w:jc w:val="center"/>
              <w:outlineLvl w:val="2"/>
              <w:rPr>
                <w:rFonts w:ascii="Times New Roman" w:eastAsiaTheme="majorEastAsia" w:hAnsi="Times New Roman" w:cs="Times New Roman"/>
                <w:b/>
                <w:bCs/>
                <w:sz w:val="24"/>
                <w:szCs w:val="24"/>
              </w:rPr>
            </w:pPr>
          </w:p>
        </w:tc>
      </w:tr>
      <w:tr w:rsidR="006A55DF" w:rsidRPr="00D405DF" w:rsidTr="0007551B">
        <w:trPr>
          <w:gridAfter w:val="1"/>
          <w:wAfter w:w="6" w:type="dxa"/>
        </w:trPr>
        <w:tc>
          <w:tcPr>
            <w:tcW w:w="3982" w:type="dxa"/>
            <w:gridSpan w:val="2"/>
          </w:tcPr>
          <w:p w:rsidR="006A55DF" w:rsidRPr="00D405DF" w:rsidRDefault="006A55DF" w:rsidP="00A20214">
            <w:pPr>
              <w:keepNext/>
              <w:keepLines/>
              <w:ind w:firstLine="596"/>
              <w:jc w:val="both"/>
              <w:outlineLvl w:val="2"/>
              <w:rPr>
                <w:rFonts w:ascii="Times New Roman" w:eastAsiaTheme="majorEastAsia" w:hAnsi="Times New Roman" w:cs="Times New Roman"/>
                <w:b/>
                <w:bCs/>
                <w:color w:val="000000"/>
                <w:sz w:val="24"/>
                <w:szCs w:val="24"/>
              </w:rPr>
            </w:pPr>
            <w:r w:rsidRPr="00D405DF">
              <w:rPr>
                <w:rFonts w:ascii="Times New Roman" w:eastAsiaTheme="majorEastAsia" w:hAnsi="Times New Roman" w:cs="Times New Roman"/>
                <w:b/>
                <w:bCs/>
                <w:color w:val="000000"/>
                <w:sz w:val="24"/>
                <w:szCs w:val="24"/>
              </w:rPr>
              <w:t>Чинна редакція</w:t>
            </w:r>
          </w:p>
        </w:tc>
        <w:tc>
          <w:tcPr>
            <w:tcW w:w="3969" w:type="dxa"/>
          </w:tcPr>
          <w:p w:rsidR="006A55DF" w:rsidRPr="00D405DF" w:rsidRDefault="006A55DF" w:rsidP="00A20214">
            <w:pPr>
              <w:keepNext/>
              <w:keepLines/>
              <w:ind w:firstLine="459"/>
              <w:jc w:val="center"/>
              <w:outlineLvl w:val="2"/>
              <w:rPr>
                <w:rFonts w:ascii="Times New Roman" w:eastAsiaTheme="majorEastAsia" w:hAnsi="Times New Roman" w:cs="Times New Roman"/>
                <w:b/>
                <w:bCs/>
                <w:sz w:val="24"/>
                <w:szCs w:val="24"/>
              </w:rPr>
            </w:pPr>
            <w:r w:rsidRPr="00D405DF">
              <w:rPr>
                <w:rFonts w:ascii="Times New Roman" w:eastAsiaTheme="majorEastAsia" w:hAnsi="Times New Roman" w:cs="Times New Roman"/>
                <w:b/>
                <w:bCs/>
                <w:sz w:val="24"/>
                <w:szCs w:val="24"/>
              </w:rPr>
              <w:t>Редакція Змін оприлюднена на сайті</w:t>
            </w:r>
          </w:p>
        </w:tc>
        <w:tc>
          <w:tcPr>
            <w:tcW w:w="3969" w:type="dxa"/>
          </w:tcPr>
          <w:p w:rsidR="006A55DF" w:rsidRPr="00D405DF" w:rsidRDefault="006A55DF" w:rsidP="00A20214">
            <w:pPr>
              <w:keepNext/>
              <w:keepLines/>
              <w:ind w:firstLine="459"/>
              <w:jc w:val="both"/>
              <w:outlineLvl w:val="2"/>
              <w:rPr>
                <w:rFonts w:ascii="Times New Roman" w:eastAsiaTheme="majorEastAsia" w:hAnsi="Times New Roman" w:cs="Times New Roman"/>
                <w:b/>
                <w:bCs/>
                <w:sz w:val="24"/>
                <w:szCs w:val="24"/>
              </w:rPr>
            </w:pPr>
            <w:r w:rsidRPr="00D405DF">
              <w:rPr>
                <w:rFonts w:ascii="Times New Roman" w:eastAsiaTheme="majorEastAsia" w:hAnsi="Times New Roman" w:cs="Times New Roman"/>
                <w:b/>
                <w:bCs/>
                <w:sz w:val="24"/>
                <w:szCs w:val="24"/>
              </w:rPr>
              <w:t>Пропозиції та зауваження</w:t>
            </w:r>
            <w:r w:rsidR="00093747" w:rsidRPr="00D405DF">
              <w:rPr>
                <w:rFonts w:ascii="Times New Roman" w:eastAsiaTheme="majorEastAsia" w:hAnsi="Times New Roman" w:cs="Times New Roman"/>
                <w:b/>
                <w:bCs/>
                <w:sz w:val="24"/>
                <w:szCs w:val="24"/>
              </w:rPr>
              <w:t xml:space="preserve"> ПАТ «Національний депозитарій України»</w:t>
            </w:r>
          </w:p>
        </w:tc>
        <w:tc>
          <w:tcPr>
            <w:tcW w:w="3975" w:type="dxa"/>
          </w:tcPr>
          <w:p w:rsidR="006A55DF" w:rsidRPr="00D405DF" w:rsidRDefault="006A55DF" w:rsidP="00A20214">
            <w:pPr>
              <w:keepNext/>
              <w:keepLines/>
              <w:ind w:firstLine="459"/>
              <w:jc w:val="center"/>
              <w:outlineLvl w:val="2"/>
              <w:rPr>
                <w:rFonts w:ascii="Times New Roman" w:eastAsiaTheme="majorEastAsia" w:hAnsi="Times New Roman" w:cs="Times New Roman"/>
                <w:b/>
                <w:bCs/>
                <w:sz w:val="24"/>
                <w:szCs w:val="24"/>
              </w:rPr>
            </w:pPr>
            <w:r w:rsidRPr="00D405DF">
              <w:rPr>
                <w:rFonts w:ascii="Times New Roman" w:eastAsiaTheme="majorEastAsia" w:hAnsi="Times New Roman" w:cs="Times New Roman"/>
                <w:b/>
                <w:bCs/>
                <w:sz w:val="24"/>
                <w:szCs w:val="24"/>
              </w:rPr>
              <w:t>Коментар та остаточна редакція</w:t>
            </w:r>
          </w:p>
        </w:tc>
      </w:tr>
      <w:tr w:rsidR="006A55DF" w:rsidRPr="00D405DF" w:rsidTr="0007551B">
        <w:tc>
          <w:tcPr>
            <w:tcW w:w="15901" w:type="dxa"/>
            <w:gridSpan w:val="6"/>
          </w:tcPr>
          <w:p w:rsidR="006A55DF" w:rsidRPr="00D405DF" w:rsidRDefault="006A55DF" w:rsidP="00A20214">
            <w:pPr>
              <w:keepNext/>
              <w:keepLines/>
              <w:ind w:firstLine="459"/>
              <w:jc w:val="center"/>
              <w:outlineLvl w:val="2"/>
              <w:rPr>
                <w:rFonts w:ascii="Times New Roman" w:eastAsiaTheme="majorEastAsia" w:hAnsi="Times New Roman" w:cs="Times New Roman"/>
                <w:b/>
                <w:bCs/>
                <w:color w:val="5B9BD5" w:themeColor="accent1"/>
                <w:sz w:val="24"/>
                <w:szCs w:val="24"/>
              </w:rPr>
            </w:pPr>
            <w:bookmarkStart w:id="1" w:name="31"/>
            <w:r w:rsidRPr="00D405DF">
              <w:rPr>
                <w:rFonts w:ascii="Times New Roman" w:eastAsiaTheme="majorEastAsia" w:hAnsi="Times New Roman" w:cs="Times New Roman"/>
                <w:b/>
                <w:bCs/>
                <w:color w:val="000000"/>
                <w:sz w:val="24"/>
                <w:szCs w:val="24"/>
              </w:rPr>
              <w:t>I. Загальні положення</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rPr>
                <w:color w:val="000000"/>
              </w:rPr>
            </w:pPr>
            <w:r w:rsidRPr="00D405DF">
              <w:t xml:space="preserve">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діяльності (далі - Депозитарна установа), дій інших професійних учасників фондового ринку, пов'язаних з цим припиненням, а також порядок здійснення державного контролю за діями цих осіб у період припинення Депозитарною установою провадження професійної діяльності на фондовому ринку - депозитарної діяльності (далі - Діяльність депозитарної установи). </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r w:rsidRPr="00D405DF">
              <w:t xml:space="preserve">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діяльності (далі - Депозитарна установа), дій інших професійних учасників фондового ринку, пов'язаних з цим припиненням, а також порядок здійснення державного контролю за діями цих осіб у період припинення Депозитарною установою провадження професійної діяльності на фондовому ринку - депозитарної діяльності (далі - Діяльність депозитарної установи). </w:t>
            </w:r>
          </w:p>
        </w:tc>
      </w:tr>
      <w:tr w:rsidR="006A55DF" w:rsidRPr="00D405DF" w:rsidTr="0007551B">
        <w:trPr>
          <w:gridAfter w:val="1"/>
          <w:wAfter w:w="6" w:type="dxa"/>
        </w:trPr>
        <w:tc>
          <w:tcPr>
            <w:tcW w:w="3982" w:type="dxa"/>
            <w:gridSpan w:val="2"/>
          </w:tcPr>
          <w:p w:rsidR="006A55DF" w:rsidRPr="00D405DF" w:rsidRDefault="006A55DF" w:rsidP="00A20214">
            <w:pPr>
              <w:ind w:firstLine="599"/>
              <w:jc w:val="both"/>
              <w:rPr>
                <w:rFonts w:ascii="Times New Roman" w:hAnsi="Times New Roman" w:cs="Times New Roman"/>
                <w:sz w:val="24"/>
                <w:szCs w:val="24"/>
              </w:rPr>
            </w:pPr>
            <w:bookmarkStart w:id="2" w:name="33"/>
            <w:bookmarkEnd w:id="1"/>
            <w:r w:rsidRPr="00D405DF">
              <w:rPr>
                <w:rFonts w:ascii="Times New Roman" w:hAnsi="Times New Roman" w:cs="Times New Roman"/>
                <w:color w:val="000000"/>
                <w:sz w:val="24"/>
                <w:szCs w:val="24"/>
              </w:rPr>
              <w:t>2. У цьому Положенні терміни вживаються в таких значеннях:</w:t>
            </w:r>
          </w:p>
        </w:tc>
        <w:tc>
          <w:tcPr>
            <w:tcW w:w="3969" w:type="dxa"/>
          </w:tcPr>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color w:val="000000"/>
                <w:sz w:val="24"/>
                <w:szCs w:val="24"/>
              </w:rPr>
              <w:t>2. У цьому Положенні терміни вживаються в таких значеннях:</w:t>
            </w:r>
          </w:p>
        </w:tc>
        <w:tc>
          <w:tcPr>
            <w:tcW w:w="3969" w:type="dxa"/>
          </w:tcPr>
          <w:p w:rsidR="006A55DF" w:rsidRPr="00D405DF" w:rsidRDefault="006F3015"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2. У цьому Положенні терміни вживаються в таких значеннях:</w:t>
            </w:r>
          </w:p>
        </w:tc>
        <w:tc>
          <w:tcPr>
            <w:tcW w:w="3975" w:type="dxa"/>
          </w:tcPr>
          <w:p w:rsidR="006A55DF" w:rsidRPr="00D405DF" w:rsidRDefault="006F3015"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2. У цьому Положенні терміни вживаються в таких значеннях:</w:t>
            </w:r>
          </w:p>
        </w:tc>
      </w:tr>
      <w:tr w:rsidR="00F31CE1" w:rsidRPr="00D405DF" w:rsidTr="0007551B">
        <w:trPr>
          <w:gridAfter w:val="1"/>
          <w:wAfter w:w="6" w:type="dxa"/>
        </w:trPr>
        <w:tc>
          <w:tcPr>
            <w:tcW w:w="3982" w:type="dxa"/>
            <w:gridSpan w:val="2"/>
          </w:tcPr>
          <w:p w:rsidR="00F31CE1" w:rsidRPr="00D405DF" w:rsidRDefault="00F31CE1" w:rsidP="00A20214">
            <w:pPr>
              <w:ind w:firstLine="59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lastRenderedPageBreak/>
              <w:t>бази даних - упорядкований набір логічно взаємопов'язаних даних системи депозитарного обліку, що складається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бази даних - упорядкований набір логічно взаємопов'язаних даних системи депозитарного обліку, що складається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rPr>
                <w:color w:val="000000"/>
              </w:rPr>
            </w:pPr>
            <w:r w:rsidRPr="00D405DF">
              <w:t>дата відкриття ліквідаційної процедури - дата прийняття господарським судом постанови про визнання боржника банкрутом і відкриття ліквідаційної процедури;</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r w:rsidRPr="00D405DF">
              <w:t>дата відкриття ліквідаційної процедури - дата прийняття господарським судом постанови про визнання боржника банкрутом і відкриття ліквідаційної процедури;</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pPr>
            <w:r w:rsidRPr="00D405DF">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tc>
        <w:tc>
          <w:tcPr>
            <w:tcW w:w="3969" w:type="dxa"/>
          </w:tcPr>
          <w:p w:rsidR="00F31CE1" w:rsidRPr="00D405DF" w:rsidRDefault="00F31CE1" w:rsidP="00A20214">
            <w:pPr>
              <w:ind w:left="27"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pPr>
            <w:r w:rsidRPr="00D405DF">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tc>
      </w:tr>
      <w:tr w:rsidR="006A55DF" w:rsidRPr="00D405DF" w:rsidTr="0007551B">
        <w:trPr>
          <w:gridAfter w:val="1"/>
          <w:wAfter w:w="6" w:type="dxa"/>
        </w:trPr>
        <w:tc>
          <w:tcPr>
            <w:tcW w:w="3982" w:type="dxa"/>
            <w:gridSpan w:val="2"/>
          </w:tcPr>
          <w:p w:rsidR="003F6E41" w:rsidRPr="00D405DF" w:rsidRDefault="003F6E41" w:rsidP="00A20214">
            <w:pPr>
              <w:ind w:firstLine="599"/>
              <w:jc w:val="both"/>
              <w:rPr>
                <w:rFonts w:ascii="Times New Roman" w:hAnsi="Times New Roman" w:cs="Times New Roman"/>
                <w:color w:val="000000"/>
                <w:sz w:val="24"/>
                <w:szCs w:val="24"/>
              </w:rPr>
            </w:pPr>
            <w:bookmarkStart w:id="3" w:name="493"/>
            <w:bookmarkEnd w:id="2"/>
          </w:p>
          <w:p w:rsidR="006A55DF" w:rsidRPr="00D405DF" w:rsidRDefault="006A55DF" w:rsidP="00A20214">
            <w:pPr>
              <w:ind w:firstLine="59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крім </w:t>
            </w:r>
            <w:r w:rsidRPr="00D405DF">
              <w:rPr>
                <w:rFonts w:ascii="Times New Roman" w:hAnsi="Times New Roman" w:cs="Times New Roman"/>
                <w:color w:val="000000"/>
                <w:sz w:val="24"/>
                <w:szCs w:val="24"/>
              </w:rPr>
              <w:lastRenderedPageBreak/>
              <w:t>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69" w:type="dxa"/>
          </w:tcPr>
          <w:p w:rsidR="003F6E41" w:rsidRPr="00D405DF" w:rsidRDefault="003F6E41" w:rsidP="00A20214">
            <w:pPr>
              <w:ind w:firstLine="574"/>
              <w:jc w:val="both"/>
              <w:rPr>
                <w:rFonts w:ascii="Times New Roman" w:hAnsi="Times New Roman" w:cs="Times New Roman"/>
                <w:color w:val="000000"/>
                <w:sz w:val="24"/>
                <w:szCs w:val="24"/>
              </w:rPr>
            </w:pPr>
          </w:p>
          <w:p w:rsidR="006A55DF" w:rsidRPr="00D405DF" w:rsidRDefault="006A55DF" w:rsidP="00A20214">
            <w:pPr>
              <w:ind w:firstLine="574"/>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D405DF">
              <w:rPr>
                <w:rFonts w:ascii="Times New Roman" w:hAnsi="Times New Roman" w:cs="Times New Roman"/>
                <w:color w:val="000000"/>
                <w:sz w:val="24"/>
                <w:szCs w:val="24"/>
              </w:rPr>
              <w:lastRenderedPageBreak/>
              <w:t>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69" w:type="dxa"/>
          </w:tcPr>
          <w:p w:rsidR="003F6E41" w:rsidRPr="00D405DF" w:rsidRDefault="003F6E41" w:rsidP="00A20214">
            <w:pPr>
              <w:ind w:firstLine="459"/>
              <w:jc w:val="both"/>
              <w:rPr>
                <w:rFonts w:ascii="Times New Roman" w:hAnsi="Times New Roman" w:cs="Times New Roman"/>
                <w:color w:val="000000"/>
                <w:sz w:val="24"/>
                <w:szCs w:val="24"/>
              </w:rPr>
            </w:pPr>
          </w:p>
          <w:p w:rsidR="006A55DF" w:rsidRPr="00D405DF" w:rsidRDefault="006F3015"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w:t>
            </w:r>
            <w:r w:rsidRPr="00D405DF">
              <w:rPr>
                <w:rFonts w:ascii="Times New Roman" w:hAnsi="Times New Roman" w:cs="Times New Roman"/>
                <w:b/>
                <w:color w:val="000000"/>
                <w:sz w:val="24"/>
                <w:szCs w:val="24"/>
              </w:rPr>
              <w:t>клієнтів</w:t>
            </w:r>
            <w:r w:rsidRPr="00D405D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D405DF">
              <w:rPr>
                <w:rFonts w:ascii="Times New Roman" w:hAnsi="Times New Roman" w:cs="Times New Roman"/>
                <w:color w:val="000000"/>
                <w:sz w:val="24"/>
                <w:szCs w:val="24"/>
              </w:rPr>
              <w:lastRenderedPageBreak/>
              <w:t>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3975" w:type="dxa"/>
          </w:tcPr>
          <w:p w:rsidR="006A55DF" w:rsidRPr="00D405DF" w:rsidRDefault="003C17FE"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3F6E41" w:rsidRPr="00D405DF" w:rsidRDefault="003F6E4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w:t>
            </w:r>
            <w:r w:rsidR="00CD330B" w:rsidRPr="00D405DF">
              <w:rPr>
                <w:rFonts w:ascii="Times New Roman" w:hAnsi="Times New Roman" w:cs="Times New Roman"/>
                <w:color w:val="000000"/>
                <w:sz w:val="24"/>
                <w:szCs w:val="24"/>
              </w:rPr>
              <w:t xml:space="preserve">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D405DF">
              <w:rPr>
                <w:rFonts w:ascii="Times New Roman" w:hAnsi="Times New Roman" w:cs="Times New Roman"/>
                <w:color w:val="000000"/>
                <w:sz w:val="24"/>
                <w:szCs w:val="24"/>
              </w:rPr>
              <w:lastRenderedPageBreak/>
              <w:t>у цінних паперах власник</w:t>
            </w:r>
            <w:r w:rsidR="00CD330B" w:rsidRPr="00D405DF">
              <w:rPr>
                <w:rFonts w:ascii="Times New Roman" w:hAnsi="Times New Roman" w:cs="Times New Roman"/>
                <w:color w:val="000000"/>
                <w:sz w:val="24"/>
                <w:szCs w:val="24"/>
              </w:rPr>
              <w:t>ів</w:t>
            </w:r>
            <w:r w:rsidRPr="00D405DF">
              <w:rPr>
                <w:rFonts w:ascii="Times New Roman" w:hAnsi="Times New Roman" w:cs="Times New Roman"/>
                <w:color w:val="000000"/>
                <w:sz w:val="24"/>
                <w:szCs w:val="24"/>
              </w:rPr>
              <w:t>,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r>
      <w:tr w:rsidR="006A55DF" w:rsidRPr="00D405DF" w:rsidTr="0007551B">
        <w:trPr>
          <w:gridAfter w:val="1"/>
          <w:wAfter w:w="6" w:type="dxa"/>
        </w:trPr>
        <w:tc>
          <w:tcPr>
            <w:tcW w:w="3982" w:type="dxa"/>
            <w:gridSpan w:val="2"/>
          </w:tcPr>
          <w:p w:rsidR="003C17FE" w:rsidRPr="00D405DF" w:rsidRDefault="003C17FE" w:rsidP="00A20214">
            <w:pPr>
              <w:ind w:firstLine="599"/>
              <w:jc w:val="both"/>
              <w:rPr>
                <w:rFonts w:ascii="Times New Roman" w:hAnsi="Times New Roman" w:cs="Times New Roman"/>
                <w:color w:val="000000"/>
                <w:sz w:val="24"/>
                <w:szCs w:val="24"/>
              </w:rPr>
            </w:pPr>
            <w:bookmarkStart w:id="4" w:name="38"/>
            <w:bookmarkEnd w:id="3"/>
          </w:p>
          <w:p w:rsidR="006A55DF" w:rsidRPr="00D405DF" w:rsidRDefault="006A55DF" w:rsidP="00A20214">
            <w:pPr>
              <w:ind w:firstLine="59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прав </w:t>
            </w:r>
            <w:r w:rsidRPr="00D405DF">
              <w:rPr>
                <w:rFonts w:ascii="Times New Roman" w:hAnsi="Times New Roman" w:cs="Times New Roman"/>
                <w:color w:val="000000"/>
                <w:sz w:val="24"/>
                <w:szCs w:val="24"/>
              </w:rPr>
              <w:lastRenderedPageBreak/>
              <w:t xml:space="preserve">на цінні папери депонентів,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w:t>
            </w:r>
            <w:r w:rsidRPr="00D405DF">
              <w:rPr>
                <w:rFonts w:ascii="Times New Roman" w:hAnsi="Times New Roman" w:cs="Times New Roman"/>
                <w:color w:val="000000"/>
                <w:sz w:val="24"/>
                <w:szCs w:val="24"/>
              </w:rPr>
              <w:lastRenderedPageBreak/>
              <w:t>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69" w:type="dxa"/>
          </w:tcPr>
          <w:p w:rsidR="003C17FE" w:rsidRPr="00D405DF" w:rsidRDefault="003C17FE" w:rsidP="00A20214">
            <w:pPr>
              <w:ind w:firstLine="574"/>
              <w:jc w:val="both"/>
              <w:rPr>
                <w:rFonts w:ascii="Times New Roman" w:hAnsi="Times New Roman" w:cs="Times New Roman"/>
                <w:color w:val="000000"/>
                <w:sz w:val="24"/>
                <w:szCs w:val="24"/>
              </w:rPr>
            </w:pPr>
          </w:p>
          <w:p w:rsidR="006A55DF" w:rsidRPr="00D405DF" w:rsidRDefault="006A55DF" w:rsidP="00A20214">
            <w:pPr>
              <w:ind w:firstLine="574"/>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w:t>
            </w:r>
            <w:r w:rsidRPr="00D405DF">
              <w:rPr>
                <w:rFonts w:ascii="Times New Roman" w:hAnsi="Times New Roman" w:cs="Times New Roman"/>
                <w:color w:val="000000"/>
                <w:sz w:val="24"/>
                <w:szCs w:val="24"/>
              </w:rPr>
              <w:lastRenderedPageBreak/>
              <w:t xml:space="preserve">прав на цінні папери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w:t>
            </w:r>
            <w:r w:rsidRPr="00D405DF">
              <w:rPr>
                <w:rFonts w:ascii="Times New Roman" w:hAnsi="Times New Roman" w:cs="Times New Roman"/>
                <w:color w:val="000000"/>
                <w:sz w:val="24"/>
                <w:szCs w:val="24"/>
              </w:rPr>
              <w:lastRenderedPageBreak/>
              <w:t>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69" w:type="dxa"/>
          </w:tcPr>
          <w:p w:rsidR="003C17FE" w:rsidRPr="00D405DF" w:rsidRDefault="003C17FE" w:rsidP="00A20214">
            <w:pPr>
              <w:ind w:firstLine="459"/>
              <w:jc w:val="both"/>
              <w:rPr>
                <w:rFonts w:ascii="Times New Roman" w:hAnsi="Times New Roman" w:cs="Times New Roman"/>
                <w:color w:val="000000"/>
                <w:sz w:val="24"/>
                <w:szCs w:val="24"/>
              </w:rPr>
            </w:pPr>
          </w:p>
          <w:p w:rsidR="006A55DF" w:rsidRPr="00D405DF" w:rsidRDefault="00704A49"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w:t>
            </w:r>
            <w:r w:rsidRPr="00D405DF">
              <w:rPr>
                <w:rFonts w:ascii="Times New Roman" w:hAnsi="Times New Roman" w:cs="Times New Roman"/>
                <w:color w:val="000000"/>
                <w:sz w:val="24"/>
                <w:szCs w:val="24"/>
              </w:rPr>
              <w:lastRenderedPageBreak/>
              <w:t xml:space="preserve">прав на цінні папери депонентів, </w:t>
            </w:r>
            <w:r w:rsidRPr="00D405DF">
              <w:rPr>
                <w:rFonts w:ascii="Times New Roman" w:hAnsi="Times New Roman" w:cs="Times New Roman"/>
                <w:b/>
                <w:color w:val="000000"/>
                <w:sz w:val="24"/>
                <w:szCs w:val="24"/>
              </w:rPr>
              <w:t>клієнтів,</w:t>
            </w:r>
            <w:r w:rsidRPr="00D405D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w:t>
            </w:r>
            <w:r w:rsidRPr="00D405DF">
              <w:rPr>
                <w:rFonts w:ascii="Times New Roman" w:hAnsi="Times New Roman" w:cs="Times New Roman"/>
                <w:color w:val="000000"/>
                <w:sz w:val="24"/>
                <w:szCs w:val="24"/>
              </w:rPr>
              <w:lastRenderedPageBreak/>
              <w:t>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3975" w:type="dxa"/>
          </w:tcPr>
          <w:p w:rsidR="003C17FE" w:rsidRPr="00D405DF" w:rsidRDefault="003C17FE"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6A55DF" w:rsidRPr="00D405DF" w:rsidRDefault="003F6E4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w:t>
            </w:r>
            <w:r w:rsidRPr="00D405DF">
              <w:rPr>
                <w:rFonts w:ascii="Times New Roman" w:hAnsi="Times New Roman" w:cs="Times New Roman"/>
                <w:b/>
                <w:color w:val="000000"/>
                <w:sz w:val="24"/>
                <w:szCs w:val="24"/>
              </w:rPr>
              <w:t xml:space="preserve">договором </w:t>
            </w:r>
            <w:r w:rsidR="00B1758B" w:rsidRPr="00D405DF">
              <w:rPr>
                <w:rFonts w:ascii="Times New Roman" w:hAnsi="Times New Roman" w:cs="Times New Roman"/>
                <w:b/>
                <w:color w:val="000000"/>
                <w:sz w:val="24"/>
                <w:szCs w:val="24"/>
              </w:rPr>
              <w:t xml:space="preserve">про подальший облік та обслуговування прав на цінні папери депонентів, власників, що не мають статусу депонентів, </w:t>
            </w:r>
            <w:r w:rsidR="00B1758B" w:rsidRPr="00D405DF">
              <w:rPr>
                <w:rFonts w:ascii="Times New Roman" w:hAnsi="Times New Roman" w:cs="Times New Roman"/>
                <w:b/>
                <w:color w:val="000000"/>
                <w:sz w:val="24"/>
                <w:szCs w:val="24"/>
              </w:rPr>
              <w:lastRenderedPageBreak/>
              <w:t xml:space="preserve">номінальних утримувачів, що в установленому порядку не закрили свої рахунки у цінних паперах у Депозитарній установі </w:t>
            </w:r>
            <w:r w:rsidR="00CF051F" w:rsidRPr="00D405DF">
              <w:rPr>
                <w:rFonts w:ascii="Times New Roman" w:hAnsi="Times New Roman" w:cs="Times New Roman"/>
                <w:b/>
                <w:color w:val="000000"/>
                <w:sz w:val="24"/>
                <w:szCs w:val="24"/>
              </w:rPr>
              <w:t xml:space="preserve"> (крім випадку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w:t>
            </w:r>
            <w:r w:rsidR="00B12DD4" w:rsidRPr="00D405DF">
              <w:rPr>
                <w:rFonts w:ascii="Times New Roman" w:hAnsi="Times New Roman" w:cs="Times New Roman"/>
                <w:b/>
                <w:color w:val="000000"/>
                <w:sz w:val="24"/>
                <w:szCs w:val="24"/>
              </w:rPr>
              <w:t>)</w:t>
            </w:r>
            <w:r w:rsidR="00CF051F" w:rsidRPr="00D405DF">
              <w:rPr>
                <w:rFonts w:ascii="Times New Roman" w:hAnsi="Times New Roman" w:cs="Times New Roman"/>
                <w:b/>
                <w:color w:val="000000"/>
                <w:sz w:val="24"/>
                <w:szCs w:val="24"/>
              </w:rPr>
              <w:t xml:space="preserve"> </w:t>
            </w:r>
            <w:r w:rsidR="00B12DD4" w:rsidRPr="00D405DF">
              <w:rPr>
                <w:rFonts w:ascii="Times New Roman" w:hAnsi="Times New Roman" w:cs="Times New Roman"/>
                <w:b/>
                <w:color w:val="000000"/>
                <w:sz w:val="24"/>
                <w:szCs w:val="24"/>
              </w:rPr>
              <w:t>(</w:t>
            </w:r>
            <w:r w:rsidR="00CF051F" w:rsidRPr="00D405DF">
              <w:rPr>
                <w:rFonts w:ascii="Times New Roman" w:hAnsi="Times New Roman" w:cs="Times New Roman"/>
                <w:b/>
                <w:color w:val="000000"/>
                <w:sz w:val="24"/>
                <w:szCs w:val="24"/>
              </w:rPr>
              <w:t>далі - Договір)</w:t>
            </w:r>
            <w:r w:rsidRPr="00D405DF">
              <w:rPr>
                <w:rFonts w:ascii="Times New Roman" w:hAnsi="Times New Roman" w:cs="Times New Roman"/>
                <w:b/>
                <w:color w:val="000000"/>
                <w:sz w:val="24"/>
                <w:szCs w:val="24"/>
              </w:rPr>
              <w:t>,</w:t>
            </w:r>
            <w:r w:rsidRPr="00D405DF">
              <w:rPr>
                <w:rFonts w:ascii="Times New Roman" w:hAnsi="Times New Roman" w:cs="Times New Roman"/>
                <w:color w:val="000000"/>
                <w:sz w:val="24"/>
                <w:szCs w:val="24"/>
              </w:rPr>
              <w:t xml:space="preserve"> забезпечує подальший облік та обслуговування цінних паперів, прав на цінні папери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w:t>
            </w:r>
            <w:r w:rsidRPr="00D405DF">
              <w:rPr>
                <w:rFonts w:ascii="Times New Roman" w:hAnsi="Times New Roman" w:cs="Times New Roman"/>
                <w:color w:val="000000"/>
                <w:sz w:val="24"/>
                <w:szCs w:val="24"/>
              </w:rPr>
              <w:lastRenderedPageBreak/>
              <w:t xml:space="preserve">не були виплачені. У випадку наявності серед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rPr>
                <w:color w:val="000000"/>
              </w:rPr>
            </w:pPr>
            <w:r w:rsidRPr="00D405DF">
              <w:lastRenderedPageBreak/>
              <w:t xml:space="preserve">ліквідаційна процедура - процедура щодо припинення провадження професійної діяльності </w:t>
            </w:r>
            <w:r w:rsidRPr="00D405DF">
              <w:lastRenderedPageBreak/>
              <w:t xml:space="preserve">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sidRPr="00D405DF">
              <w:rPr>
                <w:color w:val="000000"/>
              </w:rPr>
              <w:t>Законом України "Про відновлення платоспроможності боржника або визнання його банкрутом"</w:t>
            </w:r>
            <w:r w:rsidRPr="00D405DF">
              <w:t>;</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r w:rsidRPr="00D405DF">
              <w:t xml:space="preserve">ліквідаційна процедура - процедура щодо припинення провадження професійної діяльності </w:t>
            </w:r>
            <w:r w:rsidRPr="00D405DF">
              <w:lastRenderedPageBreak/>
              <w:t xml:space="preserve">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sidR="00A022E6" w:rsidRPr="00D405DF">
              <w:rPr>
                <w:b/>
                <w:color w:val="000000"/>
              </w:rPr>
              <w:t>Кодексом України з процедур банкрутства</w:t>
            </w:r>
            <w:r w:rsidRPr="00D405DF">
              <w:t>;</w:t>
            </w:r>
          </w:p>
        </w:tc>
      </w:tr>
      <w:tr w:rsidR="006A55DF" w:rsidRPr="00D405DF" w:rsidTr="0007551B">
        <w:trPr>
          <w:gridAfter w:val="1"/>
          <w:wAfter w:w="6" w:type="dxa"/>
        </w:trPr>
        <w:tc>
          <w:tcPr>
            <w:tcW w:w="3982" w:type="dxa"/>
            <w:gridSpan w:val="2"/>
          </w:tcPr>
          <w:p w:rsidR="003C17FE" w:rsidRPr="00D405DF" w:rsidRDefault="003C17FE" w:rsidP="00A20214">
            <w:pPr>
              <w:ind w:firstLine="599"/>
              <w:jc w:val="both"/>
              <w:rPr>
                <w:rFonts w:ascii="Times New Roman" w:hAnsi="Times New Roman" w:cs="Times New Roman"/>
                <w:color w:val="000000"/>
                <w:sz w:val="24"/>
                <w:szCs w:val="24"/>
              </w:rPr>
            </w:pPr>
            <w:bookmarkStart w:id="5" w:name="389"/>
            <w:bookmarkEnd w:id="4"/>
          </w:p>
          <w:p w:rsidR="006A55DF" w:rsidRPr="00D405DF" w:rsidRDefault="006A55DF" w:rsidP="00A20214">
            <w:pPr>
              <w:ind w:firstLine="59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підставі договору з </w:t>
            </w:r>
            <w:r w:rsidRPr="00D405DF">
              <w:rPr>
                <w:rFonts w:ascii="Times New Roman" w:hAnsi="Times New Roman" w:cs="Times New Roman"/>
                <w:color w:val="000000"/>
                <w:sz w:val="24"/>
                <w:szCs w:val="24"/>
              </w:rPr>
              <w:lastRenderedPageBreak/>
              <w:t xml:space="preserve">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w:t>
            </w:r>
            <w:r w:rsidRPr="00D405DF">
              <w:rPr>
                <w:rFonts w:ascii="Times New Roman" w:hAnsi="Times New Roman" w:cs="Times New Roman"/>
                <w:color w:val="000000"/>
                <w:sz w:val="24"/>
                <w:szCs w:val="24"/>
              </w:rPr>
              <w:lastRenderedPageBreak/>
              <w:t>депозитарного обліку Національного банку України на рахунку у цінних паперах Депозитарної установи.</w:t>
            </w:r>
          </w:p>
        </w:tc>
        <w:tc>
          <w:tcPr>
            <w:tcW w:w="3969" w:type="dxa"/>
          </w:tcPr>
          <w:p w:rsidR="003C17FE" w:rsidRPr="00D405DF" w:rsidRDefault="003C17FE" w:rsidP="00A20214">
            <w:pPr>
              <w:ind w:firstLine="459"/>
              <w:jc w:val="both"/>
              <w:rPr>
                <w:rFonts w:ascii="Times New Roman" w:hAnsi="Times New Roman" w:cs="Times New Roman"/>
                <w:color w:val="000000"/>
                <w:sz w:val="24"/>
                <w:szCs w:val="24"/>
              </w:rPr>
            </w:pPr>
          </w:p>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w:t>
            </w:r>
            <w:r w:rsidRPr="00D405DF">
              <w:rPr>
                <w:rFonts w:ascii="Times New Roman" w:hAnsi="Times New Roman" w:cs="Times New Roman"/>
                <w:b/>
                <w:color w:val="000000"/>
                <w:sz w:val="24"/>
                <w:szCs w:val="24"/>
              </w:rPr>
              <w:t xml:space="preserve">номінальних утримувачів, </w:t>
            </w:r>
            <w:r w:rsidRPr="00D405D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w:t>
            </w:r>
            <w:r w:rsidRPr="00D405DF">
              <w:rPr>
                <w:rFonts w:ascii="Times New Roman" w:hAnsi="Times New Roman" w:cs="Times New Roman"/>
                <w:color w:val="000000"/>
                <w:sz w:val="24"/>
                <w:szCs w:val="24"/>
              </w:rPr>
              <w:lastRenderedPageBreak/>
              <w:t xml:space="preserve">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w:t>
            </w:r>
            <w:r w:rsidRPr="00D405DF">
              <w:rPr>
                <w:rFonts w:ascii="Times New Roman" w:hAnsi="Times New Roman" w:cs="Times New Roman"/>
                <w:color w:val="000000"/>
                <w:sz w:val="24"/>
                <w:szCs w:val="24"/>
              </w:rPr>
              <w:lastRenderedPageBreak/>
              <w:t>депозитарного обліку Національного банку України на рахунку у цінних паперах Депозитарної установи.</w:t>
            </w:r>
          </w:p>
        </w:tc>
        <w:tc>
          <w:tcPr>
            <w:tcW w:w="3969" w:type="dxa"/>
          </w:tcPr>
          <w:p w:rsidR="003C17FE" w:rsidRPr="00D405DF" w:rsidRDefault="003C17FE" w:rsidP="00A20214">
            <w:pPr>
              <w:ind w:firstLine="459"/>
              <w:jc w:val="both"/>
              <w:rPr>
                <w:rFonts w:ascii="Times New Roman" w:hAnsi="Times New Roman" w:cs="Times New Roman"/>
                <w:color w:val="000000"/>
                <w:sz w:val="24"/>
                <w:szCs w:val="24"/>
              </w:rPr>
            </w:pPr>
          </w:p>
          <w:p w:rsidR="006A55DF" w:rsidRPr="00D405DF" w:rsidRDefault="00704A49"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w:t>
            </w:r>
            <w:r w:rsidRPr="00D405DF">
              <w:rPr>
                <w:rFonts w:ascii="Times New Roman" w:hAnsi="Times New Roman" w:cs="Times New Roman"/>
                <w:b/>
                <w:color w:val="000000"/>
                <w:sz w:val="24"/>
                <w:szCs w:val="24"/>
              </w:rPr>
              <w:t xml:space="preserve">клієнтів, </w:t>
            </w:r>
            <w:r w:rsidRPr="00D405D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підставі договору з </w:t>
            </w:r>
            <w:r w:rsidRPr="00D405DF">
              <w:rPr>
                <w:rFonts w:ascii="Times New Roman" w:hAnsi="Times New Roman" w:cs="Times New Roman"/>
                <w:color w:val="000000"/>
                <w:sz w:val="24"/>
                <w:szCs w:val="24"/>
              </w:rPr>
              <w:lastRenderedPageBreak/>
              <w:t xml:space="preserve">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w:t>
            </w:r>
            <w:r w:rsidRPr="00D405DF">
              <w:rPr>
                <w:rFonts w:ascii="Times New Roman" w:hAnsi="Times New Roman" w:cs="Times New Roman"/>
                <w:color w:val="000000"/>
                <w:sz w:val="24"/>
                <w:szCs w:val="24"/>
              </w:rPr>
              <w:lastRenderedPageBreak/>
              <w:t>депозитарного обліку Національного банку України на рахунку у цінних паперах Депозитарної установи.</w:t>
            </w:r>
          </w:p>
        </w:tc>
        <w:tc>
          <w:tcPr>
            <w:tcW w:w="3975" w:type="dxa"/>
          </w:tcPr>
          <w:p w:rsidR="003C17FE" w:rsidRPr="00D405DF" w:rsidRDefault="003C17FE"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6A55DF" w:rsidRPr="00D405DF" w:rsidRDefault="003F6E4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w:t>
            </w:r>
            <w:r w:rsidRPr="00D405DF">
              <w:rPr>
                <w:rFonts w:ascii="Times New Roman" w:hAnsi="Times New Roman" w:cs="Times New Roman"/>
                <w:b/>
                <w:color w:val="000000"/>
                <w:sz w:val="24"/>
                <w:szCs w:val="24"/>
              </w:rPr>
              <w:t xml:space="preserve">номінальних утримувачів, </w:t>
            </w:r>
            <w:r w:rsidRPr="00D405D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w:t>
            </w:r>
            <w:r w:rsidRPr="00D405DF">
              <w:rPr>
                <w:rFonts w:ascii="Times New Roman" w:hAnsi="Times New Roman" w:cs="Times New Roman"/>
                <w:color w:val="000000"/>
                <w:sz w:val="24"/>
                <w:szCs w:val="24"/>
              </w:rPr>
              <w:lastRenderedPageBreak/>
              <w:t>підставі договору з емітентом про відкриття/обслуговування рахунків у цінних паперах власник</w:t>
            </w:r>
            <w:r w:rsidR="00103C07" w:rsidRPr="00D405DF">
              <w:rPr>
                <w:rFonts w:ascii="Times New Roman" w:hAnsi="Times New Roman" w:cs="Times New Roman"/>
                <w:color w:val="000000"/>
                <w:sz w:val="24"/>
                <w:szCs w:val="24"/>
              </w:rPr>
              <w:t>ам</w:t>
            </w:r>
            <w:r w:rsidRPr="00D405DF">
              <w:rPr>
                <w:rFonts w:ascii="Times New Roman" w:hAnsi="Times New Roman" w:cs="Times New Roman"/>
                <w:color w:val="000000"/>
                <w:sz w:val="24"/>
                <w:szCs w:val="24"/>
              </w:rPr>
              <w:t xml:space="preserve">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w:t>
            </w:r>
            <w:r w:rsidRPr="00D405DF">
              <w:rPr>
                <w:rFonts w:ascii="Times New Roman" w:hAnsi="Times New Roman" w:cs="Times New Roman"/>
                <w:color w:val="000000"/>
                <w:sz w:val="24"/>
                <w:szCs w:val="24"/>
              </w:rPr>
              <w:lastRenderedPageBreak/>
              <w:t>депозитарного обліку Національного банку України на рахунку у цінних паперах Депозитарної установи.</w:t>
            </w:r>
          </w:p>
        </w:tc>
      </w:tr>
      <w:tr w:rsidR="006A55DF" w:rsidRPr="00D405DF" w:rsidTr="0007551B">
        <w:trPr>
          <w:gridAfter w:val="1"/>
          <w:wAfter w:w="6" w:type="dxa"/>
        </w:trPr>
        <w:tc>
          <w:tcPr>
            <w:tcW w:w="3982" w:type="dxa"/>
            <w:gridSpan w:val="2"/>
          </w:tcPr>
          <w:p w:rsidR="00457BA3" w:rsidRPr="00D405DF" w:rsidRDefault="00457BA3"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rPr>
                <w:color w:val="000000"/>
              </w:rPr>
            </w:pPr>
            <w:r w:rsidRPr="00D405DF">
              <w:t xml:space="preserve">3. Уповноважений на зберігання не обслуговує рахунки власників цінних паперів, не складає облікові реєстри власників цінних паперів. </w:t>
            </w:r>
          </w:p>
        </w:tc>
        <w:tc>
          <w:tcPr>
            <w:tcW w:w="3969" w:type="dxa"/>
          </w:tcPr>
          <w:p w:rsidR="00457BA3" w:rsidRPr="00D405DF" w:rsidRDefault="00457BA3" w:rsidP="00A20214">
            <w:pPr>
              <w:pStyle w:val="tjbmf"/>
              <w:shd w:val="clear" w:color="auto" w:fill="FFFFFF"/>
              <w:spacing w:before="0" w:beforeAutospacing="0" w:after="0" w:afterAutospacing="0"/>
              <w:ind w:firstLine="460"/>
              <w:jc w:val="both"/>
            </w:pPr>
          </w:p>
          <w:p w:rsidR="006A55DF" w:rsidRPr="00D405DF" w:rsidRDefault="006A55DF" w:rsidP="00A20214">
            <w:pPr>
              <w:pStyle w:val="tjbmf"/>
              <w:shd w:val="clear" w:color="auto" w:fill="FFFFFF"/>
              <w:spacing w:before="0" w:beforeAutospacing="0" w:after="0" w:afterAutospacing="0"/>
              <w:ind w:firstLine="460"/>
              <w:jc w:val="both"/>
              <w:rPr>
                <w:color w:val="000000"/>
              </w:rPr>
            </w:pPr>
            <w:r w:rsidRPr="00D405DF">
              <w:t xml:space="preserve">3. Уповноважений на зберігання не обслуговує рахунки власників цінних паперів, </w:t>
            </w:r>
            <w:r w:rsidRPr="00D405DF">
              <w:rPr>
                <w:b/>
              </w:rPr>
              <w:t>номінальних утримувачів,</w:t>
            </w:r>
            <w:r w:rsidRPr="00D405DF">
              <w:t xml:space="preserve"> не складає облікові реєстри власників цінних паперів </w:t>
            </w:r>
            <w:r w:rsidRPr="00D405DF">
              <w:rPr>
                <w:b/>
              </w:rPr>
              <w:t>та не здійснює запит до номінального утримувача щодо надання йому інформації про власників цінних паперів</w:t>
            </w:r>
            <w:r w:rsidRPr="00D405DF">
              <w:t xml:space="preserve">. </w:t>
            </w:r>
          </w:p>
        </w:tc>
        <w:tc>
          <w:tcPr>
            <w:tcW w:w="3969" w:type="dxa"/>
          </w:tcPr>
          <w:p w:rsidR="00457BA3" w:rsidRPr="00D405DF" w:rsidRDefault="00457BA3" w:rsidP="00A20214">
            <w:pPr>
              <w:ind w:firstLine="459"/>
              <w:jc w:val="both"/>
              <w:rPr>
                <w:rFonts w:ascii="Times New Roman" w:hAnsi="Times New Roman" w:cs="Times New Roman"/>
                <w:b/>
                <w:sz w:val="24"/>
                <w:szCs w:val="24"/>
              </w:rPr>
            </w:pPr>
          </w:p>
          <w:p w:rsidR="00704A49" w:rsidRPr="00D405DF" w:rsidRDefault="00704A49" w:rsidP="00A20214">
            <w:pPr>
              <w:ind w:firstLine="459"/>
              <w:jc w:val="both"/>
              <w:rPr>
                <w:rFonts w:ascii="Times New Roman" w:hAnsi="Times New Roman" w:cs="Times New Roman"/>
                <w:b/>
                <w:sz w:val="24"/>
                <w:szCs w:val="24"/>
              </w:rPr>
            </w:pPr>
            <w:r w:rsidRPr="00D405DF">
              <w:rPr>
                <w:rFonts w:ascii="Times New Roman" w:hAnsi="Times New Roman" w:cs="Times New Roman"/>
                <w:b/>
                <w:sz w:val="24"/>
                <w:szCs w:val="24"/>
              </w:rPr>
              <w:t xml:space="preserve">3. Уповноважений на зберігання  не обслуговує рахунки власників цінних паперів. </w:t>
            </w:r>
          </w:p>
          <w:p w:rsidR="003F6E41" w:rsidRPr="00D405DF" w:rsidRDefault="003F6E41" w:rsidP="00A20214">
            <w:pPr>
              <w:pStyle w:val="tjbmf"/>
              <w:shd w:val="clear" w:color="auto" w:fill="FFFFFF"/>
              <w:spacing w:before="0" w:beforeAutospacing="0" w:after="0" w:afterAutospacing="0"/>
              <w:ind w:firstLine="459"/>
              <w:jc w:val="both"/>
              <w:rPr>
                <w:b/>
              </w:rPr>
            </w:pPr>
          </w:p>
          <w:p w:rsidR="003F6E41" w:rsidRPr="00D405DF" w:rsidRDefault="003F6E41" w:rsidP="00A20214">
            <w:pPr>
              <w:pStyle w:val="tjbmf"/>
              <w:shd w:val="clear" w:color="auto" w:fill="FFFFFF"/>
              <w:spacing w:before="0" w:beforeAutospacing="0" w:after="0" w:afterAutospacing="0"/>
              <w:ind w:firstLine="459"/>
              <w:jc w:val="both"/>
              <w:rPr>
                <w:b/>
              </w:rPr>
            </w:pPr>
          </w:p>
          <w:p w:rsidR="00364640" w:rsidRPr="00D405DF" w:rsidRDefault="00364640" w:rsidP="00A20214">
            <w:pPr>
              <w:pStyle w:val="tjbmf"/>
              <w:shd w:val="clear" w:color="auto" w:fill="FFFFFF"/>
              <w:spacing w:before="0" w:beforeAutospacing="0" w:after="0" w:afterAutospacing="0"/>
              <w:ind w:firstLine="459"/>
              <w:jc w:val="both"/>
              <w:rPr>
                <w:b/>
              </w:rPr>
            </w:pPr>
          </w:p>
          <w:p w:rsidR="00364640" w:rsidRPr="00D405DF" w:rsidRDefault="00364640" w:rsidP="00A20214">
            <w:pPr>
              <w:pStyle w:val="tjbmf"/>
              <w:shd w:val="clear" w:color="auto" w:fill="FFFFFF"/>
              <w:spacing w:before="0" w:beforeAutospacing="0" w:after="0" w:afterAutospacing="0"/>
              <w:ind w:firstLine="459"/>
              <w:jc w:val="both"/>
              <w:rPr>
                <w:b/>
              </w:rPr>
            </w:pPr>
          </w:p>
          <w:p w:rsidR="003F6E41" w:rsidRPr="00D405DF" w:rsidRDefault="003F6E41" w:rsidP="00A20214">
            <w:pPr>
              <w:pStyle w:val="tjbmf"/>
              <w:shd w:val="clear" w:color="auto" w:fill="FFFFFF"/>
              <w:spacing w:before="0" w:beforeAutospacing="0" w:after="0" w:afterAutospacing="0"/>
              <w:ind w:firstLine="459"/>
              <w:jc w:val="both"/>
              <w:rPr>
                <w:b/>
              </w:rPr>
            </w:pPr>
          </w:p>
          <w:p w:rsidR="006A55DF" w:rsidRPr="00D405DF" w:rsidRDefault="00704A49" w:rsidP="00A20214">
            <w:pPr>
              <w:pStyle w:val="tjbmf"/>
              <w:shd w:val="clear" w:color="auto" w:fill="FFFFFF"/>
              <w:spacing w:before="0" w:beforeAutospacing="0" w:after="0" w:afterAutospacing="0"/>
              <w:ind w:firstLine="459"/>
              <w:jc w:val="both"/>
            </w:pPr>
            <w:r w:rsidRPr="00D405DF">
              <w:rPr>
                <w:b/>
              </w:rPr>
              <w:t>Уповноважений на зберігання складає облікові реєстри власників цінних паперів на підставі інформації, що міститься на сегрегованих рахунках Депозитарної установи, відкритих нею для  відокремленого обліку цінних паперів, що належать депонентам, клієнтам (клієнтам клієнтів), власникам цінних паперів, що не мають статусу депонента, та самій Депозитарній установі як власнику, та обслуговує корпоративні операції емітентів на цих рахунках в порядку, встановленому Правилами та іншими внутрішніми документами Центрального депозитарія відповідно до  законодавства.</w:t>
            </w:r>
          </w:p>
        </w:tc>
        <w:tc>
          <w:tcPr>
            <w:tcW w:w="3975" w:type="dxa"/>
          </w:tcPr>
          <w:p w:rsidR="006A55DF" w:rsidRPr="00D405DF" w:rsidRDefault="00457BA3" w:rsidP="00A20214">
            <w:pPr>
              <w:pStyle w:val="tjbmf"/>
              <w:shd w:val="clear" w:color="auto" w:fill="FFFFFF"/>
              <w:spacing w:before="0" w:beforeAutospacing="0" w:after="0" w:afterAutospacing="0"/>
              <w:ind w:firstLine="459"/>
              <w:jc w:val="both"/>
              <w:rPr>
                <w:b/>
              </w:rPr>
            </w:pPr>
            <w:r w:rsidRPr="00D405DF">
              <w:rPr>
                <w:b/>
              </w:rPr>
              <w:t>Враховано по суті.</w:t>
            </w:r>
          </w:p>
          <w:p w:rsidR="00EB0E53" w:rsidRPr="00D405DF" w:rsidRDefault="00457BA3" w:rsidP="00A20214">
            <w:pPr>
              <w:pStyle w:val="tjbmf"/>
              <w:shd w:val="clear" w:color="auto" w:fill="FFFFFF"/>
              <w:spacing w:before="0" w:beforeAutospacing="0" w:after="0" w:afterAutospacing="0"/>
              <w:ind w:firstLine="459"/>
              <w:jc w:val="both"/>
              <w:rPr>
                <w:b/>
              </w:rPr>
            </w:pPr>
            <w:r w:rsidRPr="00D405DF">
              <w:t xml:space="preserve">3. Уповноважений на зберігання не обслуговує рахунки </w:t>
            </w:r>
            <w:r w:rsidR="00364640"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EB0E53" w:rsidRPr="00D405DF">
              <w:rPr>
                <w:b/>
              </w:rPr>
              <w:t>.</w:t>
            </w:r>
          </w:p>
          <w:p w:rsidR="00457BA3" w:rsidRPr="00D405DF" w:rsidRDefault="00E006B2" w:rsidP="00A20214">
            <w:pPr>
              <w:ind w:firstLine="597"/>
              <w:jc w:val="both"/>
              <w:textAlignment w:val="baseline"/>
              <w:rPr>
                <w:b/>
              </w:rPr>
            </w:pPr>
            <w:r w:rsidRPr="00D405DF">
              <w:rPr>
                <w:rFonts w:ascii="Times New Roman" w:hAnsi="Times New Roman"/>
                <w:b/>
                <w:sz w:val="24"/>
                <w:szCs w:val="24"/>
                <w:lang w:eastAsia="uk-UA"/>
              </w:rPr>
              <w:t xml:space="preserve">У випадку складання Центральним депозитарієм відповідно до вимог законодавства реєстру власників іменних цінних паперів додатково до реєстру власників іменних цінних паперів (Переліку власників) уповноваженим на зберігання може бути додана інформація про власників  цінних паперів, сформована на підставі інформації з бази (баз) даних, що знаходиться (знаходяться) в уповноваженого на зберігання, або інформації на сегрегованому (сегрегованих) рахунку (рахунках) Депозитарної установи із зазначенням відомостей про власників та належні їм цінні папери з урахуванням операцій, </w:t>
            </w:r>
            <w:r w:rsidRPr="00D405DF">
              <w:rPr>
                <w:rFonts w:ascii="Times New Roman" w:hAnsi="Times New Roman"/>
                <w:b/>
                <w:sz w:val="24"/>
                <w:szCs w:val="24"/>
                <w:lang w:eastAsia="uk-UA"/>
              </w:rPr>
              <w:lastRenderedPageBreak/>
              <w:t xml:space="preserve">проведених за рахунком (рахунками) у цінних паперах Депозитарної установи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(далі - Зберігач)) після дати приймання уповноваженим на зберігання бази (баз) </w:t>
            </w:r>
            <w:r w:rsidR="00027821" w:rsidRPr="00D405DF">
              <w:rPr>
                <w:rFonts w:ascii="Times New Roman" w:hAnsi="Times New Roman"/>
                <w:b/>
                <w:sz w:val="24"/>
                <w:szCs w:val="24"/>
                <w:lang w:eastAsia="uk-UA"/>
              </w:rPr>
              <w:t>даних</w:t>
            </w:r>
            <w:r w:rsidRPr="00D405DF">
              <w:rPr>
                <w:rFonts w:ascii="Times New Roman" w:hAnsi="Times New Roman"/>
                <w:b/>
                <w:sz w:val="24"/>
                <w:szCs w:val="24"/>
                <w:lang w:eastAsia="uk-UA"/>
              </w:rPr>
              <w:t xml:space="preserve"> або після відкриття Депозитарною установою сегрегованих рахунків</w:t>
            </w:r>
            <w:r w:rsidR="00684857" w:rsidRPr="00D405DF">
              <w:rPr>
                <w:rFonts w:ascii="Times New Roman" w:hAnsi="Times New Roman"/>
                <w:b/>
                <w:sz w:val="24"/>
                <w:szCs w:val="24"/>
                <w:lang w:eastAsia="uk-UA"/>
              </w:rPr>
              <w:t xml:space="preserve"> та/або </w:t>
            </w:r>
            <w:r w:rsidR="008B5D8F" w:rsidRPr="00D405DF">
              <w:rPr>
                <w:rFonts w:ascii="Times New Roman" w:hAnsi="Times New Roman"/>
                <w:b/>
                <w:sz w:val="24"/>
                <w:szCs w:val="24"/>
                <w:lang w:eastAsia="uk-UA"/>
              </w:rPr>
              <w:t xml:space="preserve">передання </w:t>
            </w:r>
            <w:r w:rsidR="00684857" w:rsidRPr="00D405DF">
              <w:rPr>
                <w:rFonts w:ascii="Times New Roman" w:hAnsi="Times New Roman"/>
                <w:b/>
                <w:sz w:val="24"/>
                <w:szCs w:val="24"/>
                <w:lang w:eastAsia="uk-UA"/>
              </w:rPr>
              <w:t>документів, визначених цим Положенням</w:t>
            </w:r>
            <w:r w:rsidRPr="00D405DF">
              <w:rPr>
                <w:rFonts w:ascii="Times New Roman" w:hAnsi="Times New Roman"/>
                <w:b/>
                <w:sz w:val="24"/>
                <w:szCs w:val="24"/>
                <w:lang w:eastAsia="uk-UA"/>
              </w:rPr>
              <w:t xml:space="preserve">. В реєстрі власників іменних цінних паперів (Переліку власників) зазначається тільки інформація щодо Депозитарної установи (Зберігача) та кількості  цінних паперів відповідного </w:t>
            </w:r>
            <w:r w:rsidR="00BF188E" w:rsidRPr="00D405DF">
              <w:rPr>
                <w:rFonts w:ascii="Times New Roman" w:hAnsi="Times New Roman"/>
                <w:b/>
                <w:sz w:val="24"/>
                <w:szCs w:val="24"/>
                <w:lang w:eastAsia="uk-UA"/>
              </w:rPr>
              <w:t xml:space="preserve">випуску </w:t>
            </w:r>
            <w:r w:rsidRPr="00D405DF">
              <w:rPr>
                <w:rFonts w:ascii="Times New Roman" w:hAnsi="Times New Roman"/>
                <w:b/>
                <w:sz w:val="24"/>
                <w:szCs w:val="24"/>
                <w:lang w:eastAsia="uk-UA"/>
              </w:rPr>
              <w:t xml:space="preserve">емітента, що обліковуються на її (його) рахунку (рахунках) в цінних </w:t>
            </w:r>
            <w:r w:rsidR="00027821" w:rsidRPr="00D405DF">
              <w:rPr>
                <w:rFonts w:ascii="Times New Roman" w:hAnsi="Times New Roman"/>
                <w:b/>
                <w:sz w:val="24"/>
                <w:szCs w:val="24"/>
                <w:lang w:eastAsia="uk-UA"/>
              </w:rPr>
              <w:t>паперах.</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pPr>
            <w:r w:rsidRPr="00D405DF">
              <w:lastRenderedPageBreak/>
              <w:t xml:space="preserve">4. Уповноважений на зберігання може здійснювати </w:t>
            </w:r>
            <w:r w:rsidRPr="00D405DF">
              <w:rPr>
                <w:b/>
              </w:rPr>
              <w:t>унесення</w:t>
            </w:r>
            <w:r w:rsidRPr="00D405DF">
              <w:t xml:space="preserve"> змін до системи депозитарного обліку щодо цінних </w:t>
            </w:r>
            <w:r w:rsidRPr="00D405DF">
              <w:lastRenderedPageBreak/>
              <w:t xml:space="preserve">паперів всього випуску </w:t>
            </w:r>
            <w:r w:rsidRPr="00D405DF">
              <w:rPr>
                <w:b/>
              </w:rPr>
              <w:t>при обслуговуванні</w:t>
            </w:r>
            <w:r w:rsidRPr="00D405DF">
              <w:t xml:space="preserve"> корпоративних операцій </w:t>
            </w:r>
            <w:r w:rsidRPr="00D405DF">
              <w:rPr>
                <w:b/>
              </w:rPr>
              <w:t>емітента</w:t>
            </w:r>
            <w:r w:rsidRPr="00D405DF">
              <w:t>, відповідно до постанови/розпорядження уповноваженої особи Національної комісії з цінних паперів та фондового ринку.</w:t>
            </w:r>
          </w:p>
        </w:tc>
        <w:tc>
          <w:tcPr>
            <w:tcW w:w="3969" w:type="dxa"/>
          </w:tcPr>
          <w:p w:rsidR="00F31CE1" w:rsidRPr="00D405DF" w:rsidRDefault="00F31CE1" w:rsidP="00A20214">
            <w:pPr>
              <w:pStyle w:val="tjbmf"/>
              <w:shd w:val="clear" w:color="auto" w:fill="FFFFFF"/>
              <w:spacing w:before="0" w:beforeAutospacing="0" w:after="0" w:afterAutospacing="0"/>
              <w:ind w:firstLine="460"/>
              <w:jc w:val="both"/>
            </w:pPr>
          </w:p>
        </w:tc>
        <w:tc>
          <w:tcPr>
            <w:tcW w:w="3969" w:type="dxa"/>
          </w:tcPr>
          <w:p w:rsidR="00F31CE1" w:rsidRPr="00D405DF" w:rsidRDefault="00F31CE1" w:rsidP="00A20214">
            <w:pPr>
              <w:ind w:firstLine="459"/>
              <w:jc w:val="both"/>
              <w:rPr>
                <w:rFonts w:ascii="Times New Roman" w:hAnsi="Times New Roman" w:cs="Times New Roman"/>
                <w:b/>
                <w:sz w:val="24"/>
                <w:szCs w:val="24"/>
              </w:rPr>
            </w:pPr>
          </w:p>
        </w:tc>
        <w:tc>
          <w:tcPr>
            <w:tcW w:w="3975" w:type="dxa"/>
          </w:tcPr>
          <w:p w:rsidR="00F31CE1" w:rsidRPr="00D405DF" w:rsidRDefault="00237B4D" w:rsidP="00A20214">
            <w:pPr>
              <w:ind w:firstLine="851"/>
              <w:jc w:val="both"/>
            </w:pPr>
            <w:r w:rsidRPr="00D405DF">
              <w:rPr>
                <w:rFonts w:ascii="Times New Roman" w:hAnsi="Times New Roman" w:cs="Times New Roman"/>
                <w:b/>
                <w:sz w:val="24"/>
                <w:szCs w:val="24"/>
              </w:rPr>
              <w:t xml:space="preserve">4. Уповноважений на зберігання на рахунку (рахунках) Депозитарної установи може здійснювати обслуговування </w:t>
            </w:r>
            <w:r w:rsidRPr="00D405DF">
              <w:rPr>
                <w:rFonts w:ascii="Times New Roman" w:hAnsi="Times New Roman" w:cs="Times New Roman"/>
                <w:b/>
                <w:sz w:val="24"/>
                <w:szCs w:val="24"/>
              </w:rPr>
              <w:lastRenderedPageBreak/>
              <w:t>операцій, пов’язаних з внесенням змін до системи депозитарного обліку щодо цінних паперів всього випуску відповідно до постанови/розпорядження уповноваженої особи Національної комісії з цінних паперів та фондового ринку та при обслуговуванні корпоративних операцій емітентів у порядку, встановленому Правилами та/або іншими внутрішніми документами Центрального депозитарія відповідно до  законодавства.</w:t>
            </w:r>
          </w:p>
        </w:tc>
      </w:tr>
      <w:tr w:rsidR="006A55DF" w:rsidRPr="00D405DF" w:rsidTr="0007551B">
        <w:trPr>
          <w:gridAfter w:val="1"/>
          <w:wAfter w:w="6" w:type="dxa"/>
        </w:trPr>
        <w:tc>
          <w:tcPr>
            <w:tcW w:w="3982" w:type="dxa"/>
            <w:gridSpan w:val="2"/>
          </w:tcPr>
          <w:p w:rsidR="00B90324" w:rsidRPr="00D405DF" w:rsidRDefault="00B90324" w:rsidP="00A20214">
            <w:pPr>
              <w:ind w:firstLine="599"/>
              <w:jc w:val="both"/>
              <w:rPr>
                <w:rFonts w:ascii="Times New Roman" w:hAnsi="Times New Roman" w:cs="Times New Roman"/>
                <w:color w:val="000000"/>
                <w:sz w:val="24"/>
                <w:szCs w:val="24"/>
              </w:rPr>
            </w:pPr>
            <w:bookmarkStart w:id="6" w:name="308"/>
            <w:bookmarkEnd w:id="5"/>
          </w:p>
          <w:p w:rsidR="006A55DF" w:rsidRPr="00D405DF" w:rsidRDefault="006A55DF" w:rsidP="00A20214">
            <w:pPr>
              <w:ind w:firstLine="59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що не закрили свої рахунки в цінних паперах в установленому порядку, управління </w:t>
            </w:r>
            <w:r w:rsidRPr="00D405DF">
              <w:rPr>
                <w:rFonts w:ascii="Times New Roman" w:hAnsi="Times New Roman" w:cs="Times New Roman"/>
                <w:color w:val="000000"/>
                <w:sz w:val="24"/>
                <w:szCs w:val="24"/>
              </w:rPr>
              <w:lastRenderedPageBreak/>
              <w:t>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69" w:type="dxa"/>
          </w:tcPr>
          <w:p w:rsidR="00B90324" w:rsidRPr="00D405DF" w:rsidRDefault="00B90324" w:rsidP="00A20214">
            <w:pPr>
              <w:ind w:firstLine="459"/>
              <w:jc w:val="both"/>
              <w:rPr>
                <w:rFonts w:ascii="Times New Roman" w:hAnsi="Times New Roman" w:cs="Times New Roman"/>
                <w:color w:val="000000"/>
                <w:sz w:val="24"/>
                <w:szCs w:val="24"/>
              </w:rPr>
            </w:pPr>
          </w:p>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w:t>
            </w:r>
            <w:r w:rsidRPr="00D405DF">
              <w:rPr>
                <w:rFonts w:ascii="Times New Roman" w:hAnsi="Times New Roman" w:cs="Times New Roman"/>
                <w:b/>
                <w:color w:val="000000"/>
                <w:sz w:val="24"/>
                <w:szCs w:val="24"/>
              </w:rPr>
              <w:t xml:space="preserve">номінальних утримувачів, </w:t>
            </w:r>
            <w:r w:rsidRPr="00D405DF">
              <w:rPr>
                <w:rFonts w:ascii="Times New Roman" w:hAnsi="Times New Roman" w:cs="Times New Roman"/>
                <w:color w:val="000000"/>
                <w:sz w:val="24"/>
                <w:szCs w:val="24"/>
              </w:rPr>
              <w:t xml:space="preserve">що не закрили свої рахунки в цінних паперах в </w:t>
            </w:r>
            <w:r w:rsidRPr="00D405DF">
              <w:rPr>
                <w:rFonts w:ascii="Times New Roman" w:hAnsi="Times New Roman" w:cs="Times New Roman"/>
                <w:color w:val="000000"/>
                <w:sz w:val="24"/>
                <w:szCs w:val="24"/>
              </w:rPr>
              <w:lastRenderedPageBreak/>
              <w:t>установленому порядку, управління 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69" w:type="dxa"/>
          </w:tcPr>
          <w:p w:rsidR="00B90324" w:rsidRPr="00D405DF" w:rsidRDefault="00B90324" w:rsidP="00A20214">
            <w:pPr>
              <w:ind w:firstLine="459"/>
              <w:jc w:val="both"/>
              <w:rPr>
                <w:rFonts w:ascii="Times New Roman" w:hAnsi="Times New Roman" w:cs="Times New Roman"/>
                <w:color w:val="000000"/>
                <w:sz w:val="24"/>
                <w:szCs w:val="24"/>
              </w:rPr>
            </w:pPr>
          </w:p>
          <w:p w:rsidR="006A55DF" w:rsidRPr="00D405DF" w:rsidRDefault="00897A27"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w:t>
            </w:r>
            <w:r w:rsidRPr="00D405DF">
              <w:rPr>
                <w:rFonts w:ascii="Times New Roman" w:hAnsi="Times New Roman" w:cs="Times New Roman"/>
                <w:b/>
                <w:color w:val="000000"/>
                <w:sz w:val="24"/>
                <w:szCs w:val="24"/>
              </w:rPr>
              <w:t xml:space="preserve">клієнтів, </w:t>
            </w:r>
            <w:r w:rsidRPr="00D405DF">
              <w:rPr>
                <w:rFonts w:ascii="Times New Roman" w:hAnsi="Times New Roman" w:cs="Times New Roman"/>
                <w:color w:val="000000"/>
                <w:sz w:val="24"/>
                <w:szCs w:val="24"/>
              </w:rPr>
              <w:t xml:space="preserve">що не закрили свої рахунки в цінних паперах в установленому порядку, управління </w:t>
            </w:r>
            <w:r w:rsidRPr="00D405DF">
              <w:rPr>
                <w:rFonts w:ascii="Times New Roman" w:hAnsi="Times New Roman" w:cs="Times New Roman"/>
                <w:color w:val="000000"/>
                <w:sz w:val="24"/>
                <w:szCs w:val="24"/>
              </w:rPr>
              <w:lastRenderedPageBreak/>
              <w:t>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3975" w:type="dxa"/>
          </w:tcPr>
          <w:p w:rsidR="00B90324" w:rsidRPr="00D405DF" w:rsidRDefault="00B90324"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6A55DF" w:rsidRPr="00D405DF" w:rsidRDefault="00CF1D4A"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w:t>
            </w:r>
            <w:r w:rsidR="00364640" w:rsidRPr="00D405DF">
              <w:rPr>
                <w:rFonts w:ascii="Times New Roman" w:hAnsi="Times New Roman" w:cs="Times New Roman"/>
                <w:b/>
                <w:color w:val="000000"/>
                <w:sz w:val="24"/>
                <w:szCs w:val="24"/>
              </w:rPr>
              <w:t xml:space="preserve">депонентів, номінальних утримувачів, що в установленому порядку не закрили свої рахунки у </w:t>
            </w:r>
            <w:r w:rsidR="00364640" w:rsidRPr="00D405DF">
              <w:rPr>
                <w:rFonts w:ascii="Times New Roman" w:hAnsi="Times New Roman" w:cs="Times New Roman"/>
                <w:b/>
                <w:color w:val="000000"/>
                <w:sz w:val="24"/>
                <w:szCs w:val="24"/>
              </w:rPr>
              <w:lastRenderedPageBreak/>
              <w:t>цінних паперах у Депозитарній установі</w:t>
            </w:r>
            <w:r w:rsidRPr="00D405DF">
              <w:rPr>
                <w:rFonts w:ascii="Times New Roman" w:hAnsi="Times New Roman" w:cs="Times New Roman"/>
                <w:color w:val="000000"/>
                <w:sz w:val="24"/>
                <w:szCs w:val="24"/>
              </w:rPr>
              <w:t>, управління 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rPr>
                <w:color w:val="000000"/>
              </w:rPr>
            </w:pPr>
            <w:r w:rsidRPr="00D405DF">
              <w:lastRenderedPageBreak/>
              <w:t>6. При складанні облікових реєстрів власників цінних паперів на визначену дату обліку щодо власників, дані яких передані Депозитарною установою депозитарній установі-правонаступнику у вигляді баз даних, до зазначених облікових реєстрів депозитарною установою-</w:t>
            </w:r>
            <w:r w:rsidRPr="00D405DF">
              <w:lastRenderedPageBreak/>
              <w:t xml:space="preserve">правонаступником включається інформація тільки щодо тих власників цінних паперів, цінні папери яких на дату обліку обліковувалися в системі депозитарного обліку зазначеної депозитарної установи-правонаступника. </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rPr>
                <w:color w:val="000000"/>
              </w:rPr>
            </w:pPr>
            <w:r w:rsidRPr="00D405DF">
              <w:lastRenderedPageBreak/>
              <w:t xml:space="preserve">6. При складанні облікових реєстрів власників цінних паперів на визначену дату обліку щодо власників, </w:t>
            </w:r>
            <w:r w:rsidRPr="00D405DF">
              <w:rPr>
                <w:b/>
              </w:rPr>
              <w:t>номінальних утримувачів,</w:t>
            </w:r>
            <w:r w:rsidRPr="00D405DF">
              <w:t xml:space="preserve"> дані яких передані Депозитарною установою депозитарній установі-правонаступнику у вигляді баз даних, до зазначених облікових </w:t>
            </w:r>
            <w:r w:rsidRPr="00D405DF">
              <w:lastRenderedPageBreak/>
              <w:t xml:space="preserve">реєстрів депозитарною установою-правонаступником включається інформація тільки щодо тих власників цінних паперів, </w:t>
            </w:r>
            <w:r w:rsidRPr="00D405DF">
              <w:rPr>
                <w:b/>
              </w:rPr>
              <w:t>номінальних утримувачів,</w:t>
            </w:r>
            <w:r w:rsidRPr="00D405DF">
              <w:t xml:space="preserve"> цінні папери яких на дату обліку обліковувалися в системі депозитарного обліку зазначеної депозитарної установи-правонаступника. </w:t>
            </w:r>
          </w:p>
        </w:tc>
        <w:tc>
          <w:tcPr>
            <w:tcW w:w="3969" w:type="dxa"/>
          </w:tcPr>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6A55DF" w:rsidRPr="00D405DF" w:rsidRDefault="008657A9" w:rsidP="00A20214">
            <w:pPr>
              <w:pStyle w:val="tjbmf"/>
              <w:shd w:val="clear" w:color="auto" w:fill="FFFFFF"/>
              <w:spacing w:before="0" w:beforeAutospacing="0" w:after="0" w:afterAutospacing="0"/>
              <w:ind w:firstLine="459"/>
              <w:jc w:val="both"/>
            </w:pPr>
            <w:r w:rsidRPr="00D405DF">
              <w:t xml:space="preserve">6. При складанні облікових реєстрів власників цінних паперів на визначену дату обліку щодо </w:t>
            </w:r>
            <w:r w:rsidR="00364640"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405DF">
              <w:rPr>
                <w:b/>
              </w:rPr>
              <w:t>,</w:t>
            </w:r>
            <w:r w:rsidRPr="00D405DF">
              <w:t xml:space="preserve"> </w:t>
            </w:r>
            <w:r w:rsidRPr="00D405DF">
              <w:rPr>
                <w:b/>
              </w:rPr>
              <w:lastRenderedPageBreak/>
              <w:t>дані про які</w:t>
            </w:r>
            <w:r w:rsidRPr="00D405DF">
              <w:t xml:space="preserve"> передані Депозитарною установою депозитарній установі-правонаступнику, до зазначених облікових реєстрів депозитарною установою-правонаступником включається інформація тільки щодо тих депонентів, власників цінних паперів, </w:t>
            </w:r>
            <w:r w:rsidR="00364640" w:rsidRPr="00D405DF">
              <w:t xml:space="preserve">що не мають статусу депонентів, </w:t>
            </w:r>
            <w:r w:rsidRPr="00D405DF">
              <w:rPr>
                <w:b/>
              </w:rPr>
              <w:t>номінальних утримувачів,</w:t>
            </w:r>
            <w:r w:rsidRPr="00D405DF">
              <w:t xml:space="preserve"> цінні папери яких на дату обліку обліковувалися в системі депозитарного обліку зазначеної депозитарної установи-правонаступника.</w:t>
            </w:r>
          </w:p>
        </w:tc>
      </w:tr>
      <w:tr w:rsidR="000C2E98" w:rsidRPr="00D405DF" w:rsidTr="0007551B">
        <w:trPr>
          <w:gridAfter w:val="1"/>
          <w:wAfter w:w="6" w:type="dxa"/>
        </w:trPr>
        <w:tc>
          <w:tcPr>
            <w:tcW w:w="3982" w:type="dxa"/>
            <w:gridSpan w:val="2"/>
          </w:tcPr>
          <w:p w:rsidR="00067453" w:rsidRPr="00D405DF" w:rsidRDefault="00067453" w:rsidP="00A20214">
            <w:pPr>
              <w:pStyle w:val="tjbmf"/>
              <w:shd w:val="clear" w:color="auto" w:fill="FFFFFF"/>
              <w:spacing w:before="0" w:beforeAutospacing="0" w:after="0" w:afterAutospacing="0"/>
              <w:ind w:firstLine="599"/>
              <w:jc w:val="both"/>
            </w:pPr>
          </w:p>
          <w:p w:rsidR="000C2E98" w:rsidRPr="00D405DF" w:rsidRDefault="000C2E98" w:rsidP="00A20214">
            <w:pPr>
              <w:pStyle w:val="tjbmf"/>
              <w:shd w:val="clear" w:color="auto" w:fill="FFFFFF"/>
              <w:spacing w:before="0" w:beforeAutospacing="0" w:after="0" w:afterAutospacing="0"/>
              <w:ind w:firstLine="599"/>
              <w:jc w:val="both"/>
            </w:pPr>
            <w:r w:rsidRPr="00D405DF">
              <w:t xml:space="preserve">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w:t>
            </w:r>
            <w:r w:rsidRPr="00D405DF">
              <w:rPr>
                <w:color w:val="000000"/>
              </w:rPr>
              <w:t>рішенням Національної комісії з цінних паперів та фондового ринку від 27 грудня 2013 року N 2996</w:t>
            </w:r>
            <w:r w:rsidRPr="00D405DF">
              <w:t xml:space="preserve">, зареєстрованого в Міністерстві </w:t>
            </w:r>
            <w:r w:rsidRPr="00D405DF">
              <w:lastRenderedPageBreak/>
              <w:t>юстиції України 21 січня 2014 року за N 124/24901.</w:t>
            </w:r>
          </w:p>
          <w:p w:rsidR="000C2E98" w:rsidRPr="00D405DF" w:rsidRDefault="000C2E98" w:rsidP="00A20214">
            <w:pPr>
              <w:pStyle w:val="tjbmf"/>
              <w:shd w:val="clear" w:color="auto" w:fill="FFFFFF"/>
              <w:spacing w:before="0" w:beforeAutospacing="0" w:after="0" w:afterAutospacing="0"/>
              <w:ind w:firstLine="599"/>
              <w:jc w:val="both"/>
            </w:pPr>
            <w:r w:rsidRPr="00D405DF">
              <w:t>Документи на паперовому носії, що зберігаються в уповноваженого на зберігання, можуть бути переведені в електронну форму шляхом сканування з подальшим зберіганням відповідно до вимог законодавства.</w:t>
            </w:r>
          </w:p>
          <w:p w:rsidR="00CF1D4A" w:rsidRPr="00D405DF" w:rsidRDefault="00CF1D4A" w:rsidP="00A20214">
            <w:pPr>
              <w:pStyle w:val="tjbmf"/>
              <w:shd w:val="clear" w:color="auto" w:fill="FFFFFF"/>
              <w:spacing w:before="0" w:beforeAutospacing="0" w:after="0" w:afterAutospacing="0"/>
              <w:ind w:firstLine="599"/>
              <w:jc w:val="both"/>
            </w:pPr>
          </w:p>
          <w:p w:rsidR="00CF1D4A" w:rsidRPr="00D405DF" w:rsidRDefault="00CF1D4A" w:rsidP="00A20214">
            <w:pPr>
              <w:pStyle w:val="tjbmf"/>
              <w:shd w:val="clear" w:color="auto" w:fill="FFFFFF"/>
              <w:spacing w:before="0" w:beforeAutospacing="0" w:after="0" w:afterAutospacing="0"/>
              <w:ind w:firstLine="599"/>
              <w:jc w:val="both"/>
            </w:pPr>
          </w:p>
          <w:p w:rsidR="00CF1D4A" w:rsidRPr="00D405DF" w:rsidRDefault="00CF1D4A" w:rsidP="00A20214">
            <w:pPr>
              <w:pStyle w:val="tjbmf"/>
              <w:shd w:val="clear" w:color="auto" w:fill="FFFFFF"/>
              <w:spacing w:before="0" w:beforeAutospacing="0" w:after="0" w:afterAutospacing="0"/>
              <w:ind w:firstLine="599"/>
              <w:jc w:val="both"/>
            </w:pPr>
          </w:p>
          <w:p w:rsidR="00CF1D4A" w:rsidRPr="00D405DF" w:rsidRDefault="00CF1D4A" w:rsidP="00A20214">
            <w:pPr>
              <w:pStyle w:val="tjbmf"/>
              <w:shd w:val="clear" w:color="auto" w:fill="FFFFFF"/>
              <w:spacing w:before="0" w:beforeAutospacing="0" w:after="0" w:afterAutospacing="0"/>
              <w:ind w:firstLine="599"/>
              <w:jc w:val="both"/>
            </w:pPr>
          </w:p>
          <w:p w:rsidR="00CF1D4A" w:rsidRPr="00D405DF" w:rsidRDefault="00CF1D4A" w:rsidP="00A20214">
            <w:pPr>
              <w:pStyle w:val="tjbmf"/>
              <w:shd w:val="clear" w:color="auto" w:fill="FFFFFF"/>
              <w:spacing w:before="0" w:beforeAutospacing="0" w:after="0" w:afterAutospacing="0"/>
              <w:ind w:firstLine="599"/>
              <w:jc w:val="both"/>
            </w:pPr>
          </w:p>
          <w:p w:rsidR="00CF1D4A" w:rsidRPr="00D405DF" w:rsidRDefault="00CF1D4A" w:rsidP="00A20214">
            <w:pPr>
              <w:pStyle w:val="tjbmf"/>
              <w:shd w:val="clear" w:color="auto" w:fill="FFFFFF"/>
              <w:spacing w:before="0" w:beforeAutospacing="0" w:after="0" w:afterAutospacing="0"/>
              <w:ind w:firstLine="599"/>
              <w:jc w:val="both"/>
            </w:pPr>
          </w:p>
          <w:p w:rsidR="000C2E98" w:rsidRPr="00D405DF" w:rsidRDefault="000C2E98" w:rsidP="00A20214">
            <w:pPr>
              <w:pStyle w:val="tjbmf"/>
              <w:shd w:val="clear" w:color="auto" w:fill="FFFFFF"/>
              <w:spacing w:before="0" w:beforeAutospacing="0" w:after="0" w:afterAutospacing="0"/>
              <w:ind w:firstLine="599"/>
              <w:jc w:val="both"/>
            </w:pPr>
            <w:r w:rsidRPr="00D405DF">
              <w:t xml:space="preserve">Документи на паперовому носії, які були переведені в електронну форму, можуть бути знищені. Їх знищення здійснюється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 склад якої затверджується керівником уповноваженого на зберігання. </w:t>
            </w:r>
          </w:p>
        </w:tc>
        <w:tc>
          <w:tcPr>
            <w:tcW w:w="3969" w:type="dxa"/>
          </w:tcPr>
          <w:p w:rsidR="000C2E98" w:rsidRPr="00D405DF" w:rsidRDefault="000C2E98" w:rsidP="00A20214">
            <w:pPr>
              <w:pStyle w:val="tjbmf"/>
              <w:shd w:val="clear" w:color="auto" w:fill="FFFFFF"/>
              <w:spacing w:before="0" w:beforeAutospacing="0" w:after="0" w:afterAutospacing="0"/>
              <w:ind w:firstLine="900"/>
              <w:jc w:val="both"/>
            </w:pPr>
          </w:p>
        </w:tc>
        <w:tc>
          <w:tcPr>
            <w:tcW w:w="3969" w:type="dxa"/>
          </w:tcPr>
          <w:p w:rsidR="00067453" w:rsidRPr="00D405DF" w:rsidRDefault="00067453" w:rsidP="00A20214">
            <w:pPr>
              <w:pStyle w:val="tjbmf"/>
              <w:shd w:val="clear" w:color="auto" w:fill="FFFFFF"/>
              <w:spacing w:before="0" w:beforeAutospacing="0" w:after="0" w:afterAutospacing="0"/>
              <w:ind w:firstLine="459"/>
              <w:jc w:val="both"/>
              <w:rPr>
                <w:color w:val="000000"/>
              </w:rPr>
            </w:pPr>
          </w:p>
          <w:p w:rsidR="000C2E98" w:rsidRPr="00D405DF" w:rsidRDefault="000C2E98" w:rsidP="00A20214">
            <w:pPr>
              <w:pStyle w:val="tjbmf"/>
              <w:shd w:val="clear" w:color="auto" w:fill="FFFFFF"/>
              <w:spacing w:before="0" w:beforeAutospacing="0" w:after="0" w:afterAutospacing="0"/>
              <w:ind w:firstLine="459"/>
              <w:jc w:val="both"/>
              <w:rPr>
                <w:color w:val="000000"/>
              </w:rPr>
            </w:pPr>
            <w:r w:rsidRPr="00D405DF">
              <w:rPr>
                <w:color w:val="000000"/>
              </w:rPr>
              <w:t xml:space="preserve">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рішенням Національної комісії з цінних паперів та фондового ринку від 27 грудня 2013 року № 2996, зареєстрованого в Міністерстві </w:t>
            </w:r>
            <w:r w:rsidRPr="00D405DF">
              <w:rPr>
                <w:color w:val="000000"/>
              </w:rPr>
              <w:lastRenderedPageBreak/>
              <w:t>юстиції України 21 січня 2014 року за № 124/24901.</w:t>
            </w:r>
          </w:p>
          <w:p w:rsidR="000C2E98" w:rsidRPr="00D405DF" w:rsidRDefault="000C2E98" w:rsidP="00A20214">
            <w:pPr>
              <w:pStyle w:val="tjbmf"/>
              <w:shd w:val="clear" w:color="auto" w:fill="FFFFFF"/>
              <w:spacing w:before="0" w:beforeAutospacing="0" w:after="0" w:afterAutospacing="0"/>
              <w:ind w:firstLine="459"/>
              <w:jc w:val="both"/>
            </w:pPr>
            <w:r w:rsidRPr="00D405DF">
              <w:t xml:space="preserve">Документи на паперовому носії, </w:t>
            </w:r>
            <w:r w:rsidRPr="00D405DF">
              <w:rPr>
                <w:b/>
              </w:rPr>
              <w:t>які мають передаватись</w:t>
            </w:r>
            <w:r w:rsidRPr="00D405DF">
              <w:rPr>
                <w:b/>
                <w:lang w:val="ru-RU"/>
              </w:rPr>
              <w:t xml:space="preserve"> Депозитарною </w:t>
            </w:r>
            <w:r w:rsidRPr="00D405DF">
              <w:rPr>
                <w:b/>
              </w:rPr>
              <w:t>установою до уповноваженого на зберігання, або які</w:t>
            </w:r>
            <w:r w:rsidRPr="00D405DF">
              <w:t xml:space="preserve"> зберігаються в уповноваженого на зберігання, можуть бути переведені в електронну форму шляхом сканування </w:t>
            </w:r>
            <w:r w:rsidRPr="00D405DF">
              <w:rPr>
                <w:b/>
              </w:rPr>
              <w:t>та можуть зберігатись уповноваженим на зберігання в електронному вигляді в порядку, встановленому внутрішніми документами уповноваженого на зберігання,</w:t>
            </w:r>
            <w:r w:rsidRPr="00D405DF">
              <w:t xml:space="preserve"> відповідно до вимог законодавства.</w:t>
            </w:r>
          </w:p>
          <w:p w:rsidR="000C2E98" w:rsidRPr="00D405DF" w:rsidRDefault="000C2E98" w:rsidP="00A20214">
            <w:pPr>
              <w:pStyle w:val="tjbmf"/>
              <w:shd w:val="clear" w:color="auto" w:fill="FFFFFF"/>
              <w:spacing w:before="0" w:beforeAutospacing="0" w:after="0" w:afterAutospacing="0"/>
              <w:ind w:firstLine="459"/>
              <w:jc w:val="both"/>
            </w:pPr>
            <w:r w:rsidRPr="00D405DF">
              <w:rPr>
                <w:color w:val="000000"/>
              </w:rPr>
              <w:t xml:space="preserve">Документи на паперовому носії, які були переведені в електронну форму, можуть бути знищені. Їх знищення здійснюється </w:t>
            </w:r>
            <w:r w:rsidRPr="00D405DF">
              <w:rPr>
                <w:b/>
                <w:color w:val="000000"/>
              </w:rPr>
              <w:t>Депозитарною установою або</w:t>
            </w:r>
            <w:r w:rsidRPr="00D405DF">
              <w:rPr>
                <w:color w:val="000000"/>
              </w:rPr>
              <w:t xml:space="preserve">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w:t>
            </w:r>
          </w:p>
        </w:tc>
        <w:tc>
          <w:tcPr>
            <w:tcW w:w="3975" w:type="dxa"/>
          </w:tcPr>
          <w:p w:rsidR="000C2E98" w:rsidRPr="00D405DF" w:rsidRDefault="00067453"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067453" w:rsidRPr="00D405DF" w:rsidRDefault="00067453" w:rsidP="00A20214">
            <w:pPr>
              <w:pStyle w:val="tjbmf"/>
              <w:shd w:val="clear" w:color="auto" w:fill="FFFFFF"/>
              <w:spacing w:before="0" w:beforeAutospacing="0" w:after="0" w:afterAutospacing="0"/>
              <w:ind w:firstLine="459"/>
              <w:jc w:val="both"/>
              <w:rPr>
                <w:color w:val="000000"/>
              </w:rPr>
            </w:pPr>
            <w:r w:rsidRPr="00D405DF">
              <w:rPr>
                <w:color w:val="000000"/>
              </w:rPr>
              <w:t>7. Зберігання всіх документів у електронному вигляді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рішенням Національної комісії з цінних паперів та фондового ринку від 27 грудня 2013 року № 2996, зареєстрованого в Міністерстві юстиції України 21 січня 2014 року за № 124/24901.</w:t>
            </w:r>
          </w:p>
          <w:p w:rsidR="00067453" w:rsidRPr="00D405DF" w:rsidRDefault="00067453" w:rsidP="00A20214">
            <w:pPr>
              <w:pStyle w:val="tjbmf"/>
              <w:shd w:val="clear" w:color="auto" w:fill="FFFFFF"/>
              <w:spacing w:before="0" w:beforeAutospacing="0" w:after="0" w:afterAutospacing="0"/>
              <w:ind w:firstLine="459"/>
              <w:jc w:val="both"/>
            </w:pPr>
            <w:r w:rsidRPr="00D405DF">
              <w:lastRenderedPageBreak/>
              <w:t xml:space="preserve">Документи на паперовому носії, </w:t>
            </w:r>
            <w:r w:rsidRPr="00D405DF">
              <w:rPr>
                <w:b/>
              </w:rPr>
              <w:t>які мають передаватись</w:t>
            </w:r>
            <w:r w:rsidRPr="00D405DF">
              <w:rPr>
                <w:b/>
                <w:lang w:val="ru-RU"/>
              </w:rPr>
              <w:t xml:space="preserve"> Депозитарною </w:t>
            </w:r>
            <w:r w:rsidRPr="00D405DF">
              <w:rPr>
                <w:b/>
              </w:rPr>
              <w:t>установою до уповноваженого на зберігання, або які</w:t>
            </w:r>
            <w:r w:rsidRPr="00D405DF">
              <w:t xml:space="preserve"> зберігаються в уповноваженого на зберігання, можуть бути переведені в електронну форму шляхом сканування </w:t>
            </w:r>
            <w:r w:rsidR="005F4938" w:rsidRPr="00D405DF">
              <w:rPr>
                <w:b/>
              </w:rPr>
              <w:t>для подальшого</w:t>
            </w:r>
            <w:r w:rsidR="00872EE8" w:rsidRPr="00D405DF">
              <w:rPr>
                <w:b/>
              </w:rPr>
              <w:t xml:space="preserve"> </w:t>
            </w:r>
            <w:r w:rsidR="00872EE8" w:rsidRPr="00D405DF">
              <w:rPr>
                <w:b/>
                <w:u w:val="single"/>
              </w:rPr>
              <w:t>передання Депозитарною установою та</w:t>
            </w:r>
            <w:r w:rsidR="005F4938" w:rsidRPr="00D405DF">
              <w:rPr>
                <w:b/>
              </w:rPr>
              <w:t xml:space="preserve"> зберігання</w:t>
            </w:r>
            <w:r w:rsidRPr="00D405DF">
              <w:rPr>
                <w:b/>
              </w:rPr>
              <w:t xml:space="preserve"> уповноваженим на зберігання в електронному вигляді в порядку, встановленому внутрішніми документами уповноваженого на зберігання,</w:t>
            </w:r>
            <w:r w:rsidRPr="00D405DF">
              <w:t xml:space="preserve"> відповідно до вимог законодавства.</w:t>
            </w:r>
          </w:p>
          <w:p w:rsidR="00067453" w:rsidRPr="00D405DF" w:rsidRDefault="00067453" w:rsidP="00A20214">
            <w:pPr>
              <w:pStyle w:val="tjbmf"/>
              <w:shd w:val="clear" w:color="auto" w:fill="FFFFFF"/>
              <w:spacing w:before="0" w:beforeAutospacing="0" w:after="0" w:afterAutospacing="0"/>
              <w:ind w:firstLine="459"/>
              <w:jc w:val="both"/>
              <w:rPr>
                <w:b/>
              </w:rPr>
            </w:pPr>
            <w:r w:rsidRPr="00D405DF">
              <w:rPr>
                <w:color w:val="000000"/>
              </w:rPr>
              <w:t xml:space="preserve">Документи на паперовому носії, які були переведені в електронну форму, можуть бути знищені. Їх знищення здійснюється </w:t>
            </w:r>
            <w:r w:rsidRPr="00D405DF">
              <w:rPr>
                <w:b/>
                <w:color w:val="000000"/>
              </w:rPr>
              <w:t>Депозитарною установою або</w:t>
            </w:r>
            <w:r w:rsidRPr="00D405DF">
              <w:rPr>
                <w:color w:val="000000"/>
              </w:rPr>
              <w:t xml:space="preserve">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pPr>
            <w:r w:rsidRPr="00D405DF">
              <w:lastRenderedPageBreak/>
              <w:t>8. Документи (їх копії), які відповідно до цього Положення мають бути засвідчені печаткою (печатками), потребують такого засвідчення у разі використання особою у своїй діяльності печатки (печаток).</w:t>
            </w:r>
          </w:p>
        </w:tc>
        <w:tc>
          <w:tcPr>
            <w:tcW w:w="3969" w:type="dxa"/>
          </w:tcPr>
          <w:p w:rsidR="00F31CE1" w:rsidRPr="00D405DF" w:rsidRDefault="00F31CE1" w:rsidP="00A20214">
            <w:pPr>
              <w:pStyle w:val="tjbmf"/>
              <w:shd w:val="clear" w:color="auto" w:fill="FFFFFF"/>
              <w:spacing w:before="0" w:beforeAutospacing="0" w:after="0" w:afterAutospacing="0"/>
              <w:ind w:firstLine="900"/>
              <w:jc w:val="both"/>
            </w:pPr>
          </w:p>
        </w:tc>
        <w:tc>
          <w:tcPr>
            <w:tcW w:w="3969"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pPr>
            <w:r w:rsidRPr="00D405DF">
              <w:t>8. Документи (їх копії), які відповідно до цього Положення мають бути засвідчені печаткою (печатками), потребують такого засвідчення у разі використання особою у своїй діяльності печатки (печаток).</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pPr>
            <w:r w:rsidRPr="00D405DF">
              <w:t>9. Депозитарний договір, укладений між Депозитарною установою і Центральним депозитарієм, Депозитарною установою та Національним банком України, може бути розірваний після передачі баз даних, архівів баз даних та документів, визначених цим Положенням, уповноваженому на зберігання / депозитарній установі-правонаступнику або або за умови відсутності цінних паперів на рахунку у цінних паперах Депозитарної установи</w:t>
            </w:r>
          </w:p>
        </w:tc>
        <w:tc>
          <w:tcPr>
            <w:tcW w:w="3969" w:type="dxa"/>
          </w:tcPr>
          <w:p w:rsidR="00F31CE1" w:rsidRPr="00D405DF" w:rsidRDefault="00F31CE1" w:rsidP="00A20214">
            <w:pPr>
              <w:pStyle w:val="tjbmf"/>
              <w:shd w:val="clear" w:color="auto" w:fill="FFFFFF"/>
              <w:spacing w:before="0" w:beforeAutospacing="0" w:after="0" w:afterAutospacing="0"/>
              <w:ind w:firstLine="900"/>
              <w:jc w:val="both"/>
            </w:pPr>
          </w:p>
        </w:tc>
        <w:tc>
          <w:tcPr>
            <w:tcW w:w="3969"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pPr>
            <w:r w:rsidRPr="00D405DF">
              <w:t>9. Депозитарний договір, укладений між Депозитарною установою і Центральним депозитарієм, Депозитарною установою та Національним банком України, може бути розірваний після передачі баз даних, архівів баз даних та документів, визначених цим Положенням, уповноваженому на зберігання / депозитарній установі-правонаступнику або за умови відсутності цінних паперів на рахунку у цінних паперах Депозитарної установи</w:t>
            </w:r>
            <w:r w:rsidR="00054FBD" w:rsidRPr="00D405DF">
              <w:t>.</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pPr>
            <w:r w:rsidRPr="00D405DF">
              <w:t xml:space="preserve">10. Депозитарні операції, пов'язані з реалізацією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та/або Національним банком України на </w:t>
            </w:r>
            <w:r w:rsidRPr="00D405DF">
              <w:lastRenderedPageBreak/>
              <w:t>рахунку Депозитарної установи відповідно до Правил та/або інших внутрішніх документів Центрального депозитарію / Національного банку України на підставі відповідного розпорядження Національного банку України.</w:t>
            </w:r>
          </w:p>
        </w:tc>
        <w:tc>
          <w:tcPr>
            <w:tcW w:w="3969" w:type="dxa"/>
          </w:tcPr>
          <w:p w:rsidR="00F31CE1" w:rsidRPr="00D405DF" w:rsidRDefault="00F31CE1" w:rsidP="00A20214">
            <w:pPr>
              <w:pStyle w:val="tjbmf"/>
              <w:shd w:val="clear" w:color="auto" w:fill="FFFFFF"/>
              <w:spacing w:before="0" w:beforeAutospacing="0" w:after="0" w:afterAutospacing="0"/>
              <w:ind w:firstLine="900"/>
              <w:jc w:val="both"/>
            </w:pPr>
          </w:p>
        </w:tc>
        <w:tc>
          <w:tcPr>
            <w:tcW w:w="3969"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pPr>
            <w:r w:rsidRPr="00D405DF">
              <w:t xml:space="preserve">10. Депозитарні операції, пов'язані з реалізацією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та/або Національним банком України на </w:t>
            </w:r>
            <w:r w:rsidRPr="00D405DF">
              <w:lastRenderedPageBreak/>
              <w:t xml:space="preserve">рахунку </w:t>
            </w:r>
            <w:r w:rsidR="00BA787C" w:rsidRPr="00D405DF">
              <w:t xml:space="preserve">(рахунках) </w:t>
            </w:r>
            <w:r w:rsidRPr="00D405DF">
              <w:t>Депозитарної установи відповідно до Правил та/або інших внутрішніх документів Центрального депозитарію / Національного банку України на підставі відповідного розпорядження Національного банку України.</w:t>
            </w:r>
          </w:p>
        </w:tc>
      </w:tr>
      <w:tr w:rsidR="006A55DF" w:rsidRPr="00D405DF" w:rsidTr="0007551B">
        <w:trPr>
          <w:gridAfter w:val="1"/>
          <w:wAfter w:w="6" w:type="dxa"/>
        </w:trPr>
        <w:tc>
          <w:tcPr>
            <w:tcW w:w="3982" w:type="dxa"/>
            <w:gridSpan w:val="2"/>
          </w:tcPr>
          <w:p w:rsidR="00CD7CFB" w:rsidRPr="00D405DF" w:rsidRDefault="00CD7CFB" w:rsidP="00A20214">
            <w:pPr>
              <w:ind w:firstLine="599"/>
              <w:jc w:val="both"/>
              <w:rPr>
                <w:rFonts w:ascii="Times New Roman" w:hAnsi="Times New Roman" w:cs="Times New Roman"/>
                <w:color w:val="000000"/>
                <w:sz w:val="24"/>
                <w:szCs w:val="24"/>
              </w:rPr>
            </w:pPr>
            <w:bookmarkStart w:id="7" w:name="494"/>
            <w:bookmarkEnd w:id="6"/>
          </w:p>
          <w:p w:rsidR="006A55DF" w:rsidRPr="00D405DF" w:rsidRDefault="006A55DF" w:rsidP="00A20214">
            <w:pPr>
              <w:ind w:firstLine="599"/>
              <w:jc w:val="both"/>
              <w:rPr>
                <w:rFonts w:ascii="Times New Roman" w:hAnsi="Times New Roman" w:cs="Times New Roman"/>
                <w:sz w:val="24"/>
                <w:szCs w:val="24"/>
              </w:rPr>
            </w:pPr>
            <w:r w:rsidRPr="00D405DF">
              <w:rPr>
                <w:rFonts w:ascii="Times New Roman" w:hAnsi="Times New Roman" w:cs="Times New Roman"/>
                <w:color w:val="000000"/>
                <w:sz w:val="24"/>
                <w:szCs w:val="24"/>
              </w:rPr>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які були ініційовані Депозитарною установою в Центральному депозитарії цінних паперів та/або Національному банку України.</w:t>
            </w:r>
          </w:p>
        </w:tc>
        <w:tc>
          <w:tcPr>
            <w:tcW w:w="3969" w:type="dxa"/>
          </w:tcPr>
          <w:p w:rsidR="00CD7CFB" w:rsidRPr="00D405DF" w:rsidRDefault="00CD7CFB" w:rsidP="00A20214">
            <w:pPr>
              <w:ind w:firstLine="459"/>
              <w:jc w:val="both"/>
              <w:rPr>
                <w:rFonts w:ascii="Times New Roman" w:hAnsi="Times New Roman" w:cs="Times New Roman"/>
                <w:color w:val="000000"/>
                <w:sz w:val="24"/>
                <w:szCs w:val="24"/>
              </w:rPr>
            </w:pPr>
          </w:p>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w:t>
            </w:r>
            <w:r w:rsidRPr="00D405DF">
              <w:rPr>
                <w:rFonts w:ascii="Times New Roman" w:hAnsi="Times New Roman" w:cs="Times New Roman"/>
                <w:b/>
                <w:color w:val="000000"/>
                <w:sz w:val="24"/>
                <w:szCs w:val="24"/>
              </w:rPr>
              <w:t xml:space="preserve">номінальних утримувачів, </w:t>
            </w:r>
            <w:r w:rsidRPr="00D405D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c>
          <w:tcPr>
            <w:tcW w:w="3969" w:type="dxa"/>
          </w:tcPr>
          <w:p w:rsidR="00CD7CFB" w:rsidRPr="00D405DF" w:rsidRDefault="00CD7CFB" w:rsidP="00A20214">
            <w:pPr>
              <w:ind w:firstLine="459"/>
              <w:jc w:val="both"/>
              <w:rPr>
                <w:rFonts w:ascii="Times New Roman" w:hAnsi="Times New Roman" w:cs="Times New Roman"/>
                <w:color w:val="000000"/>
                <w:sz w:val="24"/>
                <w:szCs w:val="24"/>
              </w:rPr>
            </w:pPr>
          </w:p>
          <w:p w:rsidR="006A55DF" w:rsidRPr="00D405DF" w:rsidRDefault="000D070C"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w:t>
            </w:r>
            <w:r w:rsidRPr="00D405DF">
              <w:rPr>
                <w:rFonts w:ascii="Times New Roman" w:hAnsi="Times New Roman" w:cs="Times New Roman"/>
                <w:b/>
                <w:color w:val="000000"/>
                <w:sz w:val="24"/>
                <w:szCs w:val="24"/>
              </w:rPr>
              <w:t xml:space="preserve">клієнтів, </w:t>
            </w:r>
            <w:r w:rsidRPr="00D405D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c>
          <w:tcPr>
            <w:tcW w:w="3975" w:type="dxa"/>
          </w:tcPr>
          <w:p w:rsidR="00CD7CFB" w:rsidRPr="00D405DF" w:rsidRDefault="00CD7CFB"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t>Враховано по суті:</w:t>
            </w:r>
          </w:p>
          <w:p w:rsidR="006A55DF" w:rsidRPr="00D405DF" w:rsidRDefault="006C2E66"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w:t>
            </w:r>
            <w:r w:rsidR="00364640" w:rsidRPr="00D405DF">
              <w:rPr>
                <w:rFonts w:ascii="Times New Roman" w:hAnsi="Times New Roman" w:cs="Times New Roman"/>
                <w:color w:val="000000"/>
                <w:sz w:val="24"/>
                <w:szCs w:val="24"/>
              </w:rPr>
              <w:t xml:space="preserve"> власників, що не мають статусу депонентів,</w:t>
            </w:r>
            <w:r w:rsidRPr="00D405DF">
              <w:rPr>
                <w:rFonts w:ascii="Times New Roman" w:hAnsi="Times New Roman" w:cs="Times New Roman"/>
                <w:color w:val="000000"/>
                <w:sz w:val="24"/>
                <w:szCs w:val="24"/>
              </w:rPr>
              <w:t xml:space="preserve"> </w:t>
            </w:r>
            <w:r w:rsidRPr="00D405DF">
              <w:rPr>
                <w:rFonts w:ascii="Times New Roman" w:hAnsi="Times New Roman" w:cs="Times New Roman"/>
                <w:b/>
                <w:color w:val="000000"/>
                <w:sz w:val="24"/>
                <w:szCs w:val="24"/>
              </w:rPr>
              <w:t xml:space="preserve">номінальних утримувачів, </w:t>
            </w:r>
            <w:r w:rsidRPr="00D405D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r>
      <w:tr w:rsidR="00F31CE1" w:rsidRPr="00D405DF" w:rsidTr="0007551B">
        <w:trPr>
          <w:gridAfter w:val="1"/>
          <w:wAfter w:w="6" w:type="dxa"/>
        </w:trPr>
        <w:tc>
          <w:tcPr>
            <w:tcW w:w="3982" w:type="dxa"/>
            <w:gridSpan w:val="2"/>
          </w:tcPr>
          <w:p w:rsidR="00F31CE1" w:rsidRPr="00D405DF" w:rsidRDefault="00F31CE1" w:rsidP="00A20214">
            <w:pPr>
              <w:pStyle w:val="tjbmf"/>
              <w:shd w:val="clear" w:color="auto" w:fill="FFFFFF"/>
              <w:spacing w:before="0" w:beforeAutospacing="0" w:after="0" w:afterAutospacing="0"/>
              <w:ind w:firstLine="599"/>
              <w:jc w:val="both"/>
              <w:rPr>
                <w:color w:val="000000"/>
              </w:rPr>
            </w:pPr>
            <w:r w:rsidRPr="00D405DF">
              <w:t>12. Депозитарна установа до дати припинення діяльності зобов'язана складати та надавати Центральному депозитарію за його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pStyle w:val="tjbmf"/>
              <w:shd w:val="clear" w:color="auto" w:fill="FFFFFF"/>
              <w:spacing w:before="0" w:beforeAutospacing="0" w:after="0" w:afterAutospacing="0"/>
              <w:ind w:firstLine="459"/>
              <w:jc w:val="both"/>
              <w:rPr>
                <w:color w:val="000000"/>
              </w:rPr>
            </w:pPr>
            <w:r w:rsidRPr="00D405DF">
              <w:t>12. Депозитарна установа до дати припинення діяльності зобов'язана складати та надавати Центральному депозитарію за його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tc>
      </w:tr>
      <w:tr w:rsidR="00F31CE1" w:rsidRPr="00D405DF" w:rsidTr="0007551B">
        <w:trPr>
          <w:gridAfter w:val="1"/>
          <w:wAfter w:w="6" w:type="dxa"/>
        </w:trPr>
        <w:tc>
          <w:tcPr>
            <w:tcW w:w="3982" w:type="dxa"/>
            <w:gridSpan w:val="2"/>
          </w:tcPr>
          <w:p w:rsidR="00F31CE1" w:rsidRPr="00D405DF" w:rsidRDefault="00F31CE1" w:rsidP="00A20214">
            <w:pPr>
              <w:ind w:firstLine="59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 xml:space="preserve">13. Контроль за дотриманням Депозитарною установою та іншими </w:t>
            </w:r>
            <w:r w:rsidRPr="00D405DF">
              <w:rPr>
                <w:rFonts w:ascii="Times New Roman" w:eastAsia="Times New Roman" w:hAnsi="Times New Roman" w:cs="Times New Roman"/>
                <w:sz w:val="24"/>
                <w:szCs w:val="24"/>
                <w:lang w:eastAsia="uk-UA"/>
              </w:rPr>
              <w:lastRenderedPageBreak/>
              <w:t>професійними учасниками фондового ринку вимог цього Положення здійснюють Національна комісія з цінних паперів та фондового ринку (далі - орган ліцензування) згідно із законодавством</w:t>
            </w: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69" w:type="dxa"/>
          </w:tcPr>
          <w:p w:rsidR="00F31CE1" w:rsidRPr="00D405DF" w:rsidRDefault="00F31CE1" w:rsidP="00A20214">
            <w:pPr>
              <w:ind w:firstLine="459"/>
              <w:jc w:val="both"/>
              <w:rPr>
                <w:rFonts w:ascii="Times New Roman" w:hAnsi="Times New Roman" w:cs="Times New Roman"/>
                <w:color w:val="000000"/>
                <w:sz w:val="24"/>
                <w:szCs w:val="24"/>
              </w:rPr>
            </w:pPr>
          </w:p>
        </w:tc>
        <w:tc>
          <w:tcPr>
            <w:tcW w:w="3975" w:type="dxa"/>
          </w:tcPr>
          <w:p w:rsidR="00F31CE1" w:rsidRPr="00D405DF" w:rsidRDefault="00F31CE1" w:rsidP="00A20214">
            <w:pPr>
              <w:ind w:firstLine="45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 xml:space="preserve">13. Контроль за дотриманням Депозитарною установою та іншими </w:t>
            </w:r>
            <w:r w:rsidRPr="00D405DF">
              <w:rPr>
                <w:rFonts w:ascii="Times New Roman" w:eastAsia="Times New Roman" w:hAnsi="Times New Roman" w:cs="Times New Roman"/>
                <w:sz w:val="24"/>
                <w:szCs w:val="24"/>
                <w:lang w:eastAsia="uk-UA"/>
              </w:rPr>
              <w:lastRenderedPageBreak/>
              <w:t>професійними учасниками фондового ринку вимог цього Положення здійсню</w:t>
            </w:r>
            <w:r w:rsidR="0084554E" w:rsidRPr="00D405DF">
              <w:rPr>
                <w:rFonts w:ascii="Times New Roman" w:eastAsia="Times New Roman" w:hAnsi="Times New Roman" w:cs="Times New Roman"/>
                <w:sz w:val="24"/>
                <w:szCs w:val="24"/>
                <w:lang w:eastAsia="uk-UA"/>
              </w:rPr>
              <w:t>є</w:t>
            </w:r>
            <w:r w:rsidRPr="00D405DF">
              <w:rPr>
                <w:rFonts w:ascii="Times New Roman" w:eastAsia="Times New Roman" w:hAnsi="Times New Roman" w:cs="Times New Roman"/>
                <w:sz w:val="24"/>
                <w:szCs w:val="24"/>
                <w:lang w:eastAsia="uk-UA"/>
              </w:rPr>
              <w:t xml:space="preserve"> Національна комісія з цінних паперів та фондового ринку (далі - орган ліцензування) згідно із законодавством</w:t>
            </w:r>
          </w:p>
        </w:tc>
      </w:tr>
      <w:tr w:rsidR="006A55DF" w:rsidRPr="00D405DF" w:rsidTr="0007551B">
        <w:trPr>
          <w:gridAfter w:val="1"/>
          <w:wAfter w:w="6" w:type="dxa"/>
        </w:trPr>
        <w:tc>
          <w:tcPr>
            <w:tcW w:w="3982" w:type="dxa"/>
            <w:gridSpan w:val="2"/>
          </w:tcPr>
          <w:p w:rsidR="006A55DF" w:rsidRPr="00D405DF" w:rsidRDefault="006A55DF" w:rsidP="00A20214">
            <w:pPr>
              <w:keepNext/>
              <w:keepLines/>
              <w:ind w:firstLine="599"/>
              <w:jc w:val="both"/>
              <w:outlineLvl w:val="2"/>
              <w:rPr>
                <w:rFonts w:ascii="Times New Roman" w:eastAsiaTheme="majorEastAsia" w:hAnsi="Times New Roman" w:cs="Times New Roman"/>
                <w:b/>
                <w:bCs/>
                <w:color w:val="000000"/>
                <w:sz w:val="24"/>
                <w:szCs w:val="24"/>
              </w:rPr>
            </w:pPr>
            <w:bookmarkStart w:id="8" w:name="46"/>
            <w:bookmarkEnd w:id="7"/>
            <w:r w:rsidRPr="00D405DF">
              <w:rPr>
                <w:rFonts w:ascii="Times New Roman" w:eastAsiaTheme="majorEastAsia" w:hAnsi="Times New Roman" w:cs="Times New Roman"/>
                <w:b/>
                <w:bCs/>
                <w:color w:val="000000"/>
                <w:sz w:val="24"/>
                <w:szCs w:val="24"/>
              </w:rPr>
              <w:lastRenderedPageBreak/>
              <w:t>II. Порядок підготовчих дій Депозитарної установи у разі припинення провадження нею Діяльності депозитарної установи</w:t>
            </w:r>
          </w:p>
        </w:tc>
        <w:tc>
          <w:tcPr>
            <w:tcW w:w="3969" w:type="dxa"/>
          </w:tcPr>
          <w:p w:rsidR="006A55DF" w:rsidRPr="00D405DF" w:rsidRDefault="006A55DF" w:rsidP="00A20214">
            <w:pPr>
              <w:keepNext/>
              <w:keepLines/>
              <w:ind w:firstLine="459"/>
              <w:jc w:val="both"/>
              <w:outlineLvl w:val="2"/>
              <w:rPr>
                <w:rFonts w:ascii="Times New Roman" w:eastAsiaTheme="majorEastAsia" w:hAnsi="Times New Roman" w:cs="Times New Roman"/>
                <w:b/>
                <w:bCs/>
                <w:color w:val="5B9BD5" w:themeColor="accent1"/>
                <w:sz w:val="24"/>
                <w:szCs w:val="24"/>
              </w:rPr>
            </w:pPr>
            <w:r w:rsidRPr="00D405D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c>
          <w:tcPr>
            <w:tcW w:w="3969" w:type="dxa"/>
          </w:tcPr>
          <w:p w:rsidR="006A55DF" w:rsidRPr="00D405DF" w:rsidRDefault="00D86EEE" w:rsidP="00A20214">
            <w:pPr>
              <w:keepNext/>
              <w:keepLines/>
              <w:ind w:firstLine="459"/>
              <w:jc w:val="both"/>
              <w:outlineLvl w:val="2"/>
              <w:rPr>
                <w:rFonts w:ascii="Times New Roman" w:eastAsiaTheme="majorEastAsia" w:hAnsi="Times New Roman" w:cs="Times New Roman"/>
                <w:b/>
                <w:bCs/>
                <w:color w:val="000000"/>
                <w:sz w:val="24"/>
                <w:szCs w:val="24"/>
              </w:rPr>
            </w:pPr>
            <w:r w:rsidRPr="00D405D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c>
          <w:tcPr>
            <w:tcW w:w="3975" w:type="dxa"/>
          </w:tcPr>
          <w:p w:rsidR="006A55DF" w:rsidRPr="00D405DF" w:rsidRDefault="00D86EEE" w:rsidP="00A20214">
            <w:pPr>
              <w:keepNext/>
              <w:keepLines/>
              <w:ind w:firstLine="459"/>
              <w:jc w:val="both"/>
              <w:outlineLvl w:val="2"/>
              <w:rPr>
                <w:rFonts w:ascii="Times New Roman" w:eastAsiaTheme="majorEastAsia" w:hAnsi="Times New Roman" w:cs="Times New Roman"/>
                <w:b/>
                <w:bCs/>
                <w:color w:val="000000"/>
                <w:sz w:val="24"/>
                <w:szCs w:val="24"/>
              </w:rPr>
            </w:pPr>
            <w:r w:rsidRPr="00D405D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r>
      <w:tr w:rsidR="00F31CE1" w:rsidRPr="00D405DF" w:rsidTr="0007551B">
        <w:trPr>
          <w:gridAfter w:val="1"/>
          <w:wAfter w:w="6" w:type="dxa"/>
        </w:trPr>
        <w:tc>
          <w:tcPr>
            <w:tcW w:w="3982" w:type="dxa"/>
            <w:gridSpan w:val="2"/>
          </w:tcPr>
          <w:p w:rsidR="00ED521D" w:rsidRPr="00D405DF" w:rsidRDefault="00ED521D" w:rsidP="00A20214">
            <w:pPr>
              <w:pStyle w:val="tjbmf"/>
              <w:shd w:val="clear" w:color="auto" w:fill="FFFFFF"/>
              <w:spacing w:before="0" w:beforeAutospacing="0" w:after="0" w:afterAutospacing="0"/>
              <w:ind w:firstLine="599"/>
              <w:jc w:val="both"/>
            </w:pPr>
            <w:r w:rsidRPr="00D405DF">
              <w:t>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пенсійних фондів (у разі наявності зазначених видів ліцензій) зобов'язана здійснити всі необхідні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F31CE1" w:rsidRPr="00D405DF" w:rsidRDefault="00ED521D" w:rsidP="00A20214">
            <w:pPr>
              <w:pStyle w:val="tjbmf"/>
              <w:shd w:val="clear" w:color="auto" w:fill="FFFFFF"/>
              <w:spacing w:before="0" w:beforeAutospacing="0" w:after="0" w:afterAutospacing="0"/>
              <w:ind w:firstLine="599"/>
              <w:jc w:val="both"/>
              <w:rPr>
                <w:rFonts w:eastAsiaTheme="minorHAnsi"/>
                <w:color w:val="000000"/>
              </w:rPr>
            </w:pPr>
            <w:r w:rsidRPr="00D405DF">
              <w:lastRenderedPageBreak/>
              <w:t>Депозитарна установа у випадку прийняття уповноваженим органом Депозитарної установи рішення про припинення діяльності із зберігання активів ІСІ та/або діяльності із зберігання активів пенсійних фондів без припинення депозитарної діяльності депозитарної установи -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пенсійних фондів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Pr="00D405DF" w:rsidRDefault="00ED521D" w:rsidP="00A20214">
            <w:pPr>
              <w:pStyle w:val="tjbmf"/>
              <w:shd w:val="clear" w:color="auto" w:fill="FFFFFF"/>
              <w:spacing w:before="0" w:beforeAutospacing="0" w:after="0" w:afterAutospacing="0"/>
              <w:ind w:firstLine="459"/>
              <w:jc w:val="both"/>
            </w:pPr>
            <w:r w:rsidRPr="00D405DF">
              <w:t>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пенсійних фондів (у разі наявності зазначених видів ліцензій) зобов'язана здійснити всі необхідні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F31CE1" w:rsidRPr="00D405DF" w:rsidRDefault="00ED521D" w:rsidP="00A20214">
            <w:pPr>
              <w:pStyle w:val="tjbmf"/>
              <w:shd w:val="clear" w:color="auto" w:fill="FFFFFF"/>
              <w:spacing w:before="0" w:beforeAutospacing="0" w:after="0" w:afterAutospacing="0"/>
              <w:ind w:firstLine="459"/>
              <w:jc w:val="both"/>
              <w:rPr>
                <w:rFonts w:eastAsiaTheme="majorEastAsia"/>
                <w:b/>
                <w:bCs/>
                <w:color w:val="000000"/>
              </w:rPr>
            </w:pPr>
            <w:r w:rsidRPr="00D405DF">
              <w:lastRenderedPageBreak/>
              <w:t>Депозитарна установа у випадку прийняття уповноваженим органом Депозитарної установи рішення про припинення діяльності із зберігання активів ІСІ та/або діяльності із зберігання активів пенсійних фондів без припинення депозитарної діяльності депозитарної установи -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пенсійних фондів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tc>
      </w:tr>
      <w:tr w:rsidR="00F31CE1" w:rsidRPr="00D405DF" w:rsidTr="0007551B">
        <w:trPr>
          <w:gridAfter w:val="1"/>
          <w:wAfter w:w="6" w:type="dxa"/>
        </w:trPr>
        <w:tc>
          <w:tcPr>
            <w:tcW w:w="3982" w:type="dxa"/>
            <w:gridSpan w:val="2"/>
          </w:tcPr>
          <w:p w:rsidR="00ED521D" w:rsidRPr="00D405DF" w:rsidRDefault="00ED521D" w:rsidP="00A20214">
            <w:pPr>
              <w:pStyle w:val="tjbmf"/>
              <w:shd w:val="clear" w:color="auto" w:fill="FFFFFF"/>
              <w:spacing w:before="0" w:beforeAutospacing="0" w:after="0" w:afterAutospacing="0"/>
              <w:ind w:firstLine="599"/>
              <w:jc w:val="both"/>
            </w:pPr>
            <w:r w:rsidRPr="00D405DF">
              <w:lastRenderedPageBreak/>
              <w:t xml:space="preserve">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w:t>
            </w:r>
            <w:r w:rsidRPr="00D405DF">
              <w:lastRenderedPageBreak/>
              <w:t>дата прийняття цього рішення є датою початку припинення діяльності.</w:t>
            </w:r>
          </w:p>
          <w:p w:rsidR="00ED521D" w:rsidRPr="00D405DF" w:rsidRDefault="00ED521D" w:rsidP="00A20214">
            <w:pPr>
              <w:pStyle w:val="tjbmf"/>
              <w:shd w:val="clear" w:color="auto" w:fill="FFFFFF"/>
              <w:spacing w:before="0" w:beforeAutospacing="0" w:after="0" w:afterAutospacing="0"/>
              <w:ind w:firstLine="599"/>
              <w:jc w:val="both"/>
            </w:pPr>
            <w:r w:rsidRPr="00D405DF">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передбачена інша (пізніша) дата початку припинення діяльності.</w:t>
            </w:r>
          </w:p>
          <w:p w:rsidR="00F31CE1" w:rsidRPr="00D405DF" w:rsidRDefault="00ED521D" w:rsidP="00A20214">
            <w:pPr>
              <w:pStyle w:val="tjbmf"/>
              <w:shd w:val="clear" w:color="auto" w:fill="FFFFFF"/>
              <w:spacing w:before="0" w:beforeAutospacing="0" w:after="0" w:afterAutospacing="0"/>
              <w:ind w:firstLine="599"/>
              <w:jc w:val="both"/>
              <w:rPr>
                <w:rFonts w:eastAsiaTheme="minorHAnsi"/>
                <w:color w:val="000000"/>
              </w:rPr>
            </w:pPr>
            <w:r w:rsidRPr="00D405DF">
              <w:t xml:space="preserve">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sidRPr="00D405DF">
              <w:rPr>
                <w:color w:val="000000"/>
              </w:rPr>
              <w:t>Законів України "Про банки та банківську діяльність"</w:t>
            </w:r>
            <w:r w:rsidRPr="00D405DF">
              <w:t xml:space="preserve"> та </w:t>
            </w:r>
            <w:r w:rsidRPr="00D405DF">
              <w:rPr>
                <w:color w:val="000000"/>
              </w:rPr>
              <w:t>"Про державну реєстрацію юридичних осіб, фізичних осіб - підприємців та громадських формувань"</w:t>
            </w:r>
            <w:r w:rsidRPr="00D405DF">
              <w:t xml:space="preserve"> є датою початку припинення діяльності.</w:t>
            </w: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Pr="00D405DF" w:rsidRDefault="00ED521D" w:rsidP="00A20214">
            <w:pPr>
              <w:pStyle w:val="tjbmf"/>
              <w:shd w:val="clear" w:color="auto" w:fill="FFFFFF"/>
              <w:spacing w:before="0" w:beforeAutospacing="0" w:after="0" w:afterAutospacing="0"/>
              <w:ind w:firstLine="459"/>
              <w:jc w:val="both"/>
            </w:pPr>
            <w:r w:rsidRPr="00D405DF">
              <w:t xml:space="preserve">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w:t>
            </w:r>
            <w:r w:rsidRPr="00D405DF">
              <w:lastRenderedPageBreak/>
              <w:t>дата прийняття цього рішення є датою початку припинення діяльності.</w:t>
            </w:r>
          </w:p>
          <w:p w:rsidR="00ED521D" w:rsidRPr="00D405DF" w:rsidRDefault="00ED521D" w:rsidP="00A20214">
            <w:pPr>
              <w:pStyle w:val="tjbmf"/>
              <w:shd w:val="clear" w:color="auto" w:fill="FFFFFF"/>
              <w:spacing w:before="0" w:beforeAutospacing="0" w:after="0" w:afterAutospacing="0"/>
              <w:ind w:firstLine="459"/>
              <w:jc w:val="both"/>
            </w:pPr>
            <w:r w:rsidRPr="00D405DF">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передбачена інша (пізніша) дата початку припинення діяльності.</w:t>
            </w:r>
          </w:p>
          <w:p w:rsidR="00F31CE1" w:rsidRPr="00D405DF" w:rsidRDefault="00ED521D" w:rsidP="00A20214">
            <w:pPr>
              <w:pStyle w:val="tjbmf"/>
              <w:shd w:val="clear" w:color="auto" w:fill="FFFFFF"/>
              <w:spacing w:before="0" w:beforeAutospacing="0" w:after="0" w:afterAutospacing="0"/>
              <w:ind w:firstLine="459"/>
              <w:jc w:val="both"/>
              <w:rPr>
                <w:rFonts w:eastAsiaTheme="majorEastAsia"/>
                <w:b/>
                <w:bCs/>
                <w:color w:val="000000"/>
              </w:rPr>
            </w:pPr>
            <w:r w:rsidRPr="00D405DF">
              <w:t xml:space="preserve">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sidRPr="00D405DF">
              <w:rPr>
                <w:color w:val="000000"/>
              </w:rPr>
              <w:t>Законів України "Про банки та банківську діяльність"</w:t>
            </w:r>
            <w:r w:rsidRPr="00D405DF">
              <w:t xml:space="preserve"> та </w:t>
            </w:r>
            <w:r w:rsidRPr="00D405DF">
              <w:rPr>
                <w:color w:val="000000"/>
              </w:rPr>
              <w:t>"Про державну реєстрацію юридичних осіб, фізичних осіб - підприємців та громадських формувань"</w:t>
            </w:r>
            <w:r w:rsidRPr="00D405DF">
              <w:t xml:space="preserve"> є датою початку припинення діяльності.</w:t>
            </w:r>
          </w:p>
        </w:tc>
      </w:tr>
      <w:tr w:rsidR="00F31CE1" w:rsidRPr="00D405DF" w:rsidTr="0007551B">
        <w:trPr>
          <w:gridAfter w:val="1"/>
          <w:wAfter w:w="6" w:type="dxa"/>
        </w:trPr>
        <w:tc>
          <w:tcPr>
            <w:tcW w:w="3982" w:type="dxa"/>
            <w:gridSpan w:val="2"/>
          </w:tcPr>
          <w:p w:rsidR="00F31CE1" w:rsidRPr="00D405DF" w:rsidRDefault="00ED521D" w:rsidP="00A20214">
            <w:pPr>
              <w:pStyle w:val="tjbmf"/>
              <w:shd w:val="clear" w:color="auto" w:fill="FFFFFF"/>
              <w:spacing w:before="0" w:beforeAutospacing="0" w:after="0" w:afterAutospacing="0"/>
              <w:ind w:firstLine="599"/>
              <w:jc w:val="both"/>
              <w:rPr>
                <w:rFonts w:eastAsiaTheme="minorHAnsi"/>
                <w:color w:val="000000"/>
              </w:rPr>
            </w:pPr>
            <w:r w:rsidRPr="00D405DF">
              <w:lastRenderedPageBreak/>
              <w:t xml:space="preserve">3. У разі відкриття ліквідаційної процедури дата </w:t>
            </w:r>
            <w:r w:rsidRPr="00D405DF">
              <w:lastRenderedPageBreak/>
              <w:t>відкриття ліквідаційної процедури є датою початку припинення діяльності.</w:t>
            </w: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F31CE1" w:rsidRPr="00D405DF" w:rsidRDefault="00ED521D" w:rsidP="00A20214">
            <w:pPr>
              <w:pStyle w:val="tjbmf"/>
              <w:shd w:val="clear" w:color="auto" w:fill="FFFFFF"/>
              <w:spacing w:before="0" w:beforeAutospacing="0" w:after="0" w:afterAutospacing="0"/>
              <w:ind w:firstLine="597"/>
              <w:jc w:val="both"/>
              <w:rPr>
                <w:rFonts w:eastAsiaTheme="majorEastAsia"/>
                <w:b/>
                <w:bCs/>
                <w:color w:val="000000"/>
              </w:rPr>
            </w:pPr>
            <w:r w:rsidRPr="00D405DF">
              <w:t xml:space="preserve">3. У разі відкриття ліквідаційної процедури дата </w:t>
            </w:r>
            <w:r w:rsidRPr="00D405DF">
              <w:lastRenderedPageBreak/>
              <w:t>відкриття ліквідаційної процедури є датою початку припинення діяльності.</w:t>
            </w:r>
          </w:p>
        </w:tc>
      </w:tr>
      <w:tr w:rsidR="00F31CE1" w:rsidRPr="00D405DF" w:rsidTr="0007551B">
        <w:trPr>
          <w:gridAfter w:val="1"/>
          <w:wAfter w:w="6" w:type="dxa"/>
        </w:trPr>
        <w:tc>
          <w:tcPr>
            <w:tcW w:w="3982" w:type="dxa"/>
            <w:gridSpan w:val="2"/>
          </w:tcPr>
          <w:p w:rsidR="00ED521D" w:rsidRPr="00D405DF" w:rsidRDefault="00ED521D" w:rsidP="00A20214">
            <w:pPr>
              <w:pStyle w:val="tjbmf"/>
              <w:shd w:val="clear" w:color="auto" w:fill="FFFFFF"/>
              <w:spacing w:before="0" w:beforeAutospacing="0" w:after="0" w:afterAutospacing="0"/>
              <w:ind w:firstLine="599"/>
              <w:jc w:val="both"/>
            </w:pPr>
            <w:r w:rsidRPr="00D405DF">
              <w:lastRenderedPageBreak/>
              <w:t>4. У 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цим рішенням є датою початку припинення діяльності.</w:t>
            </w:r>
          </w:p>
          <w:p w:rsidR="00ED521D" w:rsidRPr="00D405DF" w:rsidRDefault="00ED521D" w:rsidP="00A20214">
            <w:pPr>
              <w:pStyle w:val="tjbmf"/>
              <w:shd w:val="clear" w:color="auto" w:fill="FFFFFF"/>
              <w:spacing w:before="0" w:beforeAutospacing="0" w:after="0" w:afterAutospacing="0"/>
              <w:ind w:firstLine="599"/>
              <w:jc w:val="both"/>
            </w:pPr>
            <w:r w:rsidRPr="00D405DF">
              <w:t>Орган ліцензування протягом 3 робочих днів 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цього повідомлення додається копія цього рішення, засвідчена органом ліцензування.</w:t>
            </w:r>
          </w:p>
          <w:p w:rsidR="00F31CE1" w:rsidRPr="00D405DF" w:rsidRDefault="00ED521D" w:rsidP="00A20214">
            <w:pPr>
              <w:pStyle w:val="tjbmf"/>
              <w:shd w:val="clear" w:color="auto" w:fill="FFFFFF"/>
              <w:spacing w:before="0" w:beforeAutospacing="0" w:after="0" w:afterAutospacing="0"/>
              <w:ind w:firstLine="599"/>
              <w:jc w:val="both"/>
              <w:rPr>
                <w:rFonts w:eastAsiaTheme="minorHAnsi"/>
                <w:color w:val="000000"/>
              </w:rPr>
            </w:pPr>
            <w:r w:rsidRPr="00D405DF">
              <w:t xml:space="preserve">У разі оскарження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або набрання чинності зазначеним рішенням про анулювання Ліцензії не пізніше наступного дня з дати отримання </w:t>
            </w:r>
            <w:r w:rsidRPr="00D405DF">
              <w:lastRenderedPageBreak/>
              <w:t>документа, що підтверджує відповідний факт. До цього повідомлення додається копія цього документа, засвідчена органом ліцензування.</w:t>
            </w: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69" w:type="dxa"/>
          </w:tcPr>
          <w:p w:rsidR="00F31CE1" w:rsidRPr="00D405DF" w:rsidRDefault="00F31CE1" w:rsidP="00A20214">
            <w:pPr>
              <w:keepNext/>
              <w:keepLines/>
              <w:ind w:firstLine="459"/>
              <w:jc w:val="both"/>
              <w:outlineLvl w:val="2"/>
              <w:rPr>
                <w:rFonts w:ascii="Times New Roman" w:eastAsiaTheme="majorEastAsia" w:hAnsi="Times New Roman" w:cs="Times New Roman"/>
                <w:b/>
                <w:bCs/>
                <w:color w:val="000000"/>
                <w:sz w:val="24"/>
                <w:szCs w:val="24"/>
              </w:rPr>
            </w:pPr>
          </w:p>
        </w:tc>
        <w:tc>
          <w:tcPr>
            <w:tcW w:w="3975" w:type="dxa"/>
          </w:tcPr>
          <w:p w:rsidR="00ED521D" w:rsidRPr="00D405DF" w:rsidRDefault="00ED521D" w:rsidP="00A20214">
            <w:pPr>
              <w:pStyle w:val="tjbmf"/>
              <w:shd w:val="clear" w:color="auto" w:fill="FFFFFF"/>
              <w:spacing w:before="0" w:beforeAutospacing="0" w:after="0" w:afterAutospacing="0"/>
              <w:ind w:firstLine="459"/>
              <w:jc w:val="both"/>
            </w:pPr>
            <w:r w:rsidRPr="00D405DF">
              <w:t>4. У 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цим рішенням є датою початку припинення діяльності.</w:t>
            </w:r>
          </w:p>
          <w:p w:rsidR="00ED521D" w:rsidRPr="00D405DF" w:rsidRDefault="00ED521D" w:rsidP="00A20214">
            <w:pPr>
              <w:pStyle w:val="tjbmf"/>
              <w:shd w:val="clear" w:color="auto" w:fill="FFFFFF"/>
              <w:spacing w:before="0" w:beforeAutospacing="0" w:after="0" w:afterAutospacing="0"/>
              <w:ind w:firstLine="459"/>
              <w:jc w:val="both"/>
            </w:pPr>
            <w:r w:rsidRPr="00D405DF">
              <w:t>Орган ліцензування протягом 3 робочих днів 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цього повідомлення додається копія цього рішення, засвідчена органом ліцензування.</w:t>
            </w:r>
          </w:p>
          <w:p w:rsidR="00F31CE1" w:rsidRPr="00D405DF" w:rsidRDefault="00ED521D" w:rsidP="00A20214">
            <w:pPr>
              <w:pStyle w:val="tjbmf"/>
              <w:shd w:val="clear" w:color="auto" w:fill="FFFFFF"/>
              <w:spacing w:before="0" w:beforeAutospacing="0" w:after="0" w:afterAutospacing="0"/>
              <w:ind w:firstLine="459"/>
              <w:jc w:val="both"/>
              <w:rPr>
                <w:rFonts w:eastAsiaTheme="majorEastAsia"/>
                <w:b/>
                <w:bCs/>
                <w:color w:val="000000"/>
              </w:rPr>
            </w:pPr>
            <w:r w:rsidRPr="00D405DF">
              <w:t xml:space="preserve">У разі оскарження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або набрання чинності зазначеним рішенням про анулювання Ліцензії не пізніше наступного дня з дати отримання </w:t>
            </w:r>
            <w:r w:rsidRPr="00D405DF">
              <w:lastRenderedPageBreak/>
              <w:t>документа, що підтверджує відповідний факт. До цього повідомлення додається копія цього документа, засвідчена органом ліцензування.</w:t>
            </w:r>
          </w:p>
        </w:tc>
      </w:tr>
      <w:tr w:rsidR="006A55DF" w:rsidRPr="00D405DF" w:rsidTr="0007551B">
        <w:trPr>
          <w:gridAfter w:val="1"/>
          <w:wAfter w:w="6" w:type="dxa"/>
        </w:trPr>
        <w:tc>
          <w:tcPr>
            <w:tcW w:w="3982" w:type="dxa"/>
            <w:gridSpan w:val="2"/>
          </w:tcPr>
          <w:p w:rsidR="00CD7CFB" w:rsidRPr="00D405DF" w:rsidRDefault="00CD7CFB" w:rsidP="00A20214">
            <w:pPr>
              <w:ind w:firstLine="599"/>
              <w:jc w:val="both"/>
              <w:rPr>
                <w:rFonts w:ascii="Times New Roman" w:hAnsi="Times New Roman" w:cs="Times New Roman"/>
                <w:color w:val="000000"/>
                <w:sz w:val="24"/>
                <w:szCs w:val="24"/>
              </w:rPr>
            </w:pPr>
            <w:bookmarkStart w:id="9" w:name="315"/>
            <w:bookmarkEnd w:id="8"/>
          </w:p>
          <w:p w:rsidR="006A55DF" w:rsidRPr="00D405DF" w:rsidRDefault="006A55DF" w:rsidP="00A20214">
            <w:pPr>
              <w:ind w:firstLine="59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w:t>
            </w:r>
            <w:r w:rsidRPr="00D405DF">
              <w:rPr>
                <w:rFonts w:ascii="Times New Roman" w:hAnsi="Times New Roman" w:cs="Times New Roman"/>
                <w:color w:val="000000"/>
                <w:sz w:val="24"/>
                <w:szCs w:val="24"/>
              </w:rPr>
              <w:lastRenderedPageBreak/>
              <w:t>фондів (за наявності таких суб'єктів на обслуговуванні на момент прийняття рішення про припинення діяльності).</w:t>
            </w:r>
          </w:p>
          <w:p w:rsidR="00CD7CFB" w:rsidRPr="00D405DF" w:rsidRDefault="00CD7CFB" w:rsidP="00A20214">
            <w:pPr>
              <w:ind w:firstLine="599"/>
              <w:jc w:val="both"/>
              <w:rPr>
                <w:rFonts w:ascii="Times New Roman" w:hAnsi="Times New Roman" w:cs="Times New Roman"/>
                <w:color w:val="000000"/>
                <w:sz w:val="24"/>
                <w:szCs w:val="24"/>
              </w:rPr>
            </w:pPr>
          </w:p>
          <w:p w:rsidR="00CD7CFB" w:rsidRPr="00D405DF" w:rsidRDefault="00CD7CFB" w:rsidP="00A20214">
            <w:pPr>
              <w:pStyle w:val="tjbmf"/>
              <w:shd w:val="clear" w:color="auto" w:fill="FFFFFF"/>
              <w:spacing w:before="0" w:beforeAutospacing="0" w:after="0" w:afterAutospacing="0"/>
              <w:ind w:firstLine="900"/>
              <w:jc w:val="both"/>
            </w:pPr>
            <w:r w:rsidRPr="00D405DF">
              <w:t>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були закриті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w:t>
            </w:r>
          </w:p>
        </w:tc>
        <w:tc>
          <w:tcPr>
            <w:tcW w:w="3969" w:type="dxa"/>
          </w:tcPr>
          <w:p w:rsidR="00CD7CFB" w:rsidRPr="00D405DF" w:rsidRDefault="00CD7CFB" w:rsidP="00A20214">
            <w:pPr>
              <w:ind w:firstLine="459"/>
              <w:jc w:val="both"/>
              <w:rPr>
                <w:rFonts w:ascii="Times New Roman" w:hAnsi="Times New Roman" w:cs="Times New Roman"/>
                <w:color w:val="000000"/>
                <w:sz w:val="24"/>
                <w:szCs w:val="24"/>
              </w:rPr>
            </w:pPr>
          </w:p>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w:t>
            </w:r>
            <w:r w:rsidRPr="00D405DF">
              <w:rPr>
                <w:rFonts w:ascii="Times New Roman" w:hAnsi="Times New Roman" w:cs="Times New Roman"/>
                <w:color w:val="000000"/>
                <w:sz w:val="24"/>
                <w:szCs w:val="24"/>
              </w:rPr>
              <w:lastRenderedPageBreak/>
              <w:t>відповідних ІСІ та/або пенсійних фондів (за наявності таких суб'єктів на обслуговуванні на момент прийняття рішення про припинення діяльності).</w:t>
            </w:r>
          </w:p>
        </w:tc>
        <w:tc>
          <w:tcPr>
            <w:tcW w:w="3969" w:type="dxa"/>
          </w:tcPr>
          <w:p w:rsidR="00CD7CFB" w:rsidRPr="00D405DF" w:rsidRDefault="00CD7CFB" w:rsidP="00A20214">
            <w:pPr>
              <w:ind w:firstLine="459"/>
              <w:jc w:val="both"/>
              <w:rPr>
                <w:rFonts w:ascii="Times New Roman" w:hAnsi="Times New Roman" w:cs="Times New Roman"/>
                <w:color w:val="000000"/>
                <w:sz w:val="24"/>
                <w:szCs w:val="24"/>
              </w:rPr>
            </w:pPr>
          </w:p>
          <w:p w:rsidR="006A55DF" w:rsidRPr="00D405DF" w:rsidRDefault="000D070C"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D405DF">
              <w:rPr>
                <w:rFonts w:ascii="Times New Roman" w:hAnsi="Times New Roman" w:cs="Times New Roman"/>
                <w:b/>
                <w:color w:val="000000"/>
                <w:sz w:val="24"/>
                <w:szCs w:val="24"/>
              </w:rPr>
              <w:t>клієнтів</w:t>
            </w:r>
            <w:r w:rsidRPr="00D405D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w:t>
            </w:r>
            <w:r w:rsidRPr="00D405DF">
              <w:rPr>
                <w:rFonts w:ascii="Times New Roman" w:hAnsi="Times New Roman" w:cs="Times New Roman"/>
                <w:color w:val="000000"/>
                <w:sz w:val="24"/>
                <w:szCs w:val="24"/>
              </w:rPr>
              <w:lastRenderedPageBreak/>
              <w:t>фондів (за наявності таких суб'єктів на обслуговуванні на момент прийняття рішення про припинення діяльності).</w:t>
            </w:r>
          </w:p>
        </w:tc>
        <w:tc>
          <w:tcPr>
            <w:tcW w:w="3975" w:type="dxa"/>
          </w:tcPr>
          <w:p w:rsidR="00CD7CFB" w:rsidRPr="00D405DF" w:rsidRDefault="00CD7CFB"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6A55DF" w:rsidRPr="00D405DF" w:rsidRDefault="006F538A"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w:t>
            </w:r>
            <w:r w:rsidRPr="00D405DF">
              <w:rPr>
                <w:rFonts w:ascii="Times New Roman" w:hAnsi="Times New Roman" w:cs="Times New Roman"/>
                <w:color w:val="000000"/>
                <w:sz w:val="24"/>
                <w:szCs w:val="24"/>
              </w:rPr>
              <w:lastRenderedPageBreak/>
              <w:t>відповідних ІСІ та/або пенсійних фондів (за наявності таких суб'єктів на обслуговуванні на момент прийняття рішення про припинення діяльності).</w:t>
            </w:r>
          </w:p>
          <w:p w:rsidR="00CD7CFB" w:rsidRPr="00D405DF" w:rsidRDefault="00CD7CFB" w:rsidP="00A20214">
            <w:pPr>
              <w:pStyle w:val="tjbmf"/>
              <w:shd w:val="clear" w:color="auto" w:fill="FFFFFF"/>
              <w:spacing w:before="0" w:beforeAutospacing="0" w:after="0" w:afterAutospacing="0"/>
              <w:ind w:firstLine="900"/>
              <w:jc w:val="both"/>
            </w:pPr>
            <w:r w:rsidRPr="00D405DF">
              <w:t xml:space="preserve">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були закриті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 </w:t>
            </w:r>
          </w:p>
          <w:p w:rsidR="00C25388" w:rsidRPr="00D405DF" w:rsidRDefault="00C25388" w:rsidP="00A20214">
            <w:pPr>
              <w:pStyle w:val="tjbmf"/>
              <w:shd w:val="clear" w:color="auto" w:fill="FFFFFF"/>
              <w:spacing w:before="0" w:beforeAutospacing="0" w:after="0" w:afterAutospacing="0"/>
              <w:ind w:firstLine="597"/>
              <w:jc w:val="both"/>
              <w:rPr>
                <w:color w:val="000000"/>
              </w:rPr>
            </w:pPr>
            <w:r w:rsidRPr="00D405DF">
              <w:rPr>
                <w:b/>
              </w:rPr>
              <w:t>Дата припинення діяльності може бути перенесена на більш пізній термін за рішенням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w:t>
            </w:r>
            <w:r w:rsidR="00E65D09" w:rsidRPr="00D405DF">
              <w:rPr>
                <w:b/>
              </w:rPr>
              <w:t xml:space="preserve"> та Національному банку України. </w:t>
            </w:r>
          </w:p>
        </w:tc>
      </w:tr>
      <w:tr w:rsidR="006A55DF" w:rsidRPr="00D405DF" w:rsidTr="0007551B">
        <w:trPr>
          <w:gridAfter w:val="1"/>
          <w:wAfter w:w="6" w:type="dxa"/>
        </w:trPr>
        <w:tc>
          <w:tcPr>
            <w:tcW w:w="3982" w:type="dxa"/>
            <w:gridSpan w:val="2"/>
          </w:tcPr>
          <w:p w:rsidR="00CD7CFB" w:rsidRPr="00D405DF" w:rsidRDefault="00CD7CFB" w:rsidP="00A20214">
            <w:pPr>
              <w:pStyle w:val="tjbmf"/>
              <w:shd w:val="clear" w:color="auto" w:fill="FFFFFF"/>
              <w:spacing w:before="0" w:beforeAutospacing="0" w:after="0" w:afterAutospacing="0"/>
              <w:ind w:firstLine="599"/>
              <w:jc w:val="both"/>
            </w:pPr>
            <w:bookmarkStart w:id="10" w:name="317"/>
            <w:bookmarkEnd w:id="9"/>
          </w:p>
          <w:p w:rsidR="006A55DF" w:rsidRPr="00D405DF" w:rsidRDefault="006A55DF" w:rsidP="00A20214">
            <w:pPr>
              <w:pStyle w:val="tjbmf"/>
              <w:shd w:val="clear" w:color="auto" w:fill="FFFFFF"/>
              <w:spacing w:before="0" w:beforeAutospacing="0" w:after="0" w:afterAutospacing="0"/>
              <w:ind w:firstLine="599"/>
              <w:jc w:val="both"/>
            </w:pPr>
            <w:r w:rsidRPr="00D405DF">
              <w:t xml:space="preserve">6. У разі відкриття ліквідаційної процедури або </w:t>
            </w:r>
            <w:r w:rsidRPr="00D405DF">
              <w:lastRenderedPageBreak/>
              <w:t xml:space="preserve">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обраній ним депозитарній установі, корпоративних операцій емітентів (крім розміщення та перепродажу викуплених цінних паперів), </w:t>
            </w:r>
            <w:r w:rsidRPr="00D405DF">
              <w:lastRenderedPageBreak/>
              <w:t>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0841A8" w:rsidRPr="00D405DF" w:rsidRDefault="000841A8" w:rsidP="00A20214">
            <w:pPr>
              <w:pStyle w:val="tjbmf"/>
              <w:shd w:val="clear" w:color="auto" w:fill="FFFFFF"/>
              <w:spacing w:before="0" w:beforeAutospacing="0" w:after="0" w:afterAutospacing="0"/>
              <w:ind w:firstLine="599"/>
              <w:jc w:val="both"/>
            </w:pPr>
          </w:p>
          <w:p w:rsidR="000841A8" w:rsidRPr="00D405DF" w:rsidRDefault="000841A8" w:rsidP="00A20214">
            <w:pPr>
              <w:pStyle w:val="tjbmf"/>
              <w:shd w:val="clear" w:color="auto" w:fill="FFFFFF"/>
              <w:spacing w:before="0" w:beforeAutospacing="0" w:after="0" w:afterAutospacing="0"/>
              <w:ind w:firstLine="599"/>
              <w:jc w:val="both"/>
            </w:pPr>
          </w:p>
          <w:p w:rsidR="00737968" w:rsidRPr="00D405DF" w:rsidRDefault="00737968"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виконавчих документів, визначених </w:t>
            </w:r>
            <w:r w:rsidRPr="00D405DF">
              <w:rPr>
                <w:color w:val="000000"/>
              </w:rPr>
              <w:t>Законом України "Про виконавче провадження"</w:t>
            </w:r>
            <w:r w:rsidRPr="00D405DF">
              <w:t>;</w:t>
            </w:r>
          </w:p>
          <w:p w:rsidR="006A55DF" w:rsidRPr="00D405DF" w:rsidRDefault="006A55DF" w:rsidP="00A20214">
            <w:pPr>
              <w:pStyle w:val="tjbmf"/>
              <w:shd w:val="clear" w:color="auto" w:fill="FFFFFF"/>
              <w:spacing w:before="0" w:beforeAutospacing="0" w:after="0" w:afterAutospacing="0"/>
              <w:ind w:firstLine="599"/>
              <w:jc w:val="both"/>
            </w:pPr>
            <w:r w:rsidRPr="00D405DF">
              <w:t>розпорядження уповноваженої особи реєструвального органу про скасування реєстрації випуску цінних паперів;</w:t>
            </w:r>
          </w:p>
          <w:p w:rsidR="006A55DF" w:rsidRPr="00D405DF" w:rsidRDefault="006A55DF" w:rsidP="00A20214">
            <w:pPr>
              <w:pStyle w:val="tjbmf"/>
              <w:shd w:val="clear" w:color="auto" w:fill="FFFFFF"/>
              <w:spacing w:before="0" w:beforeAutospacing="0" w:after="0" w:afterAutospacing="0"/>
              <w:ind w:firstLine="599"/>
              <w:jc w:val="both"/>
            </w:pPr>
            <w:r w:rsidRPr="00D405DF">
              <w:t>свідоцтва про право на спадщину;</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інших документів, визначених законодавством. </w:t>
            </w:r>
          </w:p>
          <w:p w:rsidR="00737968" w:rsidRPr="00D405DF" w:rsidRDefault="00737968" w:rsidP="00A20214">
            <w:pPr>
              <w:pStyle w:val="tjbmf"/>
              <w:shd w:val="clear" w:color="auto" w:fill="FFFFFF"/>
              <w:spacing w:before="0" w:beforeAutospacing="0" w:after="0" w:afterAutospacing="0"/>
              <w:ind w:firstLine="900"/>
              <w:jc w:val="both"/>
            </w:pPr>
            <w:r w:rsidRPr="00D405DF">
              <w:t xml:space="preserve">Датою припинення діяльності вважається день, який наступає не пізніше ніж через 60 календарних днів після дати початку </w:t>
            </w:r>
            <w:r w:rsidRPr="00D405DF">
              <w:lastRenderedPageBreak/>
              <w:t>припинення діяльності. Якщо усі рахунки в цінних паперах були закриті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D405DF" w:rsidRDefault="00737968" w:rsidP="00A20214">
            <w:pPr>
              <w:pStyle w:val="tjbmf"/>
              <w:shd w:val="clear" w:color="auto" w:fill="FFFFFF"/>
              <w:spacing w:before="0" w:beforeAutospacing="0" w:after="0" w:afterAutospacing="0"/>
              <w:ind w:firstLine="1024"/>
              <w:jc w:val="both"/>
            </w:pPr>
            <w:r w:rsidRPr="00D405DF">
              <w:t>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r w:rsidR="00E65D09" w:rsidRPr="00D405DF">
              <w:t xml:space="preserve"> </w:t>
            </w:r>
          </w:p>
        </w:tc>
        <w:tc>
          <w:tcPr>
            <w:tcW w:w="3969" w:type="dxa"/>
          </w:tcPr>
          <w:p w:rsidR="00CD7CFB" w:rsidRPr="00D405DF" w:rsidRDefault="00CD7CFB"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6. У разі відкриття ліквідаційної процедури або </w:t>
            </w:r>
            <w:r w:rsidRPr="00D405DF">
              <w:lastRenderedPageBreak/>
              <w:t xml:space="preserve">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w:t>
            </w:r>
            <w:r w:rsidRPr="00D405DF">
              <w:rPr>
                <w:b/>
                <w:color w:val="000000"/>
              </w:rPr>
              <w:t xml:space="preserve"> номінального утримувача</w:t>
            </w:r>
            <w:r w:rsidRPr="00D405DF">
              <w:rPr>
                <w:b/>
              </w:rPr>
              <w:t>,</w:t>
            </w:r>
            <w:r w:rsidRPr="00D405DF">
              <w:t xml:space="preserve"> в Депозитарній установі з метою їх зарахування на рахунок у цінних паперах цього самого депонента/</w:t>
            </w:r>
            <w:r w:rsidRPr="00D405DF">
              <w:rPr>
                <w:b/>
                <w:color w:val="000000"/>
              </w:rPr>
              <w:t xml:space="preserve"> номінального утримувача</w:t>
            </w:r>
            <w:r w:rsidRPr="00D405DF">
              <w:t xml:space="preserve"> в обраній ним депозитарній установі, </w:t>
            </w:r>
            <w:r w:rsidRPr="00D405DF">
              <w:lastRenderedPageBreak/>
              <w:t>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6A55DF" w:rsidRPr="00D405DF" w:rsidRDefault="006A55DF" w:rsidP="00A20214">
            <w:pPr>
              <w:pStyle w:val="tjbmf"/>
              <w:shd w:val="clear" w:color="auto" w:fill="FFFFFF"/>
              <w:spacing w:before="0" w:beforeAutospacing="0" w:after="0" w:afterAutospacing="0"/>
              <w:ind w:firstLine="594"/>
              <w:jc w:val="both"/>
            </w:pPr>
            <w:r w:rsidRPr="00D405DF">
              <w:t xml:space="preserve">виконавчих документів, визначених </w:t>
            </w:r>
            <w:r w:rsidRPr="00D405DF">
              <w:rPr>
                <w:color w:val="000000"/>
              </w:rPr>
              <w:t>Законом України "Про виконавче провадження"</w:t>
            </w:r>
            <w:r w:rsidRPr="00D405DF">
              <w:t>;</w:t>
            </w:r>
          </w:p>
          <w:p w:rsidR="006A55DF" w:rsidRPr="00D405DF" w:rsidRDefault="006A55DF" w:rsidP="00A20214">
            <w:pPr>
              <w:pStyle w:val="tjbmf"/>
              <w:shd w:val="clear" w:color="auto" w:fill="FFFFFF"/>
              <w:spacing w:before="0" w:beforeAutospacing="0" w:after="0" w:afterAutospacing="0"/>
              <w:ind w:firstLine="594"/>
              <w:jc w:val="both"/>
            </w:pPr>
            <w:r w:rsidRPr="00D405DF">
              <w:t>розпорядження уповноваженої особи реєструвального органу про скасування реєстрації випуску цінних паперів;</w:t>
            </w:r>
          </w:p>
          <w:p w:rsidR="006A55DF" w:rsidRPr="00D405DF" w:rsidRDefault="006A55DF" w:rsidP="00A20214">
            <w:pPr>
              <w:pStyle w:val="tjbmf"/>
              <w:shd w:val="clear" w:color="auto" w:fill="FFFFFF"/>
              <w:spacing w:before="0" w:beforeAutospacing="0" w:after="0" w:afterAutospacing="0"/>
              <w:ind w:firstLine="594"/>
              <w:jc w:val="both"/>
            </w:pPr>
            <w:r w:rsidRPr="00D405DF">
              <w:t>свідоцтва про право на спадщину;</w:t>
            </w:r>
          </w:p>
          <w:p w:rsidR="006A55DF" w:rsidRPr="00D405DF" w:rsidRDefault="006A55DF" w:rsidP="00A20214">
            <w:pPr>
              <w:pStyle w:val="tjbmf"/>
              <w:shd w:val="clear" w:color="auto" w:fill="FFFFFF"/>
              <w:spacing w:before="0" w:beforeAutospacing="0" w:after="0" w:afterAutospacing="0"/>
              <w:ind w:firstLine="594"/>
              <w:jc w:val="both"/>
            </w:pPr>
            <w:r w:rsidRPr="00D405DF">
              <w:t xml:space="preserve">інших документів, визначених законодавством. </w:t>
            </w:r>
          </w:p>
          <w:p w:rsidR="00737968" w:rsidRPr="00D405DF" w:rsidRDefault="00737968" w:rsidP="00A20214">
            <w:pPr>
              <w:pStyle w:val="tjbmf"/>
              <w:shd w:val="clear" w:color="auto" w:fill="FFFFFF"/>
              <w:spacing w:before="0" w:beforeAutospacing="0" w:after="0" w:afterAutospacing="0"/>
              <w:ind w:firstLine="900"/>
              <w:jc w:val="both"/>
            </w:pPr>
            <w:r w:rsidRPr="00D405DF">
              <w:t xml:space="preserve">Датою припинення діяльності вважається день, який наступає не пізніше ніж через 60 календарних днів після дати початку </w:t>
            </w:r>
            <w:r w:rsidRPr="00D405DF">
              <w:lastRenderedPageBreak/>
              <w:t>припинення діяльності. Якщо усі рахунки в цінних паперах були закриті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D405DF" w:rsidRDefault="00737968" w:rsidP="00A20214">
            <w:pPr>
              <w:pStyle w:val="tjbmf"/>
              <w:shd w:val="clear" w:color="auto" w:fill="FFFFFF"/>
              <w:spacing w:before="0" w:beforeAutospacing="0" w:after="0" w:afterAutospacing="0"/>
              <w:ind w:firstLine="900"/>
              <w:jc w:val="both"/>
            </w:pPr>
            <w:r w:rsidRPr="00D405DF">
              <w:t>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r w:rsidR="00E65D09" w:rsidRPr="00D405DF">
              <w:t xml:space="preserve"> </w:t>
            </w:r>
          </w:p>
        </w:tc>
        <w:tc>
          <w:tcPr>
            <w:tcW w:w="3969" w:type="dxa"/>
          </w:tcPr>
          <w:p w:rsidR="00CD7CFB" w:rsidRPr="00D405DF" w:rsidRDefault="00CD7CFB" w:rsidP="00A20214">
            <w:pPr>
              <w:pStyle w:val="tjbmf"/>
              <w:shd w:val="clear" w:color="auto" w:fill="FFFFFF"/>
              <w:spacing w:before="0" w:beforeAutospacing="0" w:after="0" w:afterAutospacing="0"/>
              <w:ind w:firstLine="459"/>
              <w:jc w:val="both"/>
              <w:rPr>
                <w:color w:val="000000"/>
              </w:rPr>
            </w:pPr>
          </w:p>
          <w:p w:rsidR="006A55DF" w:rsidRPr="00D405DF" w:rsidRDefault="00AB5A2E" w:rsidP="00A20214">
            <w:pPr>
              <w:pStyle w:val="tjbmf"/>
              <w:shd w:val="clear" w:color="auto" w:fill="FFFFFF"/>
              <w:spacing w:before="0" w:beforeAutospacing="0" w:after="0" w:afterAutospacing="0"/>
              <w:ind w:firstLine="459"/>
              <w:jc w:val="both"/>
              <w:rPr>
                <w:color w:val="000000"/>
              </w:rPr>
            </w:pPr>
            <w:r w:rsidRPr="00D405DF">
              <w:rPr>
                <w:color w:val="000000"/>
              </w:rPr>
              <w:t xml:space="preserve">6. У разі відкриття ліквідаційної процедури або прийняття органом </w:t>
            </w:r>
            <w:r w:rsidRPr="00D405DF">
              <w:rPr>
                <w:color w:val="000000"/>
              </w:rPr>
              <w:lastRenderedPageBreak/>
              <w:t xml:space="preserve">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статтею 73 Закону України "Про Національний банк України"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 </w:t>
            </w:r>
            <w:r w:rsidRPr="00D405DF">
              <w:rPr>
                <w:b/>
                <w:color w:val="000000"/>
              </w:rPr>
              <w:t>клієнта</w:t>
            </w:r>
            <w:r w:rsidRPr="00D405DF">
              <w:rPr>
                <w:color w:val="000000"/>
              </w:rPr>
              <w:t xml:space="preserve">  в Депозитарній установі з метою їх зарахування на рахунок у цінних паперах цього самого депонента, </w:t>
            </w:r>
            <w:r w:rsidRPr="00D405DF">
              <w:rPr>
                <w:b/>
                <w:color w:val="000000"/>
              </w:rPr>
              <w:t>клієнта</w:t>
            </w:r>
            <w:r w:rsidRPr="00D405DF">
              <w:rPr>
                <w:color w:val="000000"/>
              </w:rPr>
              <w:t xml:space="preserve"> в обраній ним депозитарній установі, корпоративних операцій емітентів (крім розміщення та перепродажу </w:t>
            </w:r>
            <w:r w:rsidRPr="00D405DF">
              <w:rPr>
                <w:color w:val="000000"/>
              </w:rPr>
              <w:lastRenderedPageBreak/>
              <w:t>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AB5A2E" w:rsidRPr="00D405DF" w:rsidRDefault="00AB5A2E" w:rsidP="00A20214">
            <w:pPr>
              <w:pStyle w:val="tjbmf"/>
              <w:shd w:val="clear" w:color="auto" w:fill="FFFFFF"/>
              <w:spacing w:before="0" w:beforeAutospacing="0" w:after="0" w:afterAutospacing="0"/>
              <w:ind w:firstLine="459"/>
              <w:jc w:val="both"/>
            </w:pPr>
          </w:p>
          <w:p w:rsidR="00737968" w:rsidRPr="00D405DF" w:rsidRDefault="00737968" w:rsidP="00A20214">
            <w:pPr>
              <w:pStyle w:val="tjbmf"/>
              <w:shd w:val="clear" w:color="auto" w:fill="FFFFFF"/>
              <w:spacing w:before="0" w:beforeAutospacing="0" w:after="0" w:afterAutospacing="0"/>
              <w:ind w:firstLine="459"/>
              <w:jc w:val="both"/>
            </w:pPr>
          </w:p>
          <w:p w:rsidR="00AB5A2E" w:rsidRPr="00D405DF" w:rsidRDefault="000841A8" w:rsidP="00A20214">
            <w:pPr>
              <w:pStyle w:val="tjbmf"/>
              <w:shd w:val="clear" w:color="auto" w:fill="FFFFFF"/>
              <w:spacing w:before="0" w:beforeAutospacing="0" w:after="0" w:afterAutospacing="0"/>
              <w:ind w:firstLine="459"/>
              <w:jc w:val="both"/>
            </w:pPr>
            <w:r w:rsidRPr="00D405DF">
              <w:t xml:space="preserve">виконавчих документів, </w:t>
            </w:r>
            <w:r w:rsidR="00AB5A2E" w:rsidRPr="00D405DF">
              <w:t xml:space="preserve">визначених </w:t>
            </w:r>
            <w:r w:rsidR="00AB5A2E" w:rsidRPr="00D405DF">
              <w:rPr>
                <w:color w:val="000000"/>
              </w:rPr>
              <w:t>Законом України "Про виконавче провадження"</w:t>
            </w:r>
            <w:r w:rsidR="00AB5A2E" w:rsidRPr="00D405DF">
              <w:t>;</w:t>
            </w:r>
          </w:p>
          <w:p w:rsidR="00AB5A2E" w:rsidRPr="00D405DF" w:rsidRDefault="00AB5A2E" w:rsidP="00A20214">
            <w:pPr>
              <w:pStyle w:val="tjbmf"/>
              <w:shd w:val="clear" w:color="auto" w:fill="FFFFFF"/>
              <w:spacing w:before="0" w:beforeAutospacing="0" w:after="0" w:afterAutospacing="0"/>
              <w:ind w:firstLine="459"/>
              <w:jc w:val="both"/>
            </w:pPr>
            <w:r w:rsidRPr="00D405DF">
              <w:t>розпорядження уповноваженої особи реєструвального органу про скасування реєстрації випуску цінних паперів;</w:t>
            </w:r>
          </w:p>
          <w:p w:rsidR="00AB5A2E" w:rsidRPr="00D405DF" w:rsidRDefault="00AB5A2E" w:rsidP="00A20214">
            <w:pPr>
              <w:pStyle w:val="tjbmf"/>
              <w:shd w:val="clear" w:color="auto" w:fill="FFFFFF"/>
              <w:spacing w:before="0" w:beforeAutospacing="0" w:after="0" w:afterAutospacing="0"/>
              <w:ind w:firstLine="459"/>
              <w:jc w:val="both"/>
            </w:pPr>
            <w:r w:rsidRPr="00D405DF">
              <w:t>свідоцтва про право на спадщину;</w:t>
            </w:r>
          </w:p>
          <w:p w:rsidR="00AB5A2E" w:rsidRPr="00D405DF" w:rsidRDefault="00AB5A2E" w:rsidP="00A20214">
            <w:pPr>
              <w:pStyle w:val="tjbmf"/>
              <w:shd w:val="clear" w:color="auto" w:fill="FFFFFF"/>
              <w:spacing w:before="0" w:beforeAutospacing="0" w:after="0" w:afterAutospacing="0"/>
              <w:ind w:firstLine="459"/>
              <w:jc w:val="both"/>
            </w:pPr>
            <w:r w:rsidRPr="00D405DF">
              <w:t>інших документів, визначених законодавством.</w:t>
            </w:r>
          </w:p>
        </w:tc>
        <w:tc>
          <w:tcPr>
            <w:tcW w:w="3975" w:type="dxa"/>
          </w:tcPr>
          <w:p w:rsidR="00CD7CFB" w:rsidRPr="00D405DF" w:rsidRDefault="00CD7CFB"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lastRenderedPageBreak/>
              <w:t>Враховано по суті:</w:t>
            </w:r>
          </w:p>
          <w:p w:rsidR="006F538A" w:rsidRPr="00D405DF" w:rsidRDefault="006F538A" w:rsidP="00A20214">
            <w:pPr>
              <w:pStyle w:val="tjbmf"/>
              <w:shd w:val="clear" w:color="auto" w:fill="FFFFFF"/>
              <w:spacing w:before="0" w:beforeAutospacing="0" w:after="0" w:afterAutospacing="0"/>
              <w:ind w:firstLine="900"/>
              <w:jc w:val="both"/>
            </w:pPr>
            <w:r w:rsidRPr="00D405DF">
              <w:t xml:space="preserve">6. У разі відкриття ліквідаційної процедури або </w:t>
            </w:r>
            <w:r w:rsidRPr="00D405DF">
              <w:lastRenderedPageBreak/>
              <w:t xml:space="preserve">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w:t>
            </w:r>
            <w:r w:rsidR="00564135" w:rsidRPr="00D405DF">
              <w:t>власника/</w:t>
            </w:r>
            <w:r w:rsidRPr="00D405DF">
              <w:rPr>
                <w:b/>
                <w:color w:val="000000"/>
              </w:rPr>
              <w:t xml:space="preserve"> номінального утримувача</w:t>
            </w:r>
            <w:r w:rsidRPr="00D405DF">
              <w:rPr>
                <w:b/>
              </w:rPr>
              <w:t>,</w:t>
            </w:r>
            <w:r w:rsidRPr="00D405DF">
              <w:t xml:space="preserve"> в Депозитарній установі з метою їх зарахування на рахунок у цінних паперах цього самого депонента/</w:t>
            </w:r>
            <w:r w:rsidRPr="00D405DF">
              <w:rPr>
                <w:b/>
                <w:color w:val="000000"/>
              </w:rPr>
              <w:t xml:space="preserve"> </w:t>
            </w:r>
            <w:r w:rsidR="00564135" w:rsidRPr="00D405DF">
              <w:rPr>
                <w:b/>
                <w:color w:val="000000"/>
              </w:rPr>
              <w:t xml:space="preserve">власника/ </w:t>
            </w:r>
            <w:r w:rsidRPr="00D405DF">
              <w:rPr>
                <w:b/>
                <w:color w:val="000000"/>
              </w:rPr>
              <w:t>номінального утримувача</w:t>
            </w:r>
            <w:r w:rsidRPr="00D405DF">
              <w:t xml:space="preserve"> в обраній ним депозитарній установі, </w:t>
            </w:r>
            <w:r w:rsidRPr="00D405DF">
              <w:lastRenderedPageBreak/>
              <w:t>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6F538A" w:rsidRPr="00D405DF" w:rsidRDefault="006F538A" w:rsidP="00A20214">
            <w:pPr>
              <w:pStyle w:val="tjbmf"/>
              <w:shd w:val="clear" w:color="auto" w:fill="FFFFFF"/>
              <w:spacing w:before="0" w:beforeAutospacing="0" w:after="0" w:afterAutospacing="0"/>
              <w:ind w:firstLine="594"/>
              <w:jc w:val="both"/>
            </w:pPr>
            <w:r w:rsidRPr="00D405DF">
              <w:t xml:space="preserve">виконавчих документів, визначених </w:t>
            </w:r>
            <w:r w:rsidRPr="00D405DF">
              <w:rPr>
                <w:color w:val="000000"/>
              </w:rPr>
              <w:t>Законом України "Про виконавче провадження"</w:t>
            </w:r>
            <w:r w:rsidRPr="00D405DF">
              <w:t>;</w:t>
            </w:r>
          </w:p>
          <w:p w:rsidR="006F538A" w:rsidRPr="00D405DF" w:rsidRDefault="006F538A" w:rsidP="00A20214">
            <w:pPr>
              <w:pStyle w:val="tjbmf"/>
              <w:shd w:val="clear" w:color="auto" w:fill="FFFFFF"/>
              <w:spacing w:before="0" w:beforeAutospacing="0" w:after="0" w:afterAutospacing="0"/>
              <w:ind w:firstLine="594"/>
              <w:jc w:val="both"/>
            </w:pPr>
            <w:r w:rsidRPr="00D405DF">
              <w:t>розпорядження уповноваженої особи реєструвального органу про скасування реєстрації випуску цінних паперів;</w:t>
            </w:r>
          </w:p>
          <w:p w:rsidR="006F538A" w:rsidRPr="00D405DF" w:rsidRDefault="006F538A" w:rsidP="00A20214">
            <w:pPr>
              <w:pStyle w:val="tjbmf"/>
              <w:shd w:val="clear" w:color="auto" w:fill="FFFFFF"/>
              <w:spacing w:before="0" w:beforeAutospacing="0" w:after="0" w:afterAutospacing="0"/>
              <w:ind w:firstLine="594"/>
              <w:jc w:val="both"/>
            </w:pPr>
            <w:r w:rsidRPr="00D405DF">
              <w:t>свідоцтва про право на спадщину;</w:t>
            </w:r>
          </w:p>
          <w:p w:rsidR="006A55DF" w:rsidRPr="00D405DF" w:rsidRDefault="006F538A" w:rsidP="00A20214">
            <w:pPr>
              <w:pStyle w:val="tjbmf"/>
              <w:shd w:val="clear" w:color="auto" w:fill="FFFFFF"/>
              <w:spacing w:before="0" w:beforeAutospacing="0" w:after="0" w:afterAutospacing="0"/>
              <w:ind w:firstLine="459"/>
              <w:jc w:val="both"/>
            </w:pPr>
            <w:r w:rsidRPr="00D405DF">
              <w:t>інших документів, визначених законодавством.</w:t>
            </w:r>
          </w:p>
          <w:p w:rsidR="00737968" w:rsidRPr="00D405DF" w:rsidRDefault="00737968" w:rsidP="00A20214">
            <w:pPr>
              <w:pStyle w:val="tjbmf"/>
              <w:shd w:val="clear" w:color="auto" w:fill="FFFFFF"/>
              <w:spacing w:before="0" w:beforeAutospacing="0" w:after="0" w:afterAutospacing="0"/>
              <w:ind w:firstLine="900"/>
              <w:jc w:val="both"/>
            </w:pPr>
            <w:r w:rsidRPr="00D405DF">
              <w:t xml:space="preserve">Датою припинення діяльності вважається день, який наступає не пізніше ніж через 60 календарних днів після дати початку </w:t>
            </w:r>
            <w:r w:rsidRPr="00D405DF">
              <w:lastRenderedPageBreak/>
              <w:t>припинення діяльності. Якщо усі рахунки в цінних паперах були закриті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737968" w:rsidRPr="00D405DF" w:rsidRDefault="00E65D09" w:rsidP="00A20214">
            <w:pPr>
              <w:pStyle w:val="tjbmf"/>
              <w:shd w:val="clear" w:color="auto" w:fill="FFFFFF"/>
              <w:spacing w:before="0" w:beforeAutospacing="0" w:after="0" w:afterAutospacing="0"/>
              <w:ind w:firstLine="900"/>
              <w:jc w:val="both"/>
            </w:pPr>
            <w:r w:rsidRPr="00D405DF">
              <w:t xml:space="preserve">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 </w:t>
            </w:r>
          </w:p>
        </w:tc>
      </w:tr>
      <w:tr w:rsidR="00360234" w:rsidRPr="00D405DF" w:rsidTr="0007551B">
        <w:trPr>
          <w:gridAfter w:val="1"/>
          <w:wAfter w:w="6" w:type="dxa"/>
        </w:trPr>
        <w:tc>
          <w:tcPr>
            <w:tcW w:w="3982" w:type="dxa"/>
            <w:gridSpan w:val="2"/>
          </w:tcPr>
          <w:p w:rsidR="00642BB4" w:rsidRPr="00D405DF" w:rsidRDefault="00642BB4" w:rsidP="00A20214">
            <w:pPr>
              <w:pStyle w:val="tjbmf"/>
              <w:shd w:val="clear" w:color="auto" w:fill="FFFFFF"/>
              <w:spacing w:before="0" w:beforeAutospacing="0" w:after="0" w:afterAutospacing="0"/>
              <w:ind w:firstLine="599"/>
              <w:jc w:val="both"/>
            </w:pPr>
          </w:p>
          <w:p w:rsidR="00642BB4" w:rsidRPr="00D405DF" w:rsidRDefault="00642BB4" w:rsidP="00A20214">
            <w:pPr>
              <w:pStyle w:val="tjbmf"/>
              <w:shd w:val="clear" w:color="auto" w:fill="FFFFFF"/>
              <w:spacing w:before="0" w:beforeAutospacing="0" w:after="0" w:afterAutospacing="0"/>
              <w:ind w:firstLine="599"/>
              <w:jc w:val="both"/>
            </w:pPr>
          </w:p>
          <w:p w:rsidR="00642BB4" w:rsidRPr="00D405DF" w:rsidRDefault="00642BB4" w:rsidP="00A20214">
            <w:pPr>
              <w:pStyle w:val="tjbmf"/>
              <w:shd w:val="clear" w:color="auto" w:fill="FFFFFF"/>
              <w:spacing w:before="0" w:beforeAutospacing="0" w:after="0" w:afterAutospacing="0"/>
              <w:ind w:firstLine="599"/>
              <w:jc w:val="both"/>
            </w:pPr>
          </w:p>
          <w:p w:rsidR="00642BB4" w:rsidRPr="00D405DF" w:rsidRDefault="00642BB4" w:rsidP="00A20214">
            <w:pPr>
              <w:pStyle w:val="tjbmf"/>
              <w:shd w:val="clear" w:color="auto" w:fill="FFFFFF"/>
              <w:spacing w:before="0" w:beforeAutospacing="0" w:after="0" w:afterAutospacing="0"/>
              <w:ind w:firstLine="599"/>
              <w:jc w:val="both"/>
            </w:pPr>
          </w:p>
          <w:p w:rsidR="00642BB4" w:rsidRPr="00D405DF" w:rsidRDefault="00642BB4" w:rsidP="00A20214">
            <w:pPr>
              <w:pStyle w:val="tjbmf"/>
              <w:shd w:val="clear" w:color="auto" w:fill="FFFFFF"/>
              <w:spacing w:before="0" w:beforeAutospacing="0" w:after="0" w:afterAutospacing="0"/>
              <w:ind w:firstLine="599"/>
              <w:jc w:val="both"/>
            </w:pPr>
          </w:p>
          <w:p w:rsidR="00360234" w:rsidRPr="00D405DF" w:rsidRDefault="00360234" w:rsidP="00A20214">
            <w:pPr>
              <w:pStyle w:val="tjbmf"/>
              <w:shd w:val="clear" w:color="auto" w:fill="FFFFFF"/>
              <w:spacing w:before="0" w:beforeAutospacing="0" w:after="0" w:afterAutospacing="0"/>
              <w:ind w:firstLine="599"/>
              <w:jc w:val="both"/>
            </w:pPr>
            <w:r w:rsidRPr="00D405DF">
              <w:t xml:space="preserve">7. Депозитарна установа у разі прийняття рішення про припинення Депозитарною установою </w:t>
            </w:r>
            <w:r w:rsidRPr="00D405DF">
              <w:lastRenderedPageBreak/>
              <w:t>провадження Діяльності депозитарної установи або припинення як юридичної особи 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разі незакриття рахунків у цінних паперах. До такого повідомлення має додаватися засвідчена в установленому порядку копія відповідного рішення уповноваженого органу Депозитарної установи.</w:t>
            </w:r>
          </w:p>
        </w:tc>
        <w:tc>
          <w:tcPr>
            <w:tcW w:w="3969" w:type="dxa"/>
          </w:tcPr>
          <w:p w:rsidR="00360234" w:rsidRPr="00D405DF" w:rsidRDefault="00360234" w:rsidP="00A20214">
            <w:pPr>
              <w:pStyle w:val="tjbmf"/>
              <w:shd w:val="clear" w:color="auto" w:fill="FFFFFF"/>
              <w:spacing w:before="0" w:beforeAutospacing="0" w:after="0" w:afterAutospacing="0"/>
              <w:ind w:firstLine="900"/>
              <w:jc w:val="both"/>
            </w:pPr>
          </w:p>
        </w:tc>
        <w:tc>
          <w:tcPr>
            <w:tcW w:w="3969" w:type="dxa"/>
          </w:tcPr>
          <w:p w:rsidR="00642BB4" w:rsidRPr="00D405DF" w:rsidRDefault="00642BB4" w:rsidP="00A20214">
            <w:pPr>
              <w:pStyle w:val="tjbmf"/>
              <w:shd w:val="clear" w:color="auto" w:fill="FFFFFF"/>
              <w:spacing w:before="0" w:beforeAutospacing="0" w:after="0" w:afterAutospacing="0"/>
              <w:ind w:firstLine="459"/>
              <w:jc w:val="both"/>
              <w:rPr>
                <w:color w:val="000000"/>
              </w:rPr>
            </w:pPr>
          </w:p>
          <w:p w:rsidR="00642BB4" w:rsidRPr="00D405DF" w:rsidRDefault="00642BB4" w:rsidP="00A20214">
            <w:pPr>
              <w:pStyle w:val="tjbmf"/>
              <w:shd w:val="clear" w:color="auto" w:fill="FFFFFF"/>
              <w:spacing w:before="0" w:beforeAutospacing="0" w:after="0" w:afterAutospacing="0"/>
              <w:ind w:firstLine="459"/>
              <w:jc w:val="both"/>
              <w:rPr>
                <w:color w:val="000000"/>
              </w:rPr>
            </w:pPr>
          </w:p>
          <w:p w:rsidR="00642BB4" w:rsidRPr="00D405DF" w:rsidRDefault="00642BB4" w:rsidP="00A20214">
            <w:pPr>
              <w:pStyle w:val="tjbmf"/>
              <w:shd w:val="clear" w:color="auto" w:fill="FFFFFF"/>
              <w:spacing w:before="0" w:beforeAutospacing="0" w:after="0" w:afterAutospacing="0"/>
              <w:ind w:firstLine="459"/>
              <w:jc w:val="both"/>
              <w:rPr>
                <w:color w:val="000000"/>
              </w:rPr>
            </w:pPr>
          </w:p>
          <w:p w:rsidR="00642BB4" w:rsidRPr="00D405DF" w:rsidRDefault="00642BB4" w:rsidP="00A20214">
            <w:pPr>
              <w:pStyle w:val="tjbmf"/>
              <w:shd w:val="clear" w:color="auto" w:fill="FFFFFF"/>
              <w:spacing w:before="0" w:beforeAutospacing="0" w:after="0" w:afterAutospacing="0"/>
              <w:ind w:firstLine="459"/>
              <w:jc w:val="both"/>
              <w:rPr>
                <w:color w:val="000000"/>
              </w:rPr>
            </w:pPr>
          </w:p>
          <w:p w:rsidR="00360234" w:rsidRPr="00D405DF" w:rsidRDefault="00360234" w:rsidP="00A20214">
            <w:pPr>
              <w:pStyle w:val="tjbmf"/>
              <w:shd w:val="clear" w:color="auto" w:fill="FFFFFF"/>
              <w:spacing w:before="0" w:beforeAutospacing="0" w:after="0" w:afterAutospacing="0"/>
              <w:ind w:firstLine="459"/>
              <w:jc w:val="both"/>
              <w:rPr>
                <w:color w:val="000000"/>
              </w:rPr>
            </w:pPr>
            <w:r w:rsidRPr="00D405DF">
              <w:rPr>
                <w:color w:val="000000"/>
              </w:rPr>
              <w:t xml:space="preserve">7. Депозитарна установа у разі прийняття рішення про припинення Депозитарною установою провадження Діяльності </w:t>
            </w:r>
            <w:r w:rsidRPr="00D405DF">
              <w:rPr>
                <w:color w:val="000000"/>
              </w:rPr>
              <w:lastRenderedPageBreak/>
              <w:t xml:space="preserve">депозитарної установи або припинення як юридичної особи протягом 10 робочих днів з дня прийняття зазначеного рішення повідомляє про це орган ліцензування </w:t>
            </w:r>
            <w:r w:rsidRPr="00D405DF">
              <w:rPr>
                <w:b/>
                <w:color w:val="000000"/>
              </w:rPr>
              <w:t xml:space="preserve">та Центральний депозитарій </w:t>
            </w:r>
            <w:r w:rsidRPr="00D405DF">
              <w:rPr>
                <w:color w:val="000000"/>
              </w:rPr>
              <w:t>із зазначенням інформації щодо запланованих Депозитарною установою дій у разі незакриття рахунків у цінних паперах. До такого повідомлення має додаватися засвідчена в установленому порядку копія відповідного рішення уповноваженого органу Депозитарної установи.</w:t>
            </w:r>
          </w:p>
        </w:tc>
        <w:tc>
          <w:tcPr>
            <w:tcW w:w="3975" w:type="dxa"/>
          </w:tcPr>
          <w:p w:rsidR="00360234" w:rsidRPr="00D405DF" w:rsidRDefault="006F538A" w:rsidP="00A20214">
            <w:pPr>
              <w:pStyle w:val="tjbmf"/>
              <w:shd w:val="clear" w:color="auto" w:fill="FFFFFF"/>
              <w:spacing w:before="0" w:beforeAutospacing="0" w:after="0" w:afterAutospacing="0"/>
              <w:ind w:firstLine="459"/>
              <w:jc w:val="both"/>
              <w:rPr>
                <w:b/>
              </w:rPr>
            </w:pPr>
            <w:r w:rsidRPr="00D405DF">
              <w:rPr>
                <w:b/>
              </w:rPr>
              <w:lastRenderedPageBreak/>
              <w:t>Не враховано, оскільки повідомлення Центрального депозитарію здійснюється відповідно до пункту 10 цього розділу.</w:t>
            </w:r>
          </w:p>
          <w:p w:rsidR="00642BB4" w:rsidRPr="00D405DF" w:rsidRDefault="00642BB4" w:rsidP="00A20214">
            <w:pPr>
              <w:pStyle w:val="tjbmf"/>
              <w:shd w:val="clear" w:color="auto" w:fill="FFFFFF"/>
              <w:spacing w:before="0" w:beforeAutospacing="0" w:after="0" w:afterAutospacing="0"/>
              <w:ind w:firstLine="599"/>
              <w:jc w:val="both"/>
            </w:pPr>
            <w:r w:rsidRPr="00D405DF">
              <w:t xml:space="preserve">7. Депозитарна установа у разі прийняття рішення про припинення Депозитарною установою </w:t>
            </w:r>
            <w:r w:rsidRPr="00D405DF">
              <w:lastRenderedPageBreak/>
              <w:t>провадження Діяльності депозитарної установи або припинення як юридичної особи 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разі незакриття рахунків у цінних паперах. До такого повідомлення ма</w:t>
            </w:r>
            <w:r w:rsidR="004A386C" w:rsidRPr="00D405DF">
              <w:t>ють</w:t>
            </w:r>
            <w:r w:rsidRPr="00D405DF">
              <w:t xml:space="preserve"> додаватися засвідчен</w:t>
            </w:r>
            <w:r w:rsidR="005F605F" w:rsidRPr="00D405DF">
              <w:t>і</w:t>
            </w:r>
            <w:r w:rsidRPr="00D405DF">
              <w:t xml:space="preserve"> в установленому порядку копі</w:t>
            </w:r>
            <w:r w:rsidR="005F605F" w:rsidRPr="00D405DF">
              <w:t>ї</w:t>
            </w:r>
            <w:r w:rsidRPr="00D405DF">
              <w:t xml:space="preserve"> відповідного рішення уповноваженого органу Депозитарної установи</w:t>
            </w:r>
            <w:r w:rsidR="005F605F" w:rsidRPr="00D405DF">
              <w:t xml:space="preserve"> </w:t>
            </w:r>
            <w:r w:rsidR="005F605F" w:rsidRPr="00D405DF">
              <w:rPr>
                <w:b/>
              </w:rPr>
              <w:t>та плану-графіка передавання Депозитарною установою депозитарній установі-правонаступнику документів, визначених цим Положенням</w:t>
            </w:r>
            <w:r w:rsidR="00E6696F" w:rsidRPr="00D405DF">
              <w:rPr>
                <w:b/>
              </w:rPr>
              <w:t xml:space="preserve"> (у разі обрання депозитарної установи-правонаступника)</w:t>
            </w:r>
            <w:r w:rsidRPr="00D405DF">
              <w:rPr>
                <w:b/>
              </w:rPr>
              <w:t>.</w:t>
            </w:r>
          </w:p>
        </w:tc>
      </w:tr>
      <w:tr w:rsidR="006A55DF" w:rsidRPr="00D405DF" w:rsidTr="0007551B">
        <w:trPr>
          <w:gridAfter w:val="1"/>
          <w:wAfter w:w="6" w:type="dxa"/>
        </w:trPr>
        <w:tc>
          <w:tcPr>
            <w:tcW w:w="3982" w:type="dxa"/>
            <w:gridSpan w:val="2"/>
          </w:tcPr>
          <w:p w:rsidR="005D5FCF" w:rsidRPr="00D405DF" w:rsidRDefault="005D5FCF" w:rsidP="00A20214">
            <w:pPr>
              <w:pStyle w:val="tjbmf"/>
              <w:shd w:val="clear" w:color="auto" w:fill="FFFFFF"/>
              <w:spacing w:before="0" w:beforeAutospacing="0" w:after="0" w:afterAutospacing="0"/>
              <w:ind w:firstLine="599"/>
              <w:jc w:val="both"/>
            </w:pPr>
            <w:bookmarkStart w:id="11" w:name="401"/>
            <w:bookmarkEnd w:id="10"/>
          </w:p>
          <w:p w:rsidR="006A55DF" w:rsidRPr="00D405DF" w:rsidRDefault="006A55DF" w:rsidP="00A20214">
            <w:pPr>
              <w:pStyle w:val="tjbmf"/>
              <w:shd w:val="clear" w:color="auto" w:fill="FFFFFF"/>
              <w:spacing w:before="0" w:beforeAutospacing="0" w:after="0" w:afterAutospacing="0"/>
              <w:ind w:firstLine="599"/>
              <w:jc w:val="both"/>
            </w:pPr>
            <w:r w:rsidRPr="00D405D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w:t>
            </w:r>
            <w:r w:rsidRPr="00D405DF">
              <w:lastRenderedPageBreak/>
              <w:t>провадження Діяльності депозитарної установи та повідомити у спосіб, визначений відповідним договором:</w:t>
            </w:r>
          </w:p>
          <w:p w:rsidR="006A55DF" w:rsidRPr="00D405DF" w:rsidRDefault="006A55DF" w:rsidP="00A20214">
            <w:pPr>
              <w:pStyle w:val="tjbmf"/>
              <w:shd w:val="clear" w:color="auto" w:fill="FFFFFF"/>
              <w:spacing w:before="0" w:beforeAutospacing="0" w:after="0" w:afterAutospacing="0"/>
              <w:ind w:firstLine="599"/>
              <w:jc w:val="both"/>
            </w:pPr>
            <w:r w:rsidRPr="00D405D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D405DF">
              <w:rPr>
                <w:color w:val="000000"/>
              </w:rPr>
              <w:t>рішенням Національної комісії з цінних паперів та фондового ринку від 22 січня 2014 року N 47</w:t>
            </w:r>
            <w:r w:rsidRPr="00D405D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AC7B56" w:rsidRPr="00D405DF" w:rsidRDefault="00AC7B56" w:rsidP="00A20214">
            <w:pPr>
              <w:pStyle w:val="tjbmf"/>
              <w:shd w:val="clear" w:color="auto" w:fill="FFFFFF"/>
              <w:spacing w:before="0" w:beforeAutospacing="0" w:after="0" w:afterAutospacing="0"/>
              <w:ind w:firstLine="599"/>
              <w:jc w:val="both"/>
            </w:pPr>
          </w:p>
          <w:p w:rsidR="00AC7B56" w:rsidRPr="00D405DF" w:rsidRDefault="00AC7B56" w:rsidP="00A20214">
            <w:pPr>
              <w:pStyle w:val="tjbmf"/>
              <w:shd w:val="clear" w:color="auto" w:fill="FFFFFF"/>
              <w:spacing w:before="0" w:beforeAutospacing="0" w:after="0" w:afterAutospacing="0"/>
              <w:ind w:firstLine="599"/>
              <w:jc w:val="both"/>
            </w:pPr>
          </w:p>
          <w:p w:rsidR="00AC7B56" w:rsidRPr="00D405DF" w:rsidRDefault="00AC7B56" w:rsidP="00A20214">
            <w:pPr>
              <w:pStyle w:val="tjbmf"/>
              <w:shd w:val="clear" w:color="auto" w:fill="FFFFFF"/>
              <w:spacing w:before="0" w:beforeAutospacing="0" w:after="0" w:afterAutospacing="0"/>
              <w:ind w:firstLine="599"/>
              <w:jc w:val="both"/>
            </w:pPr>
          </w:p>
          <w:p w:rsidR="00AC7B56" w:rsidRPr="00D405DF" w:rsidRDefault="00AC7B56"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депонентів, з якими укладені договори про відкриття/обслуговування рахунку у цінних паперах:</w:t>
            </w:r>
          </w:p>
          <w:p w:rsidR="00BB3BF3" w:rsidRPr="00D405DF" w:rsidRDefault="00BB3BF3" w:rsidP="00A20214">
            <w:pPr>
              <w:pStyle w:val="tjbmf"/>
              <w:shd w:val="clear" w:color="auto" w:fill="FFFFFF"/>
              <w:spacing w:before="0" w:beforeAutospacing="0" w:after="0" w:afterAutospacing="0"/>
              <w:ind w:firstLine="599"/>
              <w:jc w:val="both"/>
            </w:pPr>
          </w:p>
          <w:p w:rsidR="00BB3BF3" w:rsidRPr="00D405DF" w:rsidRDefault="00BB3BF3" w:rsidP="00A20214">
            <w:pPr>
              <w:pStyle w:val="tjbmf"/>
              <w:shd w:val="clear" w:color="auto" w:fill="FFFFFF"/>
              <w:spacing w:before="0" w:beforeAutospacing="0" w:after="0" w:afterAutospacing="0"/>
              <w:ind w:firstLine="599"/>
              <w:jc w:val="both"/>
            </w:pPr>
          </w:p>
          <w:p w:rsidR="00BB3BF3" w:rsidRPr="00D405DF" w:rsidRDefault="00BB3BF3" w:rsidP="00A20214">
            <w:pPr>
              <w:pStyle w:val="tjbmf"/>
              <w:shd w:val="clear" w:color="auto" w:fill="FFFFFF"/>
              <w:spacing w:before="0" w:beforeAutospacing="0" w:after="0" w:afterAutospacing="0"/>
              <w:ind w:firstLine="599"/>
              <w:jc w:val="both"/>
            </w:pPr>
          </w:p>
          <w:p w:rsidR="00917B55" w:rsidRPr="00D405DF" w:rsidRDefault="00917B55" w:rsidP="00A20214">
            <w:pPr>
              <w:pStyle w:val="tjbmf"/>
              <w:shd w:val="clear" w:color="auto" w:fill="FFFFFF"/>
              <w:spacing w:before="0" w:beforeAutospacing="0" w:after="0" w:afterAutospacing="0"/>
              <w:ind w:firstLine="599"/>
              <w:jc w:val="both"/>
            </w:pPr>
          </w:p>
          <w:p w:rsidR="00BB3BF3" w:rsidRPr="00D405DF" w:rsidRDefault="00BB3BF3"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щодо необхідності закриття рахунків у цінних паперах, що обслуговуються відповідно до цих договорів;</w:t>
            </w:r>
          </w:p>
          <w:p w:rsidR="006A55DF" w:rsidRPr="00D405DF" w:rsidRDefault="006A55DF" w:rsidP="00A20214">
            <w:pPr>
              <w:pStyle w:val="tjbmf"/>
              <w:shd w:val="clear" w:color="auto" w:fill="FFFFFF"/>
              <w:spacing w:before="0" w:beforeAutospacing="0" w:after="0" w:afterAutospacing="0"/>
              <w:ind w:firstLine="599"/>
              <w:jc w:val="both"/>
            </w:pPr>
            <w:r w:rsidRPr="00D405D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цінні папери, права на які обліковуються на такому (таких) </w:t>
            </w:r>
            <w:r w:rsidRPr="00D405DF">
              <w:lastRenderedPageBreak/>
              <w:t xml:space="preserve">рахунку(ах) в цінних паперах, будуть надалі обліковуватися на 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rsidR="00C72357" w:rsidRPr="00D405DF" w:rsidRDefault="00C72357" w:rsidP="00A20214">
            <w:pPr>
              <w:pStyle w:val="tjbmf"/>
              <w:shd w:val="clear" w:color="auto" w:fill="FFFFFF"/>
              <w:spacing w:before="0" w:beforeAutospacing="0" w:after="0" w:afterAutospacing="0"/>
              <w:ind w:firstLine="599"/>
              <w:jc w:val="both"/>
            </w:pPr>
          </w:p>
          <w:p w:rsidR="00C72357" w:rsidRPr="00D405DF" w:rsidRDefault="00C72357" w:rsidP="00A20214">
            <w:pPr>
              <w:pStyle w:val="tjbmf"/>
              <w:shd w:val="clear" w:color="auto" w:fill="FFFFFF"/>
              <w:spacing w:before="0" w:beforeAutospacing="0" w:after="0" w:afterAutospacing="0"/>
              <w:ind w:firstLine="599"/>
              <w:jc w:val="both"/>
            </w:pPr>
          </w:p>
          <w:p w:rsidR="00BA2979" w:rsidRPr="00D405DF" w:rsidRDefault="00BA2979" w:rsidP="00A20214">
            <w:pPr>
              <w:pStyle w:val="tjbmf"/>
              <w:shd w:val="clear" w:color="auto" w:fill="FFFFFF"/>
              <w:spacing w:before="0" w:beforeAutospacing="0" w:after="0" w:afterAutospacing="0"/>
              <w:ind w:firstLine="599"/>
              <w:jc w:val="both"/>
            </w:pPr>
          </w:p>
          <w:p w:rsidR="00BA2979" w:rsidRPr="00D405DF" w:rsidRDefault="00BA2979"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C72357" w:rsidRPr="00D405DF" w:rsidRDefault="00C72357"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5D5FCF" w:rsidRPr="00D405DF" w:rsidRDefault="005D5FCF"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Виконання операцій щодо цінних паперів таких депонентів (крім корпоративних операцій емітента, безумовних операцій, зокрема на підставі виконавчих документів, визначених </w:t>
            </w:r>
            <w:r w:rsidRPr="00D405DF">
              <w:rPr>
                <w:color w:val="000000"/>
              </w:rPr>
              <w:t>Законом України "Про виконавче провадження"</w:t>
            </w:r>
            <w:r w:rsidRPr="00D405DF">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до:</w:t>
            </w:r>
          </w:p>
          <w:p w:rsidR="00C922E2" w:rsidRPr="00D405DF" w:rsidRDefault="00C922E2"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уповноваженого на зберігання та переказу належних їм цінних паперів до обраної ними депозитарної установи;</w:t>
            </w:r>
          </w:p>
          <w:p w:rsidR="00C922E2" w:rsidRPr="00D405DF" w:rsidRDefault="00C922E2" w:rsidP="00A20214">
            <w:pPr>
              <w:pStyle w:val="tjbmf"/>
              <w:shd w:val="clear" w:color="auto" w:fill="FFFFFF"/>
              <w:spacing w:before="0" w:beforeAutospacing="0" w:after="0" w:afterAutospacing="0"/>
              <w:ind w:firstLine="599"/>
              <w:jc w:val="both"/>
            </w:pPr>
          </w:p>
          <w:p w:rsidR="00C922E2" w:rsidRPr="00D405DF" w:rsidRDefault="00C922E2" w:rsidP="00A20214">
            <w:pPr>
              <w:pStyle w:val="tjbmf"/>
              <w:shd w:val="clear" w:color="auto" w:fill="FFFFFF"/>
              <w:spacing w:before="0" w:beforeAutospacing="0" w:after="0" w:afterAutospacing="0"/>
              <w:ind w:firstLine="599"/>
              <w:jc w:val="both"/>
            </w:pPr>
          </w:p>
          <w:p w:rsidR="00694E43" w:rsidRPr="00D405DF" w:rsidRDefault="00694E43" w:rsidP="00A20214">
            <w:pPr>
              <w:pStyle w:val="tjbmf"/>
              <w:shd w:val="clear" w:color="auto" w:fill="FFFFFF"/>
              <w:spacing w:before="0" w:beforeAutospacing="0" w:after="0" w:afterAutospacing="0"/>
              <w:ind w:firstLine="599"/>
              <w:jc w:val="both"/>
            </w:pPr>
          </w:p>
          <w:p w:rsidR="00694E43" w:rsidRPr="00D405DF" w:rsidRDefault="00694E43" w:rsidP="00A20214">
            <w:pPr>
              <w:pStyle w:val="tjbmf"/>
              <w:shd w:val="clear" w:color="auto" w:fill="FFFFFF"/>
              <w:spacing w:before="0" w:beforeAutospacing="0" w:after="0" w:afterAutospacing="0"/>
              <w:ind w:firstLine="599"/>
              <w:jc w:val="both"/>
            </w:pPr>
          </w:p>
          <w:p w:rsidR="00694E43" w:rsidRPr="00D405DF" w:rsidRDefault="00694E43" w:rsidP="00A20214">
            <w:pPr>
              <w:pStyle w:val="tjbmf"/>
              <w:shd w:val="clear" w:color="auto" w:fill="FFFFFF"/>
              <w:spacing w:before="0" w:beforeAutospacing="0" w:after="0" w:afterAutospacing="0"/>
              <w:ind w:firstLine="599"/>
              <w:jc w:val="both"/>
            </w:pPr>
          </w:p>
          <w:p w:rsidR="00694E43" w:rsidRPr="00D405DF" w:rsidRDefault="00694E43"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депозитарної установи-правонаступника щодо укладення договору про обслуговування рахунку у цінних паперах або переведення належних їм цінних паперів, прав на цінні папери до обраної ними депозитарної установи.</w:t>
            </w:r>
          </w:p>
          <w:p w:rsidR="006A55DF" w:rsidRPr="00D405DF" w:rsidRDefault="006A55DF" w:rsidP="00A20214">
            <w:pPr>
              <w:pStyle w:val="tjbmf"/>
              <w:shd w:val="clear" w:color="auto" w:fill="FFFFFF"/>
              <w:spacing w:before="0" w:beforeAutospacing="0" w:after="0" w:afterAutospacing="0"/>
              <w:ind w:firstLine="599"/>
              <w:jc w:val="both"/>
            </w:pPr>
          </w:p>
          <w:p w:rsidR="00C922E2" w:rsidRPr="00D405DF" w:rsidRDefault="00C922E2" w:rsidP="00A20214">
            <w:pPr>
              <w:pStyle w:val="tjbmf"/>
              <w:shd w:val="clear" w:color="auto" w:fill="FFFFFF"/>
              <w:spacing w:before="0" w:beforeAutospacing="0" w:after="0" w:afterAutospacing="0"/>
              <w:ind w:firstLine="599"/>
              <w:jc w:val="both"/>
            </w:pPr>
          </w:p>
          <w:p w:rsidR="00C922E2" w:rsidRPr="00D405DF" w:rsidRDefault="00C922E2" w:rsidP="00A20214">
            <w:pPr>
              <w:pStyle w:val="tjbmf"/>
              <w:shd w:val="clear" w:color="auto" w:fill="FFFFFF"/>
              <w:spacing w:before="0" w:beforeAutospacing="0" w:after="0" w:afterAutospacing="0"/>
              <w:ind w:firstLine="599"/>
              <w:jc w:val="both"/>
            </w:pPr>
          </w:p>
          <w:p w:rsidR="00C922E2" w:rsidRPr="00D405DF" w:rsidRDefault="00C922E2" w:rsidP="00A20214">
            <w:pPr>
              <w:pStyle w:val="tjbmf"/>
              <w:shd w:val="clear" w:color="auto" w:fill="FFFFFF"/>
              <w:spacing w:before="0" w:beforeAutospacing="0" w:after="0" w:afterAutospacing="0"/>
              <w:ind w:firstLine="599"/>
              <w:jc w:val="both"/>
            </w:pPr>
          </w:p>
          <w:p w:rsidR="00C922E2" w:rsidRPr="00D405DF" w:rsidRDefault="00C922E2"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AF02F5" w:rsidRPr="00D405DF" w:rsidRDefault="00AF02F5"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Депоненти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 </w:t>
            </w:r>
          </w:p>
        </w:tc>
        <w:tc>
          <w:tcPr>
            <w:tcW w:w="3969" w:type="dxa"/>
          </w:tcPr>
          <w:p w:rsidR="005D5FCF" w:rsidRPr="00D405DF" w:rsidRDefault="005D5FCF"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w:t>
            </w:r>
            <w:r w:rsidRPr="00D405DF">
              <w:lastRenderedPageBreak/>
              <w:t>провадження Діяльності депозитарної установи та повідомити у спосіб, визначений відповідним договором:</w:t>
            </w:r>
          </w:p>
          <w:p w:rsidR="006A55DF" w:rsidRPr="00D405DF" w:rsidRDefault="006A55DF" w:rsidP="00A20214">
            <w:pPr>
              <w:pStyle w:val="tjbmf"/>
              <w:shd w:val="clear" w:color="auto" w:fill="FFFFFF"/>
              <w:spacing w:before="0" w:beforeAutospacing="0" w:after="0" w:afterAutospacing="0"/>
              <w:ind w:firstLine="900"/>
              <w:jc w:val="both"/>
            </w:pPr>
            <w:r w:rsidRPr="00D405D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D405DF">
              <w:rPr>
                <w:color w:val="000000"/>
              </w:rPr>
              <w:t>рішенням Національної комісії з цінних паперів та фондового ринку від 22 січня 2014 року N 47</w:t>
            </w:r>
            <w:r w:rsidRPr="00D405D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6A55DF" w:rsidRPr="00D405DF" w:rsidRDefault="006A55DF" w:rsidP="00A20214">
            <w:pPr>
              <w:pStyle w:val="tjbmf"/>
              <w:shd w:val="clear" w:color="auto" w:fill="FFFFFF"/>
              <w:spacing w:before="0" w:beforeAutospacing="0" w:after="0" w:afterAutospacing="0"/>
              <w:ind w:firstLine="900"/>
              <w:jc w:val="both"/>
              <w:rPr>
                <w:b/>
              </w:rPr>
            </w:pPr>
            <w:r w:rsidRPr="00D405DF">
              <w:rPr>
                <w:b/>
                <w:color w:val="000000"/>
              </w:rPr>
              <w:t>номінальних утримувачів</w:t>
            </w:r>
            <w:r w:rsidRPr="00D405DF">
              <w:rPr>
                <w:b/>
              </w:rPr>
              <w:t xml:space="preserve">, з якими укладені </w:t>
            </w:r>
            <w:r w:rsidRPr="00D405DF">
              <w:rPr>
                <w:b/>
              </w:rPr>
              <w:lastRenderedPageBreak/>
              <w:t xml:space="preserve">договори </w:t>
            </w:r>
            <w:r w:rsidRPr="00D405DF">
              <w:rPr>
                <w:b/>
                <w:color w:val="000000"/>
              </w:rPr>
              <w:t>про надання послуг з обслуговування рахунку в цінних паперах номінального утримувача;</w:t>
            </w:r>
          </w:p>
          <w:p w:rsidR="006A55DF" w:rsidRPr="00D405DF" w:rsidRDefault="006A55DF" w:rsidP="00A20214">
            <w:pPr>
              <w:pStyle w:val="tjbmf"/>
              <w:shd w:val="clear" w:color="auto" w:fill="FFFFFF"/>
              <w:spacing w:before="0" w:beforeAutospacing="0" w:after="0" w:afterAutospacing="0"/>
              <w:ind w:firstLine="900"/>
              <w:jc w:val="both"/>
            </w:pPr>
            <w:r w:rsidRPr="00D405DF">
              <w:t>депонентів, з якими укладені договори про відкриття/обслуговування рахунку у цінних паперах:</w:t>
            </w:r>
          </w:p>
          <w:p w:rsidR="00BB3BF3" w:rsidRPr="00D405DF" w:rsidRDefault="00BB3BF3" w:rsidP="00A20214">
            <w:pPr>
              <w:pStyle w:val="tjbmf"/>
              <w:shd w:val="clear" w:color="auto" w:fill="FFFFFF"/>
              <w:spacing w:before="0" w:beforeAutospacing="0" w:after="0" w:afterAutospacing="0"/>
              <w:ind w:firstLine="900"/>
              <w:jc w:val="both"/>
            </w:pPr>
          </w:p>
          <w:p w:rsidR="00BB3BF3" w:rsidRPr="00D405DF" w:rsidRDefault="00BB3BF3" w:rsidP="00A20214">
            <w:pPr>
              <w:pStyle w:val="tjbmf"/>
              <w:shd w:val="clear" w:color="auto" w:fill="FFFFFF"/>
              <w:spacing w:before="0" w:beforeAutospacing="0" w:after="0" w:afterAutospacing="0"/>
              <w:ind w:firstLine="900"/>
              <w:jc w:val="both"/>
            </w:pPr>
          </w:p>
          <w:p w:rsidR="00BB3BF3" w:rsidRPr="00D405DF" w:rsidRDefault="00BB3BF3"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BB3BF3" w:rsidRPr="00D405DF" w:rsidRDefault="00BB3BF3"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щодо необхідності закриття рахунків у цінних паперах, що обслуговуються відповідно до цих договорів;</w:t>
            </w:r>
          </w:p>
          <w:p w:rsidR="006A55DF" w:rsidRPr="00D405DF" w:rsidRDefault="006A55DF" w:rsidP="00A20214">
            <w:pPr>
              <w:pStyle w:val="tjbmf"/>
              <w:shd w:val="clear" w:color="auto" w:fill="FFFFFF"/>
              <w:spacing w:before="0" w:beforeAutospacing="0" w:after="0" w:afterAutospacing="0"/>
              <w:ind w:firstLine="900"/>
              <w:jc w:val="both"/>
            </w:pPr>
            <w:r w:rsidRPr="00D405D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цінні папери, права на які обліковуються на такому (таких) </w:t>
            </w:r>
            <w:r w:rsidRPr="00D405DF">
              <w:lastRenderedPageBreak/>
              <w:t xml:space="preserve">рахунку(ах) в цінних паперах, будуть надалі обліковуватися на 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rsidR="00C72357" w:rsidRPr="00D405DF" w:rsidRDefault="00C72357" w:rsidP="00A20214">
            <w:pPr>
              <w:pStyle w:val="tjbmf"/>
              <w:shd w:val="clear" w:color="auto" w:fill="FFFFFF"/>
              <w:spacing w:before="0" w:beforeAutospacing="0" w:after="0" w:afterAutospacing="0"/>
              <w:ind w:firstLine="900"/>
              <w:jc w:val="both"/>
            </w:pPr>
          </w:p>
          <w:p w:rsidR="00C72357" w:rsidRPr="00D405DF" w:rsidRDefault="00C72357" w:rsidP="00A20214">
            <w:pPr>
              <w:pStyle w:val="tjbmf"/>
              <w:shd w:val="clear" w:color="auto" w:fill="FFFFFF"/>
              <w:spacing w:before="0" w:beforeAutospacing="0" w:after="0" w:afterAutospacing="0"/>
              <w:ind w:firstLine="900"/>
              <w:jc w:val="both"/>
            </w:pPr>
          </w:p>
          <w:p w:rsidR="00BA2979" w:rsidRPr="00D405DF" w:rsidRDefault="00BA2979"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BA2979" w:rsidRPr="00D405DF" w:rsidRDefault="00BA2979" w:rsidP="00A20214">
            <w:pPr>
              <w:pStyle w:val="tjbmf"/>
              <w:shd w:val="clear" w:color="auto" w:fill="FFFFFF"/>
              <w:spacing w:before="0" w:beforeAutospacing="0" w:after="0" w:afterAutospacing="0"/>
              <w:ind w:firstLine="900"/>
              <w:jc w:val="both"/>
            </w:pPr>
          </w:p>
          <w:p w:rsidR="00C72357" w:rsidRPr="00D405DF" w:rsidRDefault="00C72357"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w:t>
            </w:r>
            <w:r w:rsidRPr="00D405DF">
              <w:rPr>
                <w:b/>
                <w:color w:val="000000"/>
              </w:rPr>
              <w:t>номінальних утримувачів</w:t>
            </w:r>
            <w:r w:rsidRPr="00D405DF">
              <w:rPr>
                <w:b/>
              </w:rPr>
              <w:t xml:space="preserve">, </w:t>
            </w:r>
            <w:r w:rsidRPr="00D405DF">
              <w:t xml:space="preserve">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w:t>
            </w:r>
            <w:r w:rsidRPr="00D405DF">
              <w:lastRenderedPageBreak/>
              <w:t>паперами особам, що мають право на їх отримання.</w:t>
            </w: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Виконання операцій щодо цінних паперів таких депонентів, </w:t>
            </w:r>
            <w:r w:rsidRPr="00D405DF">
              <w:rPr>
                <w:b/>
                <w:color w:val="000000"/>
              </w:rPr>
              <w:t>номінальних утримувачів</w:t>
            </w:r>
            <w:r w:rsidRPr="00D405DF">
              <w:t xml:space="preserve"> (крім корпоративних операцій емітента, безумовних операцій, зокрема на підставі виконавчих документів, визначених </w:t>
            </w:r>
            <w:r w:rsidRPr="00D405DF">
              <w:rPr>
                <w:color w:val="000000"/>
              </w:rPr>
              <w:t>Законом України "Про виконавче провадження"</w:t>
            </w:r>
            <w:r w:rsidRPr="00D405DF">
              <w:t xml:space="preserve">,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w:t>
            </w:r>
            <w:r w:rsidRPr="00D405DF">
              <w:rPr>
                <w:b/>
              </w:rPr>
              <w:t>номінальних утримувачів</w:t>
            </w:r>
            <w:r w:rsidRPr="00D405DF">
              <w:t xml:space="preserve"> до:</w:t>
            </w: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уповноваженого на зберігання та переказу належних їм </w:t>
            </w:r>
            <w:r w:rsidRPr="00D405DF">
              <w:lastRenderedPageBreak/>
              <w:t>цінних паперів до обраної ними депозитарної установи;</w:t>
            </w:r>
          </w:p>
          <w:p w:rsidR="00C922E2" w:rsidRPr="00D405DF" w:rsidRDefault="00C922E2" w:rsidP="00A20214">
            <w:pPr>
              <w:pStyle w:val="tjbmf"/>
              <w:shd w:val="clear" w:color="auto" w:fill="FFFFFF"/>
              <w:spacing w:before="0" w:beforeAutospacing="0" w:after="0" w:afterAutospacing="0"/>
              <w:ind w:firstLine="900"/>
              <w:jc w:val="both"/>
            </w:pPr>
          </w:p>
          <w:p w:rsidR="00C922E2" w:rsidRPr="00D405DF" w:rsidRDefault="00C922E2" w:rsidP="00A20214">
            <w:pPr>
              <w:pStyle w:val="tjbmf"/>
              <w:shd w:val="clear" w:color="auto" w:fill="FFFFFF"/>
              <w:spacing w:before="0" w:beforeAutospacing="0" w:after="0" w:afterAutospacing="0"/>
              <w:ind w:firstLine="900"/>
              <w:jc w:val="both"/>
            </w:pPr>
          </w:p>
          <w:p w:rsidR="00694E43" w:rsidRPr="00D405DF" w:rsidRDefault="00694E43" w:rsidP="00A20214">
            <w:pPr>
              <w:pStyle w:val="tjbmf"/>
              <w:shd w:val="clear" w:color="auto" w:fill="FFFFFF"/>
              <w:spacing w:before="0" w:beforeAutospacing="0" w:after="0" w:afterAutospacing="0"/>
              <w:ind w:firstLine="900"/>
              <w:jc w:val="both"/>
            </w:pPr>
          </w:p>
          <w:p w:rsidR="00694E43" w:rsidRPr="00D405DF" w:rsidRDefault="00694E43" w:rsidP="00A20214">
            <w:pPr>
              <w:pStyle w:val="tjbmf"/>
              <w:shd w:val="clear" w:color="auto" w:fill="FFFFFF"/>
              <w:spacing w:before="0" w:beforeAutospacing="0" w:after="0" w:afterAutospacing="0"/>
              <w:ind w:firstLine="900"/>
              <w:jc w:val="both"/>
            </w:pPr>
          </w:p>
          <w:p w:rsidR="00694E43" w:rsidRPr="00D405DF" w:rsidRDefault="00694E43" w:rsidP="00A20214">
            <w:pPr>
              <w:pStyle w:val="tjbmf"/>
              <w:shd w:val="clear" w:color="auto" w:fill="FFFFFF"/>
              <w:spacing w:before="0" w:beforeAutospacing="0" w:after="0" w:afterAutospacing="0"/>
              <w:ind w:firstLine="900"/>
              <w:jc w:val="both"/>
            </w:pPr>
          </w:p>
          <w:p w:rsidR="00694E43" w:rsidRPr="00D405DF" w:rsidRDefault="00694E43"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депозитарної установи-правонаступника щодо укладення договору про обслуговування рахунку у цінних паперах/</w:t>
            </w:r>
            <w:r w:rsidRPr="00D405DF">
              <w:rPr>
                <w:b/>
              </w:rPr>
              <w:t xml:space="preserve">договору </w:t>
            </w:r>
            <w:r w:rsidRPr="00D405DF">
              <w:rPr>
                <w:b/>
                <w:color w:val="000000"/>
              </w:rPr>
              <w:t>про надання послуг з обслуговування рахунку в цінних паперах номінального утримувача</w:t>
            </w:r>
            <w:r w:rsidRPr="00D405DF">
              <w:t xml:space="preserve"> або переведення належних </w:t>
            </w:r>
            <w:r w:rsidRPr="00D405DF">
              <w:rPr>
                <w:b/>
              </w:rPr>
              <w:t>цим власникам/клієнтам номінального утримувача</w:t>
            </w:r>
            <w:r w:rsidRPr="00D405DF">
              <w:t xml:space="preserve"> цінних паперів, прав на цінні папери до обраної ними депозитарної установи.</w:t>
            </w:r>
          </w:p>
          <w:p w:rsidR="00AF02F5" w:rsidRPr="00D405DF" w:rsidRDefault="00AF02F5" w:rsidP="00A20214">
            <w:pPr>
              <w:pStyle w:val="tjbmf"/>
              <w:shd w:val="clear" w:color="auto" w:fill="FFFFFF"/>
              <w:spacing w:before="0" w:beforeAutospacing="0" w:after="0" w:afterAutospacing="0"/>
              <w:ind w:firstLine="900"/>
              <w:jc w:val="both"/>
            </w:pPr>
          </w:p>
          <w:p w:rsidR="00AF02F5" w:rsidRPr="00D405DF" w:rsidRDefault="00AF02F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Депоненти, </w:t>
            </w:r>
            <w:r w:rsidRPr="00D405DF">
              <w:rPr>
                <w:b/>
              </w:rPr>
              <w:t>номінальні утримувачі</w:t>
            </w:r>
            <w:r w:rsidRPr="00D405DF">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w:t>
            </w:r>
            <w:r w:rsidRPr="00D405DF">
              <w:lastRenderedPageBreak/>
              <w:t xml:space="preserve">установою провадження діяльності депозитарної установи або припинення як юридичної особи. </w:t>
            </w:r>
          </w:p>
        </w:tc>
        <w:tc>
          <w:tcPr>
            <w:tcW w:w="3969" w:type="dxa"/>
          </w:tcPr>
          <w:p w:rsidR="005D5FCF" w:rsidRPr="00D405DF" w:rsidRDefault="005D5FCF" w:rsidP="00A20214">
            <w:pPr>
              <w:pStyle w:val="tjbmf"/>
              <w:shd w:val="clear" w:color="auto" w:fill="FFFFFF"/>
              <w:spacing w:before="0" w:beforeAutospacing="0" w:after="0" w:afterAutospacing="0"/>
              <w:ind w:firstLine="459"/>
              <w:jc w:val="both"/>
            </w:pPr>
          </w:p>
          <w:p w:rsidR="00AC7B56" w:rsidRPr="00D405DF" w:rsidRDefault="00AC7B56" w:rsidP="00A20214">
            <w:pPr>
              <w:pStyle w:val="tjbmf"/>
              <w:shd w:val="clear" w:color="auto" w:fill="FFFFFF"/>
              <w:spacing w:before="0" w:beforeAutospacing="0" w:after="0" w:afterAutospacing="0"/>
              <w:ind w:firstLine="459"/>
              <w:jc w:val="both"/>
            </w:pPr>
            <w:r w:rsidRPr="00D405D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w:t>
            </w:r>
            <w:r w:rsidRPr="00D405DF">
              <w:lastRenderedPageBreak/>
              <w:t>провадження Діяльності депозитарної установи та повідомити у спосіб, визначений відповідним договором:</w:t>
            </w:r>
          </w:p>
          <w:p w:rsidR="00AC7B56" w:rsidRPr="00D405DF" w:rsidRDefault="00AC7B56" w:rsidP="00A20214">
            <w:pPr>
              <w:pStyle w:val="tjbmf"/>
              <w:shd w:val="clear" w:color="auto" w:fill="FFFFFF"/>
              <w:spacing w:before="0" w:beforeAutospacing="0" w:after="0" w:afterAutospacing="0"/>
              <w:ind w:firstLine="459"/>
              <w:jc w:val="both"/>
            </w:pPr>
            <w:r w:rsidRPr="00D405D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AC7B56" w:rsidRPr="00D405DF" w:rsidRDefault="00AC7B56" w:rsidP="00A20214">
            <w:pPr>
              <w:pStyle w:val="tjbmf"/>
              <w:shd w:val="clear" w:color="auto" w:fill="FFFFFF"/>
              <w:spacing w:before="0" w:beforeAutospacing="0" w:after="0" w:afterAutospacing="0"/>
              <w:ind w:firstLine="459"/>
              <w:jc w:val="both"/>
            </w:pPr>
            <w:r w:rsidRPr="00D405D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D405DF">
              <w:rPr>
                <w:color w:val="000000"/>
              </w:rPr>
              <w:t>рішенням Національної комісії з цінних паперів та фондового ринку від 22 січня 2014 року N 47</w:t>
            </w:r>
            <w:r w:rsidRPr="00D405D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p>
          <w:p w:rsidR="00AC7B56" w:rsidRPr="00D405DF" w:rsidRDefault="00AC7B56" w:rsidP="00A20214">
            <w:pPr>
              <w:pStyle w:val="tjbmf"/>
              <w:shd w:val="clear" w:color="auto" w:fill="FFFFFF"/>
              <w:spacing w:before="0" w:beforeAutospacing="0" w:after="0" w:afterAutospacing="0"/>
              <w:ind w:firstLine="459"/>
              <w:jc w:val="both"/>
              <w:rPr>
                <w:color w:val="000000"/>
              </w:rPr>
            </w:pPr>
            <w:r w:rsidRPr="00D405DF">
              <w:rPr>
                <w:color w:val="000000"/>
              </w:rPr>
              <w:t xml:space="preserve">депонентів, з якими укладені договори про відкриття/обслуговування рахунку у цінних паперах, </w:t>
            </w:r>
            <w:r w:rsidRPr="00D405DF">
              <w:rPr>
                <w:b/>
                <w:color w:val="000000"/>
              </w:rPr>
              <w:t xml:space="preserve"> клієнтів, з якими укладені договори про надання послуг з обслуговування рахунку в цінних паперах номінального утримувача </w:t>
            </w:r>
            <w:r w:rsidRPr="00D405DF">
              <w:rPr>
                <w:color w:val="000000"/>
              </w:rPr>
              <w:t>:</w:t>
            </w:r>
          </w:p>
          <w:p w:rsidR="00917B55" w:rsidRPr="00D405DF" w:rsidRDefault="00917B55" w:rsidP="00A20214">
            <w:pPr>
              <w:pStyle w:val="tjbmf"/>
              <w:shd w:val="clear" w:color="auto" w:fill="FFFFFF"/>
              <w:spacing w:before="0" w:beforeAutospacing="0" w:after="0" w:afterAutospacing="0"/>
              <w:ind w:firstLine="459"/>
              <w:jc w:val="both"/>
            </w:pPr>
          </w:p>
          <w:p w:rsidR="00BB3BF3" w:rsidRPr="00D405DF" w:rsidRDefault="00BB3BF3" w:rsidP="00A20214">
            <w:pPr>
              <w:pStyle w:val="tjbmf"/>
              <w:shd w:val="clear" w:color="auto" w:fill="FFFFFF"/>
              <w:spacing w:before="0" w:beforeAutospacing="0" w:after="0" w:afterAutospacing="0"/>
              <w:ind w:firstLine="459"/>
              <w:jc w:val="both"/>
            </w:pPr>
            <w:r w:rsidRPr="00D405DF">
              <w:t>щодо необхідності закриття рахунків у цінних паперах, що обслуговуються відповідно до цих договорів;</w:t>
            </w:r>
          </w:p>
          <w:p w:rsidR="00BB3BF3" w:rsidRPr="00D405DF" w:rsidRDefault="00BB3BF3" w:rsidP="00A20214">
            <w:pPr>
              <w:pStyle w:val="tjbmf"/>
              <w:shd w:val="clear" w:color="auto" w:fill="FFFFFF"/>
              <w:spacing w:before="0" w:beforeAutospacing="0" w:after="0" w:afterAutospacing="0"/>
              <w:ind w:firstLine="588"/>
              <w:jc w:val="both"/>
            </w:pPr>
            <w:r w:rsidRPr="00D405D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AC7B56" w:rsidRPr="00D405DF" w:rsidRDefault="00BB3BF3" w:rsidP="00A20214">
            <w:pPr>
              <w:pStyle w:val="tjbmf"/>
              <w:shd w:val="clear" w:color="auto" w:fill="FFFFFF"/>
              <w:spacing w:before="0" w:beforeAutospacing="0" w:after="0" w:afterAutospacing="0"/>
              <w:ind w:firstLine="459"/>
              <w:jc w:val="both"/>
              <w:rPr>
                <w:color w:val="000000"/>
              </w:rPr>
            </w:pPr>
            <w:r w:rsidRPr="00D405DF">
              <w:rPr>
                <w:color w:val="000000"/>
              </w:rPr>
              <w:t xml:space="preserve">цінні папери, права на які обліковуються на такому (таких) </w:t>
            </w:r>
            <w:r w:rsidRPr="00D405DF">
              <w:rPr>
                <w:color w:val="000000"/>
              </w:rPr>
              <w:lastRenderedPageBreak/>
              <w:t xml:space="preserve">рахунку(ах) в цінних паперах, будуть надалі обліковуватися на 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Законом України "Про депозитарну систему України", управління яким здійснює уповноважений на зберігання, для обліку цінних паперів тих її депонентів, </w:t>
            </w:r>
            <w:r w:rsidRPr="00D405DF">
              <w:rPr>
                <w:b/>
                <w:color w:val="000000"/>
              </w:rPr>
              <w:t xml:space="preserve">клієнтів, </w:t>
            </w:r>
            <w:r w:rsidRPr="00D405DF">
              <w:rPr>
                <w:color w:val="000000"/>
              </w:rPr>
              <w:t xml:space="preserve">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w:t>
            </w:r>
            <w:r w:rsidRPr="00D405DF">
              <w:rPr>
                <w:b/>
                <w:color w:val="000000"/>
              </w:rPr>
              <w:t>клієнтів</w:t>
            </w:r>
            <w:r w:rsidRPr="00D405DF">
              <w:rPr>
                <w:color w:val="000000"/>
              </w:rPr>
              <w:t xml:space="preserve"> іншій депозитарній установі;</w:t>
            </w:r>
          </w:p>
          <w:p w:rsidR="00C72357" w:rsidRPr="00D405DF" w:rsidRDefault="00C72357"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C72357" w:rsidRPr="00D405DF" w:rsidRDefault="00C72357" w:rsidP="00A20214">
            <w:pPr>
              <w:pStyle w:val="tjbmf"/>
              <w:shd w:val="clear" w:color="auto" w:fill="FFFFFF"/>
              <w:spacing w:before="0" w:beforeAutospacing="0" w:after="0" w:afterAutospacing="0"/>
              <w:ind w:firstLine="459"/>
              <w:jc w:val="both"/>
              <w:rPr>
                <w:color w:val="000000"/>
              </w:rPr>
            </w:pPr>
          </w:p>
          <w:p w:rsidR="006A55DF" w:rsidRPr="00D405DF" w:rsidRDefault="00C922E2" w:rsidP="00A20214">
            <w:pPr>
              <w:pStyle w:val="tjbmf"/>
              <w:shd w:val="clear" w:color="auto" w:fill="FFFFFF"/>
              <w:spacing w:before="0" w:beforeAutospacing="0" w:after="0" w:afterAutospacing="0"/>
              <w:ind w:firstLine="459"/>
              <w:jc w:val="both"/>
              <w:rPr>
                <w:color w:val="000000"/>
              </w:rPr>
            </w:pPr>
            <w:r w:rsidRPr="00D405DF">
              <w:rPr>
                <w:color w:val="000000"/>
              </w:rPr>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w:t>
            </w:r>
            <w:r w:rsidRPr="00D405DF">
              <w:rPr>
                <w:b/>
                <w:color w:val="000000"/>
              </w:rPr>
              <w:t xml:space="preserve">клієнтів, </w:t>
            </w:r>
            <w:r w:rsidRPr="00D405DF">
              <w:rPr>
                <w:color w:val="000000"/>
              </w:rPr>
              <w:t xml:space="preserve">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w:t>
            </w:r>
            <w:r w:rsidRPr="00D405DF">
              <w:rPr>
                <w:color w:val="000000"/>
              </w:rPr>
              <w:lastRenderedPageBreak/>
              <w:t>цінними паперами особам, що мають право на їх отримання.</w:t>
            </w:r>
          </w:p>
          <w:p w:rsidR="005D5FCF" w:rsidRPr="00D405DF" w:rsidRDefault="005D5FCF"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C922E2" w:rsidRPr="00D405DF" w:rsidRDefault="00C922E2" w:rsidP="00A20214">
            <w:pPr>
              <w:pStyle w:val="tjbmf"/>
              <w:shd w:val="clear" w:color="auto" w:fill="FFFFFF"/>
              <w:spacing w:before="0" w:beforeAutospacing="0" w:after="0" w:afterAutospacing="0"/>
              <w:ind w:firstLine="459"/>
              <w:jc w:val="both"/>
              <w:rPr>
                <w:color w:val="000000"/>
              </w:rPr>
            </w:pPr>
            <w:r w:rsidRPr="00D405DF">
              <w:rPr>
                <w:color w:val="000000"/>
              </w:rPr>
              <w:t xml:space="preserve">Виконання операцій щодо цінних паперів таких депонентів, </w:t>
            </w:r>
            <w:r w:rsidRPr="00D405DF">
              <w:rPr>
                <w:b/>
                <w:color w:val="000000"/>
              </w:rPr>
              <w:t>клієнтів</w:t>
            </w:r>
            <w:r w:rsidRPr="00D405DF">
              <w:rPr>
                <w:color w:val="000000"/>
              </w:rPr>
              <w:t xml:space="preserve"> (крім корпоративних операцій емітента, безумовних операцій, зокрема на підставі виконавчих документів, визначених Законом України "Про виконавче провадження",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до:</w:t>
            </w:r>
          </w:p>
          <w:p w:rsidR="00C922E2" w:rsidRPr="00D405DF" w:rsidRDefault="00C922E2"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C922E2" w:rsidRPr="00D405DF" w:rsidRDefault="00C922E2" w:rsidP="00A20214">
            <w:pPr>
              <w:pStyle w:val="tjbmf"/>
              <w:shd w:val="clear" w:color="auto" w:fill="FFFFFF"/>
              <w:spacing w:before="0" w:beforeAutospacing="0" w:after="0" w:afterAutospacing="0"/>
              <w:ind w:firstLine="459"/>
              <w:jc w:val="both"/>
            </w:pPr>
            <w:r w:rsidRPr="00D405DF">
              <w:rPr>
                <w:b/>
              </w:rPr>
              <w:t>обраної ними депозитарної установи</w:t>
            </w:r>
            <w:r w:rsidRPr="00D405DF">
              <w:rPr>
                <w:b/>
                <w:lang w:val="ru-RU"/>
              </w:rPr>
              <w:t xml:space="preserve"> </w:t>
            </w:r>
            <w:r w:rsidRPr="00D405DF">
              <w:rPr>
                <w:b/>
              </w:rPr>
              <w:t xml:space="preserve">щодо звернення обраною </w:t>
            </w:r>
            <w:r w:rsidRPr="00D405DF">
              <w:rPr>
                <w:b/>
              </w:rPr>
              <w:lastRenderedPageBreak/>
              <w:t>ними депозитарною установою до</w:t>
            </w:r>
            <w:r w:rsidRPr="00D405DF">
              <w:t xml:space="preserve"> уповноваженого на зберігання та переказу належних їм цінних паперів до обраної ними депозитарної установи;</w:t>
            </w:r>
          </w:p>
          <w:p w:rsidR="00694E43" w:rsidRPr="00D405DF" w:rsidRDefault="00694E43" w:rsidP="00A20214">
            <w:pPr>
              <w:pStyle w:val="tjbmf"/>
              <w:shd w:val="clear" w:color="auto" w:fill="FFFFFF"/>
              <w:spacing w:before="0" w:beforeAutospacing="0" w:after="0" w:afterAutospacing="0"/>
              <w:ind w:firstLine="459"/>
              <w:jc w:val="both"/>
              <w:rPr>
                <w:color w:val="000000"/>
              </w:rPr>
            </w:pPr>
          </w:p>
          <w:p w:rsidR="00694E43" w:rsidRPr="00D405DF" w:rsidRDefault="00694E43" w:rsidP="00A20214">
            <w:pPr>
              <w:pStyle w:val="tjbmf"/>
              <w:shd w:val="clear" w:color="auto" w:fill="FFFFFF"/>
              <w:spacing w:before="0" w:beforeAutospacing="0" w:after="0" w:afterAutospacing="0"/>
              <w:ind w:firstLine="459"/>
              <w:jc w:val="both"/>
              <w:rPr>
                <w:color w:val="000000"/>
              </w:rPr>
            </w:pPr>
          </w:p>
          <w:p w:rsidR="00694E43" w:rsidRPr="00D405DF" w:rsidRDefault="00694E43" w:rsidP="00A20214">
            <w:pPr>
              <w:pStyle w:val="tjbmf"/>
              <w:shd w:val="clear" w:color="auto" w:fill="FFFFFF"/>
              <w:spacing w:before="0" w:beforeAutospacing="0" w:after="0" w:afterAutospacing="0"/>
              <w:ind w:firstLine="459"/>
              <w:jc w:val="both"/>
              <w:rPr>
                <w:color w:val="000000"/>
              </w:rPr>
            </w:pPr>
          </w:p>
          <w:p w:rsidR="00C922E2" w:rsidRPr="00D405DF" w:rsidRDefault="00C922E2" w:rsidP="00A20214">
            <w:pPr>
              <w:pStyle w:val="tjbmf"/>
              <w:shd w:val="clear" w:color="auto" w:fill="FFFFFF"/>
              <w:spacing w:before="0" w:beforeAutospacing="0" w:after="0" w:afterAutospacing="0"/>
              <w:ind w:firstLine="459"/>
              <w:jc w:val="both"/>
              <w:rPr>
                <w:color w:val="000000"/>
              </w:rPr>
            </w:pPr>
            <w:r w:rsidRPr="00D405DF">
              <w:rPr>
                <w:color w:val="000000"/>
              </w:rPr>
              <w:t>депозитарної установи-правонаступника щодо укладення договору про обслуговування рахунку у цінних паперах або переведення належних їм цінних паперів, прав на цінні папери до обраної ними депозитарної установи.</w:t>
            </w: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AF02F5" w:rsidRPr="00D405DF" w:rsidRDefault="00AF02F5"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rPr>
                <w:color w:val="000000"/>
              </w:rPr>
            </w:pPr>
          </w:p>
          <w:p w:rsidR="00837583" w:rsidRPr="00D405DF" w:rsidRDefault="00837583" w:rsidP="00A20214">
            <w:pPr>
              <w:pStyle w:val="tjbmf"/>
              <w:shd w:val="clear" w:color="auto" w:fill="FFFFFF"/>
              <w:spacing w:before="0" w:beforeAutospacing="0" w:after="0" w:afterAutospacing="0"/>
              <w:ind w:firstLine="459"/>
              <w:jc w:val="both"/>
            </w:pPr>
            <w:r w:rsidRPr="00D405DF">
              <w:rPr>
                <w:color w:val="000000"/>
              </w:rPr>
              <w:t xml:space="preserve">Депоненти, </w:t>
            </w:r>
            <w:r w:rsidRPr="00D405DF">
              <w:rPr>
                <w:b/>
                <w:color w:val="000000"/>
              </w:rPr>
              <w:t>клієнти</w:t>
            </w:r>
            <w:r w:rsidRPr="00D405DF">
              <w:rPr>
                <w:color w:val="000000"/>
              </w:rPr>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w:t>
            </w:r>
            <w:r w:rsidRPr="00D405DF">
              <w:rPr>
                <w:color w:val="000000"/>
              </w:rPr>
              <w:lastRenderedPageBreak/>
              <w:t>депозитарної установи або припинення як юридичної особи.</w:t>
            </w:r>
          </w:p>
        </w:tc>
        <w:tc>
          <w:tcPr>
            <w:tcW w:w="3975" w:type="dxa"/>
          </w:tcPr>
          <w:p w:rsidR="006A55DF" w:rsidRPr="00D405DF" w:rsidRDefault="005D5FCF" w:rsidP="00A20214">
            <w:pPr>
              <w:pStyle w:val="tjbmf"/>
              <w:shd w:val="clear" w:color="auto" w:fill="FFFFFF"/>
              <w:spacing w:before="0" w:beforeAutospacing="0" w:after="0" w:afterAutospacing="0"/>
              <w:ind w:firstLine="459"/>
              <w:jc w:val="both"/>
              <w:rPr>
                <w:b/>
              </w:rPr>
            </w:pPr>
            <w:r w:rsidRPr="00D405DF">
              <w:rPr>
                <w:b/>
              </w:rPr>
              <w:lastRenderedPageBreak/>
              <w:t>Враховано по суті.</w:t>
            </w:r>
          </w:p>
          <w:p w:rsidR="005D5FCF" w:rsidRPr="00D405DF" w:rsidRDefault="005D5FCF" w:rsidP="00A20214">
            <w:pPr>
              <w:pStyle w:val="tjbmf"/>
              <w:shd w:val="clear" w:color="auto" w:fill="FFFFFF"/>
              <w:spacing w:before="0" w:beforeAutospacing="0" w:after="0" w:afterAutospacing="0"/>
              <w:ind w:firstLine="900"/>
              <w:jc w:val="both"/>
            </w:pPr>
            <w:r w:rsidRPr="00D405DF">
              <w:t xml:space="preserve">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w:t>
            </w:r>
            <w:r w:rsidRPr="00D405DF">
              <w:lastRenderedPageBreak/>
              <w:t>провадження Діяльності депозитарної установи та повідомити у спосіб, визначений відповідним договором:</w:t>
            </w:r>
          </w:p>
          <w:p w:rsidR="005D5FCF" w:rsidRPr="00D405DF" w:rsidRDefault="005D5FCF" w:rsidP="00A20214">
            <w:pPr>
              <w:pStyle w:val="tjbmf"/>
              <w:shd w:val="clear" w:color="auto" w:fill="FFFFFF"/>
              <w:spacing w:before="0" w:beforeAutospacing="0" w:after="0" w:afterAutospacing="0"/>
              <w:ind w:firstLine="900"/>
              <w:jc w:val="both"/>
            </w:pPr>
            <w:r w:rsidRPr="00D405D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5D5FCF" w:rsidRPr="00D405DF" w:rsidRDefault="005D5FCF" w:rsidP="00A20214">
            <w:pPr>
              <w:pStyle w:val="tjbmf"/>
              <w:shd w:val="clear" w:color="auto" w:fill="FFFFFF"/>
              <w:spacing w:before="0" w:beforeAutospacing="0" w:after="0" w:afterAutospacing="0"/>
              <w:ind w:firstLine="900"/>
              <w:jc w:val="both"/>
            </w:pPr>
            <w:r w:rsidRPr="00D405D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D405DF">
              <w:rPr>
                <w:color w:val="000000"/>
              </w:rPr>
              <w:t>рішенням Національної комісії з цінних паперів та фондового ринку від 22 січня 2014 року N 47</w:t>
            </w:r>
            <w:r w:rsidRPr="00D405DF">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917B55" w:rsidP="00A20214">
            <w:pPr>
              <w:pStyle w:val="tjbmf"/>
              <w:shd w:val="clear" w:color="auto" w:fill="FFFFFF"/>
              <w:spacing w:before="0" w:beforeAutospacing="0" w:after="0" w:afterAutospacing="0"/>
              <w:ind w:firstLine="900"/>
              <w:jc w:val="both"/>
            </w:pPr>
          </w:p>
          <w:p w:rsidR="00917B55" w:rsidRPr="00D405DF" w:rsidRDefault="005D5FCF" w:rsidP="00A20214">
            <w:pPr>
              <w:pStyle w:val="tjbmf"/>
              <w:shd w:val="clear" w:color="auto" w:fill="FFFFFF"/>
              <w:spacing w:before="0" w:beforeAutospacing="0" w:after="0" w:afterAutospacing="0"/>
              <w:ind w:firstLine="900"/>
              <w:jc w:val="both"/>
              <w:rPr>
                <w:b/>
              </w:rPr>
            </w:pPr>
            <w:r w:rsidRPr="00D405DF">
              <w:t>депонентів, з якими укладені договори про відкриття/обслуговування рахунку у цінних паперах</w:t>
            </w:r>
            <w:r w:rsidR="00917B55" w:rsidRPr="00D405DF">
              <w:t xml:space="preserve">, </w:t>
            </w:r>
            <w:r w:rsidR="00917B55" w:rsidRPr="00D405DF">
              <w:rPr>
                <w:b/>
                <w:color w:val="000000"/>
              </w:rPr>
              <w:t>номінальних утримувачів</w:t>
            </w:r>
            <w:r w:rsidR="00917B55" w:rsidRPr="00D405DF">
              <w:rPr>
                <w:b/>
              </w:rPr>
              <w:t xml:space="preserve">, з якими укладені договори </w:t>
            </w:r>
            <w:r w:rsidR="00917B55" w:rsidRPr="00D405DF">
              <w:rPr>
                <w:b/>
                <w:color w:val="000000"/>
              </w:rPr>
              <w:t>про надання послуг з обслуговування рахунку в цінних паперах номінального утримувача:</w:t>
            </w:r>
          </w:p>
          <w:p w:rsidR="005D5FCF" w:rsidRPr="00D405DF" w:rsidRDefault="005D5FCF" w:rsidP="00A20214">
            <w:pPr>
              <w:pStyle w:val="tjbmf"/>
              <w:shd w:val="clear" w:color="auto" w:fill="FFFFFF"/>
              <w:spacing w:before="0" w:beforeAutospacing="0" w:after="0" w:afterAutospacing="0"/>
              <w:ind w:firstLine="455"/>
              <w:jc w:val="both"/>
            </w:pPr>
            <w:r w:rsidRPr="00D405DF">
              <w:t>щодо необхідності закриття рахунків у цінних паперах, що обслуговуються відповідно до цих договорів;</w:t>
            </w:r>
          </w:p>
          <w:p w:rsidR="005D5FCF" w:rsidRPr="00D405DF" w:rsidRDefault="005D5FCF" w:rsidP="00A20214">
            <w:pPr>
              <w:pStyle w:val="tjbmf"/>
              <w:shd w:val="clear" w:color="auto" w:fill="FFFFFF"/>
              <w:spacing w:before="0" w:beforeAutospacing="0" w:after="0" w:afterAutospacing="0"/>
              <w:ind w:firstLine="900"/>
              <w:jc w:val="both"/>
            </w:pPr>
            <w:r w:rsidRPr="00D405D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5D5FCF" w:rsidRPr="00D405DF" w:rsidRDefault="005D5FCF" w:rsidP="00A20214">
            <w:pPr>
              <w:pStyle w:val="tjbmf"/>
              <w:shd w:val="clear" w:color="auto" w:fill="FFFFFF"/>
              <w:spacing w:before="0" w:beforeAutospacing="0" w:after="0" w:afterAutospacing="0"/>
              <w:ind w:firstLine="900"/>
              <w:jc w:val="both"/>
            </w:pPr>
            <w:r w:rsidRPr="00D405DF">
              <w:t xml:space="preserve">цінні папери, права на які обліковуються на такому (таких) </w:t>
            </w:r>
            <w:r w:rsidRPr="00D405DF">
              <w:lastRenderedPageBreak/>
              <w:t>рахунку(</w:t>
            </w:r>
            <w:r w:rsidR="00056576" w:rsidRPr="00D405DF">
              <w:t>рахунка</w:t>
            </w:r>
            <w:r w:rsidRPr="00D405DF">
              <w:t>х) в цінних паперах, будуть надалі обліковуватися на рахунку</w:t>
            </w:r>
            <w:r w:rsidR="00056576" w:rsidRPr="00D405DF">
              <w:t xml:space="preserve"> (рахунках)</w:t>
            </w:r>
            <w:r w:rsidRPr="00D405DF">
              <w:t xml:space="preserve"> в цінних паперах Депозитарної установи, який</w:t>
            </w:r>
            <w:r w:rsidR="00056576" w:rsidRPr="00D405DF">
              <w:t>(які)</w:t>
            </w:r>
            <w:r w:rsidRPr="00D405DF">
              <w:t xml:space="preserve"> залишається</w:t>
            </w:r>
            <w:r w:rsidR="00056576" w:rsidRPr="00D405DF">
              <w:t>(залишаються)</w:t>
            </w:r>
            <w:r w:rsidRPr="00D405DF">
              <w:t xml:space="preserve">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управління яким</w:t>
            </w:r>
            <w:r w:rsidR="00055D9F" w:rsidRPr="00D405DF">
              <w:t>(якими)</w:t>
            </w:r>
            <w:r w:rsidRPr="00D405DF">
              <w:t xml:space="preserve"> здійснює уповноважений на зберігання, для обліку цінних паперів тих її </w:t>
            </w:r>
            <w:r w:rsidR="00AF02F5" w:rsidRPr="00D405DF">
              <w:rPr>
                <w:b/>
                <w:color w:val="000000"/>
              </w:rPr>
              <w:t xml:space="preserve">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w:t>
            </w:r>
            <w:r w:rsidRPr="00D405DF">
              <w:t xml:space="preserve">(далі </w:t>
            </w:r>
            <w:r w:rsidR="00056576" w:rsidRPr="00D405DF">
              <w:t>–</w:t>
            </w:r>
            <w:r w:rsidRPr="00D405DF">
              <w:t xml:space="preserve"> Рахунок</w:t>
            </w:r>
            <w:r w:rsidR="00056576" w:rsidRPr="00D405DF">
              <w:t>, (Рахунки)</w:t>
            </w:r>
            <w:r w:rsidRPr="00D405DF">
              <w:t xml:space="preserve">), або у депозитарній установі-правонаступнику - у разі передання Депозитарною установою своїх повноважень у частині обслуговування рахунків </w:t>
            </w:r>
            <w:r w:rsidR="00AF02F5" w:rsidRPr="00D405DF">
              <w:rPr>
                <w:b/>
                <w:color w:val="000000"/>
              </w:rPr>
              <w:t xml:space="preserve">депонентів, власників, що не мають статусу депонентів, номінальних утримувачів, що в </w:t>
            </w:r>
            <w:r w:rsidR="00AF02F5" w:rsidRPr="00D405DF">
              <w:rPr>
                <w:b/>
                <w:color w:val="000000"/>
              </w:rPr>
              <w:lastRenderedPageBreak/>
              <w:t xml:space="preserve">установленому порядку не закрили свої рахунки у цінних паперах у Депозитарній установі, </w:t>
            </w:r>
            <w:r w:rsidRPr="00D405DF">
              <w:t>іншій депозитарній установі;</w:t>
            </w:r>
          </w:p>
          <w:p w:rsidR="005D5FCF" w:rsidRPr="00D405DF" w:rsidRDefault="005D5FCF" w:rsidP="00A20214">
            <w:pPr>
              <w:pStyle w:val="tjbmf"/>
              <w:shd w:val="clear" w:color="auto" w:fill="FFFFFF"/>
              <w:spacing w:before="0" w:beforeAutospacing="0" w:after="0" w:afterAutospacing="0"/>
              <w:ind w:firstLine="900"/>
              <w:jc w:val="both"/>
            </w:pPr>
            <w:r w:rsidRPr="00D405DF">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Депозитарної установи, інформації щодо </w:t>
            </w:r>
            <w:r w:rsidR="00AF02F5"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405DF">
              <w:t xml:space="preserve">, та цінних паперів / прав на цінні папери, які обліковувалися на їх рахунках станом на кінець операційного дня, що передує даті </w:t>
            </w:r>
            <w:r w:rsidRPr="00D405DF">
              <w:lastRenderedPageBreak/>
              <w:t>припинення діяльності, та невиплачених Депозитарною установою коштів за цінними паперами особам, що мають право на їх отримання.</w:t>
            </w:r>
          </w:p>
          <w:p w:rsidR="005D5FCF" w:rsidRPr="00D405DF" w:rsidRDefault="005D5FCF" w:rsidP="00A20214">
            <w:pPr>
              <w:pStyle w:val="tjbmf"/>
              <w:shd w:val="clear" w:color="auto" w:fill="FFFFFF"/>
              <w:spacing w:before="0" w:beforeAutospacing="0" w:after="0" w:afterAutospacing="0"/>
              <w:ind w:firstLine="900"/>
              <w:jc w:val="both"/>
            </w:pPr>
            <w:r w:rsidRPr="00D405DF">
              <w:t xml:space="preserve">Виконання операцій щодо цінних паперів таких </w:t>
            </w:r>
            <w:r w:rsidR="00AF02F5"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405DF">
              <w:t xml:space="preserve"> (крім корпоративних операцій емітента, безумовних операцій, зокрема на підставі виконавчих документів, визначених </w:t>
            </w:r>
            <w:r w:rsidRPr="00D405DF">
              <w:rPr>
                <w:color w:val="000000"/>
              </w:rPr>
              <w:t>Законом України "Про виконавче провадження"</w:t>
            </w:r>
            <w:r w:rsidRPr="00D405DF">
              <w:t xml:space="preserve">,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w:t>
            </w:r>
            <w:r w:rsidRPr="00D405DF">
              <w:rPr>
                <w:b/>
              </w:rPr>
              <w:t>номінальних утримувачів</w:t>
            </w:r>
            <w:r w:rsidRPr="00D405DF">
              <w:t xml:space="preserve"> до:</w:t>
            </w:r>
          </w:p>
          <w:p w:rsidR="005D5FCF" w:rsidRPr="00D405DF" w:rsidRDefault="005D5FCF" w:rsidP="00A20214">
            <w:pPr>
              <w:pStyle w:val="tjbmf"/>
              <w:shd w:val="clear" w:color="auto" w:fill="FFFFFF"/>
              <w:spacing w:before="0" w:beforeAutospacing="0" w:after="0" w:afterAutospacing="0"/>
              <w:ind w:firstLine="459"/>
              <w:jc w:val="both"/>
            </w:pPr>
            <w:r w:rsidRPr="00D405DF">
              <w:rPr>
                <w:b/>
              </w:rPr>
              <w:t>обраної ними депозитарної установи</w:t>
            </w:r>
            <w:r w:rsidRPr="00D405DF">
              <w:rPr>
                <w:b/>
                <w:lang w:val="ru-RU"/>
              </w:rPr>
              <w:t xml:space="preserve"> </w:t>
            </w:r>
            <w:r w:rsidRPr="00D405DF">
              <w:rPr>
                <w:b/>
              </w:rPr>
              <w:t xml:space="preserve">щодо звернення </w:t>
            </w:r>
            <w:r w:rsidR="00694E43" w:rsidRPr="00D405DF">
              <w:rPr>
                <w:b/>
              </w:rPr>
              <w:t>цією</w:t>
            </w:r>
            <w:r w:rsidRPr="00D405DF">
              <w:rPr>
                <w:b/>
              </w:rPr>
              <w:t xml:space="preserve"> депозитарною установою до</w:t>
            </w:r>
            <w:r w:rsidRPr="00D405DF">
              <w:t xml:space="preserve"> </w:t>
            </w:r>
            <w:r w:rsidRPr="00D405DF">
              <w:lastRenderedPageBreak/>
              <w:t xml:space="preserve">уповноваженого на зберігання та переказу належних </w:t>
            </w:r>
            <w:r w:rsidR="00694E43" w:rsidRPr="00D405DF">
              <w:rPr>
                <w:b/>
              </w:rPr>
              <w:t>власникам або клієнтам номінального утримувача (клієнтам клієнта номінального утримувача)</w:t>
            </w:r>
            <w:r w:rsidRPr="00D405DF">
              <w:t xml:space="preserve"> цінних паперів до обраної ними депозитарної установи;</w:t>
            </w:r>
          </w:p>
          <w:p w:rsidR="005D5FCF" w:rsidRPr="00D405DF" w:rsidRDefault="005D5FCF" w:rsidP="00A20214">
            <w:pPr>
              <w:pStyle w:val="tjbmf"/>
              <w:shd w:val="clear" w:color="auto" w:fill="FFFFFF"/>
              <w:spacing w:before="0" w:beforeAutospacing="0" w:after="0" w:afterAutospacing="0"/>
              <w:ind w:firstLine="900"/>
              <w:jc w:val="both"/>
            </w:pPr>
            <w:r w:rsidRPr="00D405DF">
              <w:t>депозитарної установи-правонаступника щодо укладення договору про обслуговування рахунку у цінних паперах/</w:t>
            </w:r>
            <w:r w:rsidRPr="00D405DF">
              <w:rPr>
                <w:b/>
              </w:rPr>
              <w:t xml:space="preserve">договору </w:t>
            </w:r>
            <w:r w:rsidRPr="00D405DF">
              <w:rPr>
                <w:b/>
                <w:color w:val="000000"/>
              </w:rPr>
              <w:t>про надання послуг з обслуговування рахунку в цінних паперах номінального утримувача</w:t>
            </w:r>
            <w:r w:rsidRPr="00D405DF">
              <w:t xml:space="preserve"> або переведення належних </w:t>
            </w:r>
            <w:r w:rsidRPr="00D405DF">
              <w:rPr>
                <w:b/>
              </w:rPr>
              <w:t>цим власникам/клієнтам номінального утримувача</w:t>
            </w:r>
            <w:r w:rsidR="007E7AB3" w:rsidRPr="00D405DF">
              <w:rPr>
                <w:b/>
              </w:rPr>
              <w:t>/клієнтам клієнта номінального утримувача</w:t>
            </w:r>
            <w:r w:rsidRPr="00D405DF">
              <w:t xml:space="preserve"> цінних паперів, прав на цінні папери до обраної ними депозитарної установи.</w:t>
            </w:r>
          </w:p>
          <w:p w:rsidR="005D5FCF" w:rsidRPr="00D405DF" w:rsidRDefault="005D5FCF" w:rsidP="00A20214">
            <w:pPr>
              <w:pStyle w:val="tjbmf"/>
              <w:shd w:val="clear" w:color="auto" w:fill="FFFFFF"/>
              <w:spacing w:before="0" w:beforeAutospacing="0" w:after="0" w:afterAutospacing="0"/>
              <w:ind w:firstLine="459"/>
              <w:jc w:val="both"/>
            </w:pPr>
            <w:r w:rsidRPr="00D405DF">
              <w:t>Депоненти,</w:t>
            </w:r>
            <w:r w:rsidR="007E7AB3" w:rsidRPr="00D405DF">
              <w:t xml:space="preserve"> власники,</w:t>
            </w:r>
            <w:r w:rsidR="00AF02F5" w:rsidRPr="00D405DF">
              <w:t xml:space="preserve"> що не мають статусу депонентів,</w:t>
            </w:r>
            <w:r w:rsidRPr="00D405DF">
              <w:t xml:space="preserve"> </w:t>
            </w:r>
            <w:r w:rsidRPr="00D405DF">
              <w:rPr>
                <w:b/>
              </w:rPr>
              <w:t>номінальні утримувачі</w:t>
            </w:r>
            <w:r w:rsidRPr="00D405DF">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w:t>
            </w:r>
            <w:r w:rsidRPr="00D405DF">
              <w:lastRenderedPageBreak/>
              <w:t>установою провадження діяльності депозитарної установи або припинення як юридичної особи</w:t>
            </w:r>
          </w:p>
        </w:tc>
      </w:tr>
      <w:tr w:rsidR="004E0EA6" w:rsidRPr="00D405DF" w:rsidTr="0007551B">
        <w:trPr>
          <w:gridAfter w:val="1"/>
          <w:wAfter w:w="6" w:type="dxa"/>
        </w:trPr>
        <w:tc>
          <w:tcPr>
            <w:tcW w:w="3982" w:type="dxa"/>
            <w:gridSpan w:val="2"/>
          </w:tcPr>
          <w:p w:rsidR="004E0EA6" w:rsidRPr="00D405DF" w:rsidRDefault="004E0EA6" w:rsidP="00A20214">
            <w:pPr>
              <w:pStyle w:val="tjbmf"/>
              <w:shd w:val="clear" w:color="auto" w:fill="FFFFFF"/>
              <w:spacing w:before="0" w:beforeAutospacing="0" w:after="0" w:afterAutospacing="0"/>
              <w:ind w:firstLine="599"/>
              <w:jc w:val="both"/>
            </w:pPr>
            <w:r w:rsidRPr="00D405DF">
              <w:lastRenderedPageBreak/>
              <w:t>9. У випадку припинення діяльності із зберігання активів ІСІ та/або діяльності із зберігання активів пенсійних фондів Депозитарна установа зобов'язана повідомити відповідних суб'єктів про:</w:t>
            </w:r>
          </w:p>
          <w:p w:rsidR="004E0EA6" w:rsidRPr="00D405DF" w:rsidRDefault="004E0EA6" w:rsidP="00A20214">
            <w:pPr>
              <w:pStyle w:val="tjbmf"/>
              <w:shd w:val="clear" w:color="auto" w:fill="FFFFFF"/>
              <w:spacing w:before="0" w:beforeAutospacing="0" w:after="0" w:afterAutospacing="0"/>
              <w:ind w:firstLine="599"/>
              <w:jc w:val="both"/>
            </w:pPr>
            <w:r w:rsidRPr="00D405DF">
              <w:t>одностороннє розірвання договору про обслуговування зберігачем активів ІСІ та/або договору про обслуговування пенсійного фонду зберігачем;</w:t>
            </w:r>
          </w:p>
          <w:p w:rsidR="004E0EA6" w:rsidRPr="00D405DF" w:rsidRDefault="004E0EA6" w:rsidP="00A20214">
            <w:pPr>
              <w:pStyle w:val="tjbmf"/>
              <w:shd w:val="clear" w:color="auto" w:fill="FFFFFF"/>
              <w:spacing w:before="0" w:beforeAutospacing="0" w:after="0" w:afterAutospacing="0"/>
              <w:ind w:firstLine="599"/>
              <w:jc w:val="both"/>
            </w:pPr>
            <w:r w:rsidRPr="00D405DF">
              <w:t>необхідність обрання ними нової депозитарної установи для обслуговування активів ІСІ та/або активів пенсійних фондів;</w:t>
            </w:r>
          </w:p>
          <w:p w:rsidR="004E0EA6" w:rsidRPr="00D405DF" w:rsidRDefault="004E0EA6" w:rsidP="00A20214">
            <w:pPr>
              <w:pStyle w:val="tjbmf"/>
              <w:shd w:val="clear" w:color="auto" w:fill="FFFFFF"/>
              <w:spacing w:before="0" w:beforeAutospacing="0" w:after="0" w:afterAutospacing="0"/>
              <w:ind w:firstLine="599"/>
              <w:jc w:val="both"/>
            </w:pPr>
            <w:r w:rsidRPr="00D405DF">
              <w:t>передання нею активів ІСІ або активів пенсійного фонду у порядку та в строки, визначені відповідним договором</w:t>
            </w:r>
            <w:r w:rsidRPr="00D405DF">
              <w:rPr>
                <w:rStyle w:val="fs2"/>
              </w:rPr>
              <w:t>.</w:t>
            </w:r>
          </w:p>
          <w:p w:rsidR="004E0EA6" w:rsidRPr="00D405DF" w:rsidRDefault="004E0EA6" w:rsidP="00A20214">
            <w:pPr>
              <w:pStyle w:val="tjbmf"/>
              <w:shd w:val="clear" w:color="auto" w:fill="FFFFFF"/>
              <w:spacing w:before="0" w:beforeAutospacing="0" w:after="0" w:afterAutospacing="0"/>
              <w:ind w:firstLine="599"/>
              <w:jc w:val="both"/>
            </w:pPr>
          </w:p>
        </w:tc>
        <w:tc>
          <w:tcPr>
            <w:tcW w:w="3969" w:type="dxa"/>
          </w:tcPr>
          <w:p w:rsidR="004E0EA6" w:rsidRPr="00D405DF" w:rsidRDefault="004E0EA6" w:rsidP="00A20214">
            <w:pPr>
              <w:pStyle w:val="tjbmf"/>
              <w:shd w:val="clear" w:color="auto" w:fill="FFFFFF"/>
              <w:spacing w:before="0" w:beforeAutospacing="0" w:after="0" w:afterAutospacing="0"/>
              <w:ind w:firstLine="900"/>
              <w:jc w:val="both"/>
            </w:pPr>
          </w:p>
        </w:tc>
        <w:tc>
          <w:tcPr>
            <w:tcW w:w="3969" w:type="dxa"/>
          </w:tcPr>
          <w:p w:rsidR="004E0EA6" w:rsidRPr="00D405DF" w:rsidRDefault="004E0EA6" w:rsidP="00A20214">
            <w:pPr>
              <w:pStyle w:val="tjbmf"/>
              <w:shd w:val="clear" w:color="auto" w:fill="FFFFFF"/>
              <w:spacing w:before="0" w:beforeAutospacing="0" w:after="0" w:afterAutospacing="0"/>
              <w:ind w:firstLine="459"/>
              <w:jc w:val="both"/>
            </w:pPr>
          </w:p>
        </w:tc>
        <w:tc>
          <w:tcPr>
            <w:tcW w:w="3975" w:type="dxa"/>
          </w:tcPr>
          <w:p w:rsidR="004E0EA6" w:rsidRPr="00D405DF" w:rsidRDefault="004E0EA6" w:rsidP="00A20214">
            <w:pPr>
              <w:pStyle w:val="tjbmf"/>
              <w:shd w:val="clear" w:color="auto" w:fill="FFFFFF"/>
              <w:spacing w:before="0" w:beforeAutospacing="0" w:after="0" w:afterAutospacing="0"/>
              <w:ind w:firstLine="459"/>
              <w:jc w:val="both"/>
            </w:pPr>
            <w:r w:rsidRPr="00D405DF">
              <w:t>9. У випадку припинення діяльності із зберігання активів ІСІ та/або діяльності із зберігання активів пенсійних фондів Депозитарна установа зобов'язана повідомити відповідних суб'єктів про:</w:t>
            </w:r>
          </w:p>
          <w:p w:rsidR="004E0EA6" w:rsidRPr="00D405DF" w:rsidRDefault="004E0EA6" w:rsidP="00A20214">
            <w:pPr>
              <w:pStyle w:val="tjbmf"/>
              <w:shd w:val="clear" w:color="auto" w:fill="FFFFFF"/>
              <w:spacing w:before="0" w:beforeAutospacing="0" w:after="0" w:afterAutospacing="0"/>
              <w:ind w:firstLine="459"/>
              <w:jc w:val="both"/>
            </w:pPr>
            <w:r w:rsidRPr="00D405DF">
              <w:t>одностороннє розірвання договору про обслуговування зберігачем активів ІСІ та/або договору про обслуговування пенсійного фонду зберігачем;</w:t>
            </w:r>
          </w:p>
          <w:p w:rsidR="004E0EA6" w:rsidRPr="00D405DF" w:rsidRDefault="004E0EA6" w:rsidP="00A20214">
            <w:pPr>
              <w:pStyle w:val="tjbmf"/>
              <w:shd w:val="clear" w:color="auto" w:fill="FFFFFF"/>
              <w:spacing w:before="0" w:beforeAutospacing="0" w:after="0" w:afterAutospacing="0"/>
              <w:ind w:firstLine="459"/>
              <w:jc w:val="both"/>
            </w:pPr>
            <w:r w:rsidRPr="00D405DF">
              <w:t>необхідність обрання ними нової депозитарної установи для обслуговування активів ІСІ та/або активів пенсійних фондів;</w:t>
            </w:r>
          </w:p>
          <w:p w:rsidR="004E0EA6" w:rsidRPr="00D405DF" w:rsidRDefault="004E0EA6" w:rsidP="00A20214">
            <w:pPr>
              <w:pStyle w:val="tjbmf"/>
              <w:shd w:val="clear" w:color="auto" w:fill="FFFFFF"/>
              <w:spacing w:before="0" w:beforeAutospacing="0" w:after="0" w:afterAutospacing="0"/>
              <w:ind w:firstLine="459"/>
              <w:jc w:val="both"/>
            </w:pPr>
            <w:r w:rsidRPr="00D405DF">
              <w:t>передання нею активів ІСІ або активів пенсійного фонду у порядку та в строки, визначені відповідним договором</w:t>
            </w:r>
            <w:r w:rsidRPr="00D405DF">
              <w:rPr>
                <w:rStyle w:val="fs2"/>
              </w:rPr>
              <w:t>.</w:t>
            </w:r>
          </w:p>
          <w:p w:rsidR="004E0EA6" w:rsidRPr="00D405DF" w:rsidRDefault="004E0EA6" w:rsidP="00A20214">
            <w:pPr>
              <w:pStyle w:val="tjbmf"/>
              <w:shd w:val="clear" w:color="auto" w:fill="FFFFFF"/>
              <w:spacing w:before="0" w:beforeAutospacing="0" w:after="0" w:afterAutospacing="0"/>
              <w:ind w:firstLine="459"/>
              <w:jc w:val="both"/>
            </w:pPr>
          </w:p>
        </w:tc>
      </w:tr>
      <w:tr w:rsidR="00623293" w:rsidRPr="00D405DF" w:rsidTr="0007551B">
        <w:trPr>
          <w:gridAfter w:val="1"/>
          <w:wAfter w:w="6" w:type="dxa"/>
        </w:trPr>
        <w:tc>
          <w:tcPr>
            <w:tcW w:w="3982" w:type="dxa"/>
            <w:gridSpan w:val="2"/>
          </w:tcPr>
          <w:p w:rsidR="005D5FCF" w:rsidRPr="00D405DF" w:rsidRDefault="005D5FCF" w:rsidP="00A20214">
            <w:pPr>
              <w:pStyle w:val="tjbmf"/>
              <w:shd w:val="clear" w:color="auto" w:fill="FFFFFF"/>
              <w:spacing w:before="0" w:beforeAutospacing="0" w:after="0" w:afterAutospacing="0"/>
              <w:ind w:firstLine="599"/>
              <w:jc w:val="both"/>
            </w:pPr>
          </w:p>
          <w:p w:rsidR="00623293" w:rsidRPr="00D405DF" w:rsidRDefault="00623293" w:rsidP="00A20214">
            <w:pPr>
              <w:pStyle w:val="tjbmf"/>
              <w:shd w:val="clear" w:color="auto" w:fill="FFFFFF"/>
              <w:spacing w:before="0" w:beforeAutospacing="0" w:after="0" w:afterAutospacing="0"/>
              <w:ind w:firstLine="599"/>
              <w:jc w:val="both"/>
            </w:pPr>
            <w:r w:rsidRPr="00D405DF">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передати йому копію баз даних станом на кінець операційного дня, </w:t>
            </w:r>
            <w:r w:rsidRPr="00D405DF">
              <w:lastRenderedPageBreak/>
              <w:t>що передує даті початку припинення діяльності, засобами електронного документообігу у порядку, встановленому Центральним депозитарієм цінних паперів, на відповідальне довгострокове зберігання.</w:t>
            </w:r>
          </w:p>
          <w:p w:rsidR="00623293" w:rsidRPr="00D405DF" w:rsidRDefault="00623293" w:rsidP="00A20214">
            <w:pPr>
              <w:pStyle w:val="tjbmf"/>
              <w:shd w:val="clear" w:color="auto" w:fill="FFFFFF"/>
              <w:spacing w:before="0" w:beforeAutospacing="0" w:after="0" w:afterAutospacing="0"/>
              <w:ind w:firstLine="599"/>
              <w:jc w:val="both"/>
            </w:pPr>
          </w:p>
          <w:p w:rsidR="00623293" w:rsidRPr="00D405DF" w:rsidRDefault="00623293" w:rsidP="00A20214">
            <w:pPr>
              <w:pStyle w:val="tjbmf"/>
              <w:shd w:val="clear" w:color="auto" w:fill="FFFFFF"/>
              <w:spacing w:before="0" w:beforeAutospacing="0" w:after="0" w:afterAutospacing="0"/>
              <w:ind w:firstLine="599"/>
              <w:jc w:val="both"/>
            </w:pPr>
          </w:p>
          <w:p w:rsidR="009B227E" w:rsidRPr="00D405DF" w:rsidRDefault="009B227E" w:rsidP="00A20214">
            <w:pPr>
              <w:pStyle w:val="tjbmf"/>
              <w:shd w:val="clear" w:color="auto" w:fill="FFFFFF"/>
              <w:spacing w:before="0" w:beforeAutospacing="0" w:after="0" w:afterAutospacing="0"/>
              <w:ind w:firstLine="599"/>
              <w:jc w:val="both"/>
            </w:pPr>
          </w:p>
          <w:p w:rsidR="00390675" w:rsidRPr="00D405DF" w:rsidRDefault="00390675" w:rsidP="00A20214">
            <w:pPr>
              <w:pStyle w:val="tjbmf"/>
              <w:shd w:val="clear" w:color="auto" w:fill="FFFFFF"/>
              <w:spacing w:before="0" w:beforeAutospacing="0" w:after="0" w:afterAutospacing="0"/>
              <w:ind w:firstLine="599"/>
              <w:jc w:val="both"/>
            </w:pPr>
          </w:p>
          <w:p w:rsidR="00623293" w:rsidRPr="00D405DF" w:rsidRDefault="00623293" w:rsidP="00A20214">
            <w:pPr>
              <w:pStyle w:val="tjbmf"/>
              <w:shd w:val="clear" w:color="auto" w:fill="FFFFFF"/>
              <w:spacing w:before="0" w:beforeAutospacing="0" w:after="0" w:afterAutospacing="0"/>
              <w:ind w:firstLine="599"/>
              <w:jc w:val="both"/>
            </w:pPr>
            <w:r w:rsidRPr="00D405DF">
              <w:t xml:space="preserve">У випадку наявності у Центрального депозитарію цінних паперів інформації про дату початку припинення діяльності Депозитарної установи та неотримання протягом установленого строку уповноваженим на зберігання зазначеної копії баз даних від Депозитарної установи Центральний депозитарій цінних паперів до завершення наступного робочого дня після спливу установленого строку припиняє виконання облікових операцій за рахунком такої Депозитарної установи за її розпорядженнями та повідомляє про це орган ліцензування та Національний банк України. Центральний депозитарій цінних паперів з наступного робочого дня після отримання від Депозитарної </w:t>
            </w:r>
            <w:r w:rsidRPr="00D405DF">
              <w:lastRenderedPageBreak/>
              <w:t>установи копії баз даних станом на кінець операційного дня, що передує даті початку припинення діяльності, відновляє виконання визначених цим Положенням облікових операцій за рахунком такої Депозитарної установи за її розпорядженнями та повідомляє орган ліцензування та Національний банк України про таке відновлення.</w:t>
            </w:r>
          </w:p>
        </w:tc>
        <w:tc>
          <w:tcPr>
            <w:tcW w:w="3969" w:type="dxa"/>
          </w:tcPr>
          <w:p w:rsidR="00623293" w:rsidRPr="00D405DF" w:rsidRDefault="00623293" w:rsidP="00A20214">
            <w:pPr>
              <w:pStyle w:val="tjbmf"/>
              <w:shd w:val="clear" w:color="auto" w:fill="FFFFFF"/>
              <w:spacing w:before="0" w:beforeAutospacing="0" w:after="0" w:afterAutospacing="0"/>
              <w:ind w:firstLine="900"/>
              <w:jc w:val="both"/>
            </w:pPr>
          </w:p>
        </w:tc>
        <w:tc>
          <w:tcPr>
            <w:tcW w:w="3969" w:type="dxa"/>
          </w:tcPr>
          <w:p w:rsidR="005D5FCF" w:rsidRPr="00D405DF" w:rsidRDefault="005D5FCF" w:rsidP="00A20214">
            <w:pPr>
              <w:pStyle w:val="tjbmf"/>
              <w:shd w:val="clear" w:color="auto" w:fill="FFFFFF"/>
              <w:spacing w:before="0" w:beforeAutospacing="0" w:after="0" w:afterAutospacing="0"/>
              <w:ind w:firstLine="459"/>
              <w:jc w:val="both"/>
              <w:rPr>
                <w:color w:val="000000"/>
              </w:rPr>
            </w:pPr>
          </w:p>
          <w:p w:rsidR="00623293" w:rsidRPr="00D405DF" w:rsidRDefault="00623293" w:rsidP="00A20214">
            <w:pPr>
              <w:pStyle w:val="tjbmf"/>
              <w:shd w:val="clear" w:color="auto" w:fill="FFFFFF"/>
              <w:spacing w:before="0" w:beforeAutospacing="0" w:after="0" w:afterAutospacing="0"/>
              <w:ind w:firstLine="459"/>
              <w:jc w:val="both"/>
              <w:rPr>
                <w:color w:val="000000"/>
              </w:rPr>
            </w:pPr>
            <w:r w:rsidRPr="00D405DF">
              <w:rPr>
                <w:color w:val="000000"/>
              </w:rPr>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w:t>
            </w:r>
            <w:r w:rsidRPr="00D405DF">
              <w:rPr>
                <w:b/>
                <w:color w:val="000000"/>
              </w:rPr>
              <w:t xml:space="preserve">а Депозитарна установа, яка в Центральному депозитарії </w:t>
            </w:r>
            <w:r w:rsidRPr="00D405DF">
              <w:rPr>
                <w:b/>
                <w:color w:val="000000"/>
              </w:rPr>
              <w:lastRenderedPageBreak/>
              <w:t>відкрила агрегований рахунок (рахунки) у цінних паперах, повинна також</w:t>
            </w:r>
            <w:r w:rsidRPr="00D405DF">
              <w:rPr>
                <w:color w:val="000000"/>
              </w:rPr>
              <w:t xml:space="preserve"> передати йому копію баз даних станом на кінець операційного дня, що передує даті початку припинення діяльності, засобами електронного документообігу у порядку, встановленому Центральним депозитарієм цінних паперів, на відповідальне довгострокове зберігання.</w:t>
            </w:r>
          </w:p>
          <w:p w:rsidR="00623293" w:rsidRPr="00D405DF" w:rsidRDefault="00623293" w:rsidP="00A20214">
            <w:pPr>
              <w:pStyle w:val="tjbmf"/>
              <w:shd w:val="clear" w:color="auto" w:fill="FFFFFF"/>
              <w:spacing w:before="0" w:beforeAutospacing="0" w:after="0" w:afterAutospacing="0"/>
              <w:ind w:firstLine="459"/>
              <w:jc w:val="both"/>
            </w:pPr>
            <w:r w:rsidRPr="00D405DF">
              <w:rPr>
                <w:color w:val="000000"/>
              </w:rPr>
              <w:t xml:space="preserve">У випадку наявності у Центрального депозитарію цінних паперів інформації про дату початку припинення діяльності Депозитарної установи, </w:t>
            </w:r>
            <w:r w:rsidRPr="00D405DF">
              <w:rPr>
                <w:b/>
                <w:color w:val="000000"/>
              </w:rPr>
              <w:t xml:space="preserve"> яка в Центральному депозитарії відкрила агрегований рахунок (рахунки) у цінних паперах</w:t>
            </w:r>
            <w:r w:rsidRPr="00D405DF">
              <w:rPr>
                <w:color w:val="000000"/>
              </w:rPr>
              <w:t xml:space="preserve">, та неотримання протягом установленого строку уповноваженим на зберігання зазначеної копії баз даних від Депозитарної установи Центральний депозитарій цінних паперів до завершення наступного робочого дня після спливу установленого строку припиняє виконання облікових операцій за рахунком такої Депозитарної установи за її розпорядженнями та повідомляє про це орган </w:t>
            </w:r>
            <w:r w:rsidRPr="00D405DF">
              <w:rPr>
                <w:color w:val="000000"/>
              </w:rPr>
              <w:lastRenderedPageBreak/>
              <w:t>ліцензування та Національний банк України. Центральний депозитарій цінних паперів з наступного робочого дня після отримання від Депозитарної установи копії баз даних станом на кінець операційного дня, що передує даті початку припинення діяльності, відновляє виконання визначених цим Положенням облікових операцій за рахунком такої Депозитарної установи за її розпорядженнями та повідомляє орган ліцензування та Національний банк України про таке відновлення.</w:t>
            </w:r>
          </w:p>
        </w:tc>
        <w:tc>
          <w:tcPr>
            <w:tcW w:w="3975" w:type="dxa"/>
          </w:tcPr>
          <w:p w:rsidR="00623293" w:rsidRPr="00D405DF" w:rsidRDefault="005D5FCF" w:rsidP="00A20214">
            <w:pPr>
              <w:pStyle w:val="tjbmf"/>
              <w:shd w:val="clear" w:color="auto" w:fill="FFFFFF"/>
              <w:spacing w:before="0" w:beforeAutospacing="0" w:after="0" w:afterAutospacing="0"/>
              <w:ind w:firstLine="459"/>
              <w:jc w:val="both"/>
              <w:rPr>
                <w:b/>
              </w:rPr>
            </w:pPr>
            <w:r w:rsidRPr="00D405DF">
              <w:rPr>
                <w:b/>
              </w:rPr>
              <w:lastRenderedPageBreak/>
              <w:t>Враховано</w:t>
            </w:r>
            <w:r w:rsidR="00BA2979" w:rsidRPr="00D405DF">
              <w:rPr>
                <w:b/>
                <w:lang w:val="ru-RU"/>
              </w:rPr>
              <w:t xml:space="preserve"> </w:t>
            </w:r>
            <w:r w:rsidR="00BA2979" w:rsidRPr="00D405DF">
              <w:rPr>
                <w:b/>
              </w:rPr>
              <w:t>по суті</w:t>
            </w:r>
            <w:r w:rsidRPr="00D405DF">
              <w:rPr>
                <w:b/>
              </w:rPr>
              <w:t>.</w:t>
            </w:r>
          </w:p>
          <w:p w:rsidR="00BA2979" w:rsidRPr="00D405DF" w:rsidRDefault="00640904" w:rsidP="00A20214">
            <w:pPr>
              <w:pStyle w:val="tjbmf"/>
              <w:shd w:val="clear" w:color="auto" w:fill="FFFFFF"/>
              <w:spacing w:before="0" w:beforeAutospacing="0" w:after="0" w:afterAutospacing="0"/>
              <w:ind w:firstLine="459"/>
              <w:jc w:val="both"/>
              <w:rPr>
                <w:b/>
                <w:color w:val="000000"/>
              </w:rPr>
            </w:pPr>
            <w:r w:rsidRPr="00D405DF">
              <w:rPr>
                <w:color w:val="000000"/>
              </w:rPr>
              <w:t xml:space="preserve">10. </w:t>
            </w:r>
            <w:r w:rsidR="00D54622" w:rsidRPr="00D405DF">
              <w:rPr>
                <w:color w:val="000000"/>
              </w:rPr>
              <w:t xml:space="preserve">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про визначену уповноваженим органом Депозитарної установи у </w:t>
            </w:r>
            <w:r w:rsidR="00D54622" w:rsidRPr="00D405DF">
              <w:rPr>
                <w:color w:val="000000"/>
              </w:rPr>
              <w:lastRenderedPageBreak/>
              <w:t>випадках, передбачених цим Положенням, дату припинення діял</w:t>
            </w:r>
            <w:r w:rsidR="005D5FCF" w:rsidRPr="00D405DF">
              <w:rPr>
                <w:color w:val="000000"/>
              </w:rPr>
              <w:t>ьност</w:t>
            </w:r>
            <w:r w:rsidR="004014CC" w:rsidRPr="00D405DF">
              <w:rPr>
                <w:color w:val="000000"/>
              </w:rPr>
              <w:t>і</w:t>
            </w:r>
            <w:r w:rsidR="00266056" w:rsidRPr="00D405DF">
              <w:rPr>
                <w:color w:val="000000"/>
              </w:rPr>
              <w:t>.</w:t>
            </w:r>
            <w:r w:rsidR="009B227E" w:rsidRPr="00D405DF">
              <w:rPr>
                <w:color w:val="000000"/>
              </w:rPr>
              <w:t xml:space="preserve"> </w:t>
            </w: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BA2979" w:rsidRPr="00D405DF" w:rsidRDefault="00BA2979" w:rsidP="00A20214">
            <w:pPr>
              <w:pStyle w:val="tjbmf"/>
              <w:shd w:val="clear" w:color="auto" w:fill="FFFFFF"/>
              <w:spacing w:before="0" w:beforeAutospacing="0" w:after="0" w:afterAutospacing="0"/>
              <w:ind w:firstLine="459"/>
              <w:jc w:val="both"/>
              <w:rPr>
                <w:color w:val="000000"/>
              </w:rPr>
            </w:pPr>
          </w:p>
          <w:p w:rsidR="005D5FCF" w:rsidRPr="00D405DF" w:rsidRDefault="005D5FCF"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12" w:name="81"/>
            <w:bookmarkEnd w:id="11"/>
            <w:r w:rsidRPr="00D405DF">
              <w:lastRenderedPageBreak/>
              <w:t xml:space="preserve">11. Закриття рахунків у цінних паперах депонентів Депозитарної установи здійснюється відповідно до вимог, встановлених у главі 1 розділу V Положення про провадження депозитарної діяльності, затвердженого </w:t>
            </w:r>
            <w:r w:rsidRPr="00D405DF">
              <w:rPr>
                <w:color w:val="000000"/>
              </w:rPr>
              <w:t>рішенням Національної комісії з цінних паперів та фондового ринку від 23 квітня 2013 року N 735</w:t>
            </w:r>
            <w:r w:rsidRPr="00D405DF">
              <w:t>, зареєстрованого в Міністерстві юстиції України 27 червня 2013 року за N 1084/23616 (далі - Положення про депозитарну діяльність).</w:t>
            </w:r>
          </w:p>
          <w:p w:rsidR="006A55DF" w:rsidRPr="00D405DF" w:rsidRDefault="006A55DF" w:rsidP="00A20214">
            <w:pPr>
              <w:ind w:firstLine="599"/>
              <w:jc w:val="both"/>
              <w:rPr>
                <w:rFonts w:ascii="Times New Roman" w:hAnsi="Times New Roman" w:cs="Times New Roman"/>
                <w:sz w:val="24"/>
                <w:szCs w:val="24"/>
              </w:rPr>
            </w:pP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t xml:space="preserve">11. Закриття рахунків у цінних паперах депонентів, </w:t>
            </w:r>
            <w:r w:rsidRPr="00D405DF">
              <w:rPr>
                <w:b/>
                <w:color w:val="000000"/>
              </w:rPr>
              <w:t>номінальних утримувачів</w:t>
            </w:r>
            <w:r w:rsidRPr="00D405DF">
              <w:rPr>
                <w:color w:val="000000"/>
              </w:rPr>
              <w:t xml:space="preserve"> </w:t>
            </w:r>
            <w:r w:rsidRPr="00D405DF">
              <w:t xml:space="preserve">Депозитарної установи здійснюється відповідно до вимог, встановлених у главі 1 розділу V Положення про провадження депозитарної діяльності, затвердженого </w:t>
            </w:r>
            <w:r w:rsidRPr="00D405DF">
              <w:rPr>
                <w:color w:val="000000"/>
              </w:rPr>
              <w:t>рішенням Національної комісії з цінних паперів та фондового ринку від 23 квітня 2013 року N 735</w:t>
            </w:r>
            <w:r w:rsidRPr="00D405DF">
              <w:t>, зареєстрованого в Міністерстві юстиції України 27 червня 2013 року за N 1084/23616 (далі - Положення про депозитарну діяльність).</w:t>
            </w:r>
            <w:r w:rsidR="00043541" w:rsidRPr="00D405DF">
              <w:t xml:space="preserve"> </w:t>
            </w:r>
          </w:p>
        </w:tc>
        <w:tc>
          <w:tcPr>
            <w:tcW w:w="3969" w:type="dxa"/>
          </w:tcPr>
          <w:p w:rsidR="006A55DF" w:rsidRPr="00D405DF" w:rsidRDefault="00043541" w:rsidP="00A20214">
            <w:pPr>
              <w:pStyle w:val="tjbmf"/>
              <w:shd w:val="clear" w:color="auto" w:fill="FFFFFF"/>
              <w:spacing w:before="0" w:beforeAutospacing="0" w:after="0" w:afterAutospacing="0"/>
              <w:ind w:firstLine="459"/>
              <w:jc w:val="both"/>
            </w:pPr>
            <w:r w:rsidRPr="00D405DF">
              <w:rPr>
                <w:color w:val="000000"/>
              </w:rPr>
              <w:t xml:space="preserve">11. Закриття рахунків у цінних паперах депонентів, </w:t>
            </w:r>
            <w:r w:rsidRPr="00D405DF">
              <w:rPr>
                <w:b/>
                <w:color w:val="000000"/>
              </w:rPr>
              <w:t>клієнтів</w:t>
            </w:r>
            <w:r w:rsidRPr="00D405DF">
              <w:rPr>
                <w:color w:val="000000"/>
              </w:rPr>
              <w:t xml:space="preserve"> Депозитарної установи здійснюється відповідно до вимог, встановлених </w:t>
            </w:r>
            <w:r w:rsidRPr="00D405DF">
              <w:rPr>
                <w:strike/>
              </w:rPr>
              <w:t>у главі 1 розділу V</w:t>
            </w:r>
            <w:r w:rsidRPr="00D405DF">
              <w:t xml:space="preserve"> </w:t>
            </w:r>
            <w:r w:rsidRPr="00D405DF">
              <w:rPr>
                <w:color w:val="000000"/>
              </w:rPr>
              <w:t>Положення</w:t>
            </w:r>
            <w:r w:rsidRPr="00D405DF">
              <w:rPr>
                <w:b/>
                <w:color w:val="000000"/>
              </w:rPr>
              <w:t>м</w:t>
            </w:r>
            <w:r w:rsidRPr="00D405DF">
              <w:rPr>
                <w:color w:val="000000"/>
              </w:rPr>
              <w:t xml:space="preserve"> про провадження депозитарної діяльності, затвердженого рішенням Національної комісії з цінних паперів та фондового ринку від 23 квітня 2013 року N 735, зареєстрованого в Міністерстві юстиції України 27 червня 2013 року за N 1084/23616 (далі - Положення про депозитарну діяльність).</w:t>
            </w:r>
          </w:p>
        </w:tc>
        <w:tc>
          <w:tcPr>
            <w:tcW w:w="3975" w:type="dxa"/>
          </w:tcPr>
          <w:p w:rsidR="006A55DF" w:rsidRPr="00D405DF" w:rsidRDefault="005D5FCF" w:rsidP="00A20214">
            <w:pPr>
              <w:pStyle w:val="tjbmf"/>
              <w:shd w:val="clear" w:color="auto" w:fill="FFFFFF"/>
              <w:spacing w:before="0" w:beforeAutospacing="0" w:after="0" w:afterAutospacing="0"/>
              <w:ind w:firstLine="459"/>
              <w:jc w:val="both"/>
            </w:pPr>
            <w:r w:rsidRPr="00D405DF">
              <w:t>11. Закриття рахунків у цінних паперах депонентів,</w:t>
            </w:r>
            <w:r w:rsidR="00AE4FCF" w:rsidRPr="00D405DF">
              <w:t xml:space="preserve"> власників,</w:t>
            </w:r>
            <w:r w:rsidR="00AF02F5" w:rsidRPr="00D405DF">
              <w:t xml:space="preserve"> що не мають статусу депонентів,</w:t>
            </w:r>
            <w:r w:rsidRPr="00D405DF">
              <w:t xml:space="preserve"> </w:t>
            </w:r>
            <w:r w:rsidRPr="00D405DF">
              <w:rPr>
                <w:b/>
                <w:color w:val="000000"/>
              </w:rPr>
              <w:t>номінальних утримувачів</w:t>
            </w:r>
            <w:r w:rsidRPr="00D405DF">
              <w:rPr>
                <w:color w:val="000000"/>
              </w:rPr>
              <w:t xml:space="preserve"> </w:t>
            </w:r>
            <w:r w:rsidR="00BD7694" w:rsidRPr="00D405DF">
              <w:t xml:space="preserve">здійснюється </w:t>
            </w:r>
            <w:r w:rsidRPr="00D405DF">
              <w:t>Депозитарно</w:t>
            </w:r>
            <w:r w:rsidR="00BD7694" w:rsidRPr="00D405DF">
              <w:t>ю</w:t>
            </w:r>
            <w:r w:rsidRPr="00D405DF">
              <w:t xml:space="preserve"> установ</w:t>
            </w:r>
            <w:r w:rsidR="00BD7694" w:rsidRPr="00D405DF">
              <w:t>ою</w:t>
            </w:r>
            <w:r w:rsidRPr="00D405DF">
              <w:t xml:space="preserve"> відповідно до вимог, встановлених у главі 1 розділу V Положення про провадження депозитарної діяльності, затвердженого </w:t>
            </w:r>
            <w:r w:rsidRPr="00D405DF">
              <w:rPr>
                <w:color w:val="000000"/>
              </w:rPr>
              <w:t>рішенням Національної комісії з цінних паперів та фондового ринку від 23 квітня 2013 року N 735</w:t>
            </w:r>
            <w:r w:rsidRPr="00D405DF">
              <w:t>, зареєстрованого в Міністерстві юстиції України 27 червня 2013 року за N 1084/23616 (далі - Положення про депозитарну діяльність).</w:t>
            </w:r>
          </w:p>
        </w:tc>
      </w:tr>
      <w:tr w:rsidR="006A55DF" w:rsidRPr="00D405DF" w:rsidTr="0007551B">
        <w:trPr>
          <w:gridAfter w:val="1"/>
          <w:wAfter w:w="6" w:type="dxa"/>
        </w:trPr>
        <w:tc>
          <w:tcPr>
            <w:tcW w:w="3982" w:type="dxa"/>
            <w:gridSpan w:val="2"/>
          </w:tcPr>
          <w:p w:rsidR="005D5FCF" w:rsidRPr="00D405DF" w:rsidRDefault="005D5FCF" w:rsidP="00A20214">
            <w:pPr>
              <w:pStyle w:val="tjbmf"/>
              <w:shd w:val="clear" w:color="auto" w:fill="FFFFFF"/>
              <w:spacing w:before="0" w:beforeAutospacing="0" w:after="0" w:afterAutospacing="0"/>
              <w:ind w:firstLine="599"/>
              <w:jc w:val="both"/>
            </w:pPr>
            <w:bookmarkStart w:id="13" w:name="82"/>
            <w:bookmarkEnd w:id="12"/>
          </w:p>
          <w:p w:rsidR="006A55DF" w:rsidRPr="00D405DF" w:rsidRDefault="006A55DF" w:rsidP="00A20214">
            <w:pPr>
              <w:pStyle w:val="tjbmf"/>
              <w:shd w:val="clear" w:color="auto" w:fill="FFFFFF"/>
              <w:spacing w:before="0" w:beforeAutospacing="0" w:after="0" w:afterAutospacing="0"/>
              <w:ind w:firstLine="599"/>
              <w:jc w:val="both"/>
            </w:pPr>
            <w:r w:rsidRPr="00D405DF">
              <w:lastRenderedPageBreak/>
              <w:t>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p>
          <w:p w:rsidR="006A55DF" w:rsidRPr="00D405DF" w:rsidRDefault="006A55DF" w:rsidP="00A20214">
            <w:pPr>
              <w:ind w:firstLine="599"/>
              <w:jc w:val="both"/>
              <w:rPr>
                <w:rFonts w:ascii="Times New Roman" w:hAnsi="Times New Roman" w:cs="Times New Roman"/>
                <w:sz w:val="24"/>
                <w:szCs w:val="24"/>
              </w:rPr>
            </w:pPr>
          </w:p>
        </w:tc>
        <w:tc>
          <w:tcPr>
            <w:tcW w:w="3969" w:type="dxa"/>
          </w:tcPr>
          <w:p w:rsidR="005D5FCF" w:rsidRPr="00D405DF" w:rsidRDefault="005D5FCF"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rPr>
                <w:b/>
              </w:rPr>
            </w:pPr>
            <w:r w:rsidRPr="00D405DF">
              <w:lastRenderedPageBreak/>
              <w:t xml:space="preserve">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w:t>
            </w:r>
            <w:r w:rsidRPr="00D405DF">
              <w:rPr>
                <w:b/>
                <w:color w:val="000000"/>
              </w:rPr>
              <w:t>номінальні утримувачі</w:t>
            </w:r>
            <w:r w:rsidRPr="00D405DF">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 </w:t>
            </w:r>
          </w:p>
        </w:tc>
        <w:tc>
          <w:tcPr>
            <w:tcW w:w="3969" w:type="dxa"/>
          </w:tcPr>
          <w:p w:rsidR="005D5FCF" w:rsidRPr="00D405DF" w:rsidRDefault="005D5FCF" w:rsidP="00A20214">
            <w:pPr>
              <w:pStyle w:val="tjbmf"/>
              <w:shd w:val="clear" w:color="auto" w:fill="FFFFFF"/>
              <w:spacing w:before="0" w:beforeAutospacing="0" w:after="0" w:afterAutospacing="0"/>
              <w:ind w:firstLine="459"/>
              <w:jc w:val="both"/>
              <w:rPr>
                <w:color w:val="000000"/>
              </w:rPr>
            </w:pPr>
          </w:p>
          <w:p w:rsidR="006A55DF" w:rsidRPr="00D405DF" w:rsidRDefault="00354454" w:rsidP="00A20214">
            <w:pPr>
              <w:pStyle w:val="tjbmf"/>
              <w:shd w:val="clear" w:color="auto" w:fill="FFFFFF"/>
              <w:spacing w:before="0" w:beforeAutospacing="0" w:after="0" w:afterAutospacing="0"/>
              <w:ind w:firstLine="459"/>
              <w:jc w:val="both"/>
            </w:pPr>
            <w:r w:rsidRPr="00D405DF">
              <w:rPr>
                <w:color w:val="000000"/>
              </w:rPr>
              <w:lastRenderedPageBreak/>
              <w:t xml:space="preserve">12. Якщо </w:t>
            </w:r>
            <w:r w:rsidRPr="00D405DF">
              <w:rPr>
                <w:b/>
                <w:color w:val="000000"/>
              </w:rPr>
              <w:t xml:space="preserve"> до дати припинення діяльності</w:t>
            </w:r>
            <w:r w:rsidRPr="00D405DF">
              <w:rPr>
                <w:color w:val="000000"/>
              </w:rPr>
              <w:t xml:space="preserve"> не всі депоненти, </w:t>
            </w:r>
            <w:r w:rsidRPr="00D405DF">
              <w:rPr>
                <w:b/>
                <w:color w:val="000000"/>
              </w:rPr>
              <w:t>клієнти</w:t>
            </w:r>
            <w:r w:rsidRPr="00D405DF">
              <w:rPr>
                <w:color w:val="000000"/>
              </w:rPr>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p>
        </w:tc>
        <w:tc>
          <w:tcPr>
            <w:tcW w:w="3975" w:type="dxa"/>
          </w:tcPr>
          <w:p w:rsidR="006A55DF" w:rsidRPr="00D405DF" w:rsidRDefault="005D5FCF"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5D5FCF" w:rsidRPr="00D405DF" w:rsidRDefault="005D5FCF" w:rsidP="00A20214">
            <w:pPr>
              <w:pStyle w:val="tjbmf"/>
              <w:shd w:val="clear" w:color="auto" w:fill="FFFFFF"/>
              <w:spacing w:before="0" w:beforeAutospacing="0" w:after="0" w:afterAutospacing="0"/>
              <w:ind w:firstLine="459"/>
              <w:jc w:val="both"/>
            </w:pPr>
            <w:r w:rsidRPr="00D405DF">
              <w:rPr>
                <w:color w:val="000000"/>
              </w:rPr>
              <w:lastRenderedPageBreak/>
              <w:t xml:space="preserve">12. Якщо </w:t>
            </w:r>
            <w:r w:rsidRPr="00D405DF">
              <w:rPr>
                <w:b/>
                <w:color w:val="000000"/>
              </w:rPr>
              <w:t xml:space="preserve"> до дати припинення діяльності</w:t>
            </w:r>
            <w:r w:rsidRPr="00D405DF">
              <w:rPr>
                <w:color w:val="000000"/>
              </w:rPr>
              <w:t xml:space="preserve"> не всі депоненти,</w:t>
            </w:r>
            <w:r w:rsidR="00B16BD8" w:rsidRPr="00D405DF">
              <w:rPr>
                <w:color w:val="000000"/>
              </w:rPr>
              <w:t xml:space="preserve"> власники,</w:t>
            </w:r>
            <w:r w:rsidRPr="00D405DF">
              <w:rPr>
                <w:color w:val="000000"/>
              </w:rPr>
              <w:t xml:space="preserve"> </w:t>
            </w:r>
            <w:r w:rsidRPr="00D405DF">
              <w:rPr>
                <w:b/>
                <w:color w:val="000000"/>
              </w:rPr>
              <w:t>номінальні утримувачі</w:t>
            </w:r>
            <w:r w:rsidRPr="00D405DF">
              <w:rPr>
                <w:color w:val="000000"/>
              </w:rPr>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w:t>
            </w:r>
            <w:r w:rsidR="003E1518" w:rsidRPr="00D405DF">
              <w:rPr>
                <w:color w:val="000000"/>
              </w:rPr>
              <w:t xml:space="preserve">або V </w:t>
            </w:r>
            <w:r w:rsidRPr="00D405DF">
              <w:rPr>
                <w:color w:val="000000"/>
              </w:rPr>
              <w:t>цього Положення.</w:t>
            </w:r>
          </w:p>
        </w:tc>
      </w:tr>
      <w:tr w:rsidR="006A55DF" w:rsidRPr="00D405DF" w:rsidTr="0007551B">
        <w:trPr>
          <w:gridAfter w:val="1"/>
          <w:wAfter w:w="6" w:type="dxa"/>
        </w:trPr>
        <w:tc>
          <w:tcPr>
            <w:tcW w:w="3982" w:type="dxa"/>
            <w:gridSpan w:val="2"/>
          </w:tcPr>
          <w:p w:rsidR="001964FB" w:rsidRPr="00D405DF" w:rsidRDefault="001964FB"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D405D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F42718" w:rsidRPr="00D405DF" w:rsidRDefault="00F42718" w:rsidP="00A20214">
            <w:pPr>
              <w:pStyle w:val="tjbmf"/>
              <w:shd w:val="clear" w:color="auto" w:fill="FFFFFF"/>
              <w:spacing w:before="0" w:beforeAutospacing="0" w:after="0" w:afterAutospacing="0"/>
              <w:ind w:firstLine="599"/>
              <w:jc w:val="both"/>
            </w:pPr>
          </w:p>
          <w:p w:rsidR="00F42718" w:rsidRPr="00D405DF" w:rsidRDefault="00F42718" w:rsidP="00A20214">
            <w:pPr>
              <w:pStyle w:val="tjbmf"/>
              <w:shd w:val="clear" w:color="auto" w:fill="FFFFFF"/>
              <w:spacing w:before="0" w:beforeAutospacing="0" w:after="0" w:afterAutospacing="0"/>
              <w:ind w:firstLine="599"/>
              <w:jc w:val="both"/>
            </w:pPr>
          </w:p>
          <w:p w:rsidR="00F42718" w:rsidRPr="00D405DF" w:rsidRDefault="00F42718" w:rsidP="00A20214">
            <w:pPr>
              <w:pStyle w:val="tjbmf"/>
              <w:shd w:val="clear" w:color="auto" w:fill="FFFFFF"/>
              <w:spacing w:before="0" w:beforeAutospacing="0" w:after="0" w:afterAutospacing="0"/>
              <w:ind w:firstLine="599"/>
              <w:jc w:val="both"/>
            </w:pPr>
          </w:p>
          <w:p w:rsidR="00F42718" w:rsidRPr="00D405DF" w:rsidRDefault="00F42718"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354454" w:rsidRPr="00D405DF" w:rsidRDefault="00354454"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1964FB" w:rsidRPr="00D405DF" w:rsidRDefault="001964FB" w:rsidP="00A20214">
            <w:pPr>
              <w:pStyle w:val="tjbmf"/>
              <w:shd w:val="clear" w:color="auto" w:fill="FFFFFF"/>
              <w:spacing w:before="0" w:beforeAutospacing="0" w:after="0" w:afterAutospacing="0"/>
              <w:ind w:firstLine="599"/>
              <w:jc w:val="both"/>
            </w:pPr>
          </w:p>
          <w:p w:rsidR="001964FB" w:rsidRPr="00D405DF" w:rsidRDefault="001964FB"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D405DF">
              <w:lastRenderedPageBreak/>
              <w:t xml:space="preserve">депонентів, рахунки яких обслуговуються Депозитарною установою, без розпорядження особи, що здійснює кліринг. </w:t>
            </w:r>
          </w:p>
        </w:tc>
        <w:tc>
          <w:tcPr>
            <w:tcW w:w="3969" w:type="dxa"/>
          </w:tcPr>
          <w:p w:rsidR="001964FB" w:rsidRPr="00D405DF" w:rsidRDefault="001964FB"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D405D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6A55DF" w:rsidRPr="00D405DF" w:rsidRDefault="006A55DF" w:rsidP="00A20214">
            <w:pPr>
              <w:pStyle w:val="tjbmf"/>
              <w:shd w:val="clear" w:color="auto" w:fill="FFFFFF"/>
              <w:spacing w:before="0" w:beforeAutospacing="0" w:after="0" w:afterAutospacing="0"/>
              <w:ind w:firstLine="900"/>
              <w:jc w:val="both"/>
              <w:rPr>
                <w:b/>
              </w:rPr>
            </w:pPr>
            <w:r w:rsidRPr="00D405DF">
              <w:rPr>
                <w:b/>
              </w:rPr>
              <w:t xml:space="preserve">Центральний депозитарій протягом операційного дня, що передує даті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направляє відповідне повідомлення щодо дати припинення Депозитарної </w:t>
            </w:r>
            <w:r w:rsidRPr="00D405DF">
              <w:rPr>
                <w:b/>
              </w:rPr>
              <w:lastRenderedPageBreak/>
              <w:t>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F42718" w:rsidRPr="00D405DF" w:rsidRDefault="00F42718" w:rsidP="00A20214">
            <w:pPr>
              <w:pStyle w:val="tjbmf"/>
              <w:shd w:val="clear" w:color="auto" w:fill="FFFFFF"/>
              <w:spacing w:before="0" w:beforeAutospacing="0" w:after="0" w:afterAutospacing="0"/>
              <w:ind w:firstLine="900"/>
              <w:jc w:val="both"/>
            </w:pPr>
          </w:p>
          <w:p w:rsidR="00F42718" w:rsidRPr="00D405DF" w:rsidRDefault="00F42718" w:rsidP="00A20214">
            <w:pPr>
              <w:pStyle w:val="tjbmf"/>
              <w:shd w:val="clear" w:color="auto" w:fill="FFFFFF"/>
              <w:spacing w:before="0" w:beforeAutospacing="0" w:after="0" w:afterAutospacing="0"/>
              <w:ind w:firstLine="900"/>
              <w:jc w:val="both"/>
            </w:pPr>
          </w:p>
          <w:p w:rsidR="00F42718" w:rsidRPr="00D405DF" w:rsidRDefault="00F42718" w:rsidP="00A20214">
            <w:pPr>
              <w:pStyle w:val="tjbmf"/>
              <w:shd w:val="clear" w:color="auto" w:fill="FFFFFF"/>
              <w:spacing w:before="0" w:beforeAutospacing="0" w:after="0" w:afterAutospacing="0"/>
              <w:ind w:firstLine="900"/>
              <w:jc w:val="both"/>
            </w:pPr>
          </w:p>
          <w:p w:rsidR="00F42718" w:rsidRPr="00D405DF" w:rsidRDefault="00F42718" w:rsidP="00A20214">
            <w:pPr>
              <w:pStyle w:val="tjbmf"/>
              <w:shd w:val="clear" w:color="auto" w:fill="FFFFFF"/>
              <w:spacing w:before="0" w:beforeAutospacing="0" w:after="0" w:afterAutospacing="0"/>
              <w:ind w:firstLine="900"/>
              <w:jc w:val="both"/>
            </w:pPr>
          </w:p>
          <w:p w:rsidR="001964FB" w:rsidRPr="00D405DF" w:rsidRDefault="001964FB" w:rsidP="00A20214">
            <w:pPr>
              <w:pStyle w:val="tjbmf"/>
              <w:shd w:val="clear" w:color="auto" w:fill="FFFFFF"/>
              <w:spacing w:before="0" w:beforeAutospacing="0" w:after="0" w:afterAutospacing="0"/>
              <w:ind w:firstLine="900"/>
              <w:jc w:val="both"/>
            </w:pPr>
          </w:p>
          <w:p w:rsidR="001964FB" w:rsidRPr="00D405DF" w:rsidRDefault="001964FB"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D405DF">
              <w:lastRenderedPageBreak/>
              <w:t xml:space="preserve">депонентів, </w:t>
            </w:r>
            <w:r w:rsidRPr="00D405DF">
              <w:rPr>
                <w:b/>
                <w:color w:val="000000"/>
              </w:rPr>
              <w:t>номінальних утримувачів</w:t>
            </w:r>
            <w:r w:rsidRPr="00D405DF">
              <w:rPr>
                <w:b/>
              </w:rPr>
              <w:t>,</w:t>
            </w:r>
            <w:r w:rsidRPr="00D405DF">
              <w:t xml:space="preserve"> рахунки яких обслуговуються Депозитарною установою, без розпорядження особи, що здійснює кліринг. </w:t>
            </w:r>
          </w:p>
        </w:tc>
        <w:tc>
          <w:tcPr>
            <w:tcW w:w="3969" w:type="dxa"/>
          </w:tcPr>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1964FB" w:rsidRPr="00D405DF" w:rsidRDefault="001964FB"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76075E" w:rsidRPr="00D405DF" w:rsidRDefault="0076075E" w:rsidP="00A20214">
            <w:pPr>
              <w:pStyle w:val="tjbmf"/>
              <w:shd w:val="clear" w:color="auto" w:fill="FFFFFF"/>
              <w:spacing w:before="0" w:beforeAutospacing="0" w:after="0" w:afterAutospacing="0"/>
              <w:ind w:firstLine="459"/>
              <w:jc w:val="both"/>
            </w:pPr>
          </w:p>
          <w:p w:rsidR="00F42718" w:rsidRPr="00D405DF" w:rsidRDefault="00F42718" w:rsidP="00A20214">
            <w:pPr>
              <w:pStyle w:val="tjbmf"/>
              <w:shd w:val="clear" w:color="auto" w:fill="FFFFFF"/>
              <w:spacing w:before="0" w:beforeAutospacing="0" w:after="0" w:afterAutospacing="0"/>
              <w:ind w:firstLine="459"/>
              <w:jc w:val="both"/>
              <w:rPr>
                <w:rFonts w:ascii="Roboto" w:hAnsi="Roboto"/>
              </w:rPr>
            </w:pPr>
            <w:r w:rsidRPr="00D405DF">
              <w:rPr>
                <w:rFonts w:ascii="Roboto" w:hAnsi="Roboto"/>
              </w:rPr>
              <w:t xml:space="preserve">Центральний депозитарій протягом операційного дня, що передує даті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w:t>
            </w:r>
            <w:r w:rsidRPr="00D405DF">
              <w:rPr>
                <w:rFonts w:ascii="Roboto" w:hAnsi="Roboto"/>
                <w:b/>
              </w:rPr>
              <w:t xml:space="preserve">та отримання від Депозитарної установи відповідного письмового </w:t>
            </w:r>
            <w:r w:rsidRPr="00D405DF">
              <w:rPr>
                <w:rFonts w:ascii="Roboto" w:hAnsi="Roboto"/>
                <w:b/>
              </w:rPr>
              <w:lastRenderedPageBreak/>
              <w:t>повідомлення із зазначенням дати припинення діяльності,</w:t>
            </w:r>
            <w:r w:rsidRPr="00D405DF">
              <w:rPr>
                <w:rFonts w:ascii="Roboto" w:hAnsi="Roboto"/>
              </w:rPr>
              <w:t xml:space="preserve"> 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F42718" w:rsidRPr="00D405DF" w:rsidRDefault="00F42718" w:rsidP="00A20214">
            <w:pPr>
              <w:pStyle w:val="tjbmf"/>
              <w:shd w:val="clear" w:color="auto" w:fill="FFFFFF"/>
              <w:spacing w:before="0" w:beforeAutospacing="0" w:after="0" w:afterAutospacing="0"/>
              <w:ind w:firstLine="459"/>
              <w:jc w:val="both"/>
            </w:pPr>
          </w:p>
        </w:tc>
        <w:tc>
          <w:tcPr>
            <w:tcW w:w="3975" w:type="dxa"/>
          </w:tcPr>
          <w:p w:rsidR="006A55DF" w:rsidRPr="00D405DF" w:rsidRDefault="001964FB"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1964FB" w:rsidRPr="00D405DF" w:rsidRDefault="001964FB" w:rsidP="00A20214">
            <w:pPr>
              <w:pStyle w:val="tjbmf"/>
              <w:shd w:val="clear" w:color="auto" w:fill="FFFFFF"/>
              <w:spacing w:before="0" w:beforeAutospacing="0" w:after="0" w:afterAutospacing="0"/>
              <w:ind w:firstLine="900"/>
              <w:jc w:val="both"/>
            </w:pPr>
            <w:r w:rsidRPr="00D405DF">
              <w:t xml:space="preserve">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w:t>
            </w:r>
            <w:r w:rsidRPr="00D405DF">
              <w:lastRenderedPageBreak/>
              <w:t>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1964FB" w:rsidRPr="00D405DF" w:rsidRDefault="001964FB" w:rsidP="00A20214">
            <w:pPr>
              <w:pStyle w:val="tjbmf"/>
              <w:shd w:val="clear" w:color="auto" w:fill="FFFFFF"/>
              <w:spacing w:before="0" w:beforeAutospacing="0" w:after="0" w:afterAutospacing="0"/>
              <w:ind w:firstLine="459"/>
              <w:jc w:val="both"/>
              <w:rPr>
                <w:rFonts w:ascii="Roboto" w:hAnsi="Roboto"/>
                <w:b/>
              </w:rPr>
            </w:pPr>
            <w:r w:rsidRPr="00D405DF">
              <w:rPr>
                <w:rFonts w:ascii="Roboto" w:hAnsi="Roboto"/>
                <w:b/>
              </w:rPr>
              <w:t xml:space="preserve">Центральний депозитарій,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отримання від Депозитарної установи відповідного письмового повідомлення із зазначенням дати припинення діяльності, </w:t>
            </w:r>
            <w:r w:rsidR="00841C25" w:rsidRPr="00D405DF">
              <w:rPr>
                <w:rFonts w:ascii="Roboto" w:hAnsi="Roboto"/>
                <w:b/>
              </w:rPr>
              <w:t xml:space="preserve">не пізніше наступного робочого дня після </w:t>
            </w:r>
            <w:r w:rsidR="00841C25" w:rsidRPr="00D405DF">
              <w:rPr>
                <w:rFonts w:ascii="Roboto" w:hAnsi="Roboto"/>
                <w:b/>
              </w:rPr>
              <w:lastRenderedPageBreak/>
              <w:t xml:space="preserve">отримання від Депозитарної установи цього повідомлення, </w:t>
            </w:r>
            <w:r w:rsidRPr="00D405DF">
              <w:rPr>
                <w:rFonts w:ascii="Roboto" w:hAnsi="Roboto"/>
                <w:b/>
              </w:rPr>
              <w:t>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1964FB" w:rsidRPr="00D405DF" w:rsidRDefault="001964FB" w:rsidP="00A20214">
            <w:pPr>
              <w:pStyle w:val="tjbmf"/>
              <w:shd w:val="clear" w:color="auto" w:fill="FFFFFF"/>
              <w:spacing w:before="0" w:beforeAutospacing="0" w:after="0" w:afterAutospacing="0"/>
              <w:ind w:firstLine="459"/>
              <w:jc w:val="both"/>
            </w:pPr>
            <w:r w:rsidRPr="00D405D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w:t>
            </w:r>
            <w:r w:rsidRPr="00D405DF">
              <w:lastRenderedPageBreak/>
              <w:t xml:space="preserve">депонентів, </w:t>
            </w:r>
            <w:r w:rsidRPr="00D405DF">
              <w:rPr>
                <w:b/>
                <w:color w:val="000000"/>
              </w:rPr>
              <w:t>номінальних утримувачів</w:t>
            </w:r>
            <w:r w:rsidRPr="00D405DF">
              <w:rPr>
                <w:b/>
              </w:rPr>
              <w:t>,</w:t>
            </w:r>
            <w:r w:rsidRPr="00D405DF">
              <w:t xml:space="preserve"> рахунки яких обслуговуються Депозитарною установою, без розпорядження особи, що здійснює кліринг.</w:t>
            </w:r>
          </w:p>
        </w:tc>
      </w:tr>
      <w:tr w:rsidR="006A55DF" w:rsidRPr="00D405DF" w:rsidTr="0007551B">
        <w:trPr>
          <w:gridAfter w:val="1"/>
          <w:wAfter w:w="6" w:type="dxa"/>
        </w:trPr>
        <w:tc>
          <w:tcPr>
            <w:tcW w:w="3982" w:type="dxa"/>
            <w:gridSpan w:val="2"/>
          </w:tcPr>
          <w:p w:rsidR="006A55DF" w:rsidRPr="00D405DF" w:rsidRDefault="006A55DF" w:rsidP="00A20214">
            <w:pPr>
              <w:keepNext/>
              <w:keepLines/>
              <w:ind w:firstLine="599"/>
              <w:jc w:val="both"/>
              <w:outlineLvl w:val="2"/>
              <w:rPr>
                <w:rFonts w:ascii="Times New Roman" w:eastAsiaTheme="majorEastAsia" w:hAnsi="Times New Roman" w:cs="Times New Roman"/>
                <w:b/>
                <w:bCs/>
                <w:color w:val="5B9BD5" w:themeColor="accent1"/>
                <w:sz w:val="24"/>
                <w:szCs w:val="24"/>
              </w:rPr>
            </w:pPr>
            <w:bookmarkStart w:id="14" w:name="419"/>
            <w:bookmarkEnd w:id="13"/>
            <w:r w:rsidRPr="00D405DF">
              <w:rPr>
                <w:rFonts w:ascii="Times New Roman" w:eastAsiaTheme="majorEastAsia" w:hAnsi="Times New Roman" w:cs="Times New Roman"/>
                <w:b/>
                <w:bCs/>
                <w:color w:val="000000"/>
                <w:sz w:val="24"/>
                <w:szCs w:val="24"/>
              </w:rPr>
              <w:lastRenderedPageBreak/>
              <w:t>III. Визначення особи, яка надалі забезпечуватиме облік та обслуговування прав на цінні папери депонентів, що в установленому порядку не закрили свої рахунки в цінних паперах у Депозитарній установі</w:t>
            </w:r>
          </w:p>
        </w:tc>
        <w:tc>
          <w:tcPr>
            <w:tcW w:w="3969" w:type="dxa"/>
          </w:tcPr>
          <w:p w:rsidR="006A55DF" w:rsidRPr="00D405DF" w:rsidRDefault="006A55DF" w:rsidP="00A20214">
            <w:pPr>
              <w:keepNext/>
              <w:keepLines/>
              <w:ind w:firstLine="459"/>
              <w:jc w:val="both"/>
              <w:outlineLvl w:val="2"/>
              <w:rPr>
                <w:rFonts w:ascii="Times New Roman" w:eastAsiaTheme="majorEastAsia" w:hAnsi="Times New Roman" w:cs="Times New Roman"/>
                <w:b/>
                <w:bCs/>
                <w:color w:val="5B9BD5" w:themeColor="accent1"/>
                <w:sz w:val="24"/>
                <w:szCs w:val="24"/>
              </w:rPr>
            </w:pPr>
            <w:r w:rsidRPr="00D405D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eastAsiaTheme="majorEastAsia" w:hAnsi="Times New Roman" w:cs="Times New Roman"/>
                <w:b/>
                <w:bCs/>
                <w:color w:val="000000"/>
                <w:sz w:val="24"/>
                <w:szCs w:val="24"/>
              </w:rPr>
              <w:t>, що в установленому порядку не закрили свої рахунки в цінних паперах у Депозитарній установі</w:t>
            </w:r>
          </w:p>
        </w:tc>
        <w:tc>
          <w:tcPr>
            <w:tcW w:w="3969" w:type="dxa"/>
          </w:tcPr>
          <w:p w:rsidR="006A55DF" w:rsidRPr="00D405DF" w:rsidRDefault="005267F5" w:rsidP="00A20214">
            <w:pPr>
              <w:keepNext/>
              <w:keepLines/>
              <w:ind w:firstLine="459"/>
              <w:jc w:val="both"/>
              <w:outlineLvl w:val="2"/>
              <w:rPr>
                <w:rFonts w:ascii="Times New Roman" w:eastAsiaTheme="majorEastAsia" w:hAnsi="Times New Roman" w:cs="Times New Roman"/>
                <w:b/>
                <w:bCs/>
                <w:color w:val="000000"/>
                <w:sz w:val="24"/>
                <w:szCs w:val="24"/>
              </w:rPr>
            </w:pPr>
            <w:r w:rsidRPr="00D405D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депонентів, </w:t>
            </w:r>
            <w:r w:rsidRPr="00D405DF">
              <w:rPr>
                <w:rFonts w:ascii="Times New Roman" w:hAnsi="Times New Roman" w:cs="Times New Roman"/>
                <w:b/>
                <w:color w:val="000000"/>
                <w:sz w:val="24"/>
                <w:szCs w:val="24"/>
              </w:rPr>
              <w:t>номінальних утримувачів</w:t>
            </w:r>
            <w:r w:rsidRPr="00D405DF">
              <w:rPr>
                <w:rFonts w:ascii="Times New Roman" w:eastAsiaTheme="majorEastAsia" w:hAnsi="Times New Roman" w:cs="Times New Roman"/>
                <w:b/>
                <w:bCs/>
                <w:color w:val="000000"/>
                <w:sz w:val="24"/>
                <w:szCs w:val="24"/>
              </w:rPr>
              <w:t>, що в установленому порядку не закрили свої рахунки в цінних паперах у Депозитарній установі</w:t>
            </w:r>
          </w:p>
        </w:tc>
        <w:tc>
          <w:tcPr>
            <w:tcW w:w="3975" w:type="dxa"/>
          </w:tcPr>
          <w:p w:rsidR="006A55DF" w:rsidRPr="00D405DF" w:rsidRDefault="005267F5" w:rsidP="00A20214">
            <w:pPr>
              <w:keepNext/>
              <w:keepLines/>
              <w:ind w:firstLine="459"/>
              <w:jc w:val="both"/>
              <w:outlineLvl w:val="2"/>
              <w:rPr>
                <w:rFonts w:ascii="Times New Roman" w:eastAsiaTheme="majorEastAsia" w:hAnsi="Times New Roman" w:cs="Times New Roman"/>
                <w:b/>
                <w:bCs/>
                <w:color w:val="000000"/>
                <w:sz w:val="24"/>
                <w:szCs w:val="24"/>
              </w:rPr>
            </w:pPr>
            <w:r w:rsidRPr="00D405D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w:t>
            </w:r>
            <w:r w:rsidR="00AF02F5" w:rsidRPr="00D405DF">
              <w:rPr>
                <w:rFonts w:ascii="Times New Roman" w:hAnsi="Times New Roman" w:cs="Times New Roman"/>
                <w:b/>
                <w:color w:val="000000"/>
                <w:sz w:val="24"/>
                <w:szCs w:val="24"/>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tc>
      </w:tr>
      <w:tr w:rsidR="006A55DF" w:rsidRPr="00D405DF" w:rsidTr="0007551B">
        <w:trPr>
          <w:gridAfter w:val="1"/>
          <w:wAfter w:w="6" w:type="dxa"/>
        </w:trPr>
        <w:tc>
          <w:tcPr>
            <w:tcW w:w="3982" w:type="dxa"/>
            <w:gridSpan w:val="2"/>
          </w:tcPr>
          <w:p w:rsidR="00672D47" w:rsidRPr="00D405DF" w:rsidRDefault="00672D47" w:rsidP="00A20214">
            <w:pPr>
              <w:pStyle w:val="tjbmf"/>
              <w:shd w:val="clear" w:color="auto" w:fill="FFFFFF"/>
              <w:spacing w:before="0" w:beforeAutospacing="0" w:after="0" w:afterAutospacing="0"/>
              <w:ind w:firstLine="599"/>
              <w:jc w:val="both"/>
            </w:pPr>
            <w:bookmarkStart w:id="15" w:name="420"/>
            <w:bookmarkEnd w:id="14"/>
          </w:p>
          <w:p w:rsidR="002A4D59" w:rsidRPr="00D405DF" w:rsidRDefault="002A4D59" w:rsidP="00A20214">
            <w:pPr>
              <w:pStyle w:val="tjbmf"/>
              <w:shd w:val="clear" w:color="auto" w:fill="FFFFFF"/>
              <w:spacing w:before="0" w:beforeAutospacing="0" w:after="0" w:afterAutospacing="0"/>
              <w:ind w:firstLine="599"/>
              <w:jc w:val="both"/>
            </w:pPr>
          </w:p>
          <w:p w:rsidR="002A4D59" w:rsidRPr="00D405DF" w:rsidRDefault="002A4D59" w:rsidP="00A20214">
            <w:pPr>
              <w:pStyle w:val="tjbmf"/>
              <w:shd w:val="clear" w:color="auto" w:fill="FFFFFF"/>
              <w:spacing w:before="0" w:beforeAutospacing="0" w:after="0" w:afterAutospacing="0"/>
              <w:ind w:firstLine="599"/>
              <w:jc w:val="both"/>
            </w:pPr>
          </w:p>
          <w:p w:rsidR="00F86C75" w:rsidRPr="00D405DF" w:rsidRDefault="00F86C75"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що в </w:t>
            </w:r>
            <w:r w:rsidRPr="00D405DF">
              <w:lastRenderedPageBreak/>
              <w:t>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6A55DF" w:rsidRPr="00D405DF" w:rsidRDefault="006A55DF" w:rsidP="00A20214">
            <w:pPr>
              <w:ind w:firstLine="599"/>
              <w:jc w:val="both"/>
              <w:rPr>
                <w:rFonts w:ascii="Times New Roman" w:hAnsi="Times New Roman" w:cs="Times New Roman"/>
                <w:sz w:val="24"/>
                <w:szCs w:val="24"/>
              </w:rPr>
            </w:pPr>
          </w:p>
        </w:tc>
        <w:tc>
          <w:tcPr>
            <w:tcW w:w="3969" w:type="dxa"/>
          </w:tcPr>
          <w:p w:rsidR="00672D47" w:rsidRPr="00D405DF" w:rsidRDefault="00672D47" w:rsidP="00A20214">
            <w:pPr>
              <w:pStyle w:val="tjbmf"/>
              <w:shd w:val="clear" w:color="auto" w:fill="FFFFFF"/>
              <w:spacing w:before="0" w:beforeAutospacing="0" w:after="0" w:afterAutospacing="0"/>
              <w:ind w:firstLine="900"/>
              <w:jc w:val="both"/>
            </w:pPr>
          </w:p>
          <w:p w:rsidR="002A4D59" w:rsidRPr="00D405DF" w:rsidRDefault="002A4D59" w:rsidP="00A20214">
            <w:pPr>
              <w:pStyle w:val="tjbmf"/>
              <w:shd w:val="clear" w:color="auto" w:fill="FFFFFF"/>
              <w:spacing w:before="0" w:beforeAutospacing="0" w:after="0" w:afterAutospacing="0"/>
              <w:ind w:firstLine="900"/>
              <w:jc w:val="both"/>
            </w:pPr>
          </w:p>
          <w:p w:rsidR="002A4D59" w:rsidRPr="00D405DF" w:rsidRDefault="002A4D59" w:rsidP="00A20214">
            <w:pPr>
              <w:pStyle w:val="tjbmf"/>
              <w:shd w:val="clear" w:color="auto" w:fill="FFFFFF"/>
              <w:spacing w:before="0" w:beforeAutospacing="0" w:after="0" w:afterAutospacing="0"/>
              <w:ind w:firstLine="900"/>
              <w:jc w:val="both"/>
            </w:pPr>
          </w:p>
          <w:p w:rsidR="00F86C75" w:rsidRPr="00D405DF" w:rsidRDefault="00F86C7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Pr="00D405DF">
              <w:rPr>
                <w:b/>
                <w:color w:val="000000"/>
              </w:rPr>
              <w:lastRenderedPageBreak/>
              <w:t>номінальних утримувачів</w:t>
            </w:r>
            <w:r w:rsidRPr="00D405DF">
              <w:rPr>
                <w:b/>
              </w:rPr>
              <w:t>,</w:t>
            </w:r>
            <w:r w:rsidRPr="00D405D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6A55DF" w:rsidRPr="00D405DF" w:rsidRDefault="006A55DF" w:rsidP="00A20214">
            <w:pPr>
              <w:ind w:firstLine="459"/>
              <w:jc w:val="both"/>
              <w:rPr>
                <w:rFonts w:ascii="Times New Roman" w:hAnsi="Times New Roman" w:cs="Times New Roman"/>
                <w:sz w:val="24"/>
                <w:szCs w:val="24"/>
              </w:rPr>
            </w:pPr>
          </w:p>
        </w:tc>
        <w:tc>
          <w:tcPr>
            <w:tcW w:w="3969" w:type="dxa"/>
          </w:tcPr>
          <w:p w:rsidR="00672D47" w:rsidRPr="00D405DF" w:rsidRDefault="00672D47" w:rsidP="00A20214">
            <w:pPr>
              <w:ind w:firstLine="459"/>
              <w:jc w:val="both"/>
              <w:rPr>
                <w:rFonts w:ascii="Times New Roman" w:hAnsi="Times New Roman" w:cs="Times New Roman"/>
                <w:color w:val="000000"/>
                <w:sz w:val="24"/>
                <w:szCs w:val="24"/>
              </w:rPr>
            </w:pPr>
          </w:p>
          <w:p w:rsidR="002A4D59" w:rsidRPr="00D405DF" w:rsidRDefault="002A4D59" w:rsidP="00A20214">
            <w:pPr>
              <w:ind w:firstLine="459"/>
              <w:jc w:val="both"/>
              <w:rPr>
                <w:rFonts w:ascii="Times New Roman" w:hAnsi="Times New Roman" w:cs="Times New Roman"/>
                <w:color w:val="000000"/>
                <w:sz w:val="24"/>
                <w:szCs w:val="24"/>
              </w:rPr>
            </w:pPr>
          </w:p>
          <w:p w:rsidR="002A4D59" w:rsidRPr="00D405DF" w:rsidRDefault="002A4D59" w:rsidP="00A20214">
            <w:pPr>
              <w:ind w:firstLine="459"/>
              <w:jc w:val="both"/>
              <w:rPr>
                <w:rFonts w:ascii="Times New Roman" w:hAnsi="Times New Roman" w:cs="Times New Roman"/>
                <w:color w:val="000000"/>
                <w:sz w:val="24"/>
                <w:szCs w:val="24"/>
              </w:rPr>
            </w:pPr>
          </w:p>
          <w:p w:rsidR="00F86C75" w:rsidRPr="00D405DF" w:rsidRDefault="00F86C75" w:rsidP="00A20214">
            <w:pPr>
              <w:ind w:firstLine="459"/>
              <w:jc w:val="both"/>
              <w:rPr>
                <w:rFonts w:ascii="Times New Roman" w:hAnsi="Times New Roman" w:cs="Times New Roman"/>
                <w:color w:val="000000"/>
                <w:sz w:val="24"/>
                <w:szCs w:val="24"/>
              </w:rPr>
            </w:pPr>
          </w:p>
          <w:p w:rsidR="0047308B" w:rsidRPr="00D405DF" w:rsidRDefault="0047308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Pr="00D405DF">
              <w:rPr>
                <w:rFonts w:ascii="Times New Roman" w:hAnsi="Times New Roman" w:cs="Times New Roman"/>
                <w:b/>
                <w:color w:val="000000"/>
                <w:sz w:val="24"/>
                <w:szCs w:val="24"/>
              </w:rPr>
              <w:t xml:space="preserve">клієнтів, </w:t>
            </w:r>
            <w:r w:rsidRPr="00D405DF">
              <w:rPr>
                <w:rFonts w:ascii="Times New Roman" w:hAnsi="Times New Roman" w:cs="Times New Roman"/>
                <w:color w:val="000000"/>
                <w:sz w:val="24"/>
                <w:szCs w:val="24"/>
              </w:rPr>
              <w:lastRenderedPageBreak/>
              <w:t>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47308B" w:rsidRPr="00D405DF" w:rsidRDefault="0047308B" w:rsidP="00A20214">
            <w:pPr>
              <w:ind w:firstLine="459"/>
              <w:jc w:val="both"/>
              <w:rPr>
                <w:rFonts w:ascii="Times New Roman" w:hAnsi="Times New Roman" w:cs="Times New Roman"/>
                <w:b/>
                <w:sz w:val="24"/>
                <w:szCs w:val="24"/>
              </w:rPr>
            </w:pPr>
            <w:r w:rsidRPr="00D405DF">
              <w:rPr>
                <w:rFonts w:ascii="Times New Roman" w:hAnsi="Times New Roman" w:cs="Times New Roman"/>
                <w:b/>
                <w:sz w:val="24"/>
                <w:szCs w:val="24"/>
              </w:rPr>
              <w:t xml:space="preserve">Після завершення процедури закриття депонентами, клієнтами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w:t>
            </w:r>
            <w:r w:rsidRPr="00D405DF">
              <w:rPr>
                <w:rFonts w:ascii="Times New Roman" w:hAnsi="Times New Roman" w:cs="Times New Roman"/>
                <w:b/>
                <w:sz w:val="24"/>
                <w:szCs w:val="24"/>
              </w:rPr>
              <w:lastRenderedPageBreak/>
              <w:t>підписується їх уповноваженими особами.</w:t>
            </w:r>
          </w:p>
          <w:p w:rsidR="006A55DF" w:rsidRPr="00D405DF" w:rsidRDefault="0047308B" w:rsidP="00A20214">
            <w:pPr>
              <w:pStyle w:val="tjbmf"/>
              <w:shd w:val="clear" w:color="auto" w:fill="FFFFFF"/>
              <w:spacing w:before="0" w:beforeAutospacing="0" w:after="0" w:afterAutospacing="0"/>
              <w:ind w:firstLine="459"/>
              <w:jc w:val="both"/>
            </w:pPr>
            <w:r w:rsidRPr="00D405DF">
              <w:rPr>
                <w:b/>
              </w:rPr>
              <w:t>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w:t>
            </w:r>
          </w:p>
        </w:tc>
        <w:tc>
          <w:tcPr>
            <w:tcW w:w="3975" w:type="dxa"/>
          </w:tcPr>
          <w:p w:rsidR="006A55DF" w:rsidRPr="00D405DF" w:rsidRDefault="002A4D59" w:rsidP="00A20214">
            <w:pPr>
              <w:pStyle w:val="tjbmf"/>
              <w:shd w:val="clear" w:color="auto" w:fill="FFFFFF"/>
              <w:spacing w:before="0" w:beforeAutospacing="0" w:after="0" w:afterAutospacing="0"/>
              <w:ind w:firstLine="459"/>
              <w:jc w:val="both"/>
            </w:pPr>
            <w:r w:rsidRPr="00D405DF">
              <w:rPr>
                <w:b/>
              </w:rPr>
              <w:lastRenderedPageBreak/>
              <w:t>Враховано по суті, але перенесено до пункту 5 цього розділу</w:t>
            </w:r>
            <w:r w:rsidR="00F86C75" w:rsidRPr="00D405DF">
              <w:rPr>
                <w:b/>
              </w:rPr>
              <w:t xml:space="preserve"> та пункт</w:t>
            </w:r>
            <w:r w:rsidR="005F605F" w:rsidRPr="00D405DF">
              <w:rPr>
                <w:b/>
              </w:rPr>
              <w:t>у</w:t>
            </w:r>
            <w:r w:rsidR="00F86C75" w:rsidRPr="00D405DF">
              <w:rPr>
                <w:b/>
              </w:rPr>
              <w:t xml:space="preserve"> 1  розділу </w:t>
            </w:r>
            <w:r w:rsidR="00F86C75" w:rsidRPr="00D405DF">
              <w:rPr>
                <w:rFonts w:eastAsiaTheme="majorEastAsia"/>
                <w:b/>
                <w:bCs/>
                <w:color w:val="000000"/>
              </w:rPr>
              <w:t>IV</w:t>
            </w:r>
            <w:r w:rsidRPr="00D405DF">
              <w:t xml:space="preserve">. </w:t>
            </w:r>
          </w:p>
          <w:p w:rsidR="002A4D59" w:rsidRPr="00D405DF" w:rsidRDefault="002A4D59" w:rsidP="00A20214">
            <w:pPr>
              <w:pStyle w:val="tjbmf"/>
              <w:shd w:val="clear" w:color="auto" w:fill="FFFFFF"/>
              <w:spacing w:before="0" w:beforeAutospacing="0" w:after="0" w:afterAutospacing="0"/>
              <w:ind w:firstLine="900"/>
              <w:jc w:val="both"/>
            </w:pPr>
            <w:r w:rsidRPr="00D405DF">
              <w:t>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w:t>
            </w:r>
            <w:r w:rsidR="00F87338" w:rsidRPr="00D405DF">
              <w:t xml:space="preserve"> </w:t>
            </w:r>
            <w:r w:rsidRPr="00D405DF">
              <w:rPr>
                <w:b/>
                <w:color w:val="000000"/>
              </w:rPr>
              <w:t>номінальних утримувачів</w:t>
            </w:r>
            <w:r w:rsidRPr="00D405DF">
              <w:rPr>
                <w:b/>
              </w:rPr>
              <w:t>,</w:t>
            </w:r>
            <w:r w:rsidRPr="00D405DF">
              <w:t xml:space="preserve"> що в </w:t>
            </w:r>
            <w:r w:rsidRPr="00D405DF">
              <w:lastRenderedPageBreak/>
              <w:t>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2A4D59" w:rsidRPr="00D405DF" w:rsidRDefault="002A4D59"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CB0ECF" w:rsidRPr="00D405DF" w:rsidRDefault="00CB0ECF" w:rsidP="00A20214">
            <w:pPr>
              <w:pStyle w:val="tjbmf"/>
              <w:shd w:val="clear" w:color="auto" w:fill="FFFFFF"/>
              <w:spacing w:before="0" w:beforeAutospacing="0" w:after="0" w:afterAutospacing="0"/>
              <w:ind w:firstLine="599"/>
              <w:jc w:val="both"/>
            </w:pPr>
            <w:bookmarkStart w:id="16" w:name="421"/>
            <w:bookmarkEnd w:id="15"/>
          </w:p>
          <w:p w:rsidR="00CB0ECF" w:rsidRPr="00D405DF" w:rsidRDefault="00CB0ECF" w:rsidP="00A20214">
            <w:pPr>
              <w:pStyle w:val="tjbmf"/>
              <w:shd w:val="clear" w:color="auto" w:fill="FFFFFF"/>
              <w:spacing w:before="0" w:beforeAutospacing="0" w:after="0" w:afterAutospacing="0"/>
              <w:ind w:firstLine="599"/>
              <w:jc w:val="both"/>
            </w:pPr>
          </w:p>
          <w:p w:rsidR="00CB0ECF" w:rsidRPr="00D405DF" w:rsidRDefault="00CB0EC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D405DF">
              <w:lastRenderedPageBreak/>
              <w:t>Депозитарної установи повинно бути обрано особу,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r w:rsidRPr="00D405DF">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6A55DF" w:rsidRPr="00D405DF" w:rsidRDefault="006A55DF" w:rsidP="00A20214">
            <w:pPr>
              <w:ind w:firstLine="599"/>
              <w:jc w:val="both"/>
              <w:rPr>
                <w:rFonts w:ascii="Times New Roman" w:hAnsi="Times New Roman" w:cs="Times New Roman"/>
                <w:sz w:val="24"/>
                <w:szCs w:val="24"/>
              </w:rPr>
            </w:pPr>
          </w:p>
        </w:tc>
        <w:tc>
          <w:tcPr>
            <w:tcW w:w="3969" w:type="dxa"/>
          </w:tcPr>
          <w:p w:rsidR="00CB0ECF" w:rsidRPr="00D405DF" w:rsidRDefault="00CB0ECF" w:rsidP="00A20214">
            <w:pPr>
              <w:pStyle w:val="tjbmf"/>
              <w:shd w:val="clear" w:color="auto" w:fill="FFFFFF"/>
              <w:spacing w:before="0" w:beforeAutospacing="0" w:after="0" w:afterAutospacing="0"/>
              <w:ind w:firstLine="900"/>
              <w:jc w:val="both"/>
            </w:pPr>
          </w:p>
          <w:p w:rsidR="00CB0ECF" w:rsidRPr="00D405DF" w:rsidRDefault="00CB0ECF" w:rsidP="00A20214">
            <w:pPr>
              <w:pStyle w:val="tjbmf"/>
              <w:shd w:val="clear" w:color="auto" w:fill="FFFFFF"/>
              <w:spacing w:before="0" w:beforeAutospacing="0" w:after="0" w:afterAutospacing="0"/>
              <w:ind w:firstLine="900"/>
              <w:jc w:val="both"/>
            </w:pPr>
          </w:p>
          <w:p w:rsidR="00CB0ECF" w:rsidRPr="00D405DF" w:rsidRDefault="00CB0ECF"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D405DF">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D405DF">
              <w:rPr>
                <w:b/>
                <w:color w:val="000000"/>
              </w:rPr>
              <w:t>номінальних утримувачів</w:t>
            </w:r>
            <w:r w:rsidRPr="00D405DF">
              <w:rPr>
                <w:b/>
              </w:rPr>
              <w:t>,</w:t>
            </w:r>
            <w:r w:rsidRPr="00D405D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Pr="00D405DF" w:rsidRDefault="0047308B" w:rsidP="00A20214">
            <w:pPr>
              <w:pStyle w:val="tjbmf"/>
              <w:shd w:val="clear" w:color="auto" w:fill="FFFFFF"/>
              <w:spacing w:before="0" w:beforeAutospacing="0" w:after="0" w:afterAutospacing="0"/>
              <w:ind w:firstLine="900"/>
              <w:jc w:val="both"/>
            </w:pPr>
            <w:r w:rsidRPr="00D405DF">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6A55DF" w:rsidRPr="00D405DF" w:rsidRDefault="006A55DF" w:rsidP="00A20214">
            <w:pPr>
              <w:ind w:firstLine="459"/>
              <w:jc w:val="both"/>
              <w:rPr>
                <w:rFonts w:ascii="Times New Roman" w:hAnsi="Times New Roman" w:cs="Times New Roman"/>
                <w:sz w:val="24"/>
                <w:szCs w:val="24"/>
              </w:rPr>
            </w:pPr>
          </w:p>
        </w:tc>
        <w:tc>
          <w:tcPr>
            <w:tcW w:w="3969" w:type="dxa"/>
          </w:tcPr>
          <w:p w:rsidR="00CB0ECF" w:rsidRPr="00D405DF" w:rsidRDefault="00CB0ECF" w:rsidP="00A20214">
            <w:pPr>
              <w:pStyle w:val="tjbmf"/>
              <w:shd w:val="clear" w:color="auto" w:fill="FFFFFF"/>
              <w:spacing w:before="0" w:beforeAutospacing="0" w:after="0" w:afterAutospacing="0"/>
              <w:ind w:firstLine="459"/>
              <w:jc w:val="both"/>
              <w:rPr>
                <w:color w:val="000000"/>
              </w:rPr>
            </w:pPr>
          </w:p>
          <w:p w:rsidR="00CB0ECF" w:rsidRPr="00D405DF" w:rsidRDefault="00CB0ECF" w:rsidP="00A20214">
            <w:pPr>
              <w:pStyle w:val="tjbmf"/>
              <w:shd w:val="clear" w:color="auto" w:fill="FFFFFF"/>
              <w:spacing w:before="0" w:beforeAutospacing="0" w:after="0" w:afterAutospacing="0"/>
              <w:ind w:firstLine="459"/>
              <w:jc w:val="both"/>
              <w:rPr>
                <w:color w:val="000000"/>
              </w:rPr>
            </w:pPr>
          </w:p>
          <w:p w:rsidR="00CB0ECF" w:rsidRPr="00D405DF" w:rsidRDefault="00CB0ECF" w:rsidP="00A20214">
            <w:pPr>
              <w:pStyle w:val="tjbmf"/>
              <w:shd w:val="clear" w:color="auto" w:fill="FFFFFF"/>
              <w:spacing w:before="0" w:beforeAutospacing="0" w:after="0" w:afterAutospacing="0"/>
              <w:ind w:firstLine="459"/>
              <w:jc w:val="both"/>
              <w:rPr>
                <w:color w:val="000000"/>
              </w:rPr>
            </w:pPr>
          </w:p>
          <w:p w:rsidR="006A55DF" w:rsidRPr="00D405DF" w:rsidRDefault="0047308B" w:rsidP="00A20214">
            <w:pPr>
              <w:pStyle w:val="tjbmf"/>
              <w:shd w:val="clear" w:color="auto" w:fill="FFFFFF"/>
              <w:spacing w:before="0" w:beforeAutospacing="0" w:after="0" w:afterAutospacing="0"/>
              <w:ind w:firstLine="459"/>
              <w:jc w:val="both"/>
              <w:rPr>
                <w:color w:val="000000"/>
              </w:rPr>
            </w:pPr>
            <w:r w:rsidRPr="00D405DF">
              <w:rPr>
                <w:color w:val="000000"/>
              </w:rPr>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D405DF">
              <w:rPr>
                <w:color w:val="000000"/>
              </w:rPr>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D405DF">
              <w:rPr>
                <w:b/>
                <w:color w:val="000000"/>
              </w:rPr>
              <w:t xml:space="preserve">клієнтів (клієнтів клієнтів), </w:t>
            </w:r>
            <w:r w:rsidRPr="00D405DF">
              <w:rPr>
                <w:color w:val="000000"/>
              </w:rPr>
              <w:t>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47308B" w:rsidRPr="00D405DF" w:rsidRDefault="0047308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(депозитарна установа-правонаступник), або уповноважений на зберігання.</w:t>
            </w:r>
          </w:p>
          <w:p w:rsidR="0047308B" w:rsidRPr="00D405DF" w:rsidRDefault="0047308B" w:rsidP="00A20214">
            <w:pPr>
              <w:ind w:firstLine="459"/>
              <w:jc w:val="both"/>
              <w:rPr>
                <w:rFonts w:ascii="Times New Roman" w:hAnsi="Times New Roman" w:cs="Times New Roman"/>
                <w:b/>
                <w:sz w:val="24"/>
                <w:szCs w:val="24"/>
              </w:rPr>
            </w:pPr>
            <w:r w:rsidRPr="00D405DF">
              <w:rPr>
                <w:rFonts w:ascii="Times New Roman" w:hAnsi="Times New Roman" w:cs="Times New Roman"/>
                <w:b/>
                <w:sz w:val="24"/>
                <w:szCs w:val="24"/>
              </w:rPr>
              <w:t xml:space="preserve">Питання щодо забезпечення обліку та обслуговування прав на </w:t>
            </w:r>
            <w:r w:rsidRPr="00D405DF">
              <w:rPr>
                <w:rFonts w:ascii="Times New Roman" w:hAnsi="Times New Roman" w:cs="Times New Roman"/>
                <w:b/>
                <w:sz w:val="24"/>
                <w:szCs w:val="24"/>
              </w:rPr>
              <w:lastRenderedPageBreak/>
              <w:t>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p w:rsidR="0047308B" w:rsidRPr="00D405DF" w:rsidRDefault="0047308B" w:rsidP="00A20214">
            <w:pPr>
              <w:pStyle w:val="tjbmf"/>
              <w:shd w:val="clear" w:color="auto" w:fill="FFFFFF"/>
              <w:spacing w:before="0" w:beforeAutospacing="0" w:after="0" w:afterAutospacing="0"/>
              <w:ind w:firstLine="459"/>
              <w:jc w:val="both"/>
              <w:rPr>
                <w:b/>
              </w:rPr>
            </w:pPr>
            <w:r w:rsidRPr="00D405DF">
              <w:rPr>
                <w:b/>
              </w:rPr>
              <w:t xml:space="preserve">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клієнтів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w:t>
            </w:r>
            <w:r w:rsidRPr="00D405DF">
              <w:rPr>
                <w:b/>
              </w:rPr>
              <w:lastRenderedPageBreak/>
              <w:t>після попереднього узгодження вказаних питань з уповноваженим органом депозитарної установи-правонаступника.</w:t>
            </w:r>
          </w:p>
          <w:p w:rsidR="0047308B" w:rsidRPr="00D405DF" w:rsidRDefault="0047308B" w:rsidP="00A20214">
            <w:pPr>
              <w:ind w:firstLine="459"/>
              <w:jc w:val="both"/>
              <w:rPr>
                <w:ins w:id="17" w:author="Buyanova Ludmila" w:date="2019-02-14T12:39:00Z"/>
                <w:rFonts w:ascii="Times New Roman" w:hAnsi="Times New Roman" w:cs="Times New Roman"/>
                <w:b/>
                <w:color w:val="000000"/>
                <w:sz w:val="24"/>
                <w:szCs w:val="24"/>
              </w:rPr>
            </w:pPr>
            <w:r w:rsidRPr="00D405DF">
              <w:rPr>
                <w:rFonts w:ascii="Times New Roman" w:hAnsi="Times New Roman" w:cs="Times New Roman"/>
                <w:b/>
                <w:color w:val="000000"/>
                <w:sz w:val="24"/>
                <w:szCs w:val="24"/>
              </w:rPr>
              <w:t>Депозитарна установа повинна протягом 3 робочих днів</w:t>
            </w:r>
            <w:ins w:id="18" w:author="Buyanova Ludmila" w:date="2019-02-14T12:39:00Z">
              <w:r w:rsidRPr="00D405DF">
                <w:rPr>
                  <w:rFonts w:ascii="Times New Roman" w:hAnsi="Times New Roman" w:cs="Times New Roman"/>
                  <w:b/>
                  <w:color w:val="000000"/>
                  <w:sz w:val="24"/>
                  <w:szCs w:val="24"/>
                </w:rPr>
                <w:t>:</w:t>
              </w:r>
            </w:ins>
          </w:p>
          <w:p w:rsidR="0047308B" w:rsidRPr="00D405DF" w:rsidRDefault="0047308B"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t xml:space="preserve"> після підписання з депозитарною установою - правонаступником Договору надати до органу ліцензування та Центральному депозитарію цінних паперів із відповідним супроводжувальним листом такі документи:</w:t>
            </w:r>
          </w:p>
          <w:p w:rsidR="0047308B" w:rsidRPr="00D405DF" w:rsidRDefault="0047308B" w:rsidP="00A20214">
            <w:pPr>
              <w:ind w:firstLine="459"/>
              <w:jc w:val="both"/>
              <w:rPr>
                <w:rFonts w:ascii="Times New Roman" w:hAnsi="Times New Roman" w:cs="Times New Roman"/>
                <w:b/>
                <w:color w:val="000000"/>
                <w:sz w:val="24"/>
                <w:szCs w:val="24"/>
              </w:rPr>
            </w:pPr>
            <w:r w:rsidRPr="00D405DF">
              <w:rPr>
                <w:rFonts w:ascii="Times New Roman" w:hAnsi="Times New Roman" w:cs="Times New Roman"/>
                <w:b/>
                <w:color w:val="000000"/>
                <w:sz w:val="24"/>
                <w:szCs w:val="24"/>
              </w:rPr>
              <w:t>копію Договору, засвідчену в установленому порядку;</w:t>
            </w:r>
          </w:p>
          <w:p w:rsidR="0047308B" w:rsidRPr="00D405DF" w:rsidRDefault="0047308B" w:rsidP="00A20214">
            <w:pPr>
              <w:ind w:firstLine="459"/>
              <w:jc w:val="both"/>
              <w:rPr>
                <w:ins w:id="19" w:author="Buyanova Ludmila" w:date="2019-02-14T12:40:00Z"/>
                <w:rFonts w:ascii="Times New Roman" w:hAnsi="Times New Roman" w:cs="Times New Roman"/>
                <w:b/>
                <w:color w:val="000000"/>
                <w:sz w:val="24"/>
                <w:szCs w:val="24"/>
              </w:rPr>
            </w:pPr>
            <w:r w:rsidRPr="00D405DF">
              <w:rPr>
                <w:rFonts w:ascii="Times New Roman" w:hAnsi="Times New Roman" w:cs="Times New Roman"/>
                <w:b/>
                <w:color w:val="000000"/>
                <w:sz w:val="24"/>
                <w:szCs w:val="24"/>
              </w:rPr>
              <w:t>копію плану-графіка передавання Депозитарною установою депозитарній установі - правонаступнику архівів баз даних, бази даних та документів, які залишаються після припинення провадження Депозитарною установою Діяльності депозитарної установи;</w:t>
            </w:r>
          </w:p>
          <w:p w:rsidR="0047308B" w:rsidRPr="00D405DF" w:rsidRDefault="0047308B" w:rsidP="00A20214">
            <w:pPr>
              <w:pStyle w:val="tjbmf"/>
              <w:shd w:val="clear" w:color="auto" w:fill="FFFFFF"/>
              <w:spacing w:before="0" w:beforeAutospacing="0" w:after="0" w:afterAutospacing="0"/>
              <w:ind w:firstLine="459"/>
              <w:jc w:val="both"/>
            </w:pPr>
            <w:r w:rsidRPr="00D405DF">
              <w:rPr>
                <w:b/>
                <w:color w:val="000000"/>
              </w:rPr>
              <w:t xml:space="preserve">після прийняття уповноваженим органом Депозитарної установи рішення про передачу до уповноваженого на зберігання визначених цим Положенням документів повідомити про це орган </w:t>
            </w:r>
            <w:r w:rsidRPr="00D405DF">
              <w:rPr>
                <w:b/>
                <w:color w:val="000000"/>
              </w:rPr>
              <w:lastRenderedPageBreak/>
              <w:t>ліцензування та Центральний депозитарій.</w:t>
            </w:r>
          </w:p>
        </w:tc>
        <w:tc>
          <w:tcPr>
            <w:tcW w:w="3975" w:type="dxa"/>
          </w:tcPr>
          <w:p w:rsidR="006A55DF" w:rsidRPr="00D405DF" w:rsidRDefault="00CB0ECF" w:rsidP="00A20214">
            <w:pPr>
              <w:pStyle w:val="tjbmf"/>
              <w:shd w:val="clear" w:color="auto" w:fill="FFFFFF"/>
              <w:spacing w:before="0" w:beforeAutospacing="0" w:after="0" w:afterAutospacing="0"/>
              <w:ind w:firstLine="459"/>
              <w:jc w:val="both"/>
            </w:pPr>
            <w:r w:rsidRPr="00D405DF">
              <w:rPr>
                <w:b/>
              </w:rPr>
              <w:lastRenderedPageBreak/>
              <w:t>Враховано по суті, але перенесено до пункту 5 цього розділу</w:t>
            </w:r>
            <w:r w:rsidRPr="00D405DF">
              <w:t>.</w:t>
            </w:r>
          </w:p>
          <w:p w:rsidR="0072787C" w:rsidRPr="00D405DF" w:rsidRDefault="0072787C" w:rsidP="00A20214">
            <w:pPr>
              <w:pStyle w:val="tjbmf"/>
              <w:shd w:val="clear" w:color="auto" w:fill="FFFFFF"/>
              <w:spacing w:before="0" w:beforeAutospacing="0" w:after="0" w:afterAutospacing="0"/>
              <w:ind w:firstLine="900"/>
              <w:jc w:val="both"/>
            </w:pPr>
            <w:r w:rsidRPr="00D405D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w:t>
            </w:r>
            <w:r w:rsidRPr="00D405DF">
              <w:lastRenderedPageBreak/>
              <w:t xml:space="preserve">Депозитарної установи повинно бути обрано особу, яка надалі забезпечить облік та обслуговування прав на цінні папери депонентів, </w:t>
            </w:r>
            <w:r w:rsidRPr="00D405DF">
              <w:rPr>
                <w:b/>
                <w:color w:val="000000"/>
              </w:rPr>
              <w:t>номінальних утримувачів</w:t>
            </w:r>
            <w:r w:rsidRPr="00D405DF">
              <w:rPr>
                <w:b/>
              </w:rPr>
              <w:t>,</w:t>
            </w:r>
            <w:r w:rsidRPr="00D405D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72787C" w:rsidRPr="00D405DF" w:rsidRDefault="0072787C" w:rsidP="00A20214">
            <w:pPr>
              <w:pStyle w:val="tjbmf"/>
              <w:shd w:val="clear" w:color="auto" w:fill="FFFFFF"/>
              <w:spacing w:before="0" w:beforeAutospacing="0" w:after="0" w:afterAutospacing="0"/>
              <w:ind w:firstLine="900"/>
              <w:jc w:val="both"/>
            </w:pPr>
            <w:r w:rsidRPr="00D405DF">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w:t>
            </w:r>
            <w:r w:rsidR="002360ED" w:rsidRPr="00D405DF">
              <w:t xml:space="preserve">, </w:t>
            </w:r>
            <w:r w:rsidR="00AF02F5" w:rsidRPr="00D405DF">
              <w:t xml:space="preserve">з якою </w:t>
            </w:r>
            <w:r w:rsidR="001F4469" w:rsidRPr="00D405DF">
              <w:t xml:space="preserve">має бути </w:t>
            </w:r>
            <w:r w:rsidR="00AF02F5" w:rsidRPr="00D405DF">
              <w:t>укладений</w:t>
            </w:r>
            <w:r w:rsidR="002360ED" w:rsidRPr="00D405DF">
              <w:t xml:space="preserve"> </w:t>
            </w:r>
            <w:r w:rsidR="00B1758B" w:rsidRPr="00D405DF">
              <w:t>Д</w:t>
            </w:r>
            <w:r w:rsidR="002360ED" w:rsidRPr="00D405DF">
              <w:t>огов</w:t>
            </w:r>
            <w:r w:rsidR="00AF02F5" w:rsidRPr="00D405DF">
              <w:t>ір</w:t>
            </w:r>
            <w:r w:rsidR="002360ED" w:rsidRPr="00D405DF">
              <w:t xml:space="preserve"> </w:t>
            </w:r>
            <w:r w:rsidRPr="00D405DF">
              <w:t>(депозитарна установа-правонаступник), або уповноважений на зберігання.</w:t>
            </w:r>
          </w:p>
          <w:p w:rsidR="0072787C" w:rsidRPr="00D405DF" w:rsidRDefault="0072787C"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070D7C" w:rsidRPr="00D405DF" w:rsidRDefault="00070D7C" w:rsidP="00A20214">
            <w:pPr>
              <w:pStyle w:val="tjbmf"/>
              <w:shd w:val="clear" w:color="auto" w:fill="FFFFFF"/>
              <w:spacing w:before="0" w:beforeAutospacing="0" w:after="0" w:afterAutospacing="0"/>
              <w:ind w:firstLine="599"/>
              <w:jc w:val="both"/>
            </w:pPr>
            <w:bookmarkStart w:id="20" w:name="423"/>
            <w:bookmarkEnd w:id="16"/>
          </w:p>
          <w:p w:rsidR="006A55DF" w:rsidRPr="00D405DF" w:rsidRDefault="006A55DF" w:rsidP="00A20214">
            <w:pPr>
              <w:pStyle w:val="tjbmf"/>
              <w:shd w:val="clear" w:color="auto" w:fill="FFFFFF"/>
              <w:spacing w:before="0" w:beforeAutospacing="0" w:after="0" w:afterAutospacing="0"/>
              <w:ind w:firstLine="599"/>
              <w:jc w:val="both"/>
            </w:pPr>
            <w:r w:rsidRPr="00D405D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D405DF">
              <w:lastRenderedPageBreak/>
              <w:t>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які не закрили рахунки в цінних паперах, та прав на цінні папери, які обліковувалися на їх рахунках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47308B" w:rsidRPr="00D405DF" w:rsidRDefault="0047308B"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D405DF">
              <w:lastRenderedPageBreak/>
              <w:t>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266056" w:rsidRPr="00D405DF" w:rsidRDefault="00266056"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6A55DF" w:rsidRPr="00D405DF" w:rsidRDefault="006A55DF" w:rsidP="00A20214">
            <w:pPr>
              <w:pStyle w:val="tjbmf"/>
              <w:shd w:val="clear" w:color="auto" w:fill="FFFFFF"/>
              <w:spacing w:before="0" w:beforeAutospacing="0" w:after="0" w:afterAutospacing="0"/>
              <w:ind w:firstLine="599"/>
              <w:jc w:val="both"/>
            </w:pPr>
            <w:r w:rsidRPr="00D405D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Депозитарна установа повинна не пізніше наступного робочого дня після підписання з депозитарною установою-правонаступником </w:t>
            </w:r>
            <w:r w:rsidRPr="00D405DF">
              <w:lastRenderedPageBreak/>
              <w:t>договору про подальший облік та обслуговування прав на цінні папери депонентів,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572C31" w:rsidRPr="00D405DF" w:rsidRDefault="00572C31" w:rsidP="00A20214">
            <w:pPr>
              <w:pStyle w:val="tjbmf"/>
              <w:shd w:val="clear" w:color="auto" w:fill="FFFFFF"/>
              <w:spacing w:before="0" w:beforeAutospacing="0" w:after="0" w:afterAutospacing="0"/>
              <w:ind w:firstLine="599"/>
              <w:jc w:val="both"/>
            </w:pPr>
          </w:p>
          <w:p w:rsidR="00572C31" w:rsidRPr="00D405DF" w:rsidRDefault="00572C31"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1069EC" w:rsidRPr="00D405DF" w:rsidRDefault="001069EC"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баз </w:t>
            </w:r>
            <w:r w:rsidRPr="00D405DF">
              <w:lastRenderedPageBreak/>
              <w:t xml:space="preserve">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 </w:t>
            </w:r>
          </w:p>
        </w:tc>
        <w:tc>
          <w:tcPr>
            <w:tcW w:w="3969" w:type="dxa"/>
          </w:tcPr>
          <w:p w:rsidR="00070D7C" w:rsidRPr="00D405DF" w:rsidRDefault="00070D7C"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w:t>
            </w:r>
            <w:r w:rsidRPr="00D405DF">
              <w:rPr>
                <w:b/>
                <w:color w:val="000000"/>
              </w:rPr>
              <w:t>номінальних утримувачів</w:t>
            </w:r>
            <w:r w:rsidRPr="00D405DF">
              <w:rPr>
                <w:b/>
              </w:rPr>
              <w:t>,</w:t>
            </w:r>
            <w:r w:rsidRPr="00D405D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w:t>
            </w:r>
            <w:r w:rsidRPr="00D405DF">
              <w:lastRenderedPageBreak/>
              <w:t xml:space="preserve">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w:t>
            </w:r>
            <w:r w:rsidRPr="00D405DF">
              <w:rPr>
                <w:b/>
                <w:color w:val="000000"/>
              </w:rPr>
              <w:t>номінальних утримувачів</w:t>
            </w:r>
            <w:r w:rsidRPr="00D405DF">
              <w:rPr>
                <w:b/>
              </w:rPr>
              <w:t>,</w:t>
            </w:r>
            <w:r w:rsidRPr="00D405DF">
              <w:t xml:space="preserve"> які не закрили рахунки в цінних паперах, та прав на цінні папери, які обліковувалися на рахунках </w:t>
            </w:r>
            <w:r w:rsidRPr="00D405DF">
              <w:rPr>
                <w:b/>
              </w:rPr>
              <w:t xml:space="preserve">цих депонентів, </w:t>
            </w:r>
            <w:r w:rsidRPr="00D405DF">
              <w:rPr>
                <w:b/>
                <w:color w:val="000000"/>
              </w:rPr>
              <w:t>номінальних утримувачів</w:t>
            </w:r>
            <w:r w:rsidRPr="00D405DF">
              <w:rPr>
                <w:b/>
              </w:rPr>
              <w:t>,</w:t>
            </w:r>
            <w:r w:rsidRPr="00D405DF">
              <w:t xml:space="preserve">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47308B" w:rsidRPr="00D405DF" w:rsidRDefault="0047308B"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736"/>
              <w:jc w:val="both"/>
            </w:pPr>
            <w:r w:rsidRPr="00D405D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w:t>
            </w:r>
            <w:r w:rsidRPr="00D405DF">
              <w:lastRenderedPageBreak/>
              <w:t>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6A55DF" w:rsidRPr="00D405DF" w:rsidRDefault="006A55DF" w:rsidP="00A20214">
            <w:pPr>
              <w:pStyle w:val="tjbmf"/>
              <w:shd w:val="clear" w:color="auto" w:fill="FFFFFF"/>
              <w:spacing w:before="0" w:beforeAutospacing="0" w:after="0" w:afterAutospacing="0"/>
              <w:ind w:firstLine="452"/>
              <w:jc w:val="both"/>
            </w:pPr>
            <w:r w:rsidRPr="00D405D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6A55DF" w:rsidRPr="00D405DF" w:rsidRDefault="006A55DF" w:rsidP="00A20214">
            <w:pPr>
              <w:pStyle w:val="tjbmf"/>
              <w:shd w:val="clear" w:color="auto" w:fill="FFFFFF"/>
              <w:spacing w:before="0" w:beforeAutospacing="0" w:after="0" w:afterAutospacing="0"/>
              <w:ind w:firstLine="594"/>
              <w:jc w:val="both"/>
            </w:pPr>
            <w:r w:rsidRPr="00D405DF">
              <w:t>Депозитарна установа повинна не пізніше наступного робочого дня після підписання з депозитарною установою-</w:t>
            </w:r>
            <w:r w:rsidRPr="00D405DF">
              <w:lastRenderedPageBreak/>
              <w:t>правонаступником договору про подальший облік та обслуговування прав на цінні папери депонентів</w:t>
            </w:r>
            <w:r w:rsidRPr="00D405DF">
              <w:rPr>
                <w:b/>
              </w:rPr>
              <w:t xml:space="preserve">, </w:t>
            </w:r>
            <w:r w:rsidRPr="00D405DF">
              <w:rPr>
                <w:b/>
                <w:color w:val="000000"/>
              </w:rPr>
              <w:t>номінальних утримувачів</w:t>
            </w:r>
            <w:r w:rsidRPr="00D405DF">
              <w:t>,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572C31" w:rsidRPr="00D405DF" w:rsidRDefault="00572C31" w:rsidP="00A20214">
            <w:pPr>
              <w:pStyle w:val="tjbmf"/>
              <w:shd w:val="clear" w:color="auto" w:fill="FFFFFF"/>
              <w:spacing w:before="0" w:beforeAutospacing="0" w:after="0" w:afterAutospacing="0"/>
              <w:ind w:firstLine="900"/>
              <w:jc w:val="both"/>
            </w:pPr>
          </w:p>
          <w:p w:rsidR="00572C31" w:rsidRPr="00D405DF" w:rsidRDefault="00572C31"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1069EC" w:rsidRPr="00D405DF" w:rsidRDefault="001069EC"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w:t>
            </w:r>
            <w:r w:rsidRPr="00D405DF">
              <w:lastRenderedPageBreak/>
              <w:t xml:space="preserve">зберігання всіх документів, баз даних, архівів баз даних Депозитарної установи, інформації щодо депонентів, </w:t>
            </w:r>
            <w:r w:rsidRPr="00D405DF">
              <w:rPr>
                <w:b/>
                <w:color w:val="000000"/>
              </w:rPr>
              <w:t>номінальних утримувачів</w:t>
            </w:r>
            <w:r w:rsidRPr="00D405DF">
              <w:t xml:space="preserve">,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 </w:t>
            </w:r>
          </w:p>
        </w:tc>
        <w:tc>
          <w:tcPr>
            <w:tcW w:w="3969" w:type="dxa"/>
          </w:tcPr>
          <w:p w:rsidR="00070D7C" w:rsidRPr="00D405DF" w:rsidRDefault="00070D7C" w:rsidP="00A20214">
            <w:pPr>
              <w:pStyle w:val="tjbmf"/>
              <w:shd w:val="clear" w:color="auto" w:fill="FFFFFF"/>
              <w:spacing w:before="0" w:beforeAutospacing="0" w:after="0" w:afterAutospacing="0"/>
              <w:ind w:firstLine="459"/>
              <w:jc w:val="both"/>
              <w:rPr>
                <w:color w:val="000000"/>
              </w:rPr>
            </w:pPr>
          </w:p>
          <w:p w:rsidR="006A55DF" w:rsidRPr="00D405DF" w:rsidRDefault="0047308B" w:rsidP="00A20214">
            <w:pPr>
              <w:pStyle w:val="tjbmf"/>
              <w:shd w:val="clear" w:color="auto" w:fill="FFFFFF"/>
              <w:spacing w:before="0" w:beforeAutospacing="0" w:after="0" w:afterAutospacing="0"/>
              <w:ind w:firstLine="459"/>
              <w:jc w:val="both"/>
              <w:rPr>
                <w:color w:val="000000"/>
              </w:rPr>
            </w:pPr>
            <w:r w:rsidRPr="00D405DF">
              <w:rPr>
                <w:color w:val="000000"/>
              </w:rPr>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w:t>
            </w:r>
            <w:r w:rsidRPr="00D405DF">
              <w:rPr>
                <w:b/>
                <w:strike/>
                <w:color w:val="000000"/>
              </w:rPr>
              <w:t>третім - десятим пункту 9</w:t>
            </w:r>
            <w:r w:rsidRPr="00D405DF">
              <w:rPr>
                <w:color w:val="000000"/>
              </w:rPr>
              <w:t xml:space="preserve"> розділу VI цього Положення, і яка надалі забезпечить облік та обслуговування прав на цінні папери депонентів, </w:t>
            </w:r>
            <w:r w:rsidRPr="00D405DF">
              <w:rPr>
                <w:b/>
                <w:color w:val="000000"/>
              </w:rPr>
              <w:t xml:space="preserve">клієнтів, </w:t>
            </w:r>
            <w:r w:rsidRPr="00D405DF">
              <w:rPr>
                <w:color w:val="000000"/>
              </w:rPr>
              <w:t xml:space="preserve">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w:t>
            </w:r>
            <w:r w:rsidRPr="00D405DF">
              <w:rPr>
                <w:color w:val="000000"/>
              </w:rPr>
              <w:lastRenderedPageBreak/>
              <w:t xml:space="preserve">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w:t>
            </w:r>
            <w:r w:rsidRPr="00D405DF">
              <w:rPr>
                <w:strike/>
                <w:color w:val="000000"/>
              </w:rPr>
              <w:t xml:space="preserve">або всі документи, бази даних, архіви баз даних Депозитарної установи, інформація щодо її депонентів, які не закрили рахунки в цінних паперах, та прав на цінні папери, які обліковувалися на їх рахунках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 </w:t>
            </w:r>
            <w:r w:rsidRPr="00D405DF">
              <w:rPr>
                <w:b/>
                <w:color w:val="000000"/>
              </w:rPr>
              <w:t xml:space="preserve">Депозитарною установою виконуються дії та готуються документи для передачі уповноваженому на зберігання відповідно до глави 2 розділу </w:t>
            </w:r>
            <w:r w:rsidRPr="00D405DF">
              <w:rPr>
                <w:b/>
                <w:color w:val="000000"/>
                <w:lang w:val="en-US"/>
              </w:rPr>
              <w:t>IV</w:t>
            </w:r>
            <w:r w:rsidRPr="00D405DF">
              <w:rPr>
                <w:b/>
                <w:color w:val="000000"/>
              </w:rPr>
              <w:t xml:space="preserve"> цього Положення</w:t>
            </w:r>
            <w:r w:rsidRPr="00D405DF">
              <w:rPr>
                <w:color w:val="000000"/>
              </w:rPr>
              <w:t>.</w:t>
            </w:r>
          </w:p>
          <w:p w:rsidR="0047308B" w:rsidRPr="00D405DF" w:rsidRDefault="0047308B" w:rsidP="00A20214">
            <w:pPr>
              <w:pStyle w:val="tjbmf"/>
              <w:shd w:val="clear" w:color="auto" w:fill="FFFFFF"/>
              <w:spacing w:before="0" w:beforeAutospacing="0" w:after="0" w:afterAutospacing="0"/>
              <w:ind w:firstLine="459"/>
              <w:jc w:val="both"/>
              <w:rPr>
                <w:b/>
                <w:color w:val="000000"/>
              </w:rPr>
            </w:pPr>
            <w:r w:rsidRPr="00D405DF">
              <w:rPr>
                <w:b/>
                <w:color w:val="000000"/>
              </w:rPr>
              <w:t xml:space="preserve">У випадку невикористання права щодо прийняття рішення про обрання депозитарної установи-правонаступника та  прийняття уповноваженим органом Депозитарної установи </w:t>
            </w:r>
            <w:r w:rsidRPr="00D405DF">
              <w:rPr>
                <w:b/>
                <w:color w:val="000000"/>
              </w:rPr>
              <w:lastRenderedPageBreak/>
              <w:t>рішення про передачу до уповноваженого на зберігання визначених цим Положенням документів, Депозитарна установа протягом 3 робочих днів з дати прийняття рішення</w:t>
            </w:r>
            <w:r w:rsidRPr="00D405DF">
              <w:rPr>
                <w:b/>
                <w:color w:val="000000"/>
                <w:lang w:val="ru-RU"/>
              </w:rPr>
              <w:t xml:space="preserve"> по</w:t>
            </w:r>
            <w:r w:rsidRPr="00D405DF">
              <w:rPr>
                <w:b/>
                <w:color w:val="000000"/>
              </w:rPr>
              <w:t>відомляє про це орган ліцензування та Центральний депозитарій.</w:t>
            </w:r>
          </w:p>
          <w:p w:rsidR="0047308B"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1069EC"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w:t>
            </w:r>
            <w:r w:rsidRPr="00D405DF">
              <w:rPr>
                <w:b/>
                <w:strike/>
                <w:color w:val="000000"/>
              </w:rPr>
              <w:t>третім - десятим пункту 9</w:t>
            </w:r>
            <w:r w:rsidRPr="00D405DF">
              <w:rPr>
                <w:color w:val="000000"/>
              </w:rPr>
              <w:t xml:space="preserve"> розділу VI цього Положення. Центральний депозитарій може направити до органу ліцензування запит на отримання інформації, передбаченої </w:t>
            </w:r>
            <w:r w:rsidRPr="00D405DF">
              <w:rPr>
                <w:color w:val="000000"/>
              </w:rPr>
              <w:lastRenderedPageBreak/>
              <w:t xml:space="preserve">цим Положенням, </w:t>
            </w:r>
            <w:r w:rsidRPr="00D405DF">
              <w:rPr>
                <w:b/>
                <w:color w:val="000000"/>
              </w:rPr>
              <w:t>в тому числі відповідно до порядку обміну електронними документами Центрального депозитарія та Національної комісії з цінних паперів та фондового ринку (далі – Порядок обміну електронними документами)</w:t>
            </w:r>
            <w:r w:rsidRPr="00D405DF">
              <w:rPr>
                <w:color w:val="000000"/>
              </w:rPr>
              <w:t xml:space="preserve">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1069EC"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1069EC"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1069EC"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 xml:space="preserve">Депозитарна установа повинна не пізніше наступного робочого дня після підписання з депозитарною </w:t>
            </w:r>
            <w:r w:rsidRPr="00D405DF">
              <w:rPr>
                <w:color w:val="000000"/>
              </w:rPr>
              <w:lastRenderedPageBreak/>
              <w:t xml:space="preserve">установою-правонаступником договору про подальший облік та обслуговування прав на цінні папери депонентів, </w:t>
            </w:r>
            <w:r w:rsidRPr="00D405DF">
              <w:rPr>
                <w:b/>
                <w:color w:val="000000"/>
              </w:rPr>
              <w:t>клієнтів,</w:t>
            </w:r>
            <w:r w:rsidRPr="00D405DF">
              <w:rPr>
                <w:color w:val="000000"/>
              </w:rPr>
              <w:t xml:space="preserve">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rsidR="001069EC" w:rsidRPr="00D405DF" w:rsidRDefault="001069EC" w:rsidP="00A20214">
            <w:pPr>
              <w:pStyle w:val="tjbmf"/>
              <w:shd w:val="clear" w:color="auto" w:fill="FFFFFF"/>
              <w:spacing w:before="0" w:beforeAutospacing="0" w:after="0" w:afterAutospacing="0"/>
              <w:ind w:firstLine="459"/>
              <w:jc w:val="both"/>
              <w:rPr>
                <w:b/>
                <w:color w:val="000000"/>
              </w:rPr>
            </w:pPr>
            <w:r w:rsidRPr="00D405DF">
              <w:rPr>
                <w:b/>
                <w:color w:val="000000"/>
              </w:rPr>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069EC" w:rsidRPr="00D405DF" w:rsidRDefault="001069EC" w:rsidP="00A20214">
            <w:pPr>
              <w:pStyle w:val="tjbmf"/>
              <w:shd w:val="clear" w:color="auto" w:fill="FFFFFF"/>
              <w:spacing w:before="0" w:beforeAutospacing="0" w:after="0" w:afterAutospacing="0"/>
              <w:ind w:firstLine="459"/>
              <w:jc w:val="both"/>
              <w:rPr>
                <w:b/>
                <w:color w:val="000000"/>
              </w:rPr>
            </w:pPr>
            <w:r w:rsidRPr="00D405DF">
              <w:rPr>
                <w:b/>
                <w:color w:val="000000"/>
              </w:rPr>
              <w:t>копію Договору, засвідчену в установленому порядку;</w:t>
            </w:r>
          </w:p>
          <w:p w:rsidR="001069EC" w:rsidRPr="00D405DF" w:rsidRDefault="001069EC" w:rsidP="00A20214">
            <w:pPr>
              <w:pStyle w:val="tjbmf"/>
              <w:shd w:val="clear" w:color="auto" w:fill="FFFFFF"/>
              <w:spacing w:before="0" w:beforeAutospacing="0" w:after="0" w:afterAutospacing="0"/>
              <w:ind w:firstLine="459"/>
              <w:jc w:val="both"/>
              <w:rPr>
                <w:b/>
                <w:color w:val="000000"/>
              </w:rPr>
            </w:pPr>
            <w:r w:rsidRPr="00D405DF">
              <w:rPr>
                <w:b/>
                <w:color w:val="000000"/>
              </w:rPr>
              <w:t xml:space="preserve">копію плану-графіка передавання Депозитарною установою депозитарній установі-правонаступнику бази даних, </w:t>
            </w:r>
            <w:r w:rsidRPr="00D405DF">
              <w:rPr>
                <w:b/>
                <w:color w:val="000000"/>
              </w:rPr>
              <w:lastRenderedPageBreak/>
              <w:t>архівів баз даних та документів, які залишаються після припинення провадження Депозитарною установою Діяльності депозитарної установи.</w:t>
            </w:r>
          </w:p>
          <w:p w:rsidR="001069EC" w:rsidRPr="00D405DF" w:rsidRDefault="001069EC" w:rsidP="00A20214">
            <w:pPr>
              <w:pStyle w:val="tjbmf"/>
              <w:shd w:val="clear" w:color="auto" w:fill="FFFFFF"/>
              <w:spacing w:before="0" w:beforeAutospacing="0" w:after="0" w:afterAutospacing="0"/>
              <w:ind w:firstLine="459"/>
              <w:jc w:val="both"/>
              <w:rPr>
                <w:color w:val="000000"/>
              </w:rPr>
            </w:pPr>
            <w:r w:rsidRPr="00D405DF">
              <w:rPr>
                <w:color w:val="000000"/>
              </w:rPr>
              <w:t xml:space="preserve">Центральний депозитарій цінних паперів наступного робочого дня після отримання від Депозитарної установи зазначених </w:t>
            </w:r>
            <w:r w:rsidRPr="00D405DF">
              <w:rPr>
                <w:strike/>
                <w:color w:val="000000"/>
              </w:rPr>
              <w:t xml:space="preserve">у </w:t>
            </w:r>
            <w:r w:rsidRPr="00D405DF">
              <w:rPr>
                <w:b/>
                <w:strike/>
                <w:color w:val="000000"/>
              </w:rPr>
              <w:t>пункті 5 цього розділу</w:t>
            </w:r>
            <w:r w:rsidRPr="00D405DF">
              <w:rPr>
                <w:color w:val="000000"/>
              </w:rPr>
              <w:t xml:space="preserve"> документів розміщує на власному сайті інформацію про укладення Депозитарною установою Договору з депозитарною установою-правонаступником.</w:t>
            </w:r>
          </w:p>
          <w:p w:rsidR="00B17139" w:rsidRPr="00D405DF" w:rsidRDefault="00B17139"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 разі непогодження Центральним депозитарієм цінних паперів кандидатури депозитарної установи-правонаступника </w:t>
            </w:r>
            <w:r w:rsidRPr="00D405DF">
              <w:rPr>
                <w:rFonts w:ascii="Times New Roman" w:hAnsi="Times New Roman" w:cs="Times New Roman"/>
                <w:b/>
                <w:strike/>
                <w:sz w:val="24"/>
                <w:szCs w:val="24"/>
              </w:rPr>
              <w:t>або невикористання права щодо прийняття рішення про обрання депозитарної установи-правонаступника</w:t>
            </w:r>
            <w:r w:rsidRPr="00D405DF">
              <w:t xml:space="preserve"> </w:t>
            </w:r>
            <w:r w:rsidRPr="00D405DF">
              <w:rPr>
                <w:rFonts w:ascii="Times New Roman" w:hAnsi="Times New Roman" w:cs="Times New Roman"/>
                <w:color w:val="000000"/>
                <w:sz w:val="24"/>
                <w:szCs w:val="24"/>
              </w:rPr>
              <w:t xml:space="preserve">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w:t>
            </w:r>
            <w:r w:rsidRPr="00D405DF">
              <w:rPr>
                <w:rFonts w:ascii="Times New Roman" w:hAnsi="Times New Roman" w:cs="Times New Roman"/>
                <w:color w:val="000000"/>
                <w:sz w:val="24"/>
                <w:szCs w:val="24"/>
              </w:rPr>
              <w:lastRenderedPageBreak/>
              <w:t xml:space="preserve">зберігання </w:t>
            </w:r>
            <w:r w:rsidRPr="00D405DF">
              <w:rPr>
                <w:rFonts w:ascii="Times New Roman" w:hAnsi="Times New Roman" w:cs="Times New Roman"/>
                <w:b/>
                <w:strike/>
                <w:sz w:val="24"/>
                <w:szCs w:val="24"/>
              </w:rPr>
              <w:t>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w:t>
            </w:r>
            <w:r w:rsidRPr="00D405DF">
              <w:t xml:space="preserve"> </w:t>
            </w:r>
            <w:r w:rsidRPr="00D405DF">
              <w:rPr>
                <w:rFonts w:ascii="Times New Roman" w:hAnsi="Times New Roman" w:cs="Times New Roman"/>
                <w:b/>
                <w:color w:val="000000"/>
                <w:sz w:val="24"/>
                <w:szCs w:val="24"/>
              </w:rPr>
              <w:t>визначених цим Положенням документів</w:t>
            </w:r>
            <w:r w:rsidRPr="00D405DF">
              <w:rPr>
                <w:rFonts w:ascii="Times New Roman" w:hAnsi="Times New Roman" w:cs="Times New Roman"/>
                <w:color w:val="000000"/>
                <w:sz w:val="24"/>
                <w:szCs w:val="24"/>
              </w:rPr>
              <w:t xml:space="preserve"> та невиплачених Депозитарною установою коштів за цінними паперами особам, що мають право на їх отримання.</w:t>
            </w:r>
          </w:p>
          <w:p w:rsidR="00B17139" w:rsidRPr="00D405DF" w:rsidRDefault="00B17139" w:rsidP="00A20214">
            <w:pPr>
              <w:pStyle w:val="tjbmf"/>
              <w:shd w:val="clear" w:color="auto" w:fill="FFFFFF"/>
              <w:spacing w:before="0" w:beforeAutospacing="0" w:after="0" w:afterAutospacing="0"/>
              <w:ind w:firstLine="459"/>
              <w:jc w:val="both"/>
            </w:pPr>
            <w:r w:rsidRPr="00D405DF">
              <w:rPr>
                <w:b/>
                <w:color w:val="000000"/>
              </w:rPr>
              <w:t>Депозитарна установа не пізніше 30 календарних днів з дати початку припинення діяльності може обрати і погодити з Центральним депозитарієм іншу депозитарну установу-правонаступника.</w:t>
            </w:r>
          </w:p>
        </w:tc>
        <w:tc>
          <w:tcPr>
            <w:tcW w:w="3975" w:type="dxa"/>
          </w:tcPr>
          <w:p w:rsidR="006A55DF" w:rsidRPr="00D405DF" w:rsidRDefault="00070D7C" w:rsidP="00A20214">
            <w:pPr>
              <w:pStyle w:val="tjbmf"/>
              <w:shd w:val="clear" w:color="auto" w:fill="FFFFFF"/>
              <w:spacing w:before="0" w:beforeAutospacing="0" w:after="0" w:afterAutospacing="0"/>
              <w:ind w:firstLine="459"/>
              <w:jc w:val="both"/>
              <w:rPr>
                <w:b/>
              </w:rPr>
            </w:pPr>
            <w:r w:rsidRPr="00D405DF">
              <w:rPr>
                <w:b/>
              </w:rPr>
              <w:lastRenderedPageBreak/>
              <w:t>Враховано редакційно.</w:t>
            </w:r>
          </w:p>
          <w:p w:rsidR="00070D7C" w:rsidRPr="00D405DF" w:rsidRDefault="00070D7C" w:rsidP="00A20214">
            <w:pPr>
              <w:pStyle w:val="tjbmf"/>
              <w:shd w:val="clear" w:color="auto" w:fill="FFFFFF"/>
              <w:spacing w:before="0" w:beforeAutospacing="0" w:after="0" w:afterAutospacing="0"/>
              <w:ind w:firstLine="455"/>
              <w:jc w:val="both"/>
            </w:pPr>
            <w:r w:rsidRPr="00D405D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w:t>
            </w:r>
            <w:r w:rsidR="00584EEF" w:rsidRPr="00D405DF">
              <w:t xml:space="preserve">абзацами </w:t>
            </w:r>
            <w:r w:rsidR="00584EEF" w:rsidRPr="00D405DF">
              <w:rPr>
                <w:b/>
                <w:u w:val="single"/>
              </w:rPr>
              <w:t xml:space="preserve">четвертим </w:t>
            </w:r>
            <w:r w:rsidR="003448E8" w:rsidRPr="00D405DF">
              <w:rPr>
                <w:b/>
                <w:u w:val="single"/>
              </w:rPr>
              <w:t>–</w:t>
            </w:r>
            <w:r w:rsidR="00584EEF" w:rsidRPr="00D405DF">
              <w:rPr>
                <w:b/>
                <w:u w:val="single"/>
              </w:rPr>
              <w:t xml:space="preserve"> </w:t>
            </w:r>
            <w:r w:rsidR="003448E8" w:rsidRPr="00D405DF">
              <w:rPr>
                <w:b/>
                <w:u w:val="single"/>
              </w:rPr>
              <w:t>дев’ятим</w:t>
            </w:r>
            <w:r w:rsidRPr="00D405DF">
              <w:rPr>
                <w:b/>
                <w:u w:val="single"/>
              </w:rPr>
              <w:t xml:space="preserve"> пункт</w:t>
            </w:r>
            <w:r w:rsidR="00584EEF" w:rsidRPr="00D405DF">
              <w:rPr>
                <w:b/>
                <w:u w:val="single"/>
              </w:rPr>
              <w:t>у</w:t>
            </w:r>
            <w:r w:rsidR="007947BD" w:rsidRPr="00D405DF">
              <w:rPr>
                <w:b/>
                <w:u w:val="single"/>
              </w:rPr>
              <w:t xml:space="preserve"> 5</w:t>
            </w:r>
            <w:r w:rsidRPr="00D405DF">
              <w:t xml:space="preserve"> розділу VI цього Положення, і яка надалі забезпечить облік та обслуговування прав на цінні папери депонентів, </w:t>
            </w:r>
            <w:r w:rsidRPr="00D405DF">
              <w:rPr>
                <w:b/>
                <w:color w:val="000000"/>
              </w:rPr>
              <w:t>номінальних утримувачів</w:t>
            </w:r>
            <w:r w:rsidRPr="00D405DF">
              <w:rPr>
                <w:b/>
              </w:rPr>
              <w:t>,</w:t>
            </w:r>
            <w:r w:rsidRPr="00D405D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w:t>
            </w:r>
            <w:r w:rsidRPr="00D405DF">
              <w:lastRenderedPageBreak/>
              <w:t xml:space="preserve">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інформація щодо її </w:t>
            </w:r>
            <w:r w:rsidR="00E56B0A"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405DF">
              <w:t xml:space="preserve">, та прав на цінні папери, які обліковувалися на рахунках </w:t>
            </w:r>
            <w:r w:rsidRPr="00D405DF">
              <w:rPr>
                <w:b/>
              </w:rPr>
              <w:t>цих депонентів,</w:t>
            </w:r>
            <w:r w:rsidR="00BE2C6B" w:rsidRPr="00D405DF">
              <w:rPr>
                <w:b/>
              </w:rPr>
              <w:t xml:space="preserve"> власників, </w:t>
            </w:r>
            <w:r w:rsidRPr="00D405DF">
              <w:rPr>
                <w:b/>
                <w:color w:val="000000"/>
              </w:rPr>
              <w:t>номінальних утримувачів</w:t>
            </w:r>
            <w:r w:rsidRPr="00D405DF">
              <w:rPr>
                <w:b/>
              </w:rPr>
              <w:t>,</w:t>
            </w:r>
            <w:r w:rsidRPr="00D405DF">
              <w:t xml:space="preserve">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r w:rsidRPr="00D405D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070D7C" w:rsidRPr="00D405DF" w:rsidRDefault="00070D7C" w:rsidP="00A20214">
            <w:pPr>
              <w:pStyle w:val="tjbmf"/>
              <w:shd w:val="clear" w:color="auto" w:fill="FFFFFF"/>
              <w:spacing w:before="0" w:beforeAutospacing="0" w:after="0" w:afterAutospacing="0"/>
              <w:ind w:firstLine="455"/>
              <w:jc w:val="both"/>
            </w:pPr>
            <w:r w:rsidRPr="00D405DF">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w:t>
            </w:r>
            <w:r w:rsidR="003E34DD" w:rsidRPr="00D405DF">
              <w:rPr>
                <w:b/>
                <w:u w:val="single"/>
              </w:rPr>
              <w:t xml:space="preserve">четвертим </w:t>
            </w:r>
            <w:r w:rsidR="003448E8" w:rsidRPr="00D405DF">
              <w:rPr>
                <w:b/>
                <w:u w:val="single"/>
              </w:rPr>
              <w:t>–</w:t>
            </w:r>
            <w:r w:rsidR="003E34DD" w:rsidRPr="00D405DF">
              <w:rPr>
                <w:b/>
                <w:u w:val="single"/>
              </w:rPr>
              <w:t xml:space="preserve"> </w:t>
            </w:r>
            <w:r w:rsidR="003448E8" w:rsidRPr="00D405DF">
              <w:rPr>
                <w:b/>
                <w:u w:val="single"/>
              </w:rPr>
              <w:t>дев’ятим</w:t>
            </w:r>
            <w:r w:rsidR="003E34DD" w:rsidRPr="00D405DF">
              <w:rPr>
                <w:b/>
                <w:u w:val="single"/>
              </w:rPr>
              <w:t xml:space="preserve"> пункту 5</w:t>
            </w:r>
            <w:r w:rsidRPr="00D405DF">
              <w:t xml:space="preserve"> розділу VI цього Положення. Центральний депозитарій може направити до органу ліцензування запит на </w:t>
            </w:r>
            <w:r w:rsidRPr="00D405DF">
              <w:lastRenderedPageBreak/>
              <w:t xml:space="preserve">отримання інформації, передбаченої 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w:t>
            </w:r>
            <w:r w:rsidR="00F21EAC" w:rsidRPr="00D405DF">
              <w:t xml:space="preserve">не перебувають </w:t>
            </w:r>
            <w:r w:rsidRPr="00D405DF">
              <w:t>у вільному доступі.</w:t>
            </w: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266056" w:rsidRPr="00D405DF" w:rsidRDefault="00266056"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070D7C" w:rsidP="00A20214">
            <w:pPr>
              <w:pStyle w:val="tjbmf"/>
              <w:shd w:val="clear" w:color="auto" w:fill="FFFFFF"/>
              <w:spacing w:before="0" w:beforeAutospacing="0" w:after="0" w:afterAutospacing="0"/>
              <w:ind w:firstLine="455"/>
              <w:jc w:val="both"/>
            </w:pPr>
            <w:r w:rsidRPr="00D405D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070D7C" w:rsidRPr="00D405DF" w:rsidRDefault="00070D7C" w:rsidP="00A20214">
            <w:pPr>
              <w:pStyle w:val="tjbmf"/>
              <w:shd w:val="clear" w:color="auto" w:fill="FFFFFF"/>
              <w:spacing w:before="0" w:beforeAutospacing="0" w:after="0" w:afterAutospacing="0"/>
              <w:ind w:firstLine="455"/>
              <w:jc w:val="both"/>
            </w:pPr>
            <w:r w:rsidRPr="00D405D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9F7A29" w:rsidRPr="00D405DF" w:rsidRDefault="00070D7C" w:rsidP="00A20214">
            <w:pPr>
              <w:pStyle w:val="tjbmf"/>
              <w:shd w:val="clear" w:color="auto" w:fill="FFFFFF"/>
              <w:spacing w:before="0" w:beforeAutospacing="0" w:after="0" w:afterAutospacing="0"/>
              <w:ind w:firstLine="455"/>
              <w:jc w:val="both"/>
            </w:pPr>
            <w:r w:rsidRPr="00D405DF">
              <w:t xml:space="preserve">Депозитарна установа повинна не пізніше наступного робочого дня </w:t>
            </w:r>
            <w:r w:rsidRPr="00D405DF">
              <w:lastRenderedPageBreak/>
              <w:t xml:space="preserve">після підписання з депозитарною установою-правонаступником </w:t>
            </w:r>
            <w:r w:rsidR="002360ED" w:rsidRPr="00D405DF">
              <w:t>Д</w:t>
            </w:r>
            <w:r w:rsidRPr="00D405DF">
              <w:t>оговору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r w:rsidR="00634673" w:rsidRPr="00D405DF">
              <w:t xml:space="preserve"> та надає цю інформацію до Центрального депозитарію.</w:t>
            </w: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572C31" w:rsidRPr="00D405DF" w:rsidRDefault="00572C31" w:rsidP="00A20214">
            <w:pPr>
              <w:pStyle w:val="tjbmf"/>
              <w:shd w:val="clear" w:color="auto" w:fill="FFFFFF"/>
              <w:spacing w:before="0" w:beforeAutospacing="0" w:after="0" w:afterAutospacing="0"/>
              <w:ind w:firstLine="455"/>
              <w:jc w:val="both"/>
            </w:pPr>
          </w:p>
          <w:p w:rsidR="00572C31" w:rsidRPr="00D405DF" w:rsidRDefault="00572C31"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E56B0A" w:rsidRPr="00D405DF" w:rsidRDefault="00E56B0A"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455"/>
              <w:jc w:val="both"/>
            </w:pPr>
          </w:p>
          <w:p w:rsidR="009F7A29" w:rsidRPr="00D405DF" w:rsidRDefault="009F7A29" w:rsidP="00A20214">
            <w:pPr>
              <w:pStyle w:val="tjbmf"/>
              <w:shd w:val="clear" w:color="auto" w:fill="FFFFFF"/>
              <w:spacing w:before="0" w:beforeAutospacing="0" w:after="0" w:afterAutospacing="0"/>
              <w:ind w:firstLine="900"/>
              <w:jc w:val="both"/>
            </w:pPr>
            <w:r w:rsidRPr="00D405DF">
              <w:t xml:space="preserve">Центральний депозитарій цінних паперів наступного робочого дня після отримання від Депозитарної установи </w:t>
            </w:r>
            <w:r w:rsidR="003A3F7A" w:rsidRPr="00D405DF">
              <w:rPr>
                <w:b/>
              </w:rPr>
              <w:t>зазначеної інформації</w:t>
            </w:r>
            <w:r w:rsidRPr="00D405DF">
              <w:t xml:space="preserve"> розміщує на власному сайті інформацію про укладення Депозитарною установою Договору з депозитарною установою-правонаступником.</w:t>
            </w:r>
          </w:p>
          <w:p w:rsidR="009F7A29" w:rsidRPr="00D405DF" w:rsidRDefault="009F7A29" w:rsidP="00A20214">
            <w:pPr>
              <w:pStyle w:val="tjbmf"/>
              <w:shd w:val="clear" w:color="auto" w:fill="FFFFFF"/>
              <w:spacing w:before="0" w:beforeAutospacing="0" w:after="0" w:afterAutospacing="0"/>
              <w:ind w:firstLine="455"/>
              <w:jc w:val="both"/>
            </w:pPr>
            <w:r w:rsidRPr="00D405DF">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w:t>
            </w:r>
            <w:r w:rsidRPr="00D405DF">
              <w:lastRenderedPageBreak/>
              <w:t xml:space="preserve">зберігання всіх документів, інформації щодо </w:t>
            </w:r>
            <w:r w:rsidR="00E56B0A"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D405DF">
              <w:t>,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070D7C" w:rsidRPr="00D405DF" w:rsidRDefault="00070D7C" w:rsidP="00A20214">
            <w:pPr>
              <w:pStyle w:val="tjbmf"/>
              <w:shd w:val="clear" w:color="auto" w:fill="FFFFFF"/>
              <w:spacing w:before="0" w:beforeAutospacing="0" w:after="0" w:afterAutospacing="0"/>
              <w:ind w:firstLine="455"/>
              <w:jc w:val="both"/>
            </w:pPr>
          </w:p>
          <w:p w:rsidR="00070D7C" w:rsidRPr="00D405DF" w:rsidRDefault="00212769" w:rsidP="00A20214">
            <w:pPr>
              <w:pStyle w:val="tjbmf"/>
              <w:shd w:val="clear" w:color="auto" w:fill="FFFFFF"/>
              <w:spacing w:before="0" w:beforeAutospacing="0" w:after="0" w:afterAutospacing="0"/>
              <w:ind w:firstLine="455"/>
              <w:jc w:val="both"/>
            </w:pPr>
            <w:r w:rsidRPr="00D405DF">
              <w:rPr>
                <w:b/>
                <w:color w:val="000000"/>
              </w:rPr>
              <w:t>У разі невідповідності</w:t>
            </w:r>
            <w:r w:rsidR="009F7A29" w:rsidRPr="00D405DF">
              <w:rPr>
                <w:b/>
                <w:color w:val="000000"/>
              </w:rPr>
              <w:t xml:space="preserve"> обраної депозитарної установи-правонаступника встановленим вимогам Депозитарна установа не пізніше 30 календарних днів з дати початку припинення діяльності може обрати і погодити з Центральним депозитарієм іншу депозитарну установу-правонаступника. </w:t>
            </w:r>
          </w:p>
        </w:tc>
      </w:tr>
      <w:tr w:rsidR="009B62D6" w:rsidRPr="00D405DF" w:rsidTr="0007551B">
        <w:trPr>
          <w:gridAfter w:val="1"/>
          <w:wAfter w:w="6" w:type="dxa"/>
        </w:trPr>
        <w:tc>
          <w:tcPr>
            <w:tcW w:w="3982" w:type="dxa"/>
            <w:gridSpan w:val="2"/>
          </w:tcPr>
          <w:p w:rsidR="009B62D6" w:rsidRPr="00D405DF" w:rsidRDefault="009B62D6" w:rsidP="00A20214">
            <w:pPr>
              <w:pStyle w:val="tjbmf"/>
              <w:shd w:val="clear" w:color="auto" w:fill="FFFFFF"/>
              <w:spacing w:before="0" w:beforeAutospacing="0" w:after="0" w:afterAutospacing="0"/>
              <w:ind w:firstLine="599"/>
              <w:jc w:val="both"/>
            </w:pPr>
            <w:r w:rsidRPr="00D405DF">
              <w:lastRenderedPageBreak/>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w:t>
            </w:r>
            <w:r w:rsidRPr="00D405DF">
              <w:lastRenderedPageBreak/>
              <w:t>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c>
          <w:tcPr>
            <w:tcW w:w="3969" w:type="dxa"/>
          </w:tcPr>
          <w:p w:rsidR="009B62D6" w:rsidRPr="00D405DF" w:rsidRDefault="009B62D6" w:rsidP="00A20214">
            <w:pPr>
              <w:pStyle w:val="tjbmf"/>
              <w:shd w:val="clear" w:color="auto" w:fill="FFFFFF"/>
              <w:spacing w:before="0" w:beforeAutospacing="0" w:after="0" w:afterAutospacing="0"/>
              <w:ind w:firstLine="900"/>
              <w:jc w:val="both"/>
            </w:pPr>
          </w:p>
        </w:tc>
        <w:tc>
          <w:tcPr>
            <w:tcW w:w="3969" w:type="dxa"/>
          </w:tcPr>
          <w:p w:rsidR="009B62D6" w:rsidRPr="00D405DF" w:rsidRDefault="009B62D6" w:rsidP="00A20214">
            <w:pPr>
              <w:pStyle w:val="tjbmf"/>
              <w:shd w:val="clear" w:color="auto" w:fill="FFFFFF"/>
              <w:spacing w:before="0" w:beforeAutospacing="0" w:after="0" w:afterAutospacing="0"/>
              <w:ind w:firstLine="459"/>
              <w:jc w:val="both"/>
              <w:rPr>
                <w:strike/>
              </w:rPr>
            </w:pPr>
            <w:r w:rsidRPr="00D405DF">
              <w:rPr>
                <w:strike/>
              </w:rPr>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w:t>
            </w:r>
            <w:r w:rsidRPr="00D405DF">
              <w:rPr>
                <w:strike/>
              </w:rPr>
              <w:lastRenderedPageBreak/>
              <w:t>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c>
          <w:tcPr>
            <w:tcW w:w="3975" w:type="dxa"/>
          </w:tcPr>
          <w:p w:rsidR="009B62D6" w:rsidRPr="00D405DF" w:rsidRDefault="002A4D59" w:rsidP="00A20214">
            <w:pPr>
              <w:pStyle w:val="tjbmf"/>
              <w:shd w:val="clear" w:color="auto" w:fill="FFFFFF"/>
              <w:spacing w:before="0" w:beforeAutospacing="0" w:after="0" w:afterAutospacing="0"/>
              <w:ind w:firstLine="459"/>
              <w:jc w:val="both"/>
            </w:pPr>
            <w:r w:rsidRPr="00D405DF">
              <w:lastRenderedPageBreak/>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w:t>
            </w:r>
            <w:r w:rsidRPr="00D405DF">
              <w:lastRenderedPageBreak/>
              <w:t>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r w:rsidRPr="00D405DF">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AC125A" w:rsidRPr="00D405DF" w:rsidRDefault="00AC125A" w:rsidP="00A20214">
            <w:pPr>
              <w:pStyle w:val="tjbmf"/>
              <w:shd w:val="clear" w:color="auto" w:fill="FFFFFF"/>
              <w:spacing w:before="0" w:beforeAutospacing="0" w:after="0" w:afterAutospacing="0"/>
              <w:ind w:firstLine="599"/>
              <w:jc w:val="both"/>
            </w:pPr>
          </w:p>
          <w:p w:rsidR="001C0DCA" w:rsidRPr="00D405DF" w:rsidRDefault="001C0DCA" w:rsidP="00A20214">
            <w:pPr>
              <w:pStyle w:val="tjbmf"/>
              <w:shd w:val="clear" w:color="auto" w:fill="FFFFFF"/>
              <w:spacing w:before="0" w:beforeAutospacing="0" w:after="0" w:afterAutospacing="0"/>
              <w:ind w:firstLine="599"/>
              <w:jc w:val="both"/>
            </w:pPr>
          </w:p>
          <w:p w:rsidR="001C0DCA" w:rsidRPr="00D405DF" w:rsidRDefault="001C0DCA"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A56291" w:rsidRPr="00D405DF" w:rsidRDefault="00A56291" w:rsidP="00A20214">
            <w:pPr>
              <w:pStyle w:val="tjbmf"/>
              <w:shd w:val="clear" w:color="auto" w:fill="FFFFFF"/>
              <w:spacing w:before="0" w:beforeAutospacing="0" w:after="0" w:afterAutospacing="0"/>
              <w:ind w:firstLine="599"/>
              <w:jc w:val="both"/>
            </w:pPr>
          </w:p>
          <w:p w:rsidR="00353572" w:rsidRPr="00D405DF" w:rsidRDefault="00353572"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Pr="00D405DF" w:rsidRDefault="00165968" w:rsidP="00A20214">
            <w:pPr>
              <w:pStyle w:val="tjbmf"/>
              <w:shd w:val="clear" w:color="auto" w:fill="FFFFFF"/>
              <w:spacing w:before="0" w:beforeAutospacing="0" w:after="0" w:afterAutospacing="0"/>
              <w:ind w:firstLine="599"/>
              <w:jc w:val="both"/>
            </w:pPr>
          </w:p>
          <w:p w:rsidR="00942790" w:rsidRPr="00D405DF" w:rsidRDefault="00942790" w:rsidP="00A20214">
            <w:pPr>
              <w:pStyle w:val="tjbmf"/>
              <w:shd w:val="clear" w:color="auto" w:fill="FFFFFF"/>
              <w:spacing w:before="0" w:beforeAutospacing="0" w:after="0" w:afterAutospacing="0"/>
              <w:ind w:firstLine="599"/>
              <w:jc w:val="both"/>
            </w:pPr>
          </w:p>
          <w:p w:rsidR="004C3AC8" w:rsidRPr="00D405DF" w:rsidRDefault="004C3AC8" w:rsidP="00A20214">
            <w:pPr>
              <w:pStyle w:val="tjbmf"/>
              <w:shd w:val="clear" w:color="auto" w:fill="FFFFFF"/>
              <w:spacing w:before="0" w:beforeAutospacing="0" w:after="0" w:afterAutospacing="0"/>
              <w:ind w:firstLine="599"/>
              <w:jc w:val="both"/>
            </w:pPr>
          </w:p>
          <w:p w:rsidR="004C3AC8" w:rsidRPr="00D405DF" w:rsidRDefault="004C3AC8" w:rsidP="00A20214">
            <w:pPr>
              <w:pStyle w:val="tjbmf"/>
              <w:shd w:val="clear" w:color="auto" w:fill="FFFFFF"/>
              <w:spacing w:before="0" w:beforeAutospacing="0" w:after="0" w:afterAutospacing="0"/>
              <w:ind w:firstLine="599"/>
              <w:jc w:val="both"/>
            </w:pPr>
          </w:p>
          <w:p w:rsidR="00942790" w:rsidRPr="00D405DF" w:rsidRDefault="00942790"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копія Договору, засвідчена в установленому порядку;</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w:t>
            </w:r>
            <w:r w:rsidRPr="00D405DF">
              <w:lastRenderedPageBreak/>
              <w:t>залишаються після припинення провадження Депозитарною установою Діяльності депозитарної установи.</w:t>
            </w:r>
          </w:p>
          <w:p w:rsidR="006A55DF" w:rsidRPr="00D405DF" w:rsidRDefault="006A55DF" w:rsidP="00A20214">
            <w:pPr>
              <w:pStyle w:val="tjbmf"/>
              <w:shd w:val="clear" w:color="auto" w:fill="FFFFFF"/>
              <w:spacing w:before="0" w:beforeAutospacing="0" w:after="0" w:afterAutospacing="0"/>
              <w:ind w:firstLine="599"/>
              <w:jc w:val="both"/>
            </w:pP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 xml:space="preserve">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w:t>
            </w:r>
            <w:r w:rsidRPr="00D405DF">
              <w:rPr>
                <w:b/>
                <w:color w:val="000000"/>
              </w:rPr>
              <w:t>номінальних утримувачів</w:t>
            </w:r>
            <w:r w:rsidRPr="00D405DF">
              <w:t xml:space="preserve">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1C0DCA" w:rsidRPr="00D405DF" w:rsidRDefault="001C0DCA"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A56291" w:rsidRPr="00D405DF" w:rsidRDefault="00A56291" w:rsidP="00A20214">
            <w:pPr>
              <w:pStyle w:val="tjbmf"/>
              <w:shd w:val="clear" w:color="auto" w:fill="FFFFFF"/>
              <w:spacing w:before="0" w:beforeAutospacing="0" w:after="0" w:afterAutospacing="0"/>
              <w:ind w:firstLine="900"/>
              <w:jc w:val="both"/>
            </w:pPr>
          </w:p>
          <w:p w:rsidR="00353572" w:rsidRPr="00D405DF" w:rsidRDefault="00353572" w:rsidP="00A20214">
            <w:pPr>
              <w:pStyle w:val="tjbmf"/>
              <w:shd w:val="clear" w:color="auto" w:fill="FFFFFF"/>
              <w:spacing w:before="0" w:beforeAutospacing="0" w:after="0" w:afterAutospacing="0"/>
              <w:ind w:firstLine="900"/>
              <w:jc w:val="both"/>
            </w:pPr>
          </w:p>
          <w:p w:rsidR="001C0DCA" w:rsidRPr="00D405DF" w:rsidRDefault="001C0DCA"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Pr="00D405DF" w:rsidRDefault="00165968" w:rsidP="00A20214">
            <w:pPr>
              <w:pStyle w:val="tjbmf"/>
              <w:shd w:val="clear" w:color="auto" w:fill="FFFFFF"/>
              <w:spacing w:before="0" w:beforeAutospacing="0" w:after="0" w:afterAutospacing="0"/>
              <w:ind w:firstLine="900"/>
              <w:jc w:val="both"/>
            </w:pPr>
          </w:p>
          <w:p w:rsidR="00942790" w:rsidRPr="00D405DF" w:rsidRDefault="00942790" w:rsidP="00A20214">
            <w:pPr>
              <w:pStyle w:val="tjbmf"/>
              <w:shd w:val="clear" w:color="auto" w:fill="FFFFFF"/>
              <w:spacing w:before="0" w:beforeAutospacing="0" w:after="0" w:afterAutospacing="0"/>
              <w:ind w:firstLine="900"/>
              <w:jc w:val="both"/>
            </w:pPr>
          </w:p>
          <w:p w:rsidR="00942790" w:rsidRPr="00D405DF" w:rsidRDefault="00942790" w:rsidP="00A20214">
            <w:pPr>
              <w:pStyle w:val="tjbmf"/>
              <w:shd w:val="clear" w:color="auto" w:fill="FFFFFF"/>
              <w:spacing w:before="0" w:beforeAutospacing="0" w:after="0" w:afterAutospacing="0"/>
              <w:ind w:firstLine="900"/>
              <w:jc w:val="both"/>
            </w:pPr>
          </w:p>
          <w:p w:rsidR="004C3AC8" w:rsidRPr="00D405DF" w:rsidRDefault="004C3AC8" w:rsidP="00A20214">
            <w:pPr>
              <w:pStyle w:val="tjbmf"/>
              <w:shd w:val="clear" w:color="auto" w:fill="FFFFFF"/>
              <w:spacing w:before="0" w:beforeAutospacing="0" w:after="0" w:afterAutospacing="0"/>
              <w:ind w:firstLine="900"/>
              <w:jc w:val="both"/>
            </w:pPr>
          </w:p>
          <w:p w:rsidR="004C3AC8" w:rsidRPr="00D405DF" w:rsidRDefault="004C3AC8"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копія Договору, засвідчена в установленому порядку;</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w:t>
            </w:r>
            <w:r w:rsidRPr="00D405DF">
              <w:lastRenderedPageBreak/>
              <w:t>залишаються після припинення провадження Депозитарною установою Діяльності депозитарної установи.</w:t>
            </w:r>
          </w:p>
        </w:tc>
        <w:tc>
          <w:tcPr>
            <w:tcW w:w="3969" w:type="dxa"/>
          </w:tcPr>
          <w:p w:rsidR="009B62D6" w:rsidRPr="00D405DF" w:rsidRDefault="009B62D6" w:rsidP="00A20214">
            <w:pPr>
              <w:pStyle w:val="tjbmf"/>
              <w:shd w:val="clear" w:color="auto" w:fill="FFFFFF"/>
              <w:spacing w:before="0" w:beforeAutospacing="0" w:after="0" w:afterAutospacing="0"/>
              <w:ind w:firstLine="459"/>
              <w:jc w:val="both"/>
              <w:rPr>
                <w:strike/>
              </w:rPr>
            </w:pPr>
            <w:r w:rsidRPr="00D405DF">
              <w:rPr>
                <w:strike/>
              </w:rPr>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rsidR="00AC125A" w:rsidRPr="00D405DF" w:rsidRDefault="00AC125A" w:rsidP="00A20214">
            <w:pPr>
              <w:pStyle w:val="tjbmf"/>
              <w:shd w:val="clear" w:color="auto" w:fill="FFFFFF"/>
              <w:spacing w:before="0" w:beforeAutospacing="0" w:after="0" w:afterAutospacing="0"/>
              <w:ind w:firstLine="459"/>
              <w:jc w:val="both"/>
              <w:rPr>
                <w:strike/>
              </w:rPr>
            </w:pPr>
          </w:p>
          <w:p w:rsidR="001C0DCA" w:rsidRPr="00D405DF" w:rsidRDefault="001C0DCA" w:rsidP="00A20214">
            <w:pPr>
              <w:pStyle w:val="tjbmf"/>
              <w:shd w:val="clear" w:color="auto" w:fill="FFFFFF"/>
              <w:spacing w:before="0" w:beforeAutospacing="0" w:after="0" w:afterAutospacing="0"/>
              <w:ind w:firstLine="459"/>
              <w:jc w:val="both"/>
              <w:rPr>
                <w:strike/>
              </w:rPr>
            </w:pPr>
          </w:p>
          <w:p w:rsidR="001C0DCA" w:rsidRPr="00D405DF" w:rsidRDefault="001C0DCA"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A56291" w:rsidRPr="00D405DF" w:rsidRDefault="00A56291" w:rsidP="00A20214">
            <w:pPr>
              <w:pStyle w:val="tjbmf"/>
              <w:shd w:val="clear" w:color="auto" w:fill="FFFFFF"/>
              <w:spacing w:before="0" w:beforeAutospacing="0" w:after="0" w:afterAutospacing="0"/>
              <w:ind w:firstLine="459"/>
              <w:jc w:val="both"/>
              <w:rPr>
                <w:strike/>
              </w:rPr>
            </w:pPr>
          </w:p>
          <w:p w:rsidR="00353572" w:rsidRPr="00D405DF" w:rsidRDefault="00353572" w:rsidP="00A20214">
            <w:pPr>
              <w:pStyle w:val="tjbmf"/>
              <w:shd w:val="clear" w:color="auto" w:fill="FFFFFF"/>
              <w:spacing w:before="0" w:beforeAutospacing="0" w:after="0" w:afterAutospacing="0"/>
              <w:ind w:firstLine="459"/>
              <w:jc w:val="both"/>
              <w:rPr>
                <w:strike/>
              </w:rPr>
            </w:pPr>
          </w:p>
          <w:p w:rsidR="009B62D6" w:rsidRPr="00D405DF" w:rsidRDefault="009B62D6" w:rsidP="00A20214">
            <w:pPr>
              <w:pStyle w:val="tjbmf"/>
              <w:shd w:val="clear" w:color="auto" w:fill="FFFFFF"/>
              <w:spacing w:before="0" w:beforeAutospacing="0" w:after="0" w:afterAutospacing="0"/>
              <w:ind w:firstLine="459"/>
              <w:jc w:val="both"/>
              <w:rPr>
                <w:strike/>
              </w:rPr>
            </w:pPr>
            <w:r w:rsidRPr="00D405DF">
              <w:rPr>
                <w:strike/>
              </w:rPr>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rsidR="00165968" w:rsidRPr="00D405DF" w:rsidRDefault="00165968" w:rsidP="00A20214">
            <w:pPr>
              <w:pStyle w:val="tjbmf"/>
              <w:shd w:val="clear" w:color="auto" w:fill="FFFFFF"/>
              <w:spacing w:before="0" w:beforeAutospacing="0" w:after="0" w:afterAutospacing="0"/>
              <w:ind w:firstLine="459"/>
              <w:jc w:val="both"/>
              <w:rPr>
                <w:strike/>
              </w:rPr>
            </w:pPr>
          </w:p>
          <w:p w:rsidR="00942790" w:rsidRPr="00D405DF" w:rsidRDefault="00942790" w:rsidP="00A20214">
            <w:pPr>
              <w:pStyle w:val="tjbmf"/>
              <w:shd w:val="clear" w:color="auto" w:fill="FFFFFF"/>
              <w:spacing w:before="0" w:beforeAutospacing="0" w:after="0" w:afterAutospacing="0"/>
              <w:ind w:firstLine="459"/>
              <w:jc w:val="both"/>
              <w:rPr>
                <w:strike/>
              </w:rPr>
            </w:pPr>
          </w:p>
          <w:p w:rsidR="004C3AC8" w:rsidRPr="00D405DF" w:rsidRDefault="004C3AC8" w:rsidP="00A20214">
            <w:pPr>
              <w:pStyle w:val="tjbmf"/>
              <w:shd w:val="clear" w:color="auto" w:fill="FFFFFF"/>
              <w:spacing w:before="0" w:beforeAutospacing="0" w:after="0" w:afterAutospacing="0"/>
              <w:ind w:firstLine="459"/>
              <w:jc w:val="both"/>
              <w:rPr>
                <w:strike/>
              </w:rPr>
            </w:pPr>
          </w:p>
          <w:p w:rsidR="004C3AC8" w:rsidRPr="00D405DF" w:rsidRDefault="004C3AC8" w:rsidP="00A20214">
            <w:pPr>
              <w:pStyle w:val="tjbmf"/>
              <w:shd w:val="clear" w:color="auto" w:fill="FFFFFF"/>
              <w:spacing w:before="0" w:beforeAutospacing="0" w:after="0" w:afterAutospacing="0"/>
              <w:ind w:firstLine="459"/>
              <w:jc w:val="both"/>
              <w:rPr>
                <w:strike/>
              </w:rPr>
            </w:pPr>
          </w:p>
          <w:p w:rsidR="00942790" w:rsidRPr="00D405DF" w:rsidRDefault="00942790" w:rsidP="00A20214">
            <w:pPr>
              <w:pStyle w:val="tjbmf"/>
              <w:shd w:val="clear" w:color="auto" w:fill="FFFFFF"/>
              <w:spacing w:before="0" w:beforeAutospacing="0" w:after="0" w:afterAutospacing="0"/>
              <w:ind w:firstLine="459"/>
              <w:jc w:val="both"/>
              <w:rPr>
                <w:strike/>
              </w:rPr>
            </w:pPr>
          </w:p>
          <w:p w:rsidR="009B62D6" w:rsidRPr="00D405DF" w:rsidRDefault="009B62D6" w:rsidP="00A20214">
            <w:pPr>
              <w:pStyle w:val="tjbmf"/>
              <w:shd w:val="clear" w:color="auto" w:fill="FFFFFF"/>
              <w:spacing w:before="0" w:beforeAutospacing="0" w:after="0" w:afterAutospacing="0"/>
              <w:ind w:firstLine="459"/>
              <w:jc w:val="both"/>
              <w:rPr>
                <w:strike/>
              </w:rPr>
            </w:pPr>
            <w:r w:rsidRPr="00D405DF">
              <w:rPr>
                <w:strike/>
              </w:rPr>
              <w:t>копія Договору, засвідчена в установленому порядку;</w:t>
            </w:r>
          </w:p>
          <w:p w:rsidR="009B62D6" w:rsidRPr="00D405DF" w:rsidRDefault="009B62D6" w:rsidP="00A20214">
            <w:pPr>
              <w:pStyle w:val="tjbmf"/>
              <w:shd w:val="clear" w:color="auto" w:fill="FFFFFF"/>
              <w:spacing w:before="0" w:beforeAutospacing="0" w:after="0" w:afterAutospacing="0"/>
              <w:ind w:firstLine="459"/>
              <w:jc w:val="both"/>
              <w:rPr>
                <w:strike/>
              </w:rPr>
            </w:pPr>
            <w:r w:rsidRPr="00D405DF">
              <w:rPr>
                <w:strike/>
              </w:rPr>
              <w:t xml:space="preserve">копія плану-графіка передавання Депозитарною установою депозитарній установі-правонаступнику бази даних, архівів баз даних та документів, які </w:t>
            </w:r>
            <w:r w:rsidRPr="00D405DF">
              <w:rPr>
                <w:strike/>
              </w:rPr>
              <w:lastRenderedPageBreak/>
              <w:t>залишаються після припинення провадження Депозитарною установою Діяльності депозитарної установи.</w:t>
            </w:r>
          </w:p>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77430C" w:rsidRPr="00D405DF" w:rsidRDefault="0077430C" w:rsidP="00A20214">
            <w:pPr>
              <w:pStyle w:val="tjbmf"/>
              <w:shd w:val="clear" w:color="auto" w:fill="FFFFFF"/>
              <w:spacing w:before="0" w:beforeAutospacing="0" w:after="0" w:afterAutospacing="0"/>
              <w:ind w:firstLine="455"/>
              <w:jc w:val="both"/>
            </w:pPr>
            <w:r w:rsidRPr="00D405DF">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власників,</w:t>
            </w:r>
            <w:r w:rsidR="00E56B0A" w:rsidRPr="00D405DF">
              <w:t xml:space="preserve"> що не мають статусу депонентів, </w:t>
            </w:r>
            <w:r w:rsidRPr="00D405DF">
              <w:rPr>
                <w:b/>
                <w:color w:val="000000"/>
              </w:rPr>
              <w:t>номінальних утримувачів</w:t>
            </w:r>
            <w:r w:rsidRPr="00D405DF">
              <w:t xml:space="preserve"> Депозитарної установи, як депозитарної установи-правонаступника, про затвердження умов Договору, </w:t>
            </w:r>
            <w:r w:rsidRPr="00D405DF">
              <w:rPr>
                <w:b/>
              </w:rPr>
              <w:t xml:space="preserve">заходи плану-графіка передавання Депозитарною установою депозитарній установі-правонаступнику документів, які </w:t>
            </w:r>
            <w:r w:rsidRPr="00D405DF">
              <w:rPr>
                <w:b/>
              </w:rPr>
              <w:lastRenderedPageBreak/>
              <w:t>залишаються після припинення провадження Депозитарною установою Діяльності депозитарної установи</w:t>
            </w:r>
            <w:r w:rsidRPr="00D405DF">
              <w:t xml:space="preserve"> </w:t>
            </w:r>
            <w:r w:rsidRPr="00D405DF">
              <w:rPr>
                <w:b/>
              </w:rPr>
              <w:t>(далі – план-графік)</w:t>
            </w:r>
            <w:r w:rsidRPr="00D405DF">
              <w:t xml:space="preserve">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 </w:t>
            </w:r>
            <w:r w:rsidRPr="00D405DF">
              <w:rPr>
                <w:b/>
              </w:rPr>
              <w:t>та оформлюється відповідним протоколом</w:t>
            </w:r>
            <w:r w:rsidRPr="00D405DF">
              <w:t>.</w:t>
            </w:r>
          </w:p>
          <w:p w:rsidR="002A4D59" w:rsidRPr="00D405DF" w:rsidRDefault="002A4D59" w:rsidP="00A20214">
            <w:pPr>
              <w:pStyle w:val="tjbmf"/>
              <w:shd w:val="clear" w:color="auto" w:fill="FFFFFF"/>
              <w:spacing w:before="0" w:beforeAutospacing="0" w:after="0" w:afterAutospacing="0"/>
              <w:ind w:firstLine="597"/>
              <w:jc w:val="both"/>
            </w:pPr>
            <w:r w:rsidRPr="00D405DF">
              <w:t>Депозитарна установа повинна протягом 3 робочих днів після підписання з депозитарною установою-правонаступником Договору</w:t>
            </w:r>
            <w:r w:rsidR="0051229C" w:rsidRPr="00D405DF">
              <w:t xml:space="preserve"> </w:t>
            </w:r>
            <w:r w:rsidR="0051229C" w:rsidRPr="00D405DF">
              <w:rPr>
                <w:b/>
              </w:rPr>
              <w:t>(у випадках, передбачених цим Положенням)</w:t>
            </w:r>
            <w:r w:rsidRPr="00D405DF">
              <w:t xml:space="preserve"> </w:t>
            </w:r>
            <w:r w:rsidR="00F57D0B" w:rsidRPr="00D405DF">
              <w:rPr>
                <w:b/>
              </w:rPr>
              <w:t>та плану-графіка</w:t>
            </w:r>
            <w:r w:rsidR="005C4D99" w:rsidRPr="00D405DF">
              <w:rPr>
                <w:b/>
              </w:rPr>
              <w:t>, але не пізніше 5 робочих днів з дати початку припинення діяльності,</w:t>
            </w:r>
            <w:r w:rsidR="00F57D0B" w:rsidRPr="00D405DF">
              <w:t xml:space="preserve"> </w:t>
            </w:r>
            <w:r w:rsidRPr="00D405DF">
              <w:t>надати до органу ліцензування та Центрального депозитарію цінних паперів із відповідним супроводжувальним листом такі документи:</w:t>
            </w:r>
          </w:p>
          <w:p w:rsidR="002A4D59" w:rsidRPr="00D405DF" w:rsidRDefault="002A4D59" w:rsidP="00A20214">
            <w:pPr>
              <w:pStyle w:val="tjbmf"/>
              <w:shd w:val="clear" w:color="auto" w:fill="FFFFFF"/>
              <w:spacing w:before="0" w:beforeAutospacing="0" w:after="0" w:afterAutospacing="0"/>
              <w:ind w:firstLine="597"/>
              <w:jc w:val="both"/>
            </w:pPr>
            <w:r w:rsidRPr="00D405DF">
              <w:t>копі</w:t>
            </w:r>
            <w:r w:rsidR="00353572" w:rsidRPr="00D405DF">
              <w:t>ю</w:t>
            </w:r>
            <w:r w:rsidRPr="00D405DF">
              <w:t xml:space="preserve"> Договору, засвідчен</w:t>
            </w:r>
            <w:r w:rsidR="005F6E0C" w:rsidRPr="00D405DF">
              <w:t>у</w:t>
            </w:r>
            <w:r w:rsidRPr="00D405DF">
              <w:t xml:space="preserve"> в установленому порядку</w:t>
            </w:r>
            <w:r w:rsidR="00F1376B" w:rsidRPr="00D405DF">
              <w:t xml:space="preserve"> </w:t>
            </w:r>
            <w:r w:rsidR="00F1376B" w:rsidRPr="00D405DF">
              <w:rPr>
                <w:b/>
              </w:rPr>
              <w:t>(у</w:t>
            </w:r>
            <w:r w:rsidR="00DE5784" w:rsidRPr="00D405DF">
              <w:rPr>
                <w:b/>
              </w:rPr>
              <w:t xml:space="preserve"> разі укладання у</w:t>
            </w:r>
            <w:r w:rsidR="00F1376B" w:rsidRPr="00D405DF">
              <w:rPr>
                <w:b/>
              </w:rPr>
              <w:t xml:space="preserve"> випадках, передбачених цим Положенням)</w:t>
            </w:r>
            <w:r w:rsidRPr="00D405DF">
              <w:t>;</w:t>
            </w:r>
          </w:p>
          <w:p w:rsidR="006A55DF" w:rsidRPr="00D405DF" w:rsidRDefault="002A4D59" w:rsidP="00A20214">
            <w:pPr>
              <w:pStyle w:val="tjbmf"/>
              <w:shd w:val="clear" w:color="auto" w:fill="FFFFFF"/>
              <w:spacing w:before="0" w:beforeAutospacing="0" w:after="0" w:afterAutospacing="0"/>
              <w:ind w:firstLine="597"/>
              <w:jc w:val="both"/>
            </w:pPr>
            <w:r w:rsidRPr="00D405DF">
              <w:t>копі</w:t>
            </w:r>
            <w:r w:rsidR="00353572" w:rsidRPr="00D405DF">
              <w:t>ю</w:t>
            </w:r>
            <w:r w:rsidRPr="00D405DF">
              <w:t xml:space="preserve"> плану-графіка.</w:t>
            </w:r>
          </w:p>
          <w:p w:rsidR="00165968" w:rsidRPr="00D405DF" w:rsidRDefault="00165968" w:rsidP="00A20214">
            <w:pPr>
              <w:ind w:firstLine="459"/>
              <w:jc w:val="both"/>
              <w:rPr>
                <w:rFonts w:ascii="Times New Roman" w:hAnsi="Times New Roman" w:cs="Times New Roman"/>
                <w:b/>
                <w:sz w:val="24"/>
                <w:szCs w:val="24"/>
              </w:rPr>
            </w:pPr>
          </w:p>
          <w:p w:rsidR="00165968" w:rsidRPr="00D405DF" w:rsidRDefault="00165968" w:rsidP="00A20214">
            <w:pPr>
              <w:ind w:firstLine="459"/>
              <w:jc w:val="both"/>
              <w:rPr>
                <w:rFonts w:ascii="Times New Roman" w:hAnsi="Times New Roman" w:cs="Times New Roman"/>
                <w:b/>
                <w:sz w:val="24"/>
                <w:szCs w:val="24"/>
              </w:rPr>
            </w:pPr>
          </w:p>
          <w:p w:rsidR="00165968" w:rsidRPr="00D405DF" w:rsidRDefault="00165968" w:rsidP="00A20214">
            <w:pPr>
              <w:ind w:firstLine="459"/>
              <w:jc w:val="both"/>
              <w:rPr>
                <w:rFonts w:ascii="Times New Roman" w:hAnsi="Times New Roman" w:cs="Times New Roman"/>
                <w:b/>
                <w:sz w:val="24"/>
                <w:szCs w:val="24"/>
              </w:rPr>
            </w:pPr>
          </w:p>
          <w:p w:rsidR="00165968" w:rsidRPr="00D405DF" w:rsidRDefault="00165968" w:rsidP="00A20214">
            <w:pPr>
              <w:ind w:firstLine="459"/>
              <w:jc w:val="both"/>
              <w:rPr>
                <w:rFonts w:ascii="Times New Roman" w:hAnsi="Times New Roman" w:cs="Times New Roman"/>
                <w:b/>
                <w:sz w:val="24"/>
                <w:szCs w:val="24"/>
              </w:rPr>
            </w:pPr>
          </w:p>
          <w:p w:rsidR="00165968" w:rsidRPr="00D405DF" w:rsidRDefault="00165968" w:rsidP="00A20214">
            <w:pPr>
              <w:ind w:firstLine="459"/>
              <w:jc w:val="both"/>
              <w:rPr>
                <w:rFonts w:ascii="Times New Roman" w:hAnsi="Times New Roman" w:cs="Times New Roman"/>
                <w:b/>
                <w:sz w:val="24"/>
                <w:szCs w:val="24"/>
              </w:rPr>
            </w:pPr>
          </w:p>
          <w:p w:rsidR="00116642" w:rsidRPr="00D405DF" w:rsidRDefault="00116642" w:rsidP="00A20214">
            <w:pPr>
              <w:ind w:firstLine="459"/>
              <w:jc w:val="both"/>
            </w:pPr>
          </w:p>
        </w:tc>
      </w:tr>
      <w:tr w:rsidR="006A55DF" w:rsidRPr="00D405DF" w:rsidTr="0007551B">
        <w:trPr>
          <w:gridAfter w:val="1"/>
          <w:wAfter w:w="6" w:type="dxa"/>
        </w:trPr>
        <w:tc>
          <w:tcPr>
            <w:tcW w:w="3982" w:type="dxa"/>
            <w:gridSpan w:val="2"/>
          </w:tcPr>
          <w:p w:rsidR="006A55DF" w:rsidRPr="00D405DF" w:rsidRDefault="006A55DF" w:rsidP="00A20214">
            <w:pPr>
              <w:keepNext/>
              <w:keepLines/>
              <w:ind w:firstLine="599"/>
              <w:jc w:val="both"/>
              <w:outlineLvl w:val="2"/>
              <w:rPr>
                <w:rFonts w:ascii="Times New Roman" w:eastAsiaTheme="majorEastAsia" w:hAnsi="Times New Roman" w:cs="Times New Roman"/>
                <w:b/>
                <w:bCs/>
                <w:color w:val="5B9BD5" w:themeColor="accent1"/>
                <w:sz w:val="28"/>
                <w:szCs w:val="28"/>
              </w:rPr>
            </w:pPr>
            <w:bookmarkStart w:id="21" w:name="91"/>
            <w:bookmarkEnd w:id="20"/>
            <w:r w:rsidRPr="00D405DF">
              <w:rPr>
                <w:rFonts w:ascii="Times New Roman" w:eastAsiaTheme="majorEastAsia" w:hAnsi="Times New Roman" w:cs="Times New Roman"/>
                <w:b/>
                <w:bCs/>
                <w:color w:val="000000"/>
                <w:sz w:val="28"/>
                <w:szCs w:val="28"/>
              </w:rPr>
              <w:lastRenderedPageBreak/>
              <w:t>IV. Порядок дій Депозитарної установи у разі припинення провадження нею Діяльності депозитарної установи</w:t>
            </w:r>
          </w:p>
        </w:tc>
        <w:tc>
          <w:tcPr>
            <w:tcW w:w="3969" w:type="dxa"/>
          </w:tcPr>
          <w:p w:rsidR="006A55DF" w:rsidRPr="00D405DF" w:rsidRDefault="006A55DF" w:rsidP="00A20214">
            <w:pPr>
              <w:keepNext/>
              <w:keepLines/>
              <w:ind w:firstLine="459"/>
              <w:jc w:val="both"/>
              <w:outlineLvl w:val="2"/>
              <w:rPr>
                <w:rFonts w:ascii="Times New Roman" w:eastAsiaTheme="majorEastAsia" w:hAnsi="Times New Roman" w:cs="Times New Roman"/>
                <w:b/>
                <w:bCs/>
                <w:color w:val="5B9BD5" w:themeColor="accent1"/>
                <w:sz w:val="28"/>
                <w:szCs w:val="28"/>
              </w:rPr>
            </w:pPr>
            <w:r w:rsidRPr="00D405DF">
              <w:rPr>
                <w:rFonts w:ascii="Times New Roman" w:eastAsiaTheme="majorEastAsia" w:hAnsi="Times New Roman" w:cs="Times New Roman"/>
                <w:b/>
                <w:bCs/>
                <w:color w:val="000000"/>
                <w:sz w:val="28"/>
                <w:szCs w:val="28"/>
              </w:rPr>
              <w:t>IV. Порядок дій Депозитарної установи після дати припинення</w:t>
            </w:r>
          </w:p>
        </w:tc>
        <w:tc>
          <w:tcPr>
            <w:tcW w:w="3969" w:type="dxa"/>
          </w:tcPr>
          <w:p w:rsidR="006A55DF" w:rsidRPr="00D405DF" w:rsidRDefault="005E4353" w:rsidP="00A20214">
            <w:pPr>
              <w:keepNext/>
              <w:keepLines/>
              <w:ind w:firstLine="459"/>
              <w:jc w:val="both"/>
              <w:outlineLvl w:val="2"/>
              <w:rPr>
                <w:rFonts w:ascii="Times New Roman" w:eastAsiaTheme="majorEastAsia" w:hAnsi="Times New Roman" w:cs="Times New Roman"/>
                <w:b/>
                <w:bCs/>
                <w:color w:val="000000"/>
                <w:sz w:val="28"/>
                <w:szCs w:val="28"/>
              </w:rPr>
            </w:pPr>
            <w:r w:rsidRPr="00D405DF">
              <w:rPr>
                <w:rFonts w:ascii="Times New Roman" w:eastAsiaTheme="majorEastAsia" w:hAnsi="Times New Roman" w:cs="Times New Roman"/>
                <w:b/>
                <w:bCs/>
                <w:color w:val="000000"/>
                <w:sz w:val="28"/>
                <w:szCs w:val="28"/>
              </w:rPr>
              <w:t>IV. Порядок дій Депозитарної установи після дати припинення</w:t>
            </w:r>
          </w:p>
        </w:tc>
        <w:tc>
          <w:tcPr>
            <w:tcW w:w="3975" w:type="dxa"/>
          </w:tcPr>
          <w:p w:rsidR="006A55DF" w:rsidRPr="00D405DF" w:rsidRDefault="005E4353" w:rsidP="00A20214">
            <w:pPr>
              <w:keepNext/>
              <w:keepLines/>
              <w:ind w:firstLine="459"/>
              <w:jc w:val="both"/>
              <w:outlineLvl w:val="2"/>
              <w:rPr>
                <w:rFonts w:ascii="Times New Roman" w:eastAsiaTheme="majorEastAsia" w:hAnsi="Times New Roman" w:cs="Times New Roman"/>
                <w:b/>
                <w:bCs/>
                <w:color w:val="000000"/>
                <w:sz w:val="28"/>
                <w:szCs w:val="28"/>
              </w:rPr>
            </w:pPr>
            <w:r w:rsidRPr="00D405DF">
              <w:rPr>
                <w:rFonts w:ascii="Times New Roman" w:eastAsiaTheme="majorEastAsia" w:hAnsi="Times New Roman" w:cs="Times New Roman"/>
                <w:b/>
                <w:bCs/>
                <w:color w:val="000000"/>
                <w:sz w:val="28"/>
                <w:szCs w:val="28"/>
              </w:rPr>
              <w:t xml:space="preserve">IV. Порядок </w:t>
            </w:r>
            <w:r w:rsidR="006A0865" w:rsidRPr="00D405DF">
              <w:rPr>
                <w:rFonts w:ascii="Times New Roman" w:eastAsiaTheme="majorEastAsia" w:hAnsi="Times New Roman" w:cs="Times New Roman"/>
                <w:b/>
                <w:bCs/>
                <w:color w:val="000000"/>
                <w:sz w:val="28"/>
                <w:szCs w:val="28"/>
              </w:rPr>
              <w:t>дій</w:t>
            </w:r>
            <w:r w:rsidR="00D427CB" w:rsidRPr="00D405DF">
              <w:rPr>
                <w:rFonts w:ascii="Times New Roman" w:eastAsiaTheme="majorEastAsia" w:hAnsi="Times New Roman" w:cs="Times New Roman"/>
                <w:b/>
                <w:bCs/>
                <w:color w:val="000000"/>
                <w:sz w:val="28"/>
                <w:szCs w:val="28"/>
              </w:rPr>
              <w:t xml:space="preserve"> </w:t>
            </w:r>
            <w:r w:rsidRPr="00D405DF">
              <w:rPr>
                <w:rFonts w:ascii="Times New Roman" w:eastAsiaTheme="majorEastAsia" w:hAnsi="Times New Roman" w:cs="Times New Roman"/>
                <w:b/>
                <w:bCs/>
                <w:color w:val="000000"/>
                <w:sz w:val="28"/>
                <w:szCs w:val="28"/>
              </w:rPr>
              <w:t>Депозитарно</w:t>
            </w:r>
            <w:r w:rsidR="006A0865" w:rsidRPr="00D405DF">
              <w:rPr>
                <w:rFonts w:ascii="Times New Roman" w:eastAsiaTheme="majorEastAsia" w:hAnsi="Times New Roman" w:cs="Times New Roman"/>
                <w:b/>
                <w:bCs/>
                <w:color w:val="000000"/>
                <w:sz w:val="28"/>
                <w:szCs w:val="28"/>
              </w:rPr>
              <w:t>ї</w:t>
            </w:r>
            <w:r w:rsidRPr="00D405DF">
              <w:rPr>
                <w:rFonts w:ascii="Times New Roman" w:eastAsiaTheme="majorEastAsia" w:hAnsi="Times New Roman" w:cs="Times New Roman"/>
                <w:b/>
                <w:bCs/>
                <w:color w:val="000000"/>
                <w:sz w:val="28"/>
                <w:szCs w:val="28"/>
              </w:rPr>
              <w:t xml:space="preserve"> установ</w:t>
            </w:r>
            <w:r w:rsidR="006A0865" w:rsidRPr="00D405DF">
              <w:rPr>
                <w:rFonts w:ascii="Times New Roman" w:eastAsiaTheme="majorEastAsia" w:hAnsi="Times New Roman" w:cs="Times New Roman"/>
                <w:b/>
                <w:bCs/>
                <w:color w:val="000000"/>
                <w:sz w:val="28"/>
                <w:szCs w:val="28"/>
              </w:rPr>
              <w:t>и</w:t>
            </w:r>
            <w:r w:rsidR="00D427CB" w:rsidRPr="00D405DF">
              <w:rPr>
                <w:rFonts w:ascii="Times New Roman" w:eastAsiaTheme="majorEastAsia" w:hAnsi="Times New Roman" w:cs="Times New Roman"/>
                <w:b/>
                <w:bCs/>
                <w:color w:val="000000"/>
                <w:sz w:val="28"/>
                <w:szCs w:val="28"/>
              </w:rPr>
              <w:t xml:space="preserve"> та депозитарно</w:t>
            </w:r>
            <w:r w:rsidR="006A0865" w:rsidRPr="00D405DF">
              <w:rPr>
                <w:rFonts w:ascii="Times New Roman" w:eastAsiaTheme="majorEastAsia" w:hAnsi="Times New Roman" w:cs="Times New Roman"/>
                <w:b/>
                <w:bCs/>
                <w:color w:val="000000"/>
                <w:sz w:val="28"/>
                <w:szCs w:val="28"/>
              </w:rPr>
              <w:t>ї</w:t>
            </w:r>
            <w:r w:rsidR="00D427CB" w:rsidRPr="00D405DF">
              <w:rPr>
                <w:rFonts w:ascii="Times New Roman" w:eastAsiaTheme="majorEastAsia" w:hAnsi="Times New Roman" w:cs="Times New Roman"/>
                <w:b/>
                <w:bCs/>
                <w:color w:val="000000"/>
                <w:sz w:val="28"/>
                <w:szCs w:val="28"/>
              </w:rPr>
              <w:t>-установ</w:t>
            </w:r>
            <w:r w:rsidR="006A0865" w:rsidRPr="00D405DF">
              <w:rPr>
                <w:rFonts w:ascii="Times New Roman" w:eastAsiaTheme="majorEastAsia" w:hAnsi="Times New Roman" w:cs="Times New Roman"/>
                <w:b/>
                <w:bCs/>
                <w:color w:val="000000"/>
                <w:sz w:val="28"/>
                <w:szCs w:val="28"/>
              </w:rPr>
              <w:t>и</w:t>
            </w:r>
            <w:r w:rsidR="00D427CB" w:rsidRPr="00D405DF">
              <w:rPr>
                <w:rFonts w:ascii="Times New Roman" w:eastAsiaTheme="majorEastAsia" w:hAnsi="Times New Roman" w:cs="Times New Roman"/>
                <w:b/>
                <w:bCs/>
                <w:color w:val="000000"/>
                <w:sz w:val="28"/>
                <w:szCs w:val="28"/>
              </w:rPr>
              <w:t>-правонаступник</w:t>
            </w:r>
            <w:r w:rsidR="006A0865" w:rsidRPr="00D405DF">
              <w:rPr>
                <w:rFonts w:ascii="Times New Roman" w:eastAsiaTheme="majorEastAsia" w:hAnsi="Times New Roman" w:cs="Times New Roman"/>
                <w:b/>
                <w:bCs/>
                <w:color w:val="000000"/>
                <w:sz w:val="28"/>
                <w:szCs w:val="28"/>
              </w:rPr>
              <w:t>а</w:t>
            </w:r>
            <w:r w:rsidRPr="00D405DF">
              <w:rPr>
                <w:rFonts w:ascii="Times New Roman" w:eastAsiaTheme="majorEastAsia" w:hAnsi="Times New Roman" w:cs="Times New Roman"/>
                <w:b/>
                <w:bCs/>
                <w:color w:val="000000"/>
                <w:sz w:val="28"/>
                <w:szCs w:val="28"/>
              </w:rPr>
              <w:t xml:space="preserve"> </w:t>
            </w:r>
            <w:r w:rsidR="00895C8B" w:rsidRPr="00D405DF">
              <w:rPr>
                <w:rFonts w:ascii="Times New Roman" w:eastAsiaTheme="majorEastAsia" w:hAnsi="Times New Roman" w:cs="Times New Roman"/>
                <w:b/>
                <w:bCs/>
                <w:color w:val="000000"/>
                <w:sz w:val="28"/>
                <w:szCs w:val="28"/>
              </w:rPr>
              <w:t>щодо передачі/</w:t>
            </w:r>
            <w:r w:rsidR="00C7513B" w:rsidRPr="00D405DF">
              <w:rPr>
                <w:rFonts w:ascii="Times New Roman" w:eastAsiaTheme="majorEastAsia" w:hAnsi="Times New Roman" w:cs="Times New Roman"/>
                <w:b/>
                <w:bCs/>
                <w:color w:val="000000"/>
                <w:sz w:val="28"/>
                <w:szCs w:val="28"/>
              </w:rPr>
              <w:t>взяття</w:t>
            </w:r>
            <w:r w:rsidR="00895C8B" w:rsidRPr="00D405DF">
              <w:rPr>
                <w:rFonts w:ascii="Times New Roman" w:eastAsiaTheme="majorEastAsia" w:hAnsi="Times New Roman" w:cs="Times New Roman"/>
                <w:b/>
                <w:bCs/>
                <w:color w:val="000000"/>
                <w:sz w:val="28"/>
                <w:szCs w:val="28"/>
              </w:rPr>
              <w:t xml:space="preserve"> на подальший облік та обслуговування прав на цінні папери </w:t>
            </w:r>
            <w:r w:rsidR="00F77DF7" w:rsidRPr="00D405DF">
              <w:rPr>
                <w:rFonts w:ascii="Times New Roman" w:eastAsiaTheme="majorEastAsia" w:hAnsi="Times New Roman" w:cs="Times New Roman"/>
                <w:b/>
                <w:bCs/>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tc>
      </w:tr>
      <w:tr w:rsidR="006A55DF" w:rsidRPr="00D405DF" w:rsidTr="0007551B">
        <w:trPr>
          <w:gridAfter w:val="1"/>
          <w:wAfter w:w="6" w:type="dxa"/>
        </w:trPr>
        <w:tc>
          <w:tcPr>
            <w:tcW w:w="3982" w:type="dxa"/>
            <w:gridSpan w:val="2"/>
          </w:tcPr>
          <w:p w:rsidR="004815D6" w:rsidRPr="00D405DF" w:rsidRDefault="004815D6" w:rsidP="00A20214">
            <w:pPr>
              <w:pStyle w:val="3"/>
              <w:shd w:val="clear" w:color="auto" w:fill="FFFFFF"/>
              <w:spacing w:before="0" w:beforeAutospacing="0" w:after="0" w:afterAutospacing="0"/>
              <w:ind w:firstLine="599"/>
              <w:jc w:val="both"/>
              <w:outlineLvl w:val="2"/>
              <w:rPr>
                <w:sz w:val="24"/>
                <w:szCs w:val="24"/>
              </w:rPr>
            </w:pPr>
            <w:bookmarkStart w:id="22" w:name="92"/>
            <w:bookmarkEnd w:id="21"/>
          </w:p>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r w:rsidRPr="00D405DF">
              <w:rPr>
                <w:sz w:val="24"/>
                <w:szCs w:val="24"/>
              </w:rPr>
              <w:t>1. Послідовність дій Депозитарної установи в процесі приєднання</w:t>
            </w:r>
          </w:p>
          <w:p w:rsidR="006A55DF" w:rsidRPr="00D405DF" w:rsidRDefault="006A55DF" w:rsidP="00A20214">
            <w:pPr>
              <w:keepNext/>
              <w:keepLines/>
              <w:ind w:firstLine="599"/>
              <w:jc w:val="both"/>
              <w:outlineLvl w:val="2"/>
              <w:rPr>
                <w:rFonts w:ascii="Times New Roman" w:eastAsiaTheme="majorEastAsia" w:hAnsi="Times New Roman" w:cs="Times New Roman"/>
                <w:b/>
                <w:bCs/>
                <w:strike/>
                <w:color w:val="5B9BD5" w:themeColor="accent1"/>
                <w:sz w:val="24"/>
                <w:szCs w:val="24"/>
              </w:rPr>
            </w:pPr>
          </w:p>
        </w:tc>
        <w:tc>
          <w:tcPr>
            <w:tcW w:w="3969" w:type="dxa"/>
          </w:tcPr>
          <w:p w:rsidR="004815D6" w:rsidRPr="00D405DF" w:rsidRDefault="004815D6" w:rsidP="00A20214">
            <w:pPr>
              <w:pStyle w:val="3"/>
              <w:shd w:val="clear" w:color="auto" w:fill="FFFFFF"/>
              <w:spacing w:before="0" w:beforeAutospacing="0" w:after="0" w:afterAutospacing="0"/>
              <w:ind w:firstLine="900"/>
              <w:jc w:val="both"/>
              <w:outlineLvl w:val="2"/>
              <w:rPr>
                <w:sz w:val="24"/>
                <w:szCs w:val="24"/>
              </w:rPr>
            </w:pPr>
          </w:p>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1. Послідовність дій Депозитарної установи в процесі приєднання</w:t>
            </w:r>
          </w:p>
          <w:p w:rsidR="006A55DF" w:rsidRPr="00D405DF" w:rsidRDefault="006A55DF" w:rsidP="00A20214">
            <w:pPr>
              <w:keepNext/>
              <w:keepLines/>
              <w:ind w:firstLine="459"/>
              <w:jc w:val="both"/>
              <w:outlineLvl w:val="2"/>
              <w:rPr>
                <w:rFonts w:ascii="Times New Roman" w:eastAsiaTheme="majorEastAsia" w:hAnsi="Times New Roman" w:cs="Times New Roman"/>
                <w:b/>
                <w:bCs/>
                <w:color w:val="5B9BD5" w:themeColor="accent1"/>
                <w:sz w:val="24"/>
                <w:szCs w:val="24"/>
              </w:rPr>
            </w:pPr>
          </w:p>
        </w:tc>
        <w:tc>
          <w:tcPr>
            <w:tcW w:w="3969" w:type="dxa"/>
          </w:tcPr>
          <w:p w:rsidR="004815D6" w:rsidRPr="00D405DF" w:rsidRDefault="004815D6" w:rsidP="00A20214">
            <w:pPr>
              <w:keepNext/>
              <w:keepLines/>
              <w:ind w:firstLine="459"/>
              <w:jc w:val="both"/>
              <w:outlineLvl w:val="2"/>
              <w:rPr>
                <w:rFonts w:ascii="Times New Roman" w:eastAsiaTheme="majorEastAsia" w:hAnsi="Times New Roman" w:cs="Times New Roman"/>
                <w:b/>
                <w:bCs/>
                <w:sz w:val="24"/>
                <w:szCs w:val="24"/>
              </w:rPr>
            </w:pPr>
          </w:p>
          <w:p w:rsidR="006A55DF" w:rsidRPr="00D405DF" w:rsidRDefault="00BA12C2" w:rsidP="00A20214">
            <w:pPr>
              <w:keepNext/>
              <w:keepLines/>
              <w:ind w:firstLine="459"/>
              <w:jc w:val="both"/>
              <w:outlineLvl w:val="2"/>
              <w:rPr>
                <w:sz w:val="24"/>
                <w:szCs w:val="24"/>
              </w:rPr>
            </w:pPr>
            <w:r w:rsidRPr="00D405DF">
              <w:rPr>
                <w:rFonts w:ascii="Times New Roman" w:eastAsiaTheme="majorEastAsia" w:hAnsi="Times New Roman" w:cs="Times New Roman"/>
                <w:b/>
                <w:bCs/>
                <w:sz w:val="24"/>
                <w:szCs w:val="24"/>
              </w:rPr>
              <w:t xml:space="preserve">1. Послідовність дій Депозитарної установи у разі передання баз даних, архівів баз даних та документів депозитарній установі-правонаступнику </w:t>
            </w:r>
          </w:p>
        </w:tc>
        <w:tc>
          <w:tcPr>
            <w:tcW w:w="3975" w:type="dxa"/>
          </w:tcPr>
          <w:p w:rsidR="004815D6" w:rsidRPr="00D405DF" w:rsidRDefault="009638B7"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Відсутній</w:t>
            </w:r>
          </w:p>
        </w:tc>
      </w:tr>
      <w:tr w:rsidR="006A55DF" w:rsidRPr="00D405DF" w:rsidTr="0007551B">
        <w:trPr>
          <w:gridAfter w:val="1"/>
          <w:wAfter w:w="6" w:type="dxa"/>
        </w:trPr>
        <w:tc>
          <w:tcPr>
            <w:tcW w:w="3982" w:type="dxa"/>
            <w:gridSpan w:val="2"/>
          </w:tcPr>
          <w:p w:rsidR="00F86C75" w:rsidRPr="00D405DF" w:rsidRDefault="00F86C75" w:rsidP="00A20214">
            <w:pPr>
              <w:pStyle w:val="tjbmf"/>
              <w:shd w:val="clear" w:color="auto" w:fill="FFFFFF"/>
              <w:spacing w:before="0" w:beforeAutospacing="0" w:after="0" w:afterAutospacing="0"/>
              <w:ind w:firstLine="599"/>
              <w:jc w:val="both"/>
            </w:pPr>
            <w:bookmarkStart w:id="23" w:name="93"/>
            <w:bookmarkEnd w:id="22"/>
          </w:p>
          <w:p w:rsidR="006A55DF" w:rsidRPr="00D405DF" w:rsidRDefault="006A55DF" w:rsidP="00A20214">
            <w:pPr>
              <w:pStyle w:val="tjbmf"/>
              <w:shd w:val="clear" w:color="auto" w:fill="FFFFFF"/>
              <w:spacing w:before="0" w:beforeAutospacing="0" w:after="0" w:afterAutospacing="0"/>
              <w:ind w:firstLine="599"/>
              <w:jc w:val="both"/>
            </w:pPr>
            <w:r w:rsidRPr="00D405DF">
              <w:t xml:space="preserve">1. У разі припинення Діяльності депозитарної установи в процесі приєднання до юридичної </w:t>
            </w:r>
            <w:r w:rsidRPr="00D405DF">
              <w:lastRenderedPageBreak/>
              <w:t>особи, яка має Ліцензію, така особа (депозитарна установа-правонаступник)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C7513B" w:rsidRPr="00D405DF" w:rsidRDefault="00C7513B"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Після завершення процедури закриття депонентами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w:t>
            </w:r>
            <w:r w:rsidRPr="00D405DF">
              <w:lastRenderedPageBreak/>
              <w:t>графіком, який узгоджується між Депозитарною установою та депозитарною установою - правонаступником та підписується їх уповноваженими особами.</w:t>
            </w:r>
          </w:p>
          <w:p w:rsidR="006A55DF" w:rsidRPr="00D405DF" w:rsidRDefault="006A55DF" w:rsidP="00A20214">
            <w:pPr>
              <w:ind w:firstLine="599"/>
              <w:jc w:val="both"/>
              <w:rPr>
                <w:rFonts w:ascii="Times New Roman" w:hAnsi="Times New Roman" w:cs="Times New Roman"/>
                <w:strike/>
                <w:sz w:val="24"/>
                <w:szCs w:val="24"/>
              </w:rPr>
            </w:pPr>
          </w:p>
        </w:tc>
        <w:tc>
          <w:tcPr>
            <w:tcW w:w="3969" w:type="dxa"/>
          </w:tcPr>
          <w:p w:rsidR="00F86C75" w:rsidRPr="00D405DF" w:rsidRDefault="00F86C7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У разі припинення Діяльності депозитарної установи в процесі приєднання до юридичної </w:t>
            </w:r>
            <w:r w:rsidRPr="00D405DF">
              <w:lastRenderedPageBreak/>
              <w:t xml:space="preserve">особи, яка має Ліцензію, така особа (депозитарна установа-правонаступник)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w:t>
            </w:r>
            <w:r w:rsidRPr="00D405DF">
              <w:rPr>
                <w:b/>
              </w:rPr>
              <w:t>номінальних утримувачів</w:t>
            </w:r>
            <w:r w:rsidRPr="00D405DF">
              <w:t>,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Після завершення процедури закриття депонентами, </w:t>
            </w:r>
            <w:r w:rsidRPr="00D405DF">
              <w:rPr>
                <w:b/>
                <w:color w:val="000000"/>
              </w:rPr>
              <w:t>номінальними утримувачами</w:t>
            </w:r>
            <w:r w:rsidRPr="00D405DF">
              <w:t xml:space="preserve">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w:t>
            </w:r>
            <w:r w:rsidRPr="00D405DF">
              <w:lastRenderedPageBreak/>
              <w:t>графіком, який узгоджується між Депозитарною установою та депозитарною установою - правонаступником та підписується їх уповноваженими особами.</w:t>
            </w:r>
            <w:r w:rsidR="00563B55" w:rsidRPr="00D405DF">
              <w:t xml:space="preserve"> </w:t>
            </w:r>
          </w:p>
        </w:tc>
        <w:tc>
          <w:tcPr>
            <w:tcW w:w="3969" w:type="dxa"/>
          </w:tcPr>
          <w:p w:rsidR="00F86C75" w:rsidRPr="00D405DF" w:rsidRDefault="00F86C75" w:rsidP="00A20214">
            <w:pPr>
              <w:pStyle w:val="tjbmf"/>
              <w:shd w:val="clear" w:color="auto" w:fill="FFFFFF"/>
              <w:spacing w:before="0" w:beforeAutospacing="0" w:after="0" w:afterAutospacing="0"/>
              <w:ind w:firstLine="588"/>
              <w:jc w:val="both"/>
              <w:rPr>
                <w:strike/>
              </w:rPr>
            </w:pPr>
          </w:p>
          <w:p w:rsidR="00A70951" w:rsidRPr="00D405DF" w:rsidRDefault="00A70951" w:rsidP="00A20214">
            <w:pPr>
              <w:pStyle w:val="tjbmf"/>
              <w:shd w:val="clear" w:color="auto" w:fill="FFFFFF"/>
              <w:spacing w:before="0" w:beforeAutospacing="0" w:after="0" w:afterAutospacing="0"/>
              <w:ind w:firstLine="900"/>
              <w:jc w:val="both"/>
              <w:rPr>
                <w:b/>
              </w:rPr>
            </w:pPr>
            <w:r w:rsidRPr="00D405DF">
              <w:rPr>
                <w:b/>
              </w:rPr>
              <w:t xml:space="preserve">1. Депозитарна установа-правонаступник на підставі відповідних рішень, прийнятих </w:t>
            </w:r>
            <w:r w:rsidRPr="00D405DF">
              <w:rPr>
                <w:b/>
              </w:rPr>
              <w:lastRenderedPageBreak/>
              <w:t>уповноваженими органами цієї особи та Депозитарної установи, приймає на подальший облік та обслуговування права на цінні папери</w:t>
            </w:r>
            <w:r w:rsidRPr="00D405DF">
              <w:rPr>
                <w:b/>
                <w:lang w:val="ru-RU"/>
              </w:rPr>
              <w:t>,</w:t>
            </w:r>
            <w:r w:rsidRPr="00D405DF">
              <w:rPr>
                <w:b/>
              </w:rPr>
              <w:t xml:space="preserve"> що обліковуються на незакритих рахунках у цінних паперах депонентів, </w:t>
            </w:r>
            <w:r w:rsidRPr="00D405DF">
              <w:rPr>
                <w:b/>
                <w:color w:val="000000"/>
              </w:rPr>
              <w:t>номінальних утримувачів</w:t>
            </w:r>
            <w:r w:rsidRPr="00D405DF">
              <w:rPr>
                <w:b/>
              </w:rPr>
              <w:t>,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A70951" w:rsidRPr="00D405DF" w:rsidRDefault="00A70951" w:rsidP="00A20214">
            <w:pPr>
              <w:pStyle w:val="tjbmf"/>
              <w:shd w:val="clear" w:color="auto" w:fill="FFFFFF"/>
              <w:spacing w:before="0" w:beforeAutospacing="0" w:after="0" w:afterAutospacing="0"/>
              <w:ind w:firstLine="459"/>
              <w:jc w:val="both"/>
            </w:pPr>
          </w:p>
          <w:p w:rsidR="00C7513B" w:rsidRPr="00D405DF" w:rsidRDefault="00C7513B" w:rsidP="00A20214">
            <w:pPr>
              <w:pStyle w:val="tjbmf"/>
              <w:shd w:val="clear" w:color="auto" w:fill="FFFFFF"/>
              <w:spacing w:before="0" w:beforeAutospacing="0" w:after="0" w:afterAutospacing="0"/>
              <w:ind w:firstLine="459"/>
              <w:jc w:val="both"/>
              <w:rPr>
                <w:strike/>
              </w:rPr>
            </w:pPr>
          </w:p>
          <w:p w:rsidR="00C7513B" w:rsidRPr="00D405DF" w:rsidRDefault="00C7513B" w:rsidP="00A20214">
            <w:pPr>
              <w:pStyle w:val="tjbmf"/>
              <w:shd w:val="clear" w:color="auto" w:fill="FFFFFF"/>
              <w:spacing w:before="0" w:beforeAutospacing="0" w:after="0" w:afterAutospacing="0"/>
              <w:ind w:firstLine="459"/>
              <w:jc w:val="both"/>
              <w:rPr>
                <w:strike/>
              </w:rPr>
            </w:pPr>
          </w:p>
          <w:p w:rsidR="00C7513B" w:rsidRPr="00D405DF" w:rsidRDefault="00C7513B" w:rsidP="00A20214">
            <w:pPr>
              <w:pStyle w:val="tjbmf"/>
              <w:shd w:val="clear" w:color="auto" w:fill="FFFFFF"/>
              <w:spacing w:before="0" w:beforeAutospacing="0" w:after="0" w:afterAutospacing="0"/>
              <w:ind w:firstLine="459"/>
              <w:jc w:val="both"/>
              <w:rPr>
                <w:strike/>
              </w:rPr>
            </w:pPr>
          </w:p>
          <w:p w:rsidR="00F300F9" w:rsidRPr="00D405DF" w:rsidRDefault="00F300F9" w:rsidP="00A20214">
            <w:pPr>
              <w:pStyle w:val="tjbmf"/>
              <w:shd w:val="clear" w:color="auto" w:fill="FFFFFF"/>
              <w:spacing w:before="0" w:beforeAutospacing="0" w:after="0" w:afterAutospacing="0"/>
              <w:ind w:firstLine="459"/>
              <w:jc w:val="both"/>
              <w:rPr>
                <w:strike/>
              </w:rPr>
            </w:pPr>
            <w:r w:rsidRPr="00D405DF">
              <w:rPr>
                <w:strike/>
              </w:rPr>
              <w:t xml:space="preserve">Після завершення процедури закриття депонентами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w:t>
            </w:r>
            <w:r w:rsidRPr="00D405DF">
              <w:rPr>
                <w:strike/>
              </w:rPr>
              <w:lastRenderedPageBreak/>
              <w:t>Депозитарною установою та депозитарною установою - правонаступником та підписується їх уповноваженими особами.</w:t>
            </w:r>
          </w:p>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6A55DF" w:rsidRPr="00D405DF" w:rsidRDefault="00F86C75" w:rsidP="00A20214">
            <w:pPr>
              <w:pStyle w:val="tjbmf"/>
              <w:shd w:val="clear" w:color="auto" w:fill="FFFFFF"/>
              <w:spacing w:before="0" w:beforeAutospacing="0" w:after="0" w:afterAutospacing="0"/>
              <w:ind w:firstLine="459"/>
              <w:jc w:val="both"/>
              <w:rPr>
                <w:b/>
              </w:rPr>
            </w:pPr>
            <w:r w:rsidRPr="00D405DF">
              <w:rPr>
                <w:b/>
              </w:rPr>
              <w:lastRenderedPageBreak/>
              <w:t>Враховано редакційно.</w:t>
            </w:r>
          </w:p>
          <w:p w:rsidR="00B744D0" w:rsidRPr="00D405DF" w:rsidRDefault="00B744D0" w:rsidP="00A20214">
            <w:pPr>
              <w:pStyle w:val="tjbmf"/>
              <w:shd w:val="clear" w:color="auto" w:fill="FFFFFF"/>
              <w:spacing w:before="0" w:beforeAutospacing="0" w:after="0" w:afterAutospacing="0"/>
              <w:ind w:firstLine="900"/>
              <w:jc w:val="both"/>
              <w:rPr>
                <w:b/>
              </w:rPr>
            </w:pPr>
            <w:r w:rsidRPr="00D405DF">
              <w:rPr>
                <w:b/>
              </w:rPr>
              <w:t xml:space="preserve">1. Депозитарна установа-правонаступник на підставі відповідних рішень, прийнятих </w:t>
            </w:r>
            <w:r w:rsidRPr="00D405DF">
              <w:rPr>
                <w:b/>
              </w:rPr>
              <w:lastRenderedPageBreak/>
              <w:t>уповноваженими органами цієї особи та Депозитарної установи, приймає на подальший облік та обслуговування права на цінні папери</w:t>
            </w:r>
            <w:r w:rsidR="0082653F" w:rsidRPr="00D405DF">
              <w:rPr>
                <w:b/>
              </w:rPr>
              <w:t>,</w:t>
            </w:r>
            <w:r w:rsidRPr="00D405DF">
              <w:rPr>
                <w:b/>
              </w:rPr>
              <w:t xml:space="preserve"> </w:t>
            </w:r>
            <w:r w:rsidR="0082653F" w:rsidRPr="00D405DF">
              <w:rPr>
                <w:b/>
              </w:rPr>
              <w:t xml:space="preserve">що обліковуються на незакритих </w:t>
            </w:r>
            <w:r w:rsidR="0005255A" w:rsidRPr="00D405DF">
              <w:rPr>
                <w:b/>
              </w:rPr>
              <w:t xml:space="preserve">в установленому порядку </w:t>
            </w:r>
            <w:r w:rsidR="0082653F" w:rsidRPr="00D405DF">
              <w:rPr>
                <w:b/>
              </w:rPr>
              <w:t xml:space="preserve">рахунках у цінних паперах </w:t>
            </w:r>
            <w:r w:rsidR="0005255A" w:rsidRPr="00D405DF">
              <w:rPr>
                <w:b/>
              </w:rPr>
              <w:t xml:space="preserve">депонентів Депозитарної установи, </w:t>
            </w:r>
            <w:r w:rsidR="0082653F" w:rsidRPr="00D405DF">
              <w:rPr>
                <w:b/>
              </w:rPr>
              <w:t xml:space="preserve">власників, </w:t>
            </w:r>
            <w:r w:rsidR="0005255A" w:rsidRPr="00D405DF">
              <w:rPr>
                <w:b/>
              </w:rPr>
              <w:t xml:space="preserve">що не мають статусу депонентів, </w:t>
            </w:r>
            <w:r w:rsidR="0082653F" w:rsidRPr="00D405DF">
              <w:rPr>
                <w:b/>
                <w:color w:val="000000"/>
              </w:rPr>
              <w:t>номінальних утримувачів</w:t>
            </w:r>
            <w:r w:rsidR="0082653F" w:rsidRPr="00D405DF">
              <w:rPr>
                <w:b/>
              </w:rPr>
              <w:t xml:space="preserve">, </w:t>
            </w:r>
            <w:r w:rsidRPr="00D405DF">
              <w:rPr>
                <w:b/>
              </w:rPr>
              <w:t>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C7513B" w:rsidRPr="00D405DF" w:rsidRDefault="00C7513B" w:rsidP="00A20214">
            <w:pPr>
              <w:pStyle w:val="tjbmf"/>
              <w:shd w:val="clear" w:color="auto" w:fill="FFFFFF"/>
              <w:spacing w:before="0" w:beforeAutospacing="0" w:after="0" w:afterAutospacing="0"/>
              <w:ind w:firstLine="459"/>
              <w:jc w:val="both"/>
            </w:pPr>
          </w:p>
          <w:p w:rsidR="00575FE2" w:rsidRPr="00D405DF" w:rsidRDefault="00575FE2" w:rsidP="00A20214">
            <w:pPr>
              <w:pStyle w:val="tjbmf"/>
              <w:shd w:val="clear" w:color="auto" w:fill="FFFFFF"/>
              <w:spacing w:before="0" w:beforeAutospacing="0" w:after="0" w:afterAutospacing="0"/>
              <w:ind w:firstLine="459"/>
              <w:jc w:val="both"/>
            </w:pPr>
            <w:r w:rsidRPr="00D405DF">
              <w:t>Після завершення процедури закриття депонентами,</w:t>
            </w:r>
            <w:r w:rsidR="00365173" w:rsidRPr="00D405DF">
              <w:t xml:space="preserve"> власниками,</w:t>
            </w:r>
            <w:r w:rsidR="0005255A" w:rsidRPr="00D405DF">
              <w:t xml:space="preserve"> що не мають статусу депонентів, </w:t>
            </w:r>
            <w:r w:rsidRPr="00D405DF">
              <w:t xml:space="preserve"> </w:t>
            </w:r>
            <w:r w:rsidRPr="00D405DF">
              <w:rPr>
                <w:b/>
                <w:color w:val="000000"/>
              </w:rPr>
              <w:t>номінальними утримувачами</w:t>
            </w:r>
            <w:r w:rsidRPr="00D405DF">
              <w:t xml:space="preserve"> своїх рахунків у цінних паперах документи, які залишаються після припинення провадження Депозитарною установою Діяльності депозитарної установи, </w:t>
            </w:r>
            <w:r w:rsidR="00960E86" w:rsidRPr="00D405DF">
              <w:t xml:space="preserve">відповідно до Договору </w:t>
            </w:r>
            <w:r w:rsidR="006F7884" w:rsidRPr="00D405DF">
              <w:rPr>
                <w:b/>
              </w:rPr>
              <w:t>(у випадках, передбачених цим Положенням)</w:t>
            </w:r>
            <w:r w:rsidR="006F7884" w:rsidRPr="00D405DF">
              <w:t xml:space="preserve"> </w:t>
            </w:r>
            <w:r w:rsidRPr="00D405DF">
              <w:t xml:space="preserve">підлягають </w:t>
            </w:r>
            <w:r w:rsidRPr="00D405DF">
              <w:lastRenderedPageBreak/>
              <w:t>передаванню на зберігання депозитарній установі - правонаступнику згідно з планом-графіком.</w:t>
            </w:r>
          </w:p>
          <w:p w:rsidR="00575FE2" w:rsidRPr="00D405DF" w:rsidRDefault="00575FE2" w:rsidP="00A20214">
            <w:pPr>
              <w:pStyle w:val="tjbmf"/>
              <w:shd w:val="clear" w:color="auto" w:fill="FFFFFF"/>
              <w:spacing w:before="0" w:beforeAutospacing="0" w:after="0" w:afterAutospacing="0"/>
              <w:ind w:firstLine="459"/>
              <w:jc w:val="both"/>
            </w:pPr>
          </w:p>
        </w:tc>
      </w:tr>
      <w:tr w:rsidR="00F300F9" w:rsidRPr="00D405DF" w:rsidTr="0007551B">
        <w:trPr>
          <w:gridAfter w:val="1"/>
          <w:wAfter w:w="6" w:type="dxa"/>
        </w:trPr>
        <w:tc>
          <w:tcPr>
            <w:tcW w:w="3982" w:type="dxa"/>
            <w:gridSpan w:val="2"/>
          </w:tcPr>
          <w:p w:rsidR="00F300F9" w:rsidRPr="00D405DF" w:rsidRDefault="00F300F9" w:rsidP="00A20214">
            <w:pPr>
              <w:pStyle w:val="tjbmf"/>
              <w:shd w:val="clear" w:color="auto" w:fill="FFFFFF"/>
              <w:spacing w:before="0" w:beforeAutospacing="0" w:after="0" w:afterAutospacing="0"/>
              <w:ind w:firstLine="599"/>
              <w:jc w:val="both"/>
            </w:pPr>
            <w:r w:rsidRPr="00D405DF">
              <w:lastRenderedPageBreak/>
              <w:t xml:space="preserve">2. 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 провадження Депозитарною установою Діяльності депозитарної установи. </w:t>
            </w:r>
          </w:p>
        </w:tc>
        <w:tc>
          <w:tcPr>
            <w:tcW w:w="3969" w:type="dxa"/>
          </w:tcPr>
          <w:p w:rsidR="00F300F9" w:rsidRPr="00D405DF" w:rsidRDefault="00F300F9" w:rsidP="00A20214">
            <w:pPr>
              <w:pStyle w:val="tjbmf"/>
              <w:shd w:val="clear" w:color="auto" w:fill="FFFFFF"/>
              <w:spacing w:before="0" w:beforeAutospacing="0" w:after="0" w:afterAutospacing="0"/>
              <w:ind w:firstLine="900"/>
              <w:jc w:val="both"/>
            </w:pPr>
          </w:p>
        </w:tc>
        <w:tc>
          <w:tcPr>
            <w:tcW w:w="3969" w:type="dxa"/>
          </w:tcPr>
          <w:p w:rsidR="00F300F9" w:rsidRPr="00D405DF" w:rsidRDefault="00F300F9" w:rsidP="00A20214">
            <w:pPr>
              <w:pStyle w:val="tjbmf"/>
              <w:shd w:val="clear" w:color="auto" w:fill="FFFFFF"/>
              <w:spacing w:before="0" w:beforeAutospacing="0" w:after="0" w:afterAutospacing="0"/>
              <w:ind w:firstLine="459"/>
              <w:jc w:val="both"/>
              <w:rPr>
                <w:strike/>
              </w:rPr>
            </w:pPr>
            <w:r w:rsidRPr="00D405DF">
              <w:rPr>
                <w:strike/>
              </w:rPr>
              <w:t>2. Депозитарна установа повинна протягом 10 робочих днів з дати припинення діяльності надати до органу ліцензування та Центральному депозитарію цінних паперів із відповідним супроводжувальним листом копію плану-графіка передавання Депозитарною установою депозитарній установі - правонаступнику баз даних, архівів баз даних та документів, які залишаються після припинення провадження Депозитарною установою Діяльності депозитарної установи.</w:t>
            </w:r>
          </w:p>
        </w:tc>
        <w:tc>
          <w:tcPr>
            <w:tcW w:w="3975" w:type="dxa"/>
          </w:tcPr>
          <w:p w:rsidR="00F300F9" w:rsidRPr="00D405DF" w:rsidRDefault="00963C3A" w:rsidP="00A20214">
            <w:pPr>
              <w:pStyle w:val="tjbmf"/>
              <w:shd w:val="clear" w:color="auto" w:fill="FFFFFF"/>
              <w:spacing w:before="0" w:beforeAutospacing="0" w:after="0" w:afterAutospacing="0"/>
              <w:ind w:firstLine="459"/>
              <w:jc w:val="both"/>
              <w:rPr>
                <w:b/>
              </w:rPr>
            </w:pPr>
            <w:r w:rsidRPr="00D405DF">
              <w:rPr>
                <w:b/>
              </w:rPr>
              <w:t>Враховано.</w:t>
            </w:r>
          </w:p>
        </w:tc>
      </w:tr>
      <w:tr w:rsidR="006A55DF" w:rsidRPr="00D405DF" w:rsidTr="0007551B">
        <w:trPr>
          <w:gridAfter w:val="1"/>
          <w:wAfter w:w="6" w:type="dxa"/>
        </w:trPr>
        <w:tc>
          <w:tcPr>
            <w:tcW w:w="3982" w:type="dxa"/>
            <w:gridSpan w:val="2"/>
          </w:tcPr>
          <w:p w:rsidR="00575FE2" w:rsidRPr="00D405DF" w:rsidRDefault="00575FE2" w:rsidP="00A20214">
            <w:pPr>
              <w:pStyle w:val="tjbmf"/>
              <w:shd w:val="clear" w:color="auto" w:fill="FFFFFF"/>
              <w:spacing w:before="0" w:beforeAutospacing="0" w:after="0" w:afterAutospacing="0"/>
              <w:ind w:firstLine="599"/>
              <w:jc w:val="both"/>
            </w:pPr>
            <w:bookmarkStart w:id="24" w:name="94"/>
            <w:bookmarkEnd w:id="23"/>
          </w:p>
          <w:p w:rsidR="006A55DF" w:rsidRPr="00D405DF" w:rsidRDefault="006A55DF" w:rsidP="00A20214">
            <w:pPr>
              <w:pStyle w:val="tjbmf"/>
              <w:shd w:val="clear" w:color="auto" w:fill="FFFFFF"/>
              <w:spacing w:before="0" w:beforeAutospacing="0" w:after="0" w:afterAutospacing="0"/>
              <w:ind w:firstLine="599"/>
              <w:jc w:val="both"/>
            </w:pPr>
            <w:r w:rsidRPr="00D405DF">
              <w:t>3. Депозитарна установа згідно з узгодженим планом-графіком повинна: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1) за рахунками у цінних паперах, що обслуговувалися на підставі договору з власниками цінних паперів: </w:t>
            </w:r>
            <w:r w:rsidR="00DA227D" w:rsidRPr="00D405DF">
              <w:t xml:space="preserve">скласти у формі електронного документа, засвідченого кваліфікованим електронним підписом керівника </w:t>
            </w:r>
            <w:r w:rsidR="00DA227D" w:rsidRPr="00D405DF">
              <w:lastRenderedPageBreak/>
              <w:t>або уповноваженої ним особи відповідно до законодавства про електронні документи та електронний документообіг</w:t>
            </w:r>
            <w:r w:rsidRPr="00D405DF">
              <w:t xml:space="preserve"> (далі - електронний документ), у форматі, узгодженому з депозитарною установою-правонаступником, переліки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lastRenderedPageBreak/>
              <w:t>Законом України "Про депозитарну систему України"</w:t>
            </w:r>
            <w:r w:rsidRPr="00D405DF">
              <w:t>;</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1A00B2" w:rsidRPr="00D405DF" w:rsidRDefault="001A00B2" w:rsidP="00A20214">
            <w:pPr>
              <w:pStyle w:val="tjbmf"/>
              <w:shd w:val="clear" w:color="auto" w:fill="FFFFFF"/>
              <w:spacing w:before="0" w:beforeAutospacing="0" w:after="0" w:afterAutospacing="0"/>
              <w:ind w:firstLine="599"/>
              <w:jc w:val="both"/>
            </w:pPr>
          </w:p>
          <w:p w:rsidR="001A00B2" w:rsidRPr="00D405DF" w:rsidRDefault="001A00B2" w:rsidP="00A20214">
            <w:pPr>
              <w:pStyle w:val="tjbmf"/>
              <w:shd w:val="clear" w:color="auto" w:fill="FFFFFF"/>
              <w:spacing w:before="0" w:beforeAutospacing="0" w:after="0" w:afterAutospacing="0"/>
              <w:ind w:firstLine="599"/>
              <w:jc w:val="both"/>
            </w:pPr>
          </w:p>
          <w:p w:rsidR="00C10B75" w:rsidRPr="00D405DF" w:rsidRDefault="00C10B75" w:rsidP="00A20214">
            <w:pPr>
              <w:pStyle w:val="tjbmf"/>
              <w:shd w:val="clear" w:color="auto" w:fill="FFFFFF"/>
              <w:spacing w:before="0" w:beforeAutospacing="0" w:after="0" w:afterAutospacing="0"/>
              <w:ind w:firstLine="599"/>
              <w:jc w:val="both"/>
            </w:pPr>
          </w:p>
          <w:p w:rsidR="00C10B75" w:rsidRPr="00D405DF" w:rsidRDefault="00C10B75" w:rsidP="00A20214">
            <w:pPr>
              <w:pStyle w:val="tjbmf"/>
              <w:shd w:val="clear" w:color="auto" w:fill="FFFFFF"/>
              <w:spacing w:before="0" w:beforeAutospacing="0" w:after="0" w:afterAutospacing="0"/>
              <w:ind w:firstLine="599"/>
              <w:jc w:val="both"/>
            </w:pPr>
          </w:p>
          <w:p w:rsidR="00C10B75" w:rsidRPr="00D405DF" w:rsidRDefault="00C10B75" w:rsidP="00A20214">
            <w:pPr>
              <w:pStyle w:val="tjbmf"/>
              <w:shd w:val="clear" w:color="auto" w:fill="FFFFFF"/>
              <w:spacing w:before="0" w:beforeAutospacing="0" w:after="0" w:afterAutospacing="0"/>
              <w:ind w:firstLine="599"/>
              <w:jc w:val="both"/>
            </w:pPr>
          </w:p>
          <w:p w:rsidR="001A00B2" w:rsidRPr="00D405DF" w:rsidRDefault="001A00B2"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w:t>
            </w:r>
            <w:r w:rsidRPr="00D405DF">
              <w:lastRenderedPageBreak/>
              <w:t>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599"/>
              <w:jc w:val="both"/>
            </w:pPr>
            <w:r w:rsidRPr="00D405D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599"/>
              <w:jc w:val="both"/>
            </w:pPr>
            <w:r w:rsidRPr="00D405DF">
              <w:lastRenderedPageBreak/>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1A00B2" w:rsidRPr="00D405DF" w:rsidRDefault="001A00B2" w:rsidP="00A20214">
            <w:pPr>
              <w:pStyle w:val="tjbmf"/>
              <w:shd w:val="clear" w:color="auto" w:fill="FFFFFF"/>
              <w:spacing w:before="0" w:beforeAutospacing="0" w:after="0" w:afterAutospacing="0"/>
              <w:ind w:firstLine="599"/>
              <w:jc w:val="both"/>
            </w:pPr>
          </w:p>
          <w:p w:rsidR="001A00B2" w:rsidRPr="00D405DF" w:rsidRDefault="001A00B2" w:rsidP="00A20214">
            <w:pPr>
              <w:pStyle w:val="tjbmf"/>
              <w:shd w:val="clear" w:color="auto" w:fill="FFFFFF"/>
              <w:spacing w:before="0" w:beforeAutospacing="0" w:after="0" w:afterAutospacing="0"/>
              <w:ind w:firstLine="599"/>
              <w:jc w:val="both"/>
            </w:pPr>
          </w:p>
          <w:p w:rsidR="0089382D" w:rsidRPr="00D405DF" w:rsidRDefault="0089382D" w:rsidP="00A20214">
            <w:pPr>
              <w:pStyle w:val="tjbmf"/>
              <w:shd w:val="clear" w:color="auto" w:fill="FFFFFF"/>
              <w:spacing w:before="0" w:beforeAutospacing="0" w:after="0" w:afterAutospacing="0"/>
              <w:ind w:firstLine="599"/>
              <w:jc w:val="both"/>
            </w:pPr>
          </w:p>
          <w:p w:rsidR="001A00B2" w:rsidRPr="00D405DF" w:rsidRDefault="001A00B2"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2) підготувати для передання:</w:t>
            </w:r>
          </w:p>
          <w:p w:rsidR="006A55DF" w:rsidRPr="00D405DF" w:rsidRDefault="006A55DF" w:rsidP="00A20214">
            <w:pPr>
              <w:pStyle w:val="tjbmf"/>
              <w:shd w:val="clear" w:color="auto" w:fill="FFFFFF"/>
              <w:spacing w:before="0" w:beforeAutospacing="0" w:after="0" w:afterAutospacing="0"/>
              <w:ind w:firstLine="599"/>
              <w:jc w:val="both"/>
            </w:pPr>
            <w:r w:rsidRPr="00D405D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C7513B" w:rsidRPr="00D405DF" w:rsidRDefault="00C7513B"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BC53E3" w:rsidRPr="00D405DF" w:rsidRDefault="00BC53E3"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 випадку припинення діяльності із зберігання активів ІСІ - договори про обслуговування зберігачем активів ІСІ депонентів, </w:t>
            </w:r>
            <w:r w:rsidRPr="00D405DF">
              <w:lastRenderedPageBreak/>
              <w:t>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BC53E3" w:rsidRPr="00D405DF" w:rsidRDefault="00BC53E3"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D405DF" w:rsidRDefault="006A55DF" w:rsidP="00A20214">
            <w:pPr>
              <w:pStyle w:val="tjbmf"/>
              <w:shd w:val="clear" w:color="auto" w:fill="FFFFFF"/>
              <w:spacing w:before="0" w:beforeAutospacing="0" w:after="0" w:afterAutospacing="0"/>
              <w:ind w:firstLine="599"/>
              <w:jc w:val="both"/>
            </w:pPr>
            <w:r w:rsidRPr="00D405D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599"/>
              <w:jc w:val="both"/>
            </w:pPr>
            <w:r w:rsidRPr="00D405DF">
              <w:lastRenderedPageBreak/>
              <w:t>архіви баз даних за останні 5 років (за наявності) до дати припинення діяльності;</w:t>
            </w:r>
          </w:p>
          <w:p w:rsidR="006A55DF" w:rsidRPr="00D405DF" w:rsidRDefault="006A55DF" w:rsidP="00A20214">
            <w:pPr>
              <w:pStyle w:val="tjbmf"/>
              <w:shd w:val="clear" w:color="auto" w:fill="FFFFFF"/>
              <w:spacing w:before="0" w:beforeAutospacing="0" w:after="0" w:afterAutospacing="0"/>
              <w:ind w:firstLine="599"/>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складений(і) станом на кінець операційного дня, що передує даті припинення діяльності, у формі електронного документа;</w:t>
            </w:r>
          </w:p>
          <w:p w:rsidR="00836570" w:rsidRPr="00D405DF" w:rsidRDefault="00836570" w:rsidP="00A20214">
            <w:pPr>
              <w:pStyle w:val="tjbmf"/>
              <w:shd w:val="clear" w:color="auto" w:fill="FFFFFF"/>
              <w:spacing w:before="0" w:beforeAutospacing="0" w:after="0" w:afterAutospacing="0"/>
              <w:ind w:firstLine="599"/>
              <w:jc w:val="both"/>
            </w:pPr>
          </w:p>
          <w:p w:rsidR="00E66B7C" w:rsidRPr="00D405DF" w:rsidRDefault="00E66B7C" w:rsidP="00A20214">
            <w:pPr>
              <w:pStyle w:val="tjbmf"/>
              <w:shd w:val="clear" w:color="auto" w:fill="FFFFFF"/>
              <w:spacing w:before="0" w:beforeAutospacing="0" w:after="0" w:afterAutospacing="0"/>
              <w:ind w:firstLine="599"/>
              <w:jc w:val="both"/>
            </w:pPr>
          </w:p>
          <w:p w:rsidR="00E66B7C" w:rsidRPr="00D405DF" w:rsidRDefault="00E66B7C" w:rsidP="00A20214">
            <w:pPr>
              <w:pStyle w:val="tjbmf"/>
              <w:shd w:val="clear" w:color="auto" w:fill="FFFFFF"/>
              <w:spacing w:before="0" w:beforeAutospacing="0" w:after="0" w:afterAutospacing="0"/>
              <w:ind w:firstLine="599"/>
              <w:jc w:val="both"/>
            </w:pPr>
          </w:p>
          <w:p w:rsidR="00E66B7C" w:rsidRPr="00D405DF" w:rsidRDefault="00E66B7C" w:rsidP="00A20214">
            <w:pPr>
              <w:pStyle w:val="tjbmf"/>
              <w:shd w:val="clear" w:color="auto" w:fill="FFFFFF"/>
              <w:spacing w:before="0" w:beforeAutospacing="0" w:after="0" w:afterAutospacing="0"/>
              <w:ind w:firstLine="599"/>
              <w:jc w:val="both"/>
            </w:pPr>
          </w:p>
          <w:p w:rsidR="00E66B7C" w:rsidRPr="00D405DF" w:rsidRDefault="00E66B7C" w:rsidP="00A20214">
            <w:pPr>
              <w:pStyle w:val="tjbmf"/>
              <w:shd w:val="clear" w:color="auto" w:fill="FFFFFF"/>
              <w:spacing w:before="0" w:beforeAutospacing="0" w:after="0" w:afterAutospacing="0"/>
              <w:ind w:firstLine="599"/>
              <w:jc w:val="both"/>
            </w:pPr>
          </w:p>
          <w:p w:rsidR="00E66B7C" w:rsidRPr="00D405DF" w:rsidRDefault="00E66B7C"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усі облікові регістри оперативного обліку, що визначені нормативно-правовими актами </w:t>
            </w:r>
            <w:r w:rsidRPr="00D405DF">
              <w:lastRenderedPageBreak/>
              <w:t>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599"/>
              <w:jc w:val="both"/>
              <w:rPr>
                <w:strike/>
              </w:rPr>
            </w:pPr>
            <w:r w:rsidRPr="00D405DF">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575FE2" w:rsidRPr="00D405DF" w:rsidRDefault="00575FE2"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3. Депозитарна установа згідно з узгодженим планом-графіком повинна: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за рахунками у цінних паперах, що обслуговувалися на підставі договору з власниками цінних паперів </w:t>
            </w:r>
            <w:r w:rsidRPr="00D405DF">
              <w:rPr>
                <w:b/>
              </w:rPr>
              <w:t>або номінальними утримувачами</w:t>
            </w:r>
            <w:r w:rsidRPr="00D405DF">
              <w:t xml:space="preserve">: </w:t>
            </w:r>
            <w:r w:rsidR="00DA227D" w:rsidRPr="00D405DF">
              <w:t xml:space="preserve">скласти у формі електронного документа, засвідченого кваліфікованим </w:t>
            </w:r>
            <w:r w:rsidR="00DA227D" w:rsidRPr="00D405DF">
              <w:lastRenderedPageBreak/>
              <w:t xml:space="preserve">електронним підписом керівника або уповноваженої ним особи відповідно до законодавства про електронні документи та електронний документообіг </w:t>
            </w:r>
            <w:r w:rsidRPr="00D405DF">
              <w:t xml:space="preserve">(далі - електронний документ), у форматі, узгодженому з депозитарною установою-правонаступником, переліки власників цінних паперів, </w:t>
            </w:r>
            <w:r w:rsidRPr="00D405DF">
              <w:rPr>
                <w:b/>
              </w:rPr>
              <w:t>номінальних утримувачів,</w:t>
            </w:r>
            <w:r w:rsidRPr="00D405DF">
              <w:t xml:space="preserve">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w:t>
            </w:r>
            <w:r w:rsidRPr="00D405DF">
              <w:rPr>
                <w:b/>
              </w:rPr>
              <w:t>номінальних утримувачів</w:t>
            </w:r>
            <w:r w:rsidRPr="00D405DF">
              <w:t xml:space="preserve"> та належних </w:t>
            </w:r>
            <w:r w:rsidRPr="00D405DF">
              <w:rPr>
                <w:b/>
              </w:rPr>
              <w:t>цим власникам/</w:t>
            </w:r>
            <w:r w:rsidRPr="00D405DF">
              <w:rPr>
                <w:b/>
                <w:color w:val="000000"/>
              </w:rPr>
              <w:t>номінальним утримувачам/</w:t>
            </w:r>
            <w:r w:rsidRPr="00D405DF">
              <w:rPr>
                <w:b/>
              </w:rPr>
              <w:t>клієнтам номінального утримувача</w:t>
            </w:r>
            <w:r w:rsidRPr="00D405DF">
              <w:t xml:space="preserve">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w:t>
            </w:r>
            <w:r w:rsidRPr="00D405DF">
              <w:rPr>
                <w:b/>
              </w:rPr>
              <w:t>номінальних утримувачам.</w:t>
            </w:r>
            <w:r w:rsidRPr="00D405D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w:t>
            </w:r>
            <w:r w:rsidRPr="00D405DF">
              <w:lastRenderedPageBreak/>
              <w:t xml:space="preserve">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w:t>
            </w:r>
          </w:p>
          <w:p w:rsidR="00C10B75" w:rsidRPr="00D405DF" w:rsidRDefault="00C10B75" w:rsidP="00A20214">
            <w:pPr>
              <w:pStyle w:val="tjbmf"/>
              <w:shd w:val="clear" w:color="auto" w:fill="FFFFFF"/>
              <w:spacing w:before="0" w:beforeAutospacing="0" w:after="0" w:afterAutospacing="0"/>
              <w:ind w:firstLine="900"/>
              <w:jc w:val="both"/>
            </w:pPr>
          </w:p>
          <w:p w:rsidR="00C10B75" w:rsidRPr="00D405DF" w:rsidRDefault="00C10B75" w:rsidP="00A20214">
            <w:pPr>
              <w:pStyle w:val="tjbmf"/>
              <w:shd w:val="clear" w:color="auto" w:fill="FFFFFF"/>
              <w:spacing w:before="0" w:beforeAutospacing="0" w:after="0" w:afterAutospacing="0"/>
              <w:ind w:firstLine="900"/>
              <w:jc w:val="both"/>
            </w:pPr>
          </w:p>
          <w:p w:rsidR="00C10B75" w:rsidRPr="00D405DF" w:rsidRDefault="00C10B75"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w:t>
            </w:r>
            <w:r w:rsidRPr="00D405DF">
              <w:lastRenderedPageBreak/>
              <w:t>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900"/>
              <w:jc w:val="both"/>
            </w:pPr>
            <w:r w:rsidRPr="00D405D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1A00B2" w:rsidRPr="00D405DF" w:rsidRDefault="001A00B2" w:rsidP="00A20214">
            <w:pPr>
              <w:pStyle w:val="tjbmf"/>
              <w:shd w:val="clear" w:color="auto" w:fill="FFFFFF"/>
              <w:spacing w:before="0" w:beforeAutospacing="0" w:after="0" w:afterAutospacing="0"/>
              <w:ind w:firstLine="900"/>
              <w:jc w:val="both"/>
            </w:pPr>
          </w:p>
          <w:p w:rsidR="001A00B2" w:rsidRPr="00D405DF" w:rsidRDefault="001A00B2" w:rsidP="00A20214">
            <w:pPr>
              <w:pStyle w:val="tjbmf"/>
              <w:shd w:val="clear" w:color="auto" w:fill="FFFFFF"/>
              <w:spacing w:before="0" w:beforeAutospacing="0" w:after="0" w:afterAutospacing="0"/>
              <w:ind w:firstLine="900"/>
              <w:jc w:val="both"/>
            </w:pPr>
          </w:p>
          <w:p w:rsidR="001A00B2" w:rsidRPr="00D405DF" w:rsidRDefault="001A00B2" w:rsidP="00A20214">
            <w:pPr>
              <w:pStyle w:val="tjbmf"/>
              <w:shd w:val="clear" w:color="auto" w:fill="FFFFFF"/>
              <w:spacing w:before="0" w:beforeAutospacing="0" w:after="0" w:afterAutospacing="0"/>
              <w:ind w:firstLine="900"/>
              <w:jc w:val="both"/>
            </w:pPr>
          </w:p>
          <w:p w:rsidR="0089382D" w:rsidRPr="00D405DF" w:rsidRDefault="0089382D"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452"/>
              <w:jc w:val="both"/>
            </w:pPr>
            <w:r w:rsidRPr="00D405DF">
              <w:t>2) підготувати для передання:</w:t>
            </w:r>
          </w:p>
          <w:p w:rsidR="006A55DF" w:rsidRPr="00D405DF" w:rsidRDefault="006A55DF" w:rsidP="00A20214">
            <w:pPr>
              <w:pStyle w:val="tjbmf"/>
              <w:shd w:val="clear" w:color="auto" w:fill="FFFFFF"/>
              <w:spacing w:before="0" w:beforeAutospacing="0" w:after="0" w:afterAutospacing="0"/>
              <w:ind w:firstLine="900"/>
              <w:jc w:val="both"/>
            </w:pPr>
            <w:r w:rsidRPr="00D405D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05255A" w:rsidRPr="00D405DF" w:rsidRDefault="0005255A" w:rsidP="00A20214">
            <w:pPr>
              <w:pStyle w:val="tjbmf"/>
              <w:shd w:val="clear" w:color="auto" w:fill="FFFFFF"/>
              <w:spacing w:before="0" w:beforeAutospacing="0" w:after="0" w:afterAutospacing="0"/>
              <w:ind w:firstLine="900"/>
              <w:jc w:val="both"/>
            </w:pPr>
          </w:p>
          <w:p w:rsidR="0005255A" w:rsidRPr="00D405DF" w:rsidRDefault="0005255A" w:rsidP="00A20214">
            <w:pPr>
              <w:pStyle w:val="tjbmf"/>
              <w:shd w:val="clear" w:color="auto" w:fill="FFFFFF"/>
              <w:spacing w:before="0" w:beforeAutospacing="0" w:after="0" w:afterAutospacing="0"/>
              <w:ind w:firstLine="900"/>
              <w:jc w:val="both"/>
            </w:pPr>
          </w:p>
          <w:p w:rsidR="0005255A" w:rsidRPr="00D405DF" w:rsidRDefault="0005255A" w:rsidP="00A20214">
            <w:pPr>
              <w:pStyle w:val="tjbmf"/>
              <w:shd w:val="clear" w:color="auto" w:fill="FFFFFF"/>
              <w:spacing w:before="0" w:beforeAutospacing="0" w:after="0" w:afterAutospacing="0"/>
              <w:ind w:firstLine="900"/>
              <w:jc w:val="both"/>
            </w:pPr>
          </w:p>
          <w:p w:rsidR="0005255A" w:rsidRPr="00D405DF" w:rsidRDefault="0005255A" w:rsidP="00A20214">
            <w:pPr>
              <w:pStyle w:val="tjbmf"/>
              <w:shd w:val="clear" w:color="auto" w:fill="FFFFFF"/>
              <w:spacing w:before="0" w:beforeAutospacing="0" w:after="0" w:afterAutospacing="0"/>
              <w:ind w:firstLine="900"/>
              <w:jc w:val="both"/>
            </w:pPr>
          </w:p>
          <w:p w:rsidR="0005255A" w:rsidRPr="00D405DF" w:rsidRDefault="0005255A" w:rsidP="00A20214">
            <w:pPr>
              <w:pStyle w:val="tjbmf"/>
              <w:shd w:val="clear" w:color="auto" w:fill="FFFFFF"/>
              <w:spacing w:before="0" w:beforeAutospacing="0" w:after="0" w:afterAutospacing="0"/>
              <w:ind w:firstLine="900"/>
              <w:jc w:val="both"/>
            </w:pPr>
          </w:p>
          <w:p w:rsidR="00BC53E3" w:rsidRPr="00D405DF" w:rsidRDefault="00BC53E3"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 випадку припинення діяльності із зберігання активів ІСІ - договори про обслуговування зберігачем активів ІСІ депонентів, </w:t>
            </w:r>
            <w:r w:rsidRPr="00D405DF">
              <w:lastRenderedPageBreak/>
              <w:t>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BC53E3" w:rsidRPr="00D405DF" w:rsidRDefault="00BC53E3"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D405DF" w:rsidRDefault="006A55DF" w:rsidP="00A20214">
            <w:pPr>
              <w:pStyle w:val="tjbmf"/>
              <w:shd w:val="clear" w:color="auto" w:fill="FFFFFF"/>
              <w:spacing w:before="0" w:beforeAutospacing="0" w:after="0" w:afterAutospacing="0"/>
              <w:ind w:firstLine="900"/>
              <w:jc w:val="both"/>
            </w:pPr>
            <w:r w:rsidRPr="00D405D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архіви баз даних за останні 5 років (за наявності) до дати припинення діяльності;</w:t>
            </w:r>
          </w:p>
          <w:p w:rsidR="006A55DF" w:rsidRPr="00D405DF" w:rsidRDefault="006A55DF" w:rsidP="00A20214">
            <w:pPr>
              <w:pStyle w:val="tjbmf"/>
              <w:shd w:val="clear" w:color="auto" w:fill="FFFFFF"/>
              <w:spacing w:before="0" w:beforeAutospacing="0" w:after="0" w:afterAutospacing="0"/>
              <w:ind w:firstLine="900"/>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594"/>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D405DF">
              <w:rPr>
                <w:b/>
                <w:color w:val="000000"/>
              </w:rPr>
              <w:t>номінальних утримувачів</w:t>
            </w:r>
            <w:r w:rsidRPr="00D405D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складений(і) станом на кінець операційного дня, що передує даті припинення діяльності, у формі електронного документа;</w:t>
            </w:r>
          </w:p>
          <w:p w:rsidR="00E66B7C" w:rsidRPr="00D405DF" w:rsidRDefault="00E66B7C" w:rsidP="00A20214">
            <w:pPr>
              <w:pStyle w:val="tjbmf"/>
              <w:shd w:val="clear" w:color="auto" w:fill="FFFFFF"/>
              <w:spacing w:before="0" w:beforeAutospacing="0" w:after="0" w:afterAutospacing="0"/>
              <w:ind w:firstLine="900"/>
              <w:jc w:val="both"/>
            </w:pPr>
          </w:p>
          <w:p w:rsidR="00E66B7C" w:rsidRPr="00D405DF" w:rsidRDefault="00E66B7C" w:rsidP="00A20214">
            <w:pPr>
              <w:pStyle w:val="tjbmf"/>
              <w:shd w:val="clear" w:color="auto" w:fill="FFFFFF"/>
              <w:spacing w:before="0" w:beforeAutospacing="0" w:after="0" w:afterAutospacing="0"/>
              <w:ind w:firstLine="900"/>
              <w:jc w:val="both"/>
            </w:pPr>
          </w:p>
          <w:p w:rsidR="00E66B7C" w:rsidRPr="00D405DF" w:rsidRDefault="00E66B7C" w:rsidP="00A20214">
            <w:pPr>
              <w:pStyle w:val="tjbmf"/>
              <w:shd w:val="clear" w:color="auto" w:fill="FFFFFF"/>
              <w:spacing w:before="0" w:beforeAutospacing="0" w:after="0" w:afterAutospacing="0"/>
              <w:ind w:firstLine="900"/>
              <w:jc w:val="both"/>
            </w:pPr>
          </w:p>
          <w:p w:rsidR="00E66B7C" w:rsidRPr="00D405DF" w:rsidRDefault="00E66B7C" w:rsidP="00A20214">
            <w:pPr>
              <w:pStyle w:val="tjbmf"/>
              <w:shd w:val="clear" w:color="auto" w:fill="FFFFFF"/>
              <w:spacing w:before="0" w:beforeAutospacing="0" w:after="0" w:afterAutospacing="0"/>
              <w:ind w:firstLine="900"/>
              <w:jc w:val="both"/>
            </w:pPr>
          </w:p>
          <w:p w:rsidR="00E66B7C" w:rsidRPr="00D405DF" w:rsidRDefault="00E66B7C"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усі облікові регістри оперативного обліку, що визначені нормативно-правовими актами </w:t>
            </w:r>
            <w:r w:rsidRPr="00D405DF">
              <w:lastRenderedPageBreak/>
              <w:t>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575FE2" w:rsidRPr="00D405DF" w:rsidRDefault="00575FE2" w:rsidP="00A20214">
            <w:pPr>
              <w:pStyle w:val="tjbmf"/>
              <w:shd w:val="clear" w:color="auto" w:fill="FFFFFF"/>
              <w:spacing w:before="0" w:beforeAutospacing="0" w:after="0" w:afterAutospacing="0"/>
              <w:ind w:firstLine="459"/>
              <w:jc w:val="both"/>
              <w:rPr>
                <w:color w:val="000000"/>
              </w:rPr>
            </w:pPr>
          </w:p>
          <w:p w:rsidR="006A55DF"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1. Депозитарна установа</w:t>
            </w:r>
            <w:r w:rsidRPr="00D405DF">
              <w:rPr>
                <w:b/>
              </w:rPr>
              <w:t xml:space="preserve"> </w:t>
            </w:r>
            <w:r w:rsidRPr="00D405DF">
              <w:t>згідно з узгодженим планом-графіком</w:t>
            </w:r>
            <w:r w:rsidRPr="00D405DF">
              <w:rPr>
                <w:b/>
              </w:rPr>
              <w:t xml:space="preserve"> </w:t>
            </w:r>
            <w:r w:rsidRPr="00D405DF">
              <w:rPr>
                <w:color w:val="000000"/>
              </w:rPr>
              <w:t>повинна:</w:t>
            </w: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 xml:space="preserve">за рахунками у цінних паперах, що обслуговувалися на підставі договору з власниками цінних паперів: скласти у формі електронного документа, засвідченого електронним цифровим підписом керівника або </w:t>
            </w:r>
            <w:r w:rsidRPr="00D405DF">
              <w:rPr>
                <w:color w:val="000000"/>
              </w:rPr>
              <w:lastRenderedPageBreak/>
              <w:t>уповноваженої ним особи та електронним цифровим підписом, який за правовим статусом прирівнюється до печатки Депозитарної установи,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установою-правонаступником</w:t>
            </w:r>
            <w:r w:rsidRPr="00D405DF">
              <w:rPr>
                <w:b/>
                <w:color w:val="000000"/>
              </w:rPr>
              <w:t xml:space="preserve">, </w:t>
            </w:r>
            <w:r w:rsidRPr="00D405DF">
              <w:rPr>
                <w:color w:val="000000"/>
              </w:rPr>
              <w:t xml:space="preserve">переліки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w:t>
            </w:r>
            <w:r w:rsidRPr="00D405DF">
              <w:rPr>
                <w:color w:val="000000"/>
              </w:rPr>
              <w:lastRenderedPageBreak/>
              <w:t>Національному банку України відповідно до компетенції щодо обліку цінних паперів, визначеної Законом України "Про депозитарну систему України";</w:t>
            </w: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C10B75" w:rsidRPr="00D405DF" w:rsidRDefault="00C10B75" w:rsidP="00A20214">
            <w:pPr>
              <w:pStyle w:val="tjbmf"/>
              <w:shd w:val="clear" w:color="auto" w:fill="FFFFFF"/>
              <w:spacing w:before="0" w:beforeAutospacing="0" w:after="0" w:afterAutospacing="0"/>
              <w:ind w:firstLine="459"/>
              <w:jc w:val="both"/>
              <w:rPr>
                <w:color w:val="000000"/>
              </w:rPr>
            </w:pPr>
          </w:p>
          <w:p w:rsidR="00C10B75" w:rsidRPr="00D405DF" w:rsidRDefault="00C10B75" w:rsidP="00A20214">
            <w:pPr>
              <w:pStyle w:val="tjbmf"/>
              <w:shd w:val="clear" w:color="auto" w:fill="FFFFFF"/>
              <w:spacing w:before="0" w:beforeAutospacing="0" w:after="0" w:afterAutospacing="0"/>
              <w:ind w:firstLine="459"/>
              <w:jc w:val="both"/>
              <w:rPr>
                <w:color w:val="000000"/>
              </w:rPr>
            </w:pPr>
          </w:p>
          <w:p w:rsidR="00C10B75" w:rsidRPr="00D405DF" w:rsidRDefault="00C10B75"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w:t>
            </w:r>
            <w:r w:rsidRPr="00D405DF">
              <w:rPr>
                <w:color w:val="000000"/>
              </w:rPr>
              <w:lastRenderedPageBreak/>
              <w:t>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lastRenderedPageBreak/>
              <w:t xml:space="preserve">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w:t>
            </w:r>
            <w:r w:rsidRPr="00D405DF">
              <w:rPr>
                <w:b/>
                <w:color w:val="000000"/>
              </w:rPr>
              <w:t>відповідно до внутрішніх документів депозитарної установи-правонаступника</w:t>
            </w:r>
            <w:r w:rsidRPr="00D405DF">
              <w:rPr>
                <w:color w:val="000000"/>
              </w:rPr>
              <w:t>;</w:t>
            </w:r>
          </w:p>
          <w:p w:rsidR="0089382D" w:rsidRPr="00D405DF" w:rsidRDefault="0089382D" w:rsidP="00A20214">
            <w:pPr>
              <w:pStyle w:val="tjbmf"/>
              <w:shd w:val="clear" w:color="auto" w:fill="FFFFFF"/>
              <w:spacing w:before="0" w:beforeAutospacing="0" w:after="0" w:afterAutospacing="0"/>
              <w:ind w:firstLine="459"/>
              <w:jc w:val="both"/>
              <w:rPr>
                <w:b/>
                <w:lang w:val="ru-RU"/>
              </w:rPr>
            </w:pP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b/>
                <w:lang w:val="ru-RU"/>
              </w:rPr>
              <w:t xml:space="preserve">2) </w:t>
            </w:r>
            <w:r w:rsidRPr="00D405DF">
              <w:rPr>
                <w:color w:val="000000"/>
              </w:rPr>
              <w:t>підготувати для передання:</w:t>
            </w: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p>
          <w:p w:rsidR="00BC53E3" w:rsidRPr="00D405DF" w:rsidRDefault="00BC53E3" w:rsidP="00A20214">
            <w:pPr>
              <w:pStyle w:val="tjbmf"/>
              <w:shd w:val="clear" w:color="auto" w:fill="FFFFFF"/>
              <w:spacing w:before="0" w:beforeAutospacing="0" w:after="0" w:afterAutospacing="0"/>
              <w:ind w:firstLine="459"/>
              <w:jc w:val="both"/>
              <w:rPr>
                <w:color w:val="000000"/>
              </w:rPr>
            </w:pPr>
          </w:p>
          <w:p w:rsidR="001A00B2" w:rsidRPr="00D405DF" w:rsidRDefault="001A00B2" w:rsidP="00A20214">
            <w:pPr>
              <w:pStyle w:val="tjbmf"/>
              <w:shd w:val="clear" w:color="auto" w:fill="FFFFFF"/>
              <w:spacing w:before="0" w:beforeAutospacing="0" w:after="0" w:afterAutospacing="0"/>
              <w:ind w:firstLine="459"/>
              <w:jc w:val="both"/>
              <w:rPr>
                <w:color w:val="000000"/>
              </w:rPr>
            </w:pPr>
            <w:r w:rsidRPr="00D405DF">
              <w:rPr>
                <w:color w:val="000000"/>
              </w:rPr>
              <w:t xml:space="preserve">у випадку припинення діяльності із зберігання активів ІСІ - договори про обслуговування зберігачем активів ІСІ депонентів, </w:t>
            </w:r>
            <w:r w:rsidRPr="00D405DF">
              <w:rPr>
                <w:color w:val="000000"/>
              </w:rPr>
              <w:lastRenderedPageBreak/>
              <w:t>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BC53E3" w:rsidRPr="00D405DF" w:rsidRDefault="00BC53E3" w:rsidP="00A20214">
            <w:pPr>
              <w:pStyle w:val="tjbmf"/>
              <w:shd w:val="clear" w:color="auto" w:fill="FFFFFF"/>
              <w:spacing w:before="0" w:beforeAutospacing="0" w:after="0" w:afterAutospacing="0"/>
              <w:ind w:firstLine="459"/>
              <w:jc w:val="both"/>
              <w:rPr>
                <w:color w:val="000000"/>
              </w:rPr>
            </w:pPr>
          </w:p>
          <w:p w:rsidR="005214DF" w:rsidRPr="00D405DF" w:rsidRDefault="005214DF" w:rsidP="00A20214">
            <w:pPr>
              <w:pStyle w:val="tjbmf"/>
              <w:shd w:val="clear" w:color="auto" w:fill="FFFFFF"/>
              <w:spacing w:before="0" w:beforeAutospacing="0" w:after="0" w:afterAutospacing="0"/>
              <w:ind w:firstLine="459"/>
              <w:jc w:val="both"/>
              <w:rPr>
                <w:color w:val="000000"/>
              </w:rPr>
            </w:pPr>
            <w:r w:rsidRPr="00D405DF">
              <w:rPr>
                <w:color w:val="000000"/>
              </w:rPr>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5214DF" w:rsidRPr="00D405DF" w:rsidRDefault="005214DF" w:rsidP="00A20214">
            <w:pPr>
              <w:pStyle w:val="tjbmf"/>
              <w:shd w:val="clear" w:color="auto" w:fill="FFFFFF"/>
              <w:spacing w:before="0" w:beforeAutospacing="0" w:after="0" w:afterAutospacing="0"/>
              <w:ind w:firstLine="459"/>
              <w:jc w:val="both"/>
              <w:rPr>
                <w:color w:val="000000"/>
              </w:rPr>
            </w:pPr>
            <w:r w:rsidRPr="00D405DF">
              <w:rPr>
                <w:color w:val="000000"/>
              </w:rPr>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7167B5" w:rsidRPr="00D405DF" w:rsidRDefault="005214DF" w:rsidP="00A20214">
            <w:pPr>
              <w:pStyle w:val="tjbmf"/>
              <w:shd w:val="clear" w:color="auto" w:fill="FFFFFF"/>
              <w:spacing w:before="0" w:beforeAutospacing="0" w:after="0" w:afterAutospacing="0"/>
              <w:ind w:firstLine="459"/>
              <w:jc w:val="both"/>
              <w:rPr>
                <w:strike/>
                <w:color w:val="000000"/>
              </w:rPr>
            </w:pPr>
            <w:r w:rsidRPr="00D405DF">
              <w:rPr>
                <w:strike/>
                <w:color w:val="000000"/>
              </w:rPr>
              <w:lastRenderedPageBreak/>
              <w:t xml:space="preserve">архіви баз даних за останні 5 років (за наявності) до дати припинення діяльності </w:t>
            </w:r>
          </w:p>
          <w:p w:rsidR="005214DF" w:rsidRPr="00D405DF" w:rsidRDefault="005214DF" w:rsidP="00A20214">
            <w:pPr>
              <w:pStyle w:val="tjbmf"/>
              <w:shd w:val="clear" w:color="auto" w:fill="FFFFFF"/>
              <w:spacing w:before="0" w:beforeAutospacing="0" w:after="0" w:afterAutospacing="0"/>
              <w:ind w:firstLine="459"/>
              <w:jc w:val="both"/>
              <w:rPr>
                <w:strike/>
                <w:color w:val="000000"/>
              </w:rPr>
            </w:pPr>
            <w:r w:rsidRPr="00D405DF">
              <w:rPr>
                <w:strike/>
                <w:color w:val="000000"/>
              </w:rPr>
              <w:t>бази даних Депозитарної установи станом на кінець операційного дня, що передує даті припинення діяльності;</w:t>
            </w:r>
          </w:p>
          <w:p w:rsidR="005214DF" w:rsidRPr="00D405DF" w:rsidRDefault="005214DF" w:rsidP="00A20214">
            <w:pPr>
              <w:pStyle w:val="tjbmf"/>
              <w:shd w:val="clear" w:color="auto" w:fill="FFFFFF"/>
              <w:spacing w:before="0" w:beforeAutospacing="0" w:after="0" w:afterAutospacing="0"/>
              <w:ind w:firstLine="459"/>
              <w:jc w:val="both"/>
              <w:rPr>
                <w:color w:val="000000"/>
              </w:rPr>
            </w:pPr>
            <w:r w:rsidRPr="00D405DF">
              <w:rPr>
                <w:color w:val="000000"/>
              </w:rPr>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D405DF">
              <w:rPr>
                <w:b/>
                <w:color w:val="000000"/>
              </w:rPr>
              <w:t xml:space="preserve">клієнтів </w:t>
            </w:r>
            <w:r w:rsidRPr="00D405DF">
              <w:rPr>
                <w:color w:val="000000"/>
              </w:rPr>
              <w:t>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Законом України "Про депозитарну систему України"), складений(і) станом на кінець операційного дня, що передує даті припинення діяльності, у формі електронного документа;</w:t>
            </w:r>
          </w:p>
          <w:p w:rsidR="00836570" w:rsidRPr="00D405DF" w:rsidRDefault="00836570" w:rsidP="00A20214">
            <w:pPr>
              <w:pStyle w:val="tjbmf"/>
              <w:shd w:val="clear" w:color="auto" w:fill="FFFFFF"/>
              <w:spacing w:before="0" w:beforeAutospacing="0" w:after="0" w:afterAutospacing="0"/>
              <w:ind w:firstLine="459"/>
              <w:jc w:val="both"/>
              <w:rPr>
                <w:color w:val="000000"/>
              </w:rPr>
            </w:pPr>
          </w:p>
          <w:p w:rsidR="00E66B7C" w:rsidRPr="00D405DF" w:rsidRDefault="00E66B7C" w:rsidP="00A20214">
            <w:pPr>
              <w:pStyle w:val="tjbmf"/>
              <w:shd w:val="clear" w:color="auto" w:fill="FFFFFF"/>
              <w:spacing w:before="0" w:beforeAutospacing="0" w:after="0" w:afterAutospacing="0"/>
              <w:ind w:firstLine="459"/>
              <w:jc w:val="both"/>
              <w:rPr>
                <w:color w:val="000000"/>
              </w:rPr>
            </w:pPr>
          </w:p>
          <w:p w:rsidR="00E66B7C" w:rsidRPr="00D405DF" w:rsidRDefault="00E66B7C" w:rsidP="00A20214">
            <w:pPr>
              <w:pStyle w:val="tjbmf"/>
              <w:shd w:val="clear" w:color="auto" w:fill="FFFFFF"/>
              <w:spacing w:before="0" w:beforeAutospacing="0" w:after="0" w:afterAutospacing="0"/>
              <w:ind w:firstLine="459"/>
              <w:jc w:val="both"/>
              <w:rPr>
                <w:color w:val="000000"/>
              </w:rPr>
            </w:pPr>
          </w:p>
          <w:p w:rsidR="00E66B7C" w:rsidRPr="00D405DF" w:rsidRDefault="00E66B7C" w:rsidP="00A20214">
            <w:pPr>
              <w:pStyle w:val="tjbmf"/>
              <w:shd w:val="clear" w:color="auto" w:fill="FFFFFF"/>
              <w:spacing w:before="0" w:beforeAutospacing="0" w:after="0" w:afterAutospacing="0"/>
              <w:ind w:firstLine="459"/>
              <w:jc w:val="both"/>
              <w:rPr>
                <w:color w:val="000000"/>
              </w:rPr>
            </w:pPr>
          </w:p>
          <w:p w:rsidR="00E66B7C" w:rsidRPr="00D405DF" w:rsidRDefault="00E66B7C" w:rsidP="00A20214">
            <w:pPr>
              <w:pStyle w:val="tjbmf"/>
              <w:shd w:val="clear" w:color="auto" w:fill="FFFFFF"/>
              <w:spacing w:before="0" w:beforeAutospacing="0" w:after="0" w:afterAutospacing="0"/>
              <w:ind w:firstLine="459"/>
              <w:jc w:val="both"/>
              <w:rPr>
                <w:color w:val="000000"/>
              </w:rPr>
            </w:pPr>
          </w:p>
          <w:p w:rsidR="00E66B7C" w:rsidRPr="00D405DF" w:rsidRDefault="00E66B7C" w:rsidP="00A20214">
            <w:pPr>
              <w:pStyle w:val="tjbmf"/>
              <w:shd w:val="clear" w:color="auto" w:fill="FFFFFF"/>
              <w:spacing w:before="0" w:beforeAutospacing="0" w:after="0" w:afterAutospacing="0"/>
              <w:ind w:firstLine="459"/>
              <w:jc w:val="both"/>
              <w:rPr>
                <w:color w:val="000000"/>
              </w:rPr>
            </w:pPr>
          </w:p>
          <w:p w:rsidR="005214DF" w:rsidRPr="00D405DF" w:rsidRDefault="0066696B" w:rsidP="00A20214">
            <w:pPr>
              <w:pStyle w:val="tjbmf"/>
              <w:shd w:val="clear" w:color="auto" w:fill="FFFFFF"/>
              <w:spacing w:before="0" w:beforeAutospacing="0" w:after="0" w:afterAutospacing="0"/>
              <w:ind w:firstLine="459"/>
              <w:jc w:val="both"/>
              <w:rPr>
                <w:color w:val="000000"/>
              </w:rPr>
            </w:pPr>
            <w:r w:rsidRPr="00D405DF">
              <w:rPr>
                <w:color w:val="000000"/>
              </w:rPr>
              <w:t xml:space="preserve">усі облікові регістри оперативного обліку, що визначені </w:t>
            </w:r>
            <w:r w:rsidRPr="00D405DF">
              <w:rPr>
                <w:b/>
                <w:strike/>
                <w:color w:val="000000"/>
              </w:rPr>
              <w:t xml:space="preserve">нормативно-правовими актами </w:t>
            </w:r>
            <w:r w:rsidRPr="00D405DF">
              <w:rPr>
                <w:b/>
                <w:strike/>
                <w:color w:val="000000"/>
              </w:rPr>
              <w:lastRenderedPageBreak/>
              <w:t xml:space="preserve">України як обов'язкові </w:t>
            </w:r>
            <w:r w:rsidRPr="00D405DF">
              <w:rPr>
                <w:color w:val="000000"/>
              </w:rPr>
              <w:t xml:space="preserve">при здійсненні Діяльності депозитарної установи, </w:t>
            </w:r>
            <w:r w:rsidRPr="00D405DF">
              <w:rPr>
                <w:b/>
                <w:strike/>
                <w:color w:val="000000"/>
              </w:rPr>
              <w:t xml:space="preserve">у формі електронних документів відповідно до вимог законодавства </w:t>
            </w:r>
            <w:r w:rsidRPr="00D405DF">
              <w:rPr>
                <w:color w:val="000000"/>
              </w:rPr>
              <w:t>у форматі, узгодженому з депозитарною установою-правонаступником;</w:t>
            </w:r>
          </w:p>
          <w:p w:rsidR="0066696B" w:rsidRPr="00D405DF" w:rsidRDefault="0066696B" w:rsidP="00A20214">
            <w:pPr>
              <w:pStyle w:val="tjbmf"/>
              <w:shd w:val="clear" w:color="auto" w:fill="FFFFFF"/>
              <w:spacing w:before="0" w:beforeAutospacing="0" w:after="0" w:afterAutospacing="0"/>
              <w:ind w:firstLine="459"/>
              <w:jc w:val="both"/>
            </w:pPr>
            <w:r w:rsidRPr="00D405DF">
              <w:rPr>
                <w:color w:val="000000"/>
                <w:lang w:val="ru-RU"/>
              </w:rPr>
              <w:t xml:space="preserve">3) </w:t>
            </w:r>
            <w:r w:rsidRPr="00D405DF">
              <w:rPr>
                <w:color w:val="000000"/>
              </w:rPr>
              <w:t>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tc>
        <w:tc>
          <w:tcPr>
            <w:tcW w:w="3975" w:type="dxa"/>
          </w:tcPr>
          <w:p w:rsidR="00575FE2" w:rsidRPr="00D405DF" w:rsidRDefault="00575FE2" w:rsidP="00A20214">
            <w:pPr>
              <w:pStyle w:val="tjbmf"/>
              <w:shd w:val="clear" w:color="auto" w:fill="FFFFFF"/>
              <w:spacing w:before="0" w:beforeAutospacing="0" w:after="0" w:afterAutospacing="0"/>
              <w:ind w:firstLine="459"/>
              <w:jc w:val="both"/>
              <w:rPr>
                <w:b/>
              </w:rPr>
            </w:pPr>
            <w:r w:rsidRPr="00D405DF">
              <w:rPr>
                <w:b/>
              </w:rPr>
              <w:lastRenderedPageBreak/>
              <w:t>Враховано редакційно.</w:t>
            </w:r>
          </w:p>
          <w:p w:rsidR="00575FE2" w:rsidRPr="00D405DF" w:rsidRDefault="00575FE2" w:rsidP="00A20214">
            <w:pPr>
              <w:pStyle w:val="tjbmf"/>
              <w:shd w:val="clear" w:color="auto" w:fill="FFFFFF"/>
              <w:spacing w:before="0" w:beforeAutospacing="0" w:after="0" w:afterAutospacing="0"/>
              <w:ind w:firstLine="459"/>
              <w:jc w:val="both"/>
            </w:pPr>
            <w:r w:rsidRPr="00D405DF">
              <w:t>2. Депозитарна установа згідно з узгодженим планом-графіком повинна:</w:t>
            </w:r>
          </w:p>
          <w:p w:rsidR="00C10B75" w:rsidRPr="00D405DF" w:rsidRDefault="00575FE2" w:rsidP="00A20214">
            <w:pPr>
              <w:pStyle w:val="tjbmf"/>
              <w:shd w:val="clear" w:color="auto" w:fill="FFFFFF"/>
              <w:spacing w:before="0" w:beforeAutospacing="0" w:after="0" w:afterAutospacing="0"/>
              <w:ind w:firstLine="459"/>
              <w:jc w:val="both"/>
            </w:pPr>
            <w:r w:rsidRPr="00D405DF">
              <w:t xml:space="preserve">1) за рахунками у цінних паперах, що обслуговувалися на підставі договору </w:t>
            </w:r>
            <w:r w:rsidRPr="00D405DF">
              <w:rPr>
                <w:b/>
              </w:rPr>
              <w:t xml:space="preserve">з </w:t>
            </w:r>
            <w:r w:rsidR="009F7059" w:rsidRPr="00D405DF">
              <w:rPr>
                <w:b/>
              </w:rPr>
              <w:t>депонентами</w:t>
            </w:r>
            <w:r w:rsidR="001F3A19" w:rsidRPr="00D405DF">
              <w:rPr>
                <w:b/>
              </w:rPr>
              <w:t>,</w:t>
            </w:r>
            <w:r w:rsidRPr="00D405DF">
              <w:rPr>
                <w:b/>
              </w:rPr>
              <w:t xml:space="preserve"> номінальними утримувачами</w:t>
            </w:r>
            <w:r w:rsidRPr="00D405DF">
              <w:t xml:space="preserve">: </w:t>
            </w:r>
            <w:r w:rsidR="00DA227D" w:rsidRPr="00D405DF">
              <w:t xml:space="preserve">скласти у формі електронного документа, засвідченого кваліфікованим електронним </w:t>
            </w:r>
            <w:r w:rsidR="00DA227D" w:rsidRPr="00D405DF">
              <w:lastRenderedPageBreak/>
              <w:t>підписом керівника або уповноваженої ним особи відповідно до законодавства про електронні документи та електронний документообіг</w:t>
            </w:r>
            <w:r w:rsidRPr="00D405DF">
              <w:t xml:space="preserve"> (далі - електронний документ), у форматі, узгодженому з депозитарною установою-правонаступником, переліки власників цінних паперів, </w:t>
            </w:r>
            <w:r w:rsidRPr="00D405DF">
              <w:rPr>
                <w:b/>
              </w:rPr>
              <w:t>номінальних утримувачів,</w:t>
            </w:r>
            <w:r w:rsidRPr="00D405DF">
              <w:t xml:space="preserve"> які не закрили рахунки в цінних паперах, окремо за кожним випуском цінних паперів із зазначенням інформації, необхідної для </w:t>
            </w:r>
            <w:r w:rsidR="00960E86" w:rsidRPr="00D405DF">
              <w:rPr>
                <w:b/>
              </w:rPr>
              <w:t xml:space="preserve">встановлення </w:t>
            </w:r>
            <w:r w:rsidR="00DF04ED" w:rsidRPr="00D405DF">
              <w:rPr>
                <w:b/>
              </w:rPr>
              <w:t>особи</w:t>
            </w:r>
            <w:r w:rsidRPr="00D405DF">
              <w:rPr>
                <w:b/>
              </w:rPr>
              <w:t xml:space="preserve"> цих власників,</w:t>
            </w:r>
            <w:r w:rsidRPr="00D405DF">
              <w:t xml:space="preserve"> </w:t>
            </w:r>
            <w:r w:rsidRPr="00D405DF">
              <w:rPr>
                <w:b/>
              </w:rPr>
              <w:t>номінальних утримувачів</w:t>
            </w:r>
            <w:r w:rsidR="00960E86" w:rsidRPr="00D405DF">
              <w:rPr>
                <w:b/>
              </w:rPr>
              <w:t>,</w:t>
            </w:r>
            <w:r w:rsidRPr="00D405DF">
              <w:t xml:space="preserve"> </w:t>
            </w:r>
            <w:r w:rsidR="00960E86" w:rsidRPr="00D405DF">
              <w:rPr>
                <w:b/>
              </w:rPr>
              <w:t xml:space="preserve">цінних паперів, права на які обліковувались на їх рахунках у цінних паперах </w:t>
            </w:r>
            <w:r w:rsidRPr="00D405DF">
              <w:t xml:space="preserve">та загальної кількості цінних паперів/прав на цінні папери (далі - Переліки), </w:t>
            </w:r>
            <w:r w:rsidR="00C10B75" w:rsidRPr="00D405DF">
              <w:t xml:space="preserve">та у формі електронного документа у форматі, узгодженому з депозитарною установою-правонаступником, - виписки про стан рахунків у цінних паперах цих депонентів, власників, </w:t>
            </w:r>
            <w:r w:rsidR="00C10B75" w:rsidRPr="00D405DF">
              <w:rPr>
                <w:b/>
              </w:rPr>
              <w:t>номінальних утримувачів та виписки про операції з цінними паперами на їх рахунках за останні 5 років до дати припинення діяльності.</w:t>
            </w:r>
            <w:r w:rsidR="00C10B75" w:rsidRPr="00D405DF">
              <w:t xml:space="preserve"> Виписки про стан рахунків у цінних паперах складаються станом на кінець операційного дня, що передує даті </w:t>
            </w:r>
            <w:r w:rsidR="00C10B75" w:rsidRPr="00D405DF">
              <w:lastRenderedPageBreak/>
              <w:t xml:space="preserve">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00C10B75" w:rsidRPr="00D405DF">
              <w:rPr>
                <w:color w:val="000000"/>
              </w:rPr>
              <w:t>Законом України "Про депозитарну систему України"</w:t>
            </w:r>
            <w:r w:rsidR="00C10B75" w:rsidRPr="00D405DF">
              <w:t>;</w:t>
            </w:r>
          </w:p>
          <w:p w:rsidR="00575FE2" w:rsidRPr="00D405DF" w:rsidRDefault="00575FE2" w:rsidP="00A20214">
            <w:pPr>
              <w:pStyle w:val="tjbmf"/>
              <w:shd w:val="clear" w:color="auto" w:fill="FFFFFF"/>
              <w:spacing w:before="0" w:beforeAutospacing="0" w:after="0" w:afterAutospacing="0"/>
              <w:ind w:firstLine="459"/>
              <w:jc w:val="both"/>
            </w:pPr>
            <w:r w:rsidRPr="00D405DF">
              <w:t>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w:t>
            </w:r>
            <w:r w:rsidR="0005255A" w:rsidRPr="00D405DF">
              <w:t xml:space="preserve"> у цінних паперах </w:t>
            </w:r>
            <w:r w:rsidRPr="00D405DF">
              <w:t xml:space="preserve">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w:t>
            </w:r>
            <w:r w:rsidRPr="00D405DF">
              <w:lastRenderedPageBreak/>
              <w:t>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0974FF" w:rsidRPr="00D405DF" w:rsidRDefault="000974FF" w:rsidP="00A20214">
            <w:pPr>
              <w:pStyle w:val="tjbmf"/>
              <w:shd w:val="clear" w:color="auto" w:fill="FFFFFF"/>
              <w:spacing w:before="0" w:beforeAutospacing="0" w:after="0" w:afterAutospacing="0"/>
              <w:ind w:firstLine="459"/>
              <w:jc w:val="both"/>
            </w:pPr>
          </w:p>
          <w:p w:rsidR="00575FE2" w:rsidRPr="00D405DF" w:rsidRDefault="00575FE2" w:rsidP="00A20214">
            <w:pPr>
              <w:pStyle w:val="tjbmf"/>
              <w:shd w:val="clear" w:color="auto" w:fill="FFFFFF"/>
              <w:spacing w:before="0" w:beforeAutospacing="0" w:after="0" w:afterAutospacing="0"/>
              <w:ind w:firstLine="459"/>
              <w:jc w:val="both"/>
            </w:pPr>
            <w:r w:rsidRPr="00D405DF">
              <w:t xml:space="preserve">скласти </w:t>
            </w:r>
            <w:r w:rsidR="006A1C69" w:rsidRPr="00D405DF">
              <w:rPr>
                <w:u w:val="single"/>
              </w:rPr>
              <w:t>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r w:rsidR="006A1C69" w:rsidRPr="00D405DF">
              <w:t xml:space="preserve"> </w:t>
            </w:r>
            <w:r w:rsidRPr="00D405DF">
              <w:t>у формі електронного документа у форматі, узгодженому з депозитарною установою-правонаступником,.</w:t>
            </w:r>
          </w:p>
          <w:p w:rsidR="000974FF" w:rsidRPr="00D405DF" w:rsidRDefault="000974FF" w:rsidP="00A20214">
            <w:pPr>
              <w:pStyle w:val="tjbmf"/>
              <w:shd w:val="clear" w:color="auto" w:fill="FFFFFF"/>
              <w:spacing w:before="0" w:beforeAutospacing="0" w:after="0" w:afterAutospacing="0"/>
              <w:ind w:firstLine="459"/>
              <w:jc w:val="both"/>
            </w:pPr>
          </w:p>
          <w:p w:rsidR="00575FE2" w:rsidRPr="00D405DF" w:rsidRDefault="00575FE2" w:rsidP="00A20214">
            <w:pPr>
              <w:pStyle w:val="tjbmf"/>
              <w:shd w:val="clear" w:color="auto" w:fill="FFFFFF"/>
              <w:spacing w:before="0" w:beforeAutospacing="0" w:after="0" w:afterAutospacing="0"/>
              <w:ind w:firstLine="459"/>
              <w:jc w:val="both"/>
            </w:pPr>
            <w:r w:rsidRPr="00D405DF">
              <w:lastRenderedPageBreak/>
              <w:t xml:space="preserve">Виписки про стан рахунку в цінних паперах, </w:t>
            </w:r>
            <w:r w:rsidR="0000546A" w:rsidRPr="00D405DF">
              <w:rPr>
                <w:b/>
              </w:rPr>
              <w:t>виписки про операції,</w:t>
            </w:r>
            <w:r w:rsidR="0000546A" w:rsidRPr="00D405DF">
              <w:t xml:space="preserve"> </w:t>
            </w:r>
            <w:r w:rsidRPr="00D405DF">
              <w:t>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r w:rsidR="005E5C1F" w:rsidRPr="00D405DF">
              <w:t xml:space="preserve"> </w:t>
            </w:r>
            <w:r w:rsidR="005E5C1F" w:rsidRPr="00D405DF">
              <w:rPr>
                <w:b/>
                <w:color w:val="000000"/>
              </w:rPr>
              <w:t>відповідно до внутрішніх документів депозитарної установи-правонаступника</w:t>
            </w:r>
            <w:r w:rsidR="005E5C1F" w:rsidRPr="00D405DF">
              <w:rPr>
                <w:color w:val="000000"/>
              </w:rPr>
              <w:t>;</w:t>
            </w:r>
          </w:p>
          <w:p w:rsidR="005E5C1F" w:rsidRPr="00D405DF" w:rsidRDefault="005E5C1F" w:rsidP="00A20214">
            <w:pPr>
              <w:pStyle w:val="tjbmf"/>
              <w:shd w:val="clear" w:color="auto" w:fill="FFFFFF"/>
              <w:spacing w:before="0" w:beforeAutospacing="0" w:after="0" w:afterAutospacing="0"/>
              <w:ind w:firstLine="597"/>
              <w:jc w:val="both"/>
            </w:pPr>
            <w:r w:rsidRPr="00D405DF">
              <w:t>2) підготувати для передання</w:t>
            </w:r>
            <w:r w:rsidR="0000546A" w:rsidRPr="00D405DF">
              <w:t xml:space="preserve"> та передати</w:t>
            </w:r>
            <w:r w:rsidRPr="00D405DF">
              <w:t>:</w:t>
            </w:r>
          </w:p>
          <w:p w:rsidR="0005255A" w:rsidRPr="00D405DF" w:rsidRDefault="0005255A" w:rsidP="00A20214">
            <w:pPr>
              <w:pStyle w:val="tjbmf"/>
              <w:shd w:val="clear" w:color="auto" w:fill="FFFFFF"/>
              <w:spacing w:before="0" w:beforeAutospacing="0" w:after="0" w:afterAutospacing="0"/>
              <w:ind w:firstLine="900"/>
              <w:jc w:val="both"/>
            </w:pPr>
            <w:r w:rsidRPr="00D405DF">
              <w:t>договори про відкриття / обслуговування рахунку в цінних паперах/договори про відкриття / обслуговування рахунків в цінних паперах власник</w:t>
            </w:r>
            <w:r w:rsidR="00F77DF7" w:rsidRPr="00D405DF">
              <w:t>ів</w:t>
            </w:r>
            <w:r w:rsidRPr="00D405DF">
              <w:t xml:space="preserve">, </w:t>
            </w:r>
            <w:r w:rsidRPr="00D405DF">
              <w:rPr>
                <w:b/>
              </w:rPr>
              <w:t>договори</w:t>
            </w:r>
            <w:r w:rsidRPr="00D405DF">
              <w:t xml:space="preserve"> </w:t>
            </w:r>
            <w:r w:rsidRPr="00D405DF">
              <w:rPr>
                <w:b/>
                <w:color w:val="000000"/>
              </w:rPr>
              <w:t>про надання послуг з обслуговування рахунку в цінних паперах номінального утримувача</w:t>
            </w:r>
            <w:r w:rsidRPr="00D405DF">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w:t>
            </w:r>
          </w:p>
          <w:p w:rsidR="005E5C1F" w:rsidRPr="00D405DF" w:rsidRDefault="005E5C1F" w:rsidP="00A20214">
            <w:pPr>
              <w:pStyle w:val="tjbmf"/>
              <w:shd w:val="clear" w:color="auto" w:fill="FFFFFF"/>
              <w:spacing w:before="0" w:beforeAutospacing="0" w:after="0" w:afterAutospacing="0"/>
              <w:ind w:firstLine="900"/>
              <w:jc w:val="both"/>
            </w:pPr>
            <w:r w:rsidRPr="00D405DF">
              <w:t xml:space="preserve">у випадку припинення діяльності із зберігання активів ІСІ - договори про обслуговування зберігачем активів ІСІ депонентів, </w:t>
            </w:r>
            <w:r w:rsidRPr="00D405DF">
              <w:lastRenderedPageBreak/>
              <w:t>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5E5C1F" w:rsidRPr="00D405DF" w:rsidRDefault="005E5C1F" w:rsidP="00A20214">
            <w:pPr>
              <w:pStyle w:val="tjbmf"/>
              <w:shd w:val="clear" w:color="auto" w:fill="FFFFFF"/>
              <w:spacing w:before="0" w:beforeAutospacing="0" w:after="0" w:afterAutospacing="0"/>
              <w:ind w:firstLine="900"/>
              <w:jc w:val="both"/>
            </w:pPr>
            <w:r w:rsidRPr="00D405D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5E5C1F" w:rsidRPr="00D405DF" w:rsidRDefault="005E5C1F" w:rsidP="00A20214">
            <w:pPr>
              <w:pStyle w:val="tjbmf"/>
              <w:shd w:val="clear" w:color="auto" w:fill="FFFFFF"/>
              <w:spacing w:before="0" w:beforeAutospacing="0" w:after="0" w:afterAutospacing="0"/>
              <w:ind w:firstLine="900"/>
              <w:jc w:val="both"/>
            </w:pPr>
            <w:r w:rsidRPr="00D405D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C21F96" w:rsidRPr="00D405DF" w:rsidRDefault="00C21F96" w:rsidP="00A20214">
            <w:pPr>
              <w:pStyle w:val="tjbmf"/>
              <w:shd w:val="clear" w:color="auto" w:fill="FFFFFF"/>
              <w:spacing w:before="0" w:beforeAutospacing="0" w:after="0" w:afterAutospacing="0"/>
              <w:ind w:firstLine="739"/>
              <w:jc w:val="both"/>
              <w:rPr>
                <w:strike/>
              </w:rPr>
            </w:pPr>
          </w:p>
          <w:p w:rsidR="005E5C1F" w:rsidRPr="00D405DF" w:rsidRDefault="005E5C1F" w:rsidP="00A20214">
            <w:pPr>
              <w:pStyle w:val="tjbmf"/>
              <w:shd w:val="clear" w:color="auto" w:fill="FFFFFF"/>
              <w:spacing w:before="0" w:beforeAutospacing="0" w:after="0" w:afterAutospacing="0"/>
              <w:ind w:firstLine="739"/>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w:t>
            </w:r>
            <w:r w:rsidR="00E66B7C"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E66B7C" w:rsidRPr="00D405DF">
              <w:t>,</w:t>
            </w:r>
            <w:r w:rsidRPr="00D405DF">
              <w:t xml:space="preserve"> і на рахунку</w:t>
            </w:r>
            <w:r w:rsidR="009D3F24" w:rsidRPr="00D405DF">
              <w:t xml:space="preserve"> (рахунках)</w:t>
            </w:r>
            <w:r w:rsidRPr="00D405DF">
              <w:t xml:space="preserve">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складений(і) станом на кінець операційного дня, що передує даті припинення діяльності, у формі електронного документа;</w:t>
            </w:r>
          </w:p>
          <w:p w:rsidR="005E5C1F" w:rsidRPr="00D405DF" w:rsidRDefault="005E5C1F" w:rsidP="00A20214">
            <w:pPr>
              <w:pStyle w:val="tjbmf"/>
              <w:shd w:val="clear" w:color="auto" w:fill="FFFFFF"/>
              <w:spacing w:before="0" w:beforeAutospacing="0" w:after="0" w:afterAutospacing="0"/>
              <w:ind w:firstLine="900"/>
              <w:jc w:val="both"/>
            </w:pPr>
            <w:r w:rsidRPr="00D405DF">
              <w:t xml:space="preserve">усі облікові регістри оперативного обліку, </w:t>
            </w:r>
            <w:r w:rsidR="00391411" w:rsidRPr="00D405DF">
              <w:rPr>
                <w:b/>
              </w:rPr>
              <w:t xml:space="preserve">визначені внутрішніми документами </w:t>
            </w:r>
            <w:r w:rsidR="00391411" w:rsidRPr="00D405DF">
              <w:rPr>
                <w:b/>
              </w:rPr>
              <w:lastRenderedPageBreak/>
              <w:t>Депозитарної установи при здійсненні Діяльності депозитарної установи</w:t>
            </w:r>
            <w:r w:rsidR="003655CE" w:rsidRPr="00D405DF">
              <w:rPr>
                <w:b/>
              </w:rPr>
              <w:t xml:space="preserve"> відповідно до вимог Положення про депозитарну діяльність</w:t>
            </w:r>
            <w:r w:rsidR="00391411" w:rsidRPr="00D405DF">
              <w:rPr>
                <w:b/>
              </w:rPr>
              <w:t>,</w:t>
            </w:r>
            <w:r w:rsidRPr="00D405DF">
              <w:t xml:space="preserve"> у форматі, узгодженому з депозитарною установою-правонаступником;</w:t>
            </w:r>
          </w:p>
          <w:p w:rsidR="006A55DF" w:rsidRPr="00D405DF" w:rsidRDefault="005E5C1F" w:rsidP="00A20214">
            <w:pPr>
              <w:pStyle w:val="tjbmf"/>
              <w:shd w:val="clear" w:color="auto" w:fill="FFFFFF"/>
              <w:spacing w:before="0" w:beforeAutospacing="0" w:after="0" w:afterAutospacing="0"/>
              <w:ind w:firstLine="459"/>
              <w:jc w:val="both"/>
            </w:pPr>
            <w:r w:rsidRPr="00D405DF">
              <w:t>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tc>
      </w:tr>
      <w:tr w:rsidR="0066696B" w:rsidRPr="00D405DF" w:rsidTr="0007551B">
        <w:trPr>
          <w:gridAfter w:val="1"/>
          <w:wAfter w:w="6" w:type="dxa"/>
        </w:trPr>
        <w:tc>
          <w:tcPr>
            <w:tcW w:w="3982" w:type="dxa"/>
            <w:gridSpan w:val="2"/>
          </w:tcPr>
          <w:p w:rsidR="00CC4B20" w:rsidRPr="00D405DF" w:rsidRDefault="00CC4B20"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296AA2" w:rsidRPr="00D405DF" w:rsidRDefault="00296AA2"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963C3A" w:rsidRPr="00D405DF" w:rsidRDefault="00963C3A"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3431B4" w:rsidRPr="00D405DF" w:rsidRDefault="003431B4"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862C02" w:rsidRPr="00D405DF" w:rsidRDefault="00862C02" w:rsidP="00A20214">
            <w:pPr>
              <w:pStyle w:val="tjbmf"/>
              <w:shd w:val="clear" w:color="auto" w:fill="FFFFFF"/>
              <w:spacing w:before="0" w:beforeAutospacing="0" w:after="0" w:afterAutospacing="0"/>
              <w:ind w:firstLine="599"/>
              <w:jc w:val="both"/>
            </w:pPr>
          </w:p>
          <w:p w:rsidR="00854D01" w:rsidRPr="00D405DF" w:rsidRDefault="00854D01" w:rsidP="00A20214">
            <w:pPr>
              <w:pStyle w:val="tjbmf"/>
              <w:shd w:val="clear" w:color="auto" w:fill="FFFFFF"/>
              <w:spacing w:before="0" w:beforeAutospacing="0" w:after="0" w:afterAutospacing="0"/>
              <w:ind w:firstLine="599"/>
              <w:jc w:val="both"/>
            </w:pPr>
          </w:p>
          <w:p w:rsidR="0066696B" w:rsidRPr="00D405DF" w:rsidRDefault="0066696B" w:rsidP="00A20214">
            <w:pPr>
              <w:pStyle w:val="tjbmf"/>
              <w:shd w:val="clear" w:color="auto" w:fill="FFFFFF"/>
              <w:spacing w:before="0" w:beforeAutospacing="0" w:after="0" w:afterAutospacing="0"/>
              <w:ind w:firstLine="599"/>
              <w:jc w:val="both"/>
            </w:pPr>
            <w:r w:rsidRPr="00D405DF">
              <w:t xml:space="preserve">4. Передавання баз даних та документів, зазначених у пункті 3 цієї глави,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w:t>
            </w:r>
            <w:r w:rsidRPr="00D405DF">
              <w:lastRenderedPageBreak/>
              <w:t>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66696B" w:rsidRPr="00D405DF" w:rsidRDefault="0066696B" w:rsidP="00A20214">
            <w:pPr>
              <w:pStyle w:val="tjbmf"/>
              <w:shd w:val="clear" w:color="auto" w:fill="FFFFFF"/>
              <w:spacing w:before="0" w:beforeAutospacing="0" w:after="0" w:afterAutospacing="0"/>
              <w:ind w:firstLine="599"/>
              <w:jc w:val="both"/>
            </w:pPr>
            <w:r w:rsidRPr="00D405DF">
              <w:t>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у цінних паперах Депозитарної установи станом на дату припинення діяльності, з рахунку у цінних паперах Депозитарної установи на рахунок у цінних паперах депозитарної установи-правонаступника.</w:t>
            </w:r>
          </w:p>
          <w:p w:rsidR="0066696B" w:rsidRPr="00D405DF" w:rsidRDefault="0066696B" w:rsidP="00A20214">
            <w:pPr>
              <w:pStyle w:val="tjbmf"/>
              <w:shd w:val="clear" w:color="auto" w:fill="FFFFFF"/>
              <w:spacing w:before="0" w:beforeAutospacing="0" w:after="0" w:afterAutospacing="0"/>
              <w:ind w:firstLine="599"/>
              <w:jc w:val="both"/>
            </w:pPr>
          </w:p>
        </w:tc>
        <w:tc>
          <w:tcPr>
            <w:tcW w:w="3969" w:type="dxa"/>
          </w:tcPr>
          <w:p w:rsidR="0066696B" w:rsidRPr="00D405DF" w:rsidRDefault="0066696B" w:rsidP="00A20214">
            <w:pPr>
              <w:pStyle w:val="tjbmf"/>
              <w:shd w:val="clear" w:color="auto" w:fill="FFFFFF"/>
              <w:spacing w:before="0" w:beforeAutospacing="0" w:after="0" w:afterAutospacing="0"/>
              <w:ind w:firstLine="900"/>
              <w:jc w:val="both"/>
            </w:pPr>
          </w:p>
        </w:tc>
        <w:tc>
          <w:tcPr>
            <w:tcW w:w="3969" w:type="dxa"/>
          </w:tcPr>
          <w:p w:rsidR="00CC4B20" w:rsidRPr="00D405DF" w:rsidRDefault="00CC4B20" w:rsidP="00A20214">
            <w:pPr>
              <w:pStyle w:val="tjbmf"/>
              <w:shd w:val="clear" w:color="auto" w:fill="FFFFFF"/>
              <w:spacing w:before="0" w:beforeAutospacing="0" w:after="0" w:afterAutospacing="0"/>
              <w:ind w:firstLine="459"/>
              <w:jc w:val="both"/>
              <w:rPr>
                <w:b/>
              </w:rPr>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296AA2" w:rsidRPr="00D405DF" w:rsidRDefault="00296AA2"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963C3A" w:rsidRPr="00D405DF" w:rsidRDefault="00963C3A" w:rsidP="00A20214">
            <w:pPr>
              <w:pStyle w:val="tjbmf"/>
              <w:shd w:val="clear" w:color="auto" w:fill="FFFFFF"/>
              <w:spacing w:before="0" w:beforeAutospacing="0" w:after="0" w:afterAutospacing="0"/>
              <w:ind w:firstLine="459"/>
              <w:jc w:val="both"/>
            </w:pPr>
          </w:p>
          <w:p w:rsidR="0061663F" w:rsidRPr="00D405DF" w:rsidRDefault="0061663F" w:rsidP="00A20214">
            <w:pPr>
              <w:pStyle w:val="tjbmf"/>
              <w:shd w:val="clear" w:color="auto" w:fill="FFFFFF"/>
              <w:spacing w:before="0" w:beforeAutospacing="0" w:after="0" w:afterAutospacing="0"/>
              <w:ind w:firstLine="459"/>
              <w:jc w:val="both"/>
            </w:pPr>
          </w:p>
          <w:p w:rsidR="00862C02" w:rsidRPr="00D405DF" w:rsidRDefault="00862C02" w:rsidP="00A20214">
            <w:pPr>
              <w:pStyle w:val="tjbmf"/>
              <w:shd w:val="clear" w:color="auto" w:fill="FFFFFF"/>
              <w:spacing w:before="0" w:beforeAutospacing="0" w:after="0" w:afterAutospacing="0"/>
              <w:ind w:firstLine="459"/>
              <w:jc w:val="both"/>
            </w:pPr>
          </w:p>
          <w:p w:rsidR="00854D01" w:rsidRPr="00D405DF" w:rsidRDefault="00854D01" w:rsidP="00A20214">
            <w:pPr>
              <w:pStyle w:val="tjbmf"/>
              <w:shd w:val="clear" w:color="auto" w:fill="FFFFFF"/>
              <w:spacing w:before="0" w:beforeAutospacing="0" w:after="0" w:afterAutospacing="0"/>
              <w:ind w:firstLine="459"/>
              <w:jc w:val="both"/>
            </w:pPr>
          </w:p>
          <w:p w:rsidR="0066696B" w:rsidRPr="00D405DF" w:rsidRDefault="00FB5176" w:rsidP="00A20214">
            <w:pPr>
              <w:pStyle w:val="tjbmf"/>
              <w:shd w:val="clear" w:color="auto" w:fill="FFFFFF"/>
              <w:spacing w:before="0" w:beforeAutospacing="0" w:after="0" w:afterAutospacing="0"/>
              <w:ind w:firstLine="459"/>
              <w:jc w:val="both"/>
            </w:pPr>
            <w:r w:rsidRPr="00D405DF">
              <w:t xml:space="preserve">2. </w:t>
            </w:r>
            <w:r w:rsidR="0066696B" w:rsidRPr="00D405DF">
              <w:t xml:space="preserve">Передавання баз даних та документів, зазначених у пункті 3 цієї глави,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w:t>
            </w:r>
            <w:r w:rsidR="0066696B" w:rsidRPr="00D405DF">
              <w:lastRenderedPageBreak/>
              <w:t>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66696B" w:rsidRPr="00D405DF" w:rsidRDefault="000630F2" w:rsidP="00A20214">
            <w:pPr>
              <w:pStyle w:val="tjbmf"/>
              <w:shd w:val="clear" w:color="auto" w:fill="FFFFFF"/>
              <w:spacing w:before="0" w:beforeAutospacing="0" w:after="0" w:afterAutospacing="0"/>
              <w:ind w:firstLine="459"/>
              <w:jc w:val="both"/>
            </w:pPr>
            <w:r w:rsidRPr="00D405DF">
              <w:rPr>
                <w:b/>
                <w:color w:val="000000"/>
              </w:rPr>
              <w:t>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у цінних паперах Депозитарної установи станом на  кінець операційного дня, що передує даті припинення діяльності, з рахунку у цінних паперах Депозитарної установи на рахунок у цінних паперах депозитарної установи-правонаступника.</w:t>
            </w:r>
          </w:p>
        </w:tc>
        <w:tc>
          <w:tcPr>
            <w:tcW w:w="3975" w:type="dxa"/>
          </w:tcPr>
          <w:p w:rsidR="0066696B" w:rsidRPr="00D405DF" w:rsidRDefault="00CC4B20"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E437CC" w:rsidRPr="00D405DF" w:rsidRDefault="00CC4B20" w:rsidP="00A20214">
            <w:pPr>
              <w:pStyle w:val="3"/>
              <w:shd w:val="clear" w:color="auto" w:fill="FFFFFF"/>
              <w:spacing w:before="0" w:beforeAutospacing="0" w:after="0" w:afterAutospacing="0"/>
              <w:ind w:firstLine="459"/>
              <w:jc w:val="both"/>
              <w:outlineLvl w:val="2"/>
              <w:rPr>
                <w:color w:val="000000"/>
                <w:sz w:val="24"/>
                <w:szCs w:val="24"/>
              </w:rPr>
            </w:pPr>
            <w:r w:rsidRPr="00D405DF">
              <w:rPr>
                <w:sz w:val="24"/>
                <w:szCs w:val="24"/>
              </w:rPr>
              <w:t xml:space="preserve">3. </w:t>
            </w:r>
            <w:r w:rsidR="00E437CC" w:rsidRPr="00D405DF">
              <w:rPr>
                <w:sz w:val="24"/>
                <w:szCs w:val="24"/>
              </w:rPr>
              <w:t>Передавання</w:t>
            </w:r>
            <w:r w:rsidR="00E437CC" w:rsidRPr="00D405DF">
              <w:t xml:space="preserve"> </w:t>
            </w:r>
            <w:r w:rsidR="00E437CC" w:rsidRPr="00D405DF">
              <w:rPr>
                <w:color w:val="000000"/>
                <w:sz w:val="24"/>
                <w:szCs w:val="24"/>
              </w:rPr>
              <w:t xml:space="preserve">Депозитарною установою депозитарній установі-правонаступнику документів, визначених цим Положенням, подання яких у формі </w:t>
            </w:r>
            <w:r w:rsidR="00E437CC" w:rsidRPr="00D405DF">
              <w:rPr>
                <w:color w:val="000000"/>
                <w:sz w:val="24"/>
                <w:szCs w:val="24"/>
              </w:rPr>
              <w:lastRenderedPageBreak/>
              <w:t xml:space="preserve">електронного документа передбачено цим Положенням та/або внутрішніми документами депозитарної установи-правноаступника, або які оформлені та зберігалися в Депозитарній установі у формі електронних документів, повинні бути надані </w:t>
            </w:r>
            <w:r w:rsidR="00D404C3" w:rsidRPr="00D405DF">
              <w:rPr>
                <w:color w:val="000000"/>
                <w:sz w:val="24"/>
                <w:szCs w:val="24"/>
              </w:rPr>
              <w:t>у формі та</w:t>
            </w:r>
            <w:r w:rsidR="00E437CC" w:rsidRPr="00D405DF">
              <w:rPr>
                <w:color w:val="000000"/>
                <w:sz w:val="24"/>
                <w:szCs w:val="24"/>
              </w:rPr>
              <w:t xml:space="preserve"> форматах, узгоджених з депозитарною установою-правонаступником.</w:t>
            </w:r>
          </w:p>
          <w:p w:rsidR="00296AA2" w:rsidRPr="00D405DF" w:rsidRDefault="0059347C" w:rsidP="00A20214">
            <w:pPr>
              <w:pStyle w:val="tjbmf"/>
              <w:shd w:val="clear" w:color="auto" w:fill="FFFFFF"/>
              <w:spacing w:before="0" w:beforeAutospacing="0" w:after="0" w:afterAutospacing="0"/>
              <w:ind w:firstLine="459"/>
              <w:jc w:val="both"/>
              <w:rPr>
                <w:b/>
                <w:color w:val="000000"/>
              </w:rPr>
            </w:pPr>
            <w:r w:rsidRPr="00D405DF">
              <w:rPr>
                <w:b/>
                <w:color w:val="000000"/>
              </w:rPr>
              <w:t>При</w:t>
            </w:r>
            <w:r w:rsidR="00296AA2" w:rsidRPr="00D405DF">
              <w:rPr>
                <w:b/>
                <w:color w:val="000000"/>
              </w:rPr>
              <w:t xml:space="preserve"> переданн</w:t>
            </w:r>
            <w:r w:rsidRPr="00D405DF">
              <w:rPr>
                <w:b/>
                <w:color w:val="000000"/>
              </w:rPr>
              <w:t>і</w:t>
            </w:r>
            <w:r w:rsidR="00296AA2" w:rsidRPr="00D405DF">
              <w:rPr>
                <w:b/>
                <w:color w:val="000000"/>
              </w:rPr>
              <w:t xml:space="preserve"> Депозитарною установою депозитарній установі-правонаступнику документів, визначених цим Положенням, повинні бути виконані такі умови:</w:t>
            </w:r>
          </w:p>
          <w:p w:rsidR="00296AA2" w:rsidRPr="00D405DF" w:rsidRDefault="00296AA2" w:rsidP="00A20214">
            <w:pPr>
              <w:pStyle w:val="tjbmf"/>
              <w:shd w:val="clear" w:color="auto" w:fill="FFFFFF"/>
              <w:spacing w:before="0" w:beforeAutospacing="0" w:after="0" w:afterAutospacing="0"/>
              <w:ind w:firstLine="459"/>
              <w:jc w:val="both"/>
              <w:rPr>
                <w:b/>
                <w:color w:val="000000"/>
              </w:rPr>
            </w:pPr>
            <w:r w:rsidRPr="00D405DF">
              <w:rPr>
                <w:b/>
                <w:color w:val="000000"/>
              </w:rPr>
              <w:t xml:space="preserve">1) документи, на підставі яких були відкриті рахунки у цінних паперах депонентам, </w:t>
            </w:r>
            <w:r w:rsidR="0061663F" w:rsidRPr="00D405DF">
              <w:rPr>
                <w:b/>
                <w:color w:val="000000"/>
              </w:rPr>
              <w:t xml:space="preserve">власникам, </w:t>
            </w:r>
            <w:r w:rsidRPr="00D405DF">
              <w:rPr>
                <w:b/>
                <w:color w:val="000000"/>
              </w:rPr>
              <w:t>номінальним утримувачам та вносились зміни до анкет рахунків у цінних паперах депонентів,</w:t>
            </w:r>
            <w:r w:rsidR="0061663F" w:rsidRPr="00D405DF">
              <w:rPr>
                <w:b/>
                <w:color w:val="000000"/>
              </w:rPr>
              <w:t xml:space="preserve"> власників,</w:t>
            </w:r>
            <w:r w:rsidRPr="00D405DF">
              <w:rPr>
                <w:b/>
                <w:color w:val="000000"/>
              </w:rPr>
              <w:t xml:space="preserve"> номінальних утримувачів (включаючи документи, якими були підтверджені повноваження осіб діяти від імені депонентів, номінальних утримувачів), усі первинні документи, що надходили від депонентів, номінальних утримувачів Депозитарної установи або органів державної влади, на </w:t>
            </w:r>
            <w:r w:rsidRPr="00D405DF">
              <w:rPr>
                <w:b/>
                <w:color w:val="000000"/>
              </w:rPr>
              <w:lastRenderedPageBreak/>
              <w:t>підставі яких здійснювались депозитарні операції, документи, які оформлювались у процесі виконання депозитарних операцій, що передаються на зберігання депозитарній установі-правонаступнику, мають бути розміщені в окремих папках за кожним депонентом, номінальним утримувачем, а у разі проведення процедури дематеріалізації/забезпечення існування іменних цінних паперів у бездокументарній формі - за кожним емітентом.</w:t>
            </w:r>
          </w:p>
          <w:p w:rsidR="00296AA2" w:rsidRPr="00D405DF" w:rsidRDefault="00296AA2" w:rsidP="00A20214">
            <w:pPr>
              <w:pStyle w:val="tjbmf"/>
              <w:shd w:val="clear" w:color="auto" w:fill="FFFFFF"/>
              <w:spacing w:before="0" w:beforeAutospacing="0" w:after="0" w:afterAutospacing="0"/>
              <w:ind w:firstLine="459"/>
              <w:jc w:val="both"/>
              <w:rPr>
                <w:b/>
                <w:color w:val="000000"/>
              </w:rPr>
            </w:pPr>
            <w:r w:rsidRPr="00D405DF">
              <w:rPr>
                <w:b/>
                <w:color w:val="000000"/>
              </w:rPr>
              <w:t xml:space="preserve">Документи разом з описом цих документів у кожній папці, що передаються на зберігання депозитарній установі-правонаступнику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w:t>
            </w:r>
            <w:r w:rsidRPr="00D405DF">
              <w:rPr>
                <w:b/>
                <w:color w:val="000000"/>
              </w:rPr>
              <w:lastRenderedPageBreak/>
              <w:t xml:space="preserve">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номінального утримувача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паперах/договору про надання послуг з обслуговування рахунку в цінних паперах номінального утримувача;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номінальними утримувачами / емітентами / ІСІ / </w:t>
            </w:r>
            <w:r w:rsidRPr="00D405DF">
              <w:rPr>
                <w:b/>
                <w:color w:val="000000"/>
              </w:rPr>
              <w:lastRenderedPageBreak/>
              <w:t>пенсійним фондом відповідно до вимог цього Положення;</w:t>
            </w:r>
          </w:p>
          <w:p w:rsidR="00296AA2" w:rsidRPr="00D405DF" w:rsidRDefault="00296AA2" w:rsidP="00A20214">
            <w:pPr>
              <w:pStyle w:val="tjbmf"/>
              <w:shd w:val="clear" w:color="auto" w:fill="FFFFFF"/>
              <w:spacing w:before="0" w:beforeAutospacing="0" w:after="0" w:afterAutospacing="0"/>
              <w:ind w:firstLine="459"/>
              <w:jc w:val="both"/>
              <w:rPr>
                <w:b/>
              </w:rPr>
            </w:pPr>
            <w:r w:rsidRPr="00D405DF">
              <w:rPr>
                <w:b/>
              </w:rPr>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296AA2" w:rsidRPr="00D405DF" w:rsidRDefault="00296AA2" w:rsidP="00A20214">
            <w:pPr>
              <w:pStyle w:val="tjbmf"/>
              <w:shd w:val="clear" w:color="auto" w:fill="FFFFFF"/>
              <w:spacing w:before="0" w:beforeAutospacing="0" w:after="0" w:afterAutospacing="0"/>
              <w:ind w:firstLine="459"/>
              <w:jc w:val="both"/>
              <w:rPr>
                <w:b/>
              </w:rPr>
            </w:pPr>
            <w:r w:rsidRPr="00D405DF">
              <w:rPr>
                <w:b/>
              </w:rPr>
              <w:t>документів вилучення (за наявності);</w:t>
            </w:r>
          </w:p>
          <w:p w:rsidR="00296AA2" w:rsidRPr="00D405DF" w:rsidRDefault="00296AA2" w:rsidP="00A20214">
            <w:pPr>
              <w:pStyle w:val="tjbmf"/>
              <w:shd w:val="clear" w:color="auto" w:fill="FFFFFF"/>
              <w:spacing w:before="0" w:beforeAutospacing="0" w:after="0" w:afterAutospacing="0"/>
              <w:ind w:firstLine="459"/>
              <w:jc w:val="both"/>
              <w:rPr>
                <w:b/>
              </w:rPr>
            </w:pPr>
            <w:r w:rsidRPr="00D405DF">
              <w:rPr>
                <w:b/>
              </w:rPr>
              <w:t>опису вилучених документів (за наявності);</w:t>
            </w:r>
          </w:p>
          <w:p w:rsidR="00296AA2" w:rsidRPr="00D405DF" w:rsidRDefault="00296AA2" w:rsidP="00A20214">
            <w:pPr>
              <w:pStyle w:val="tjbmf"/>
              <w:shd w:val="clear" w:color="auto" w:fill="FFFFFF"/>
              <w:spacing w:before="0" w:beforeAutospacing="0" w:after="0" w:afterAutospacing="0"/>
              <w:ind w:firstLine="459"/>
              <w:jc w:val="both"/>
              <w:rPr>
                <w:b/>
              </w:rPr>
            </w:pPr>
            <w:r w:rsidRPr="00D405DF">
              <w:rPr>
                <w:b/>
              </w:rPr>
              <w:t xml:space="preserve">3) усі облікові регістри оперативного обліку, </w:t>
            </w:r>
            <w:r w:rsidR="001F3F1A" w:rsidRPr="00D405DF">
              <w:rPr>
                <w:b/>
                <w:u w:val="single"/>
              </w:rPr>
              <w:t>визначені внутрішніми документами Депозитарної установи при здійсненні Діяльності депозитарної установи</w:t>
            </w:r>
            <w:r w:rsidR="00987568" w:rsidRPr="00D405DF">
              <w:rPr>
                <w:b/>
                <w:u w:val="single"/>
              </w:rPr>
              <w:t xml:space="preserve"> відповідно до вимог Положення про депозитарну діяльність</w:t>
            </w:r>
            <w:r w:rsidR="001F3F1A" w:rsidRPr="00D405DF">
              <w:rPr>
                <w:b/>
                <w:u w:val="single"/>
              </w:rPr>
              <w:t>,</w:t>
            </w:r>
            <w:r w:rsidRPr="00D405DF">
              <w:rPr>
                <w:b/>
              </w:rPr>
              <w:t xml:space="preserve">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w:t>
            </w:r>
            <w:r w:rsidRPr="00D405DF">
              <w:rPr>
                <w:b/>
              </w:rPr>
              <w:lastRenderedPageBreak/>
              <w:t>який складено цей обліковий регістр оперативного обліку;</w:t>
            </w:r>
          </w:p>
          <w:p w:rsidR="00296AA2" w:rsidRPr="00D405DF" w:rsidRDefault="00296AA2"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sz w:val="24"/>
                <w:szCs w:val="24"/>
              </w:rPr>
              <w:t>Законом України "Про депозитарну систему України"</w:t>
            </w:r>
            <w:r w:rsidRPr="00D405DF">
              <w:rPr>
                <w:sz w:val="24"/>
                <w:szCs w:val="24"/>
              </w:rPr>
              <w:t>, що передається депозитарній установі-правонаступнику, повинен відповідати даним цього рахунку.</w:t>
            </w:r>
          </w:p>
          <w:p w:rsidR="00963C3A" w:rsidRPr="00D405DF" w:rsidRDefault="00963C3A" w:rsidP="00A20214">
            <w:pPr>
              <w:pStyle w:val="tjbmf"/>
              <w:shd w:val="clear" w:color="auto" w:fill="FFFFFF"/>
              <w:spacing w:before="0" w:beforeAutospacing="0" w:after="0" w:afterAutospacing="0"/>
              <w:ind w:firstLine="459"/>
              <w:jc w:val="both"/>
              <w:rPr>
                <w:color w:val="000000"/>
              </w:rPr>
            </w:pPr>
            <w:r w:rsidRPr="00D405DF">
              <w:rPr>
                <w:b/>
                <w:color w:val="000000"/>
              </w:rPr>
              <w:t xml:space="preserve">Приймання депозитарною установою-правонаступником документів, </w:t>
            </w:r>
            <w:r w:rsidR="00862C02" w:rsidRPr="00D405DF">
              <w:rPr>
                <w:b/>
                <w:color w:val="000000"/>
              </w:rPr>
              <w:t>визначених цим розділом</w:t>
            </w:r>
            <w:r w:rsidRPr="00D405DF">
              <w:rPr>
                <w:b/>
                <w:color w:val="000000"/>
              </w:rPr>
              <w:t xml:space="preserve"> від Депозитарної установи </w:t>
            </w:r>
            <w:r w:rsidRPr="00D405DF">
              <w:rPr>
                <w:color w:val="000000"/>
              </w:rPr>
              <w:t xml:space="preserve">здійснюється </w:t>
            </w:r>
            <w:r w:rsidR="00FF663D" w:rsidRPr="00D405DF">
              <w:rPr>
                <w:b/>
                <w:color w:val="000000"/>
              </w:rPr>
              <w:t>відповідно до опису документів</w:t>
            </w:r>
            <w:r w:rsidR="00FF663D" w:rsidRPr="00D405DF">
              <w:rPr>
                <w:color w:val="000000"/>
              </w:rPr>
              <w:t xml:space="preserve"> </w:t>
            </w:r>
            <w:r w:rsidRPr="00D405DF">
              <w:rPr>
                <w:color w:val="000000"/>
              </w:rPr>
              <w:t>в порядку, встановленому внутрішніми документами депозитарної установи – правонаступника.</w:t>
            </w:r>
          </w:p>
          <w:p w:rsidR="00CC4B20" w:rsidRPr="00D405DF" w:rsidRDefault="00CC4B20" w:rsidP="00A20214">
            <w:pPr>
              <w:pStyle w:val="tjbmf"/>
              <w:shd w:val="clear" w:color="auto" w:fill="FFFFFF"/>
              <w:spacing w:before="0" w:beforeAutospacing="0" w:after="0" w:afterAutospacing="0"/>
              <w:ind w:firstLine="459"/>
              <w:jc w:val="both"/>
              <w:rPr>
                <w:b/>
              </w:rPr>
            </w:pPr>
            <w:r w:rsidRPr="00D405DF">
              <w:rPr>
                <w:b/>
              </w:rPr>
              <w:t xml:space="preserve">Передавання документів, </w:t>
            </w:r>
            <w:r w:rsidR="00862C02" w:rsidRPr="00D405DF">
              <w:rPr>
                <w:b/>
              </w:rPr>
              <w:t>визначених цим розділом</w:t>
            </w:r>
            <w:r w:rsidRPr="00D405DF">
              <w:rPr>
                <w:b/>
              </w:rPr>
              <w:t xml:space="preserve">,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w:t>
            </w:r>
            <w:r w:rsidRPr="00D405DF">
              <w:rPr>
                <w:b/>
              </w:rPr>
              <w:lastRenderedPageBreak/>
              <w:t>не 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CC4B20" w:rsidRPr="00D405DF" w:rsidRDefault="00BE693C" w:rsidP="00A20214">
            <w:pPr>
              <w:pStyle w:val="tjbmf"/>
              <w:shd w:val="clear" w:color="auto" w:fill="FFFFFF"/>
              <w:spacing w:before="0" w:beforeAutospacing="0" w:after="0" w:afterAutospacing="0"/>
              <w:ind w:firstLine="459"/>
              <w:jc w:val="both"/>
            </w:pPr>
            <w:r w:rsidRPr="00D405DF">
              <w:rPr>
                <w:b/>
                <w:color w:val="000000"/>
              </w:rPr>
              <w:t xml:space="preserve">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w:t>
            </w:r>
            <w:r w:rsidRPr="00D405DF">
              <w:rPr>
                <w:b/>
                <w:color w:val="000000"/>
                <w:lang w:val="ru-RU"/>
              </w:rPr>
              <w:t xml:space="preserve">(рахунках) </w:t>
            </w:r>
            <w:r w:rsidRPr="00D405DF">
              <w:rPr>
                <w:b/>
                <w:color w:val="000000"/>
              </w:rPr>
              <w:t xml:space="preserve">у цінних паперах Депозитарної установи станом на кінець операційного дня, що передує даті припинення діяльності, з рахунку </w:t>
            </w:r>
            <w:r w:rsidRPr="00D405DF">
              <w:rPr>
                <w:b/>
                <w:color w:val="000000"/>
                <w:lang w:val="ru-RU"/>
              </w:rPr>
              <w:t xml:space="preserve">(рахунків) </w:t>
            </w:r>
            <w:r w:rsidRPr="00D405DF">
              <w:rPr>
                <w:b/>
                <w:color w:val="000000"/>
              </w:rPr>
              <w:t xml:space="preserve">у цінних паперах Депозитарної установи на рахунок </w:t>
            </w:r>
            <w:r w:rsidRPr="00D405DF">
              <w:rPr>
                <w:b/>
                <w:color w:val="000000"/>
                <w:lang w:val="ru-RU"/>
              </w:rPr>
              <w:t xml:space="preserve">(рахунки) </w:t>
            </w:r>
            <w:r w:rsidRPr="00D405DF">
              <w:rPr>
                <w:b/>
                <w:color w:val="000000"/>
              </w:rPr>
              <w:t>у цінних паперах депозитарної установи-правонаступника.</w:t>
            </w:r>
          </w:p>
        </w:tc>
      </w:tr>
      <w:tr w:rsidR="0066696B" w:rsidRPr="00D405DF" w:rsidTr="0007551B">
        <w:trPr>
          <w:gridAfter w:val="1"/>
          <w:wAfter w:w="6" w:type="dxa"/>
        </w:trPr>
        <w:tc>
          <w:tcPr>
            <w:tcW w:w="3982" w:type="dxa"/>
            <w:gridSpan w:val="2"/>
          </w:tcPr>
          <w:p w:rsidR="00C1059E" w:rsidRPr="00D405DF" w:rsidRDefault="00C1059E" w:rsidP="00A20214">
            <w:pPr>
              <w:pStyle w:val="tjbmf"/>
              <w:shd w:val="clear" w:color="auto" w:fill="FFFFFF"/>
              <w:spacing w:before="0" w:beforeAutospacing="0" w:after="0" w:afterAutospacing="0"/>
              <w:ind w:firstLine="599"/>
              <w:jc w:val="both"/>
            </w:pPr>
          </w:p>
          <w:p w:rsidR="000630F2" w:rsidRPr="00D405DF" w:rsidRDefault="000630F2" w:rsidP="00A20214">
            <w:pPr>
              <w:pStyle w:val="tjbmf"/>
              <w:shd w:val="clear" w:color="auto" w:fill="FFFFFF"/>
              <w:spacing w:before="0" w:beforeAutospacing="0" w:after="0" w:afterAutospacing="0"/>
              <w:ind w:firstLine="599"/>
              <w:jc w:val="both"/>
            </w:pPr>
            <w:r w:rsidRPr="00D405DF">
              <w:t xml:space="preserve">5. Переказ усіх цінних паперів з рахунку у цінних паперах Депозитарної установи на рахунок у цінних паперах депозитарної установи-правонаступника у Центральному депозитарії цінних паперів та/або у Національному </w:t>
            </w:r>
            <w:r w:rsidRPr="00D405DF">
              <w:lastRenderedPageBreak/>
              <w:t>банку України здійснюється ним (ними) протягом 3 робочих днів з дня отримання від Депозитарної установи та депозитарної установи-правонаступника розпоряджень про переказ цінних паперів.</w:t>
            </w:r>
          </w:p>
          <w:p w:rsidR="000630F2" w:rsidRPr="00D405DF" w:rsidRDefault="000630F2" w:rsidP="00A20214">
            <w:pPr>
              <w:pStyle w:val="tjbmf"/>
              <w:shd w:val="clear" w:color="auto" w:fill="FFFFFF"/>
              <w:spacing w:before="0" w:beforeAutospacing="0" w:after="0" w:afterAutospacing="0"/>
              <w:ind w:firstLine="599"/>
              <w:jc w:val="both"/>
            </w:pPr>
            <w:r w:rsidRPr="00D405DF">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проведену(ні) операцію(ії)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0630F2" w:rsidRPr="00D405DF" w:rsidRDefault="000630F2" w:rsidP="00A20214">
            <w:pPr>
              <w:pStyle w:val="tjbmf"/>
              <w:shd w:val="clear" w:color="auto" w:fill="FFFFFF"/>
              <w:spacing w:before="0" w:beforeAutospacing="0" w:after="0" w:afterAutospacing="0"/>
              <w:ind w:firstLine="599"/>
              <w:jc w:val="both"/>
            </w:pPr>
            <w:r w:rsidRPr="00D405DF">
              <w:t xml:space="preserve">Переказ коштів, що надійшли на грошовий рахунок Центрального депозитарію цінних паперів у Розрахунковому центрі відповідно до підпункту 3 пункту 3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w:t>
            </w:r>
            <w:r w:rsidRPr="00D405DF">
              <w:lastRenderedPageBreak/>
              <w:t>документами Центрального депозитарію цінних паперів.</w:t>
            </w:r>
          </w:p>
          <w:p w:rsidR="000630F2" w:rsidRPr="00D405DF" w:rsidRDefault="000630F2" w:rsidP="00A20214">
            <w:pPr>
              <w:pStyle w:val="tjbmf"/>
              <w:shd w:val="clear" w:color="auto" w:fill="FFFFFF"/>
              <w:spacing w:before="0" w:beforeAutospacing="0" w:after="0" w:afterAutospacing="0"/>
              <w:ind w:firstLine="599"/>
              <w:jc w:val="both"/>
            </w:pPr>
            <w:r w:rsidRPr="00D405DF">
              <w:t>Після проведення зазначеної(их) операції(й) переказу(ів) та отримання від Центрального депозитарію цінних паперів та/або Національного банку України довідки про проведену(і) операцію(ї) та довідки (довідок) про стан її рахунку(ів) у цінних паперах Депозитарна установа вважається такою, що припинила Діяльність депозитарної установи.</w:t>
            </w:r>
          </w:p>
          <w:p w:rsidR="000630F2" w:rsidRPr="00D405DF" w:rsidRDefault="000630F2" w:rsidP="00A20214">
            <w:pPr>
              <w:pStyle w:val="tjbmf"/>
              <w:shd w:val="clear" w:color="auto" w:fill="FFFFFF"/>
              <w:spacing w:before="0" w:beforeAutospacing="0" w:after="0" w:afterAutospacing="0"/>
              <w:ind w:firstLine="599"/>
              <w:jc w:val="both"/>
            </w:pPr>
          </w:p>
          <w:p w:rsidR="008549DF" w:rsidRPr="00D405DF" w:rsidRDefault="008549DF" w:rsidP="00A20214">
            <w:pPr>
              <w:pStyle w:val="tjbmf"/>
              <w:shd w:val="clear" w:color="auto" w:fill="FFFFFF"/>
              <w:spacing w:before="0" w:beforeAutospacing="0" w:after="0" w:afterAutospacing="0"/>
              <w:ind w:firstLine="599"/>
              <w:jc w:val="both"/>
            </w:pPr>
          </w:p>
          <w:p w:rsidR="008549DF" w:rsidRPr="00D405DF" w:rsidRDefault="008549DF" w:rsidP="00A20214">
            <w:pPr>
              <w:pStyle w:val="tjbmf"/>
              <w:shd w:val="clear" w:color="auto" w:fill="FFFFFF"/>
              <w:spacing w:before="0" w:beforeAutospacing="0" w:after="0" w:afterAutospacing="0"/>
              <w:ind w:firstLine="599"/>
              <w:jc w:val="both"/>
            </w:pPr>
          </w:p>
          <w:p w:rsidR="008549DF" w:rsidRPr="00D405DF" w:rsidRDefault="008549DF" w:rsidP="00A20214">
            <w:pPr>
              <w:pStyle w:val="tjbmf"/>
              <w:shd w:val="clear" w:color="auto" w:fill="FFFFFF"/>
              <w:spacing w:before="0" w:beforeAutospacing="0" w:after="0" w:afterAutospacing="0"/>
              <w:ind w:firstLine="599"/>
              <w:jc w:val="both"/>
            </w:pPr>
          </w:p>
          <w:p w:rsidR="000630F2" w:rsidRPr="00D405DF" w:rsidRDefault="000630F2" w:rsidP="00A20214">
            <w:pPr>
              <w:pStyle w:val="tjbmf"/>
              <w:shd w:val="clear" w:color="auto" w:fill="FFFFFF"/>
              <w:spacing w:before="0" w:beforeAutospacing="0" w:after="0" w:afterAutospacing="0"/>
              <w:ind w:firstLine="599"/>
              <w:jc w:val="both"/>
            </w:pPr>
            <w:r w:rsidRPr="00D405DF">
              <w:t>Депозитарна установа не пізніше 5 робочих днів після отримання довідки (довідок) про стан її рахунку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66696B" w:rsidRPr="00D405DF" w:rsidRDefault="0066696B" w:rsidP="00A20214">
            <w:pPr>
              <w:pStyle w:val="tjbmf"/>
              <w:shd w:val="clear" w:color="auto" w:fill="FFFFFF"/>
              <w:spacing w:before="0" w:beforeAutospacing="0" w:after="0" w:afterAutospacing="0"/>
              <w:ind w:firstLine="599"/>
              <w:jc w:val="both"/>
            </w:pPr>
          </w:p>
        </w:tc>
        <w:tc>
          <w:tcPr>
            <w:tcW w:w="3969" w:type="dxa"/>
          </w:tcPr>
          <w:p w:rsidR="0066696B" w:rsidRPr="00D405DF" w:rsidRDefault="0066696B" w:rsidP="00A20214">
            <w:pPr>
              <w:pStyle w:val="tjbmf"/>
              <w:shd w:val="clear" w:color="auto" w:fill="FFFFFF"/>
              <w:spacing w:before="0" w:beforeAutospacing="0" w:after="0" w:afterAutospacing="0"/>
              <w:ind w:firstLine="900"/>
              <w:jc w:val="both"/>
            </w:pPr>
          </w:p>
        </w:tc>
        <w:tc>
          <w:tcPr>
            <w:tcW w:w="3969" w:type="dxa"/>
          </w:tcPr>
          <w:p w:rsidR="00C1059E" w:rsidRPr="00D405DF" w:rsidRDefault="00C1059E" w:rsidP="00A20214">
            <w:pPr>
              <w:ind w:firstLine="459"/>
              <w:jc w:val="both"/>
              <w:rPr>
                <w:rFonts w:ascii="Times New Roman" w:hAnsi="Times New Roman" w:cs="Times New Roman"/>
                <w:b/>
                <w:sz w:val="24"/>
                <w:szCs w:val="24"/>
              </w:rPr>
            </w:pPr>
          </w:p>
          <w:p w:rsidR="000630F2" w:rsidRPr="00D405DF" w:rsidRDefault="000630F2" w:rsidP="00A20214">
            <w:pPr>
              <w:ind w:firstLine="459"/>
              <w:jc w:val="both"/>
              <w:rPr>
                <w:rFonts w:ascii="Times New Roman" w:hAnsi="Times New Roman" w:cs="Times New Roman"/>
                <w:color w:val="000000"/>
                <w:sz w:val="24"/>
                <w:szCs w:val="24"/>
              </w:rPr>
            </w:pPr>
            <w:r w:rsidRPr="00D405DF">
              <w:rPr>
                <w:rFonts w:ascii="Times New Roman" w:hAnsi="Times New Roman" w:cs="Times New Roman"/>
                <w:b/>
                <w:sz w:val="24"/>
                <w:szCs w:val="24"/>
              </w:rPr>
              <w:t xml:space="preserve">3. </w:t>
            </w:r>
            <w:r w:rsidRPr="00D405DF">
              <w:rPr>
                <w:rFonts w:ascii="Times New Roman" w:hAnsi="Times New Roman" w:cs="Times New Roman"/>
                <w:b/>
                <w:color w:val="000000"/>
                <w:sz w:val="24"/>
                <w:szCs w:val="24"/>
              </w:rPr>
              <w:t xml:space="preserve">Переказ усіх цінних паперів з рахунку у цінних паперах Депозитарної установи на рахунок у цінних паперах депозитарної установи-правонаступника у Центральному депозитарії та/або Національному банку України </w:t>
            </w:r>
            <w:r w:rsidRPr="00D405DF">
              <w:rPr>
                <w:rFonts w:ascii="Times New Roman" w:hAnsi="Times New Roman" w:cs="Times New Roman"/>
                <w:b/>
                <w:color w:val="000000"/>
                <w:sz w:val="24"/>
                <w:szCs w:val="24"/>
              </w:rPr>
              <w:lastRenderedPageBreak/>
              <w:t>здійснюється відповідно до внутрішніх документів Центрального депозитарія / Національного банку України</w:t>
            </w:r>
            <w:r w:rsidRPr="00D405DF">
              <w:rPr>
                <w:rFonts w:ascii="Times New Roman" w:hAnsi="Times New Roman" w:cs="Times New Roman"/>
                <w:color w:val="000000"/>
                <w:sz w:val="24"/>
                <w:szCs w:val="24"/>
              </w:rPr>
              <w:t>.</w:t>
            </w:r>
          </w:p>
          <w:p w:rsidR="00CA79B0" w:rsidRPr="00D405DF" w:rsidRDefault="00CA79B0" w:rsidP="00A20214">
            <w:pPr>
              <w:pStyle w:val="tjbmf"/>
              <w:shd w:val="clear" w:color="auto" w:fill="FFFFFF"/>
              <w:spacing w:before="0" w:beforeAutospacing="0" w:after="0" w:afterAutospacing="0"/>
              <w:ind w:firstLine="459"/>
              <w:jc w:val="both"/>
              <w:rPr>
                <w:color w:val="000000"/>
              </w:rPr>
            </w:pPr>
          </w:p>
          <w:p w:rsidR="0066696B" w:rsidRPr="00D405DF" w:rsidRDefault="000630F2" w:rsidP="00A20214">
            <w:pPr>
              <w:pStyle w:val="tjbmf"/>
              <w:shd w:val="clear" w:color="auto" w:fill="FFFFFF"/>
              <w:spacing w:before="0" w:beforeAutospacing="0" w:after="0" w:afterAutospacing="0"/>
              <w:ind w:firstLine="459"/>
              <w:jc w:val="both"/>
              <w:rPr>
                <w:color w:val="000000"/>
              </w:rPr>
            </w:pPr>
            <w:r w:rsidRPr="00D405DF">
              <w:rPr>
                <w:color w:val="000000"/>
              </w:rPr>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проведену(ні) операцію(ії)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0630F2" w:rsidRPr="00D405DF" w:rsidRDefault="000630F2" w:rsidP="00A20214">
            <w:pPr>
              <w:pStyle w:val="tjbmf"/>
              <w:shd w:val="clear" w:color="auto" w:fill="FFFFFF"/>
              <w:spacing w:before="0" w:beforeAutospacing="0" w:after="0" w:afterAutospacing="0"/>
              <w:ind w:firstLine="459"/>
              <w:jc w:val="both"/>
              <w:rPr>
                <w:color w:val="000000"/>
              </w:rPr>
            </w:pPr>
            <w:r w:rsidRPr="00D405DF">
              <w:rPr>
                <w:color w:val="000000"/>
              </w:rPr>
              <w:t xml:space="preserve">Переказ коштів, що надійшли на грошовий рахунок Центрального депозитарію цінних паперів у Розрахунковому центрі відповідно до підпункту 3 </w:t>
            </w:r>
            <w:r w:rsidRPr="00D405DF">
              <w:rPr>
                <w:b/>
                <w:color w:val="000000"/>
              </w:rPr>
              <w:t>пункту 1</w:t>
            </w:r>
            <w:r w:rsidRPr="00D405DF">
              <w:rPr>
                <w:color w:val="000000"/>
              </w:rPr>
              <w:t xml:space="preserve">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w:t>
            </w:r>
            <w:r w:rsidRPr="00D405DF">
              <w:rPr>
                <w:color w:val="000000"/>
              </w:rPr>
              <w:lastRenderedPageBreak/>
              <w:t>документами Центрального депозитарію цінних паперів.</w:t>
            </w:r>
          </w:p>
          <w:p w:rsidR="000630F2" w:rsidRPr="00D405DF" w:rsidRDefault="000630F2" w:rsidP="00A20214">
            <w:pPr>
              <w:pStyle w:val="tjbmf"/>
              <w:shd w:val="clear" w:color="auto" w:fill="FFFFFF"/>
              <w:spacing w:before="0" w:beforeAutospacing="0" w:after="0" w:afterAutospacing="0"/>
              <w:ind w:firstLine="459"/>
              <w:jc w:val="both"/>
              <w:rPr>
                <w:color w:val="000000"/>
              </w:rPr>
            </w:pPr>
            <w:r w:rsidRPr="00D405DF">
              <w:rPr>
                <w:color w:val="000000"/>
              </w:rPr>
              <w:t xml:space="preserve">Після проведення зазначеної(их) операції(й) переказу(ів) та отримання від Центрального депозитарію цінних паперів та/або Національного банку України </w:t>
            </w:r>
            <w:r w:rsidRPr="00D405DF">
              <w:t xml:space="preserve"> </w:t>
            </w:r>
            <w:r w:rsidRPr="00D405DF">
              <w:rPr>
                <w:b/>
                <w:color w:val="000000"/>
              </w:rPr>
              <w:t>екземпляру розпорядження Депозитарної установи про проведену(і) операції з відміткою про виконання</w:t>
            </w:r>
            <w:r w:rsidRPr="00D405DF">
              <w:rPr>
                <w:color w:val="000000"/>
              </w:rPr>
              <w:t xml:space="preserve"> та довідки (довідок) про стан її рахунку(ів) у цінних паперах Депозитарна установа вважається такою, що припинила Діяльність депозитарної установи.</w:t>
            </w:r>
          </w:p>
          <w:p w:rsidR="008549DF" w:rsidRPr="00D405DF" w:rsidRDefault="008549DF" w:rsidP="00A20214">
            <w:pPr>
              <w:pStyle w:val="tjbmf"/>
              <w:shd w:val="clear" w:color="auto" w:fill="FFFFFF"/>
              <w:spacing w:before="0" w:beforeAutospacing="0" w:after="0" w:afterAutospacing="0"/>
              <w:ind w:firstLine="459"/>
              <w:jc w:val="both"/>
              <w:rPr>
                <w:b/>
                <w:color w:val="000000"/>
              </w:rPr>
            </w:pPr>
          </w:p>
          <w:p w:rsidR="008549DF" w:rsidRPr="00D405DF" w:rsidRDefault="008549DF" w:rsidP="00A20214">
            <w:pPr>
              <w:pStyle w:val="tjbmf"/>
              <w:shd w:val="clear" w:color="auto" w:fill="FFFFFF"/>
              <w:spacing w:before="0" w:beforeAutospacing="0" w:after="0" w:afterAutospacing="0"/>
              <w:ind w:firstLine="459"/>
              <w:jc w:val="both"/>
              <w:rPr>
                <w:b/>
                <w:color w:val="000000"/>
              </w:rPr>
            </w:pPr>
          </w:p>
          <w:p w:rsidR="000630F2" w:rsidRPr="00D405DF" w:rsidRDefault="000630F2" w:rsidP="00A20214">
            <w:pPr>
              <w:pStyle w:val="tjbmf"/>
              <w:shd w:val="clear" w:color="auto" w:fill="FFFFFF"/>
              <w:spacing w:before="0" w:beforeAutospacing="0" w:after="0" w:afterAutospacing="0"/>
              <w:ind w:firstLine="459"/>
              <w:jc w:val="both"/>
            </w:pPr>
            <w:r w:rsidRPr="00D405DF">
              <w:rPr>
                <w:b/>
                <w:color w:val="000000"/>
              </w:rPr>
              <w:t>У разі припинення Депозитарною установою Діяльності депозитарної установи відповідно до рішення її уповноваженого органу</w:t>
            </w:r>
            <w:r w:rsidRPr="00D405DF">
              <w:rPr>
                <w:color w:val="000000"/>
              </w:rPr>
              <w:t xml:space="preserve"> Депозитарна установа не пізніше 5 робочих днів після отримання довідки (довідок) про стан її рахунку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w:t>
            </w:r>
            <w:r w:rsidRPr="00D405DF">
              <w:rPr>
                <w:color w:val="000000"/>
              </w:rPr>
              <w:lastRenderedPageBreak/>
              <w:t>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tc>
        <w:tc>
          <w:tcPr>
            <w:tcW w:w="3975" w:type="dxa"/>
          </w:tcPr>
          <w:p w:rsidR="00C1059E" w:rsidRPr="00D405DF" w:rsidRDefault="00C1059E"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C1059E" w:rsidRPr="00D405DF" w:rsidRDefault="00C1059E" w:rsidP="00A20214">
            <w:pPr>
              <w:ind w:firstLine="459"/>
              <w:jc w:val="both"/>
              <w:rPr>
                <w:rFonts w:ascii="Times New Roman" w:hAnsi="Times New Roman" w:cs="Times New Roman"/>
                <w:color w:val="000000"/>
                <w:sz w:val="24"/>
                <w:szCs w:val="24"/>
              </w:rPr>
            </w:pPr>
            <w:r w:rsidRPr="00D405DF">
              <w:rPr>
                <w:rFonts w:ascii="Times New Roman" w:hAnsi="Times New Roman" w:cs="Times New Roman"/>
                <w:b/>
                <w:sz w:val="24"/>
                <w:szCs w:val="24"/>
              </w:rPr>
              <w:t>4.</w:t>
            </w:r>
            <w:r w:rsidRPr="00D405DF">
              <w:t xml:space="preserve"> </w:t>
            </w:r>
            <w:r w:rsidRPr="00D405DF">
              <w:rPr>
                <w:rFonts w:ascii="Times New Roman" w:hAnsi="Times New Roman" w:cs="Times New Roman"/>
                <w:b/>
                <w:color w:val="000000"/>
                <w:sz w:val="24"/>
                <w:szCs w:val="24"/>
              </w:rPr>
              <w:t>Переказ усіх цінних паперів з рахунку</w:t>
            </w:r>
            <w:r w:rsidR="001C7A09" w:rsidRPr="00D405DF">
              <w:rPr>
                <w:rFonts w:ascii="Times New Roman" w:hAnsi="Times New Roman" w:cs="Times New Roman"/>
                <w:b/>
                <w:color w:val="000000"/>
                <w:sz w:val="24"/>
                <w:szCs w:val="24"/>
              </w:rPr>
              <w:t xml:space="preserve"> (рахунків)</w:t>
            </w:r>
            <w:r w:rsidRPr="00D405DF">
              <w:rPr>
                <w:rFonts w:ascii="Times New Roman" w:hAnsi="Times New Roman" w:cs="Times New Roman"/>
                <w:b/>
                <w:color w:val="000000"/>
                <w:sz w:val="24"/>
                <w:szCs w:val="24"/>
              </w:rPr>
              <w:t xml:space="preserve"> у цінних паперах Депозитарної установи на рахунок </w:t>
            </w:r>
            <w:r w:rsidR="001C7A09" w:rsidRPr="00D405DF">
              <w:rPr>
                <w:rFonts w:ascii="Times New Roman" w:hAnsi="Times New Roman" w:cs="Times New Roman"/>
                <w:b/>
                <w:color w:val="000000"/>
                <w:sz w:val="24"/>
                <w:szCs w:val="24"/>
              </w:rPr>
              <w:t xml:space="preserve">(рахунки) </w:t>
            </w:r>
            <w:r w:rsidRPr="00D405DF">
              <w:rPr>
                <w:rFonts w:ascii="Times New Roman" w:hAnsi="Times New Roman" w:cs="Times New Roman"/>
                <w:b/>
                <w:color w:val="000000"/>
                <w:sz w:val="24"/>
                <w:szCs w:val="24"/>
              </w:rPr>
              <w:t xml:space="preserve">у цінних паперах депозитарної установи-правонаступника у Центральному депозитарії та/або Національному </w:t>
            </w:r>
            <w:r w:rsidRPr="00D405DF">
              <w:rPr>
                <w:rFonts w:ascii="Times New Roman" w:hAnsi="Times New Roman" w:cs="Times New Roman"/>
                <w:b/>
                <w:color w:val="000000"/>
                <w:sz w:val="24"/>
                <w:szCs w:val="24"/>
              </w:rPr>
              <w:lastRenderedPageBreak/>
              <w:t>банку України здійснюється відповідно до внутрішніх документів Центрального депозитарія / Національного банку України</w:t>
            </w:r>
            <w:r w:rsidRPr="00D405DF">
              <w:rPr>
                <w:rFonts w:ascii="Times New Roman" w:hAnsi="Times New Roman" w:cs="Times New Roman"/>
                <w:color w:val="000000"/>
                <w:sz w:val="24"/>
                <w:szCs w:val="24"/>
              </w:rPr>
              <w:t>.</w:t>
            </w:r>
          </w:p>
          <w:p w:rsidR="00C1059E" w:rsidRPr="00D405DF" w:rsidRDefault="00C1059E" w:rsidP="00A20214">
            <w:pPr>
              <w:pStyle w:val="tjbmf"/>
              <w:shd w:val="clear" w:color="auto" w:fill="FFFFFF"/>
              <w:spacing w:before="0" w:beforeAutospacing="0" w:after="0" w:afterAutospacing="0"/>
              <w:ind w:firstLine="459"/>
              <w:jc w:val="both"/>
              <w:rPr>
                <w:color w:val="000000"/>
              </w:rPr>
            </w:pPr>
            <w:r w:rsidRPr="00D405DF">
              <w:rPr>
                <w:color w:val="000000"/>
              </w:rPr>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w:t>
            </w:r>
            <w:r w:rsidR="001842E7" w:rsidRPr="00D405DF">
              <w:rPr>
                <w:color w:val="000000"/>
              </w:rPr>
              <w:t>проведені</w:t>
            </w:r>
            <w:r w:rsidRPr="00D405DF">
              <w:rPr>
                <w:color w:val="000000"/>
              </w:rPr>
              <w:t>) операцію(</w:t>
            </w:r>
            <w:r w:rsidR="001842E7" w:rsidRPr="00D405DF">
              <w:rPr>
                <w:color w:val="000000"/>
              </w:rPr>
              <w:t>операції</w:t>
            </w:r>
            <w:r w:rsidRPr="00D405DF">
              <w:rPr>
                <w:color w:val="000000"/>
              </w:rPr>
              <w:t>)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C1059E" w:rsidRPr="00D405DF" w:rsidRDefault="00C1059E" w:rsidP="00A20214">
            <w:pPr>
              <w:pStyle w:val="tjbmf"/>
              <w:shd w:val="clear" w:color="auto" w:fill="FFFFFF"/>
              <w:spacing w:before="0" w:beforeAutospacing="0" w:after="0" w:afterAutospacing="0"/>
              <w:ind w:firstLine="459"/>
              <w:jc w:val="both"/>
              <w:rPr>
                <w:color w:val="000000"/>
              </w:rPr>
            </w:pPr>
            <w:r w:rsidRPr="00D405DF">
              <w:rPr>
                <w:color w:val="000000"/>
              </w:rPr>
              <w:t xml:space="preserve">Переказ коштів, що надійшли на грошовий рахунок Центрального депозитарію цінних паперів у Розрахунковому центрі відповідно до підпункту 3 </w:t>
            </w:r>
            <w:r w:rsidRPr="00D405DF">
              <w:rPr>
                <w:b/>
                <w:color w:val="000000"/>
              </w:rPr>
              <w:t xml:space="preserve">пункту </w:t>
            </w:r>
            <w:r w:rsidR="00035940" w:rsidRPr="00D405DF">
              <w:rPr>
                <w:b/>
                <w:color w:val="000000"/>
              </w:rPr>
              <w:t>2</w:t>
            </w:r>
            <w:r w:rsidRPr="00D405DF">
              <w:rPr>
                <w:color w:val="000000"/>
              </w:rPr>
              <w:t xml:space="preserve"> </w:t>
            </w:r>
            <w:r w:rsidR="00C61FE1" w:rsidRPr="00D405DF">
              <w:rPr>
                <w:b/>
                <w:color w:val="000000"/>
              </w:rPr>
              <w:t>цього розділу</w:t>
            </w:r>
            <w:r w:rsidRPr="00D405DF">
              <w:rPr>
                <w:color w:val="000000"/>
              </w:rPr>
              <w:t xml:space="preserve">,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w:t>
            </w:r>
            <w:r w:rsidRPr="00D405DF">
              <w:rPr>
                <w:color w:val="000000"/>
              </w:rPr>
              <w:lastRenderedPageBreak/>
              <w:t>внутрішніми документами Центрального депозитарію цінних паперів.</w:t>
            </w:r>
          </w:p>
          <w:p w:rsidR="00C1059E" w:rsidRPr="00D405DF" w:rsidRDefault="00C1059E" w:rsidP="00A20214">
            <w:pPr>
              <w:pStyle w:val="tjbmf"/>
              <w:shd w:val="clear" w:color="auto" w:fill="FFFFFF"/>
              <w:spacing w:before="0" w:beforeAutospacing="0" w:after="0" w:afterAutospacing="0"/>
              <w:ind w:firstLine="459"/>
              <w:jc w:val="both"/>
              <w:rPr>
                <w:color w:val="000000"/>
              </w:rPr>
            </w:pPr>
            <w:r w:rsidRPr="00D405DF">
              <w:rPr>
                <w:color w:val="000000"/>
              </w:rPr>
              <w:t>Після проведення зазначеної(</w:t>
            </w:r>
            <w:r w:rsidR="001842E7" w:rsidRPr="00D405DF">
              <w:rPr>
                <w:color w:val="000000"/>
              </w:rPr>
              <w:t>зазначен</w:t>
            </w:r>
            <w:r w:rsidRPr="00D405DF">
              <w:rPr>
                <w:color w:val="000000"/>
              </w:rPr>
              <w:t>их) операції(</w:t>
            </w:r>
            <w:r w:rsidR="001842E7" w:rsidRPr="00D405DF">
              <w:rPr>
                <w:color w:val="000000"/>
              </w:rPr>
              <w:t>операцій</w:t>
            </w:r>
            <w:r w:rsidRPr="00D405DF">
              <w:rPr>
                <w:color w:val="000000"/>
              </w:rPr>
              <w:t>) переказу(</w:t>
            </w:r>
            <w:r w:rsidR="001842E7" w:rsidRPr="00D405DF">
              <w:rPr>
                <w:color w:val="000000"/>
              </w:rPr>
              <w:t>переказів</w:t>
            </w:r>
            <w:r w:rsidRPr="00D405DF">
              <w:rPr>
                <w:color w:val="000000"/>
              </w:rPr>
              <w:t xml:space="preserve">) та отримання від Центрального депозитарію та/або Національного банку України </w:t>
            </w:r>
            <w:r w:rsidRPr="00D405DF">
              <w:t xml:space="preserve"> </w:t>
            </w:r>
            <w:r w:rsidRPr="00D405DF">
              <w:rPr>
                <w:b/>
                <w:color w:val="000000"/>
              </w:rPr>
              <w:t>екземпляру розпорядження Депозитарної установи про проведен</w:t>
            </w:r>
            <w:r w:rsidR="001842E7" w:rsidRPr="00D405DF">
              <w:rPr>
                <w:b/>
                <w:color w:val="000000"/>
              </w:rPr>
              <w:t>ня</w:t>
            </w:r>
            <w:r w:rsidRPr="00D405DF">
              <w:rPr>
                <w:b/>
                <w:color w:val="000000"/>
              </w:rPr>
              <w:t xml:space="preserve"> операці</w:t>
            </w:r>
            <w:r w:rsidR="001842E7" w:rsidRPr="00D405DF">
              <w:rPr>
                <w:b/>
                <w:color w:val="000000"/>
              </w:rPr>
              <w:t>ї</w:t>
            </w:r>
            <w:r w:rsidR="00CA79B0" w:rsidRPr="00D405DF">
              <w:rPr>
                <w:b/>
                <w:color w:val="000000"/>
              </w:rPr>
              <w:t>(</w:t>
            </w:r>
            <w:r w:rsidR="001842E7" w:rsidRPr="00D405DF">
              <w:rPr>
                <w:b/>
                <w:color w:val="000000"/>
              </w:rPr>
              <w:t>операцій</w:t>
            </w:r>
            <w:r w:rsidR="00CA79B0" w:rsidRPr="00D405DF">
              <w:rPr>
                <w:b/>
                <w:color w:val="000000"/>
              </w:rPr>
              <w:t>)</w:t>
            </w:r>
            <w:r w:rsidRPr="00D405DF">
              <w:rPr>
                <w:b/>
                <w:color w:val="000000"/>
              </w:rPr>
              <w:t xml:space="preserve"> з відміткою про виконання</w:t>
            </w:r>
            <w:r w:rsidRPr="00D405DF">
              <w:rPr>
                <w:color w:val="000000"/>
              </w:rPr>
              <w:t xml:space="preserve"> та довідки (довідок) про стан її рахунку(</w:t>
            </w:r>
            <w:r w:rsidR="00EE0CEC" w:rsidRPr="00D405DF">
              <w:rPr>
                <w:color w:val="000000"/>
              </w:rPr>
              <w:t>рахунків</w:t>
            </w:r>
            <w:r w:rsidRPr="00D405DF">
              <w:rPr>
                <w:color w:val="000000"/>
              </w:rPr>
              <w:t>) у цінних паперах Депозитарна установа вважається такою, що припинила Діяльність депозитарної установи.</w:t>
            </w:r>
          </w:p>
          <w:p w:rsidR="0066696B" w:rsidRPr="00D405DF" w:rsidRDefault="00CD6E80" w:rsidP="00A20214">
            <w:pPr>
              <w:pStyle w:val="tjbmf"/>
              <w:shd w:val="clear" w:color="auto" w:fill="FFFFFF"/>
              <w:spacing w:before="0" w:beforeAutospacing="0" w:after="0" w:afterAutospacing="0"/>
              <w:ind w:firstLine="459"/>
              <w:jc w:val="both"/>
              <w:rPr>
                <w:color w:val="000000"/>
              </w:rPr>
            </w:pPr>
            <w:r w:rsidRPr="00D405DF">
              <w:rPr>
                <w:b/>
                <w:color w:val="000000"/>
              </w:rPr>
              <w:t>У разі припинення Депозитарною установою Діяльності депозитарної установи відповідно до рішення її уповноваженого органу</w:t>
            </w:r>
            <w:r w:rsidRPr="00D405DF">
              <w:rPr>
                <w:color w:val="000000"/>
              </w:rPr>
              <w:t xml:space="preserve"> </w:t>
            </w:r>
            <w:r w:rsidR="00C1059E" w:rsidRPr="00D405DF">
              <w:rPr>
                <w:color w:val="000000"/>
              </w:rPr>
              <w:t>Депозитарна установа не пізніше 5 робочих днів після отримання довідки (довідок) про стан її рахунку</w:t>
            </w:r>
            <w:r w:rsidR="00310F34" w:rsidRPr="00D405DF">
              <w:rPr>
                <w:color w:val="000000"/>
              </w:rPr>
              <w:t xml:space="preserve"> (рахунків)</w:t>
            </w:r>
            <w:r w:rsidR="00C1059E" w:rsidRPr="00D405DF">
              <w:rPr>
                <w:color w:val="000000"/>
              </w:rPr>
              <w:t xml:space="preserve">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w:t>
            </w:r>
            <w:r w:rsidR="00C1059E" w:rsidRPr="00D405DF">
              <w:rPr>
                <w:color w:val="000000"/>
              </w:rPr>
              <w:lastRenderedPageBreak/>
              <w:t>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855353" w:rsidRPr="00D405DF" w:rsidRDefault="00855353" w:rsidP="00A20214">
            <w:pPr>
              <w:pStyle w:val="tjbmf"/>
              <w:shd w:val="clear" w:color="auto" w:fill="FFFFFF"/>
              <w:spacing w:before="0" w:beforeAutospacing="0" w:after="0" w:afterAutospacing="0"/>
              <w:ind w:firstLine="459"/>
              <w:jc w:val="both"/>
              <w:rPr>
                <w:color w:val="000000"/>
              </w:rPr>
            </w:pPr>
          </w:p>
          <w:p w:rsidR="00855353" w:rsidRPr="00D405DF" w:rsidRDefault="00BE7CD7" w:rsidP="00A20214">
            <w:pPr>
              <w:pStyle w:val="a6"/>
              <w:spacing w:before="0" w:beforeAutospacing="0" w:after="0" w:afterAutospacing="0"/>
              <w:ind w:firstLine="567"/>
              <w:jc w:val="both"/>
            </w:pPr>
            <w:r w:rsidRPr="00D405DF">
              <w:rPr>
                <w:b/>
                <w:color w:val="000000"/>
              </w:rPr>
              <w:t xml:space="preserve">У разі встановлення </w:t>
            </w:r>
            <w:r w:rsidRPr="00D405DF">
              <w:rPr>
                <w:b/>
              </w:rPr>
              <w:t>в системі депозитарного обліку</w:t>
            </w:r>
            <w:r w:rsidR="0059568E" w:rsidRPr="00D405DF">
              <w:rPr>
                <w:b/>
              </w:rPr>
              <w:t xml:space="preserve"> будь-яких </w:t>
            </w:r>
            <w:r w:rsidR="001E1663" w:rsidRPr="00D405DF">
              <w:rPr>
                <w:b/>
              </w:rPr>
              <w:t xml:space="preserve">обмежень на здійснення облікових операцій з усіма цінними паперами окремого випуску певного емітента,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w:t>
            </w:r>
            <w:r w:rsidRPr="00D405DF">
              <w:rPr>
                <w:b/>
              </w:rPr>
              <w:t>п</w:t>
            </w:r>
            <w:r w:rsidRPr="00D405DF">
              <w:rPr>
                <w:b/>
                <w:color w:val="000000"/>
              </w:rPr>
              <w:t xml:space="preserve">ереказ усіх цінних паперів з рахунку </w:t>
            </w:r>
            <w:r w:rsidR="000D51A1" w:rsidRPr="00D405DF">
              <w:rPr>
                <w:b/>
                <w:color w:val="000000"/>
              </w:rPr>
              <w:t>(рахунк</w:t>
            </w:r>
            <w:r w:rsidR="00BF2FCE" w:rsidRPr="00D405DF">
              <w:rPr>
                <w:b/>
                <w:color w:val="000000"/>
              </w:rPr>
              <w:t>ів</w:t>
            </w:r>
            <w:r w:rsidR="000D51A1" w:rsidRPr="00D405DF">
              <w:rPr>
                <w:b/>
                <w:color w:val="000000"/>
              </w:rPr>
              <w:t xml:space="preserve">) </w:t>
            </w:r>
            <w:r w:rsidRPr="00D405DF">
              <w:rPr>
                <w:b/>
                <w:color w:val="000000"/>
              </w:rPr>
              <w:t>у цінних паперах Депозитарної установи на рахунок</w:t>
            </w:r>
            <w:r w:rsidR="00B218DE" w:rsidRPr="00D405DF">
              <w:rPr>
                <w:b/>
                <w:color w:val="000000"/>
              </w:rPr>
              <w:t xml:space="preserve"> (рахунки)</w:t>
            </w:r>
            <w:r w:rsidRPr="00D405DF">
              <w:rPr>
                <w:b/>
                <w:color w:val="000000"/>
              </w:rPr>
              <w:t xml:space="preserve"> у цінних паперах депозитарної установи-правонаступника у Центральному депозитарії та/або Національному банку України та/або переказ коштів, що надійшли на грошовий рахунок Центрального депозитарію цінних паперів у Розрахунковому центрі відповідно </w:t>
            </w:r>
            <w:r w:rsidRPr="00D405DF">
              <w:rPr>
                <w:b/>
                <w:color w:val="000000"/>
              </w:rPr>
              <w:lastRenderedPageBreak/>
              <w:t xml:space="preserve">до підпункту 3 пункту 2 </w:t>
            </w:r>
            <w:r w:rsidR="00C61FE1" w:rsidRPr="00D405DF">
              <w:rPr>
                <w:b/>
                <w:color w:val="000000"/>
              </w:rPr>
              <w:t>цього розділу</w:t>
            </w:r>
            <w:r w:rsidRPr="00D405DF">
              <w:rPr>
                <w:b/>
                <w:color w:val="000000"/>
              </w:rPr>
              <w:t>, на грошовий рахунок депозитарної установи-правонаступника здійснюється/забезпечується Центральним депозитарієм</w:t>
            </w:r>
            <w:r w:rsidR="002E1579" w:rsidRPr="00D405DF">
              <w:rPr>
                <w:b/>
                <w:color w:val="000000"/>
              </w:rPr>
              <w:t xml:space="preserve"> </w:t>
            </w:r>
            <w:r w:rsidR="002E1579" w:rsidRPr="00D405DF">
              <w:rPr>
                <w:b/>
                <w:color w:val="000000"/>
                <w:u w:val="single"/>
              </w:rPr>
              <w:t>та/або Національним банком України</w:t>
            </w:r>
            <w:r w:rsidRPr="00D405DF">
              <w:rPr>
                <w:b/>
                <w:color w:val="000000"/>
              </w:rPr>
              <w:t xml:space="preserve"> </w:t>
            </w:r>
            <w:r w:rsidR="00C72434" w:rsidRPr="00D405DF">
              <w:rPr>
                <w:b/>
              </w:rPr>
              <w:t>із забезпеченням того самого режиму обмежень</w:t>
            </w:r>
            <w:r w:rsidR="00C72434" w:rsidRPr="00D405DF">
              <w:rPr>
                <w:b/>
                <w:i/>
                <w:color w:val="000000"/>
              </w:rPr>
              <w:t xml:space="preserve"> </w:t>
            </w:r>
          </w:p>
        </w:tc>
      </w:tr>
      <w:tr w:rsidR="006A55DF" w:rsidRPr="00D405DF" w:rsidTr="0007551B">
        <w:trPr>
          <w:gridAfter w:val="1"/>
          <w:wAfter w:w="6" w:type="dxa"/>
        </w:trPr>
        <w:tc>
          <w:tcPr>
            <w:tcW w:w="3982" w:type="dxa"/>
            <w:gridSpan w:val="2"/>
          </w:tcPr>
          <w:p w:rsidR="00C00814" w:rsidRPr="00D405DF" w:rsidRDefault="00C00814" w:rsidP="00A20214">
            <w:pPr>
              <w:pStyle w:val="tjbmf"/>
              <w:shd w:val="clear" w:color="auto" w:fill="FFFFFF"/>
              <w:spacing w:before="0" w:beforeAutospacing="0" w:after="0" w:afterAutospacing="0"/>
              <w:ind w:firstLine="599"/>
              <w:jc w:val="both"/>
            </w:pPr>
            <w:bookmarkStart w:id="25" w:name="95"/>
            <w:bookmarkEnd w:id="24"/>
          </w:p>
          <w:p w:rsidR="006A55DF" w:rsidRPr="00D405DF" w:rsidRDefault="006A55DF" w:rsidP="00A20214">
            <w:pPr>
              <w:pStyle w:val="tjbmf"/>
              <w:shd w:val="clear" w:color="auto" w:fill="FFFFFF"/>
              <w:spacing w:before="0" w:beforeAutospacing="0" w:after="0" w:afterAutospacing="0"/>
              <w:ind w:firstLine="599"/>
              <w:jc w:val="both"/>
            </w:pPr>
            <w:r w:rsidRPr="00D405DF">
              <w:t>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D405DF" w:rsidRDefault="006A55DF" w:rsidP="00A20214">
            <w:pPr>
              <w:pStyle w:val="tjbmf"/>
              <w:shd w:val="clear" w:color="auto" w:fill="FFFFFF"/>
              <w:spacing w:before="0" w:beforeAutospacing="0" w:after="0" w:afterAutospacing="0"/>
              <w:ind w:firstLine="599"/>
              <w:jc w:val="both"/>
              <w:rPr>
                <w:strike/>
              </w:rPr>
            </w:pPr>
            <w:r w:rsidRPr="00D405D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w:t>
            </w:r>
            <w:r w:rsidRPr="00D405DF">
              <w:lastRenderedPageBreak/>
              <w:t xml:space="preserve">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C00814" w:rsidRPr="00D405DF" w:rsidRDefault="00C00814"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6. Відкриття рахунків у цінних паперах депонентам, </w:t>
            </w:r>
            <w:r w:rsidRPr="00D405DF">
              <w:rPr>
                <w:b/>
                <w:color w:val="000000"/>
              </w:rPr>
              <w:t>номінальним утримувачам,</w:t>
            </w:r>
            <w:r w:rsidRPr="00D405DF">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D405DF" w:rsidRDefault="006A55DF" w:rsidP="00A20214">
            <w:pPr>
              <w:pStyle w:val="tjbmf"/>
              <w:shd w:val="clear" w:color="auto" w:fill="FFFFFF"/>
              <w:spacing w:before="0" w:beforeAutospacing="0" w:after="0" w:afterAutospacing="0"/>
              <w:ind w:firstLine="900"/>
              <w:jc w:val="both"/>
            </w:pPr>
            <w:r w:rsidRPr="00D405DF">
              <w:t>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w:t>
            </w:r>
            <w:r w:rsidRPr="00D405DF">
              <w:rPr>
                <w:b/>
              </w:rPr>
              <w:t xml:space="preserve">, </w:t>
            </w:r>
            <w:r w:rsidRPr="00D405DF">
              <w:rPr>
                <w:b/>
                <w:color w:val="000000"/>
              </w:rPr>
              <w:t xml:space="preserve">номінальних </w:t>
            </w:r>
            <w:r w:rsidRPr="00D405DF">
              <w:rPr>
                <w:b/>
                <w:color w:val="000000"/>
              </w:rPr>
              <w:lastRenderedPageBreak/>
              <w:t>утримувачів</w:t>
            </w:r>
            <w:r w:rsidRPr="00D405DF">
              <w:t xml:space="preserve">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C00814" w:rsidRPr="00D405DF" w:rsidRDefault="00C00814" w:rsidP="00A20214">
            <w:pPr>
              <w:pStyle w:val="tjbmf"/>
              <w:shd w:val="clear" w:color="auto" w:fill="FFFFFF"/>
              <w:spacing w:before="0" w:beforeAutospacing="0" w:after="0" w:afterAutospacing="0"/>
              <w:ind w:firstLine="459"/>
              <w:jc w:val="both"/>
              <w:rPr>
                <w:b/>
                <w:color w:val="000000"/>
              </w:rPr>
            </w:pPr>
          </w:p>
          <w:p w:rsidR="006A55DF" w:rsidRPr="00D405DF" w:rsidRDefault="00036AD4" w:rsidP="00A20214">
            <w:pPr>
              <w:pStyle w:val="tjbmf"/>
              <w:shd w:val="clear" w:color="auto" w:fill="FFFFFF"/>
              <w:spacing w:before="0" w:beforeAutospacing="0" w:after="0" w:afterAutospacing="0"/>
              <w:ind w:firstLine="459"/>
              <w:jc w:val="both"/>
              <w:rPr>
                <w:color w:val="000000"/>
              </w:rPr>
            </w:pPr>
            <w:r w:rsidRPr="00D405DF">
              <w:rPr>
                <w:b/>
                <w:color w:val="000000"/>
              </w:rPr>
              <w:t>4</w:t>
            </w:r>
            <w:r w:rsidRPr="00D405DF">
              <w:rPr>
                <w:color w:val="000000"/>
              </w:rPr>
              <w:t xml:space="preserve">. Відкриття рахунків у цінних паперах депонентам, </w:t>
            </w:r>
            <w:r w:rsidRPr="00D405DF">
              <w:rPr>
                <w:b/>
                <w:color w:val="000000"/>
              </w:rPr>
              <w:t>клієнтам,</w:t>
            </w:r>
            <w:r w:rsidRPr="00D405DF">
              <w:rPr>
                <w:color w:val="000000"/>
              </w:rPr>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036AD4" w:rsidRPr="00D405DF" w:rsidRDefault="00036AD4" w:rsidP="00A20214">
            <w:pPr>
              <w:pStyle w:val="tjbmf"/>
              <w:shd w:val="clear" w:color="auto" w:fill="FFFFFF"/>
              <w:spacing w:before="0" w:beforeAutospacing="0" w:after="0" w:afterAutospacing="0"/>
              <w:ind w:firstLine="459"/>
              <w:jc w:val="both"/>
            </w:pPr>
            <w:r w:rsidRPr="00D405DF">
              <w:rPr>
                <w:color w:val="000000"/>
              </w:rPr>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D405DF">
              <w:rPr>
                <w:b/>
                <w:color w:val="000000"/>
              </w:rPr>
              <w:t xml:space="preserve">клієнтів </w:t>
            </w:r>
            <w:r w:rsidRPr="00D405DF">
              <w:rPr>
                <w:color w:val="000000"/>
              </w:rPr>
              <w:t xml:space="preserve">та/або облікових реєстрів власників цінних </w:t>
            </w:r>
            <w:r w:rsidRPr="00D405DF">
              <w:rPr>
                <w:color w:val="000000"/>
              </w:rPr>
              <w:lastRenderedPageBreak/>
              <w:t xml:space="preserve">паперів, рахунки яких обслуговувалися Депозитарною установою відповідно до договору з емітентом, </w:t>
            </w:r>
            <w:r w:rsidRPr="00D405DF">
              <w:rPr>
                <w:b/>
                <w:color w:val="000000"/>
              </w:rPr>
              <w:t>в порядку встановленому внутрішніми документами Центрального депозитарія</w:t>
            </w:r>
            <w:r w:rsidRPr="00D405DF">
              <w:rPr>
                <w:color w:val="000000"/>
              </w:rPr>
              <w:t>. Якщо цінні папери були обтяжені зобов'язаннями, зарахування прав на ці цінні папери здійснюється з тим самим режимом обтяження зобов'язаннями.</w:t>
            </w:r>
          </w:p>
        </w:tc>
        <w:tc>
          <w:tcPr>
            <w:tcW w:w="3975" w:type="dxa"/>
          </w:tcPr>
          <w:p w:rsidR="00C00814" w:rsidRPr="00D405DF" w:rsidRDefault="00C00814" w:rsidP="00A20214">
            <w:pPr>
              <w:pStyle w:val="tjbmf"/>
              <w:shd w:val="clear" w:color="auto" w:fill="FFFFFF"/>
              <w:spacing w:before="0" w:beforeAutospacing="0" w:after="0" w:afterAutospacing="0"/>
              <w:ind w:firstLine="459"/>
              <w:jc w:val="both"/>
              <w:rPr>
                <w:b/>
              </w:rPr>
            </w:pPr>
            <w:r w:rsidRPr="00D405DF">
              <w:rPr>
                <w:b/>
              </w:rPr>
              <w:lastRenderedPageBreak/>
              <w:t>Враховано.</w:t>
            </w:r>
          </w:p>
          <w:p w:rsidR="00C00814" w:rsidRPr="00D405DF" w:rsidRDefault="00C00814" w:rsidP="00A20214">
            <w:pPr>
              <w:pStyle w:val="tjbmf"/>
              <w:shd w:val="clear" w:color="auto" w:fill="FFFFFF"/>
              <w:spacing w:before="0" w:beforeAutospacing="0" w:after="0" w:afterAutospacing="0"/>
              <w:ind w:firstLine="459"/>
              <w:jc w:val="both"/>
              <w:rPr>
                <w:color w:val="000000"/>
              </w:rPr>
            </w:pPr>
            <w:r w:rsidRPr="00D405DF">
              <w:rPr>
                <w:b/>
                <w:color w:val="000000"/>
              </w:rPr>
              <w:t>5</w:t>
            </w:r>
            <w:r w:rsidRPr="00D405DF">
              <w:rPr>
                <w:color w:val="000000"/>
              </w:rPr>
              <w:t xml:space="preserve">. Відкриття рахунків у цінних паперах депонентам, </w:t>
            </w:r>
            <w:r w:rsidRPr="00D405DF">
              <w:rPr>
                <w:b/>
                <w:color w:val="000000"/>
              </w:rPr>
              <w:t>номінальним утримувачам,</w:t>
            </w:r>
            <w:r w:rsidRPr="00D405DF">
              <w:rPr>
                <w:color w:val="000000"/>
              </w:rPr>
              <w:t xml:space="preserve">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D405DF" w:rsidRDefault="00C00814" w:rsidP="00A20214">
            <w:pPr>
              <w:pStyle w:val="tjbmf"/>
              <w:shd w:val="clear" w:color="auto" w:fill="FFFFFF"/>
              <w:spacing w:before="0" w:beforeAutospacing="0" w:after="0" w:afterAutospacing="0"/>
              <w:ind w:firstLine="459"/>
              <w:jc w:val="both"/>
            </w:pPr>
            <w:r w:rsidRPr="00D405DF">
              <w:rPr>
                <w:color w:val="000000"/>
              </w:rPr>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D405DF">
              <w:rPr>
                <w:b/>
                <w:color w:val="000000"/>
              </w:rPr>
              <w:t xml:space="preserve">номінальних утримувачів </w:t>
            </w:r>
            <w:r w:rsidRPr="00D405DF">
              <w:rPr>
                <w:color w:val="000000"/>
              </w:rPr>
              <w:t xml:space="preserve">та/або облікових </w:t>
            </w:r>
            <w:r w:rsidRPr="00D405DF">
              <w:rPr>
                <w:color w:val="000000"/>
              </w:rPr>
              <w:lastRenderedPageBreak/>
              <w:t xml:space="preserve">реєстрів власників цінних паперів, рахунки яких обслуговувалися Депозитарною установою відповідно до договору з емітентом, </w:t>
            </w:r>
            <w:r w:rsidRPr="00D405DF">
              <w:rPr>
                <w:b/>
                <w:color w:val="000000"/>
              </w:rPr>
              <w:t>в порядку встановленому внутрішніми документами</w:t>
            </w:r>
            <w:r w:rsidR="00CA79B0" w:rsidRPr="00D405DF">
              <w:rPr>
                <w:b/>
                <w:color w:val="000000"/>
              </w:rPr>
              <w:t xml:space="preserve"> депозитарної установи-правонаступника та</w:t>
            </w:r>
            <w:r w:rsidRPr="00D405DF">
              <w:rPr>
                <w:b/>
                <w:color w:val="000000"/>
              </w:rPr>
              <w:t xml:space="preserve"> Центрального депозитарія</w:t>
            </w:r>
            <w:r w:rsidR="00EA6677" w:rsidRPr="00D405DF">
              <w:rPr>
                <w:b/>
                <w:color w:val="000000"/>
              </w:rPr>
              <w:t xml:space="preserve"> </w:t>
            </w:r>
            <w:r w:rsidR="00EA6677" w:rsidRPr="00D405DF">
              <w:rPr>
                <w:b/>
                <w:color w:val="000000"/>
                <w:u w:val="single"/>
              </w:rPr>
              <w:t>та/або Національно</w:t>
            </w:r>
            <w:r w:rsidR="0016600E" w:rsidRPr="00D405DF">
              <w:rPr>
                <w:b/>
                <w:color w:val="000000"/>
                <w:u w:val="single"/>
              </w:rPr>
              <w:t>го</w:t>
            </w:r>
            <w:r w:rsidR="00EA6677" w:rsidRPr="00D405DF">
              <w:rPr>
                <w:b/>
                <w:color w:val="000000"/>
                <w:u w:val="single"/>
              </w:rPr>
              <w:t xml:space="preserve"> банку України</w:t>
            </w:r>
            <w:r w:rsidRPr="00D405DF">
              <w:rPr>
                <w:color w:val="000000"/>
              </w:rPr>
              <w:t>. Якщо цінні папери були обтяжені зобов'язаннями, зарахування прав на ці цінні папери здійснюється з тим самим режимом обтяження зобов'язаннями.</w:t>
            </w:r>
          </w:p>
        </w:tc>
      </w:tr>
      <w:tr w:rsidR="006A55DF" w:rsidRPr="00D405DF" w:rsidTr="0007551B">
        <w:trPr>
          <w:gridAfter w:val="1"/>
          <w:wAfter w:w="6" w:type="dxa"/>
        </w:trPr>
        <w:tc>
          <w:tcPr>
            <w:tcW w:w="3982" w:type="dxa"/>
            <w:gridSpan w:val="2"/>
          </w:tcPr>
          <w:p w:rsidR="00CE7C39" w:rsidRPr="00D405DF" w:rsidRDefault="00CE7C39"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w:t>
            </w:r>
            <w:r w:rsidR="00036AD4" w:rsidRPr="00D405DF">
              <w:t>–</w:t>
            </w:r>
            <w:r w:rsidRPr="00D405DF">
              <w:t xml:space="preserve"> правонаступника щодо:</w:t>
            </w:r>
          </w:p>
          <w:p w:rsidR="0061663F" w:rsidRPr="00D405DF" w:rsidRDefault="0061663F"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61663F" w:rsidRPr="00D405DF" w:rsidRDefault="0061663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переведення належних власникам цінних паперів, прав на цінні папери до обраної ними/емітентом депозитарної установи;</w:t>
            </w:r>
          </w:p>
          <w:p w:rsidR="0061663F" w:rsidRPr="00D405DF" w:rsidRDefault="0061663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правонаступником</w:t>
            </w:r>
            <w:r w:rsidRPr="00D405DF">
              <w:rPr>
                <w:rStyle w:val="fs2"/>
              </w:rPr>
              <w:t>.</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836570" w:rsidRPr="00D405DF" w:rsidRDefault="00836570"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EE2B82" w:rsidRPr="00D405DF" w:rsidRDefault="00EE2B82" w:rsidP="00A20214">
            <w:pPr>
              <w:pStyle w:val="tjbmf"/>
              <w:shd w:val="clear" w:color="auto" w:fill="FFFFFF"/>
              <w:spacing w:before="0" w:beforeAutospacing="0" w:after="0" w:afterAutospacing="0"/>
              <w:ind w:firstLine="599"/>
              <w:jc w:val="both"/>
            </w:pPr>
          </w:p>
          <w:p w:rsidR="004A128F" w:rsidRPr="00D405DF" w:rsidRDefault="004A128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w:t>
            </w:r>
            <w:r w:rsidRPr="00D405DF">
              <w:lastRenderedPageBreak/>
              <w:t>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6A55DF" w:rsidRPr="00D405DF" w:rsidRDefault="006A55DF" w:rsidP="00A20214">
            <w:pPr>
              <w:pStyle w:val="tjbmf"/>
              <w:shd w:val="clear" w:color="auto" w:fill="FFFFFF"/>
              <w:spacing w:before="0" w:beforeAutospacing="0" w:after="0" w:afterAutospacing="0"/>
              <w:ind w:firstLine="599"/>
              <w:jc w:val="both"/>
            </w:pPr>
          </w:p>
          <w:p w:rsidR="00036AD4" w:rsidRPr="00D405DF" w:rsidRDefault="00036AD4" w:rsidP="00A20214">
            <w:pPr>
              <w:pStyle w:val="tjbmf"/>
              <w:shd w:val="clear" w:color="auto" w:fill="FFFFFF"/>
              <w:spacing w:before="0" w:beforeAutospacing="0" w:after="0" w:afterAutospacing="0"/>
              <w:ind w:firstLine="599"/>
              <w:jc w:val="both"/>
            </w:pPr>
          </w:p>
          <w:p w:rsidR="00036AD4" w:rsidRPr="00D405DF" w:rsidRDefault="00036AD4" w:rsidP="00A20214">
            <w:pPr>
              <w:pStyle w:val="tjbmf"/>
              <w:shd w:val="clear" w:color="auto" w:fill="FFFFFF"/>
              <w:spacing w:before="0" w:beforeAutospacing="0" w:after="0" w:afterAutospacing="0"/>
              <w:ind w:firstLine="599"/>
              <w:jc w:val="both"/>
            </w:pPr>
          </w:p>
          <w:p w:rsidR="00036AD4" w:rsidRPr="00D405DF" w:rsidRDefault="00036AD4" w:rsidP="00A20214">
            <w:pPr>
              <w:pStyle w:val="tjbmf"/>
              <w:shd w:val="clear" w:color="auto" w:fill="FFFFFF"/>
              <w:spacing w:before="0" w:beforeAutospacing="0" w:after="0" w:afterAutospacing="0"/>
              <w:ind w:firstLine="599"/>
              <w:jc w:val="both"/>
            </w:pPr>
          </w:p>
          <w:p w:rsidR="00036AD4" w:rsidRPr="00D405DF" w:rsidRDefault="00036AD4" w:rsidP="00A20214">
            <w:pPr>
              <w:pStyle w:val="tjbmf"/>
              <w:shd w:val="clear" w:color="auto" w:fill="FFFFFF"/>
              <w:spacing w:before="0" w:beforeAutospacing="0" w:after="0" w:afterAutospacing="0"/>
              <w:ind w:firstLine="599"/>
              <w:jc w:val="both"/>
            </w:pPr>
          </w:p>
          <w:p w:rsidR="00836570" w:rsidRPr="00D405DF" w:rsidRDefault="00836570"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C62885" w:rsidRPr="00D405DF" w:rsidRDefault="00C62885" w:rsidP="00A20214">
            <w:pPr>
              <w:pStyle w:val="tjbmf"/>
              <w:shd w:val="clear" w:color="auto" w:fill="FFFFFF"/>
              <w:spacing w:before="0" w:beforeAutospacing="0" w:after="0" w:afterAutospacing="0"/>
              <w:ind w:firstLine="599"/>
              <w:jc w:val="both"/>
            </w:pPr>
          </w:p>
          <w:p w:rsidR="004A128F" w:rsidRPr="00D405DF" w:rsidRDefault="004A128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 разі надання розпорядження власником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036AD4" w:rsidRPr="00D405DF" w:rsidRDefault="00036AD4"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rPr>
                <w:color w:val="000000"/>
              </w:rPr>
            </w:pPr>
            <w:r w:rsidRPr="00D405DF">
              <w:t xml:space="preserve">У випадку, якщо у власника, якому відкрито рахунок у цінних паперах депозитарною установою - правонаступником, змінились реквізити, які містились в анкеті </w:t>
            </w:r>
            <w:r w:rsidRPr="00D405DF">
              <w:lastRenderedPageBreak/>
              <w:t xml:space="preserve">рахунку, такий власник повинен надати депозитарній установі - правонаступнику документи, що підтверджують зазначені зміни. </w:t>
            </w:r>
          </w:p>
        </w:tc>
        <w:tc>
          <w:tcPr>
            <w:tcW w:w="3969" w:type="dxa"/>
          </w:tcPr>
          <w:p w:rsidR="00CE7C39" w:rsidRPr="00D405DF" w:rsidRDefault="00CE7C39"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7. Виконання операцій за рахунками в цінних паперах таких </w:t>
            </w:r>
            <w:r w:rsidRPr="00D405DF">
              <w:rPr>
                <w:b/>
              </w:rPr>
              <w:t>власників,</w:t>
            </w:r>
            <w:r w:rsidRPr="00D405DF">
              <w:t xml:space="preserve"> </w:t>
            </w:r>
            <w:r w:rsidRPr="00D405DF">
              <w:rPr>
                <w:b/>
                <w:color w:val="000000"/>
              </w:rPr>
              <w:t>номінальних утримувачів</w:t>
            </w:r>
            <w:r w:rsidRPr="00D405DF">
              <w:rPr>
                <w:b/>
              </w:rPr>
              <w:t xml:space="preserve"> </w:t>
            </w:r>
            <w:r w:rsidRPr="00D405DF">
              <w:t>призупиняється до моменту звернення цих осіб або емітента до депозитарної установи - правонаступника щодо:</w:t>
            </w:r>
          </w:p>
          <w:p w:rsidR="0061663F" w:rsidRPr="00D405DF" w:rsidRDefault="0061663F" w:rsidP="00A20214">
            <w:pPr>
              <w:pStyle w:val="tjbmf"/>
              <w:shd w:val="clear" w:color="auto" w:fill="FFFFFF"/>
              <w:spacing w:before="0" w:beforeAutospacing="0" w:after="0" w:afterAutospacing="0"/>
              <w:ind w:firstLine="900"/>
              <w:jc w:val="both"/>
              <w:rPr>
                <w:b/>
              </w:rPr>
            </w:pPr>
          </w:p>
          <w:p w:rsidR="0061663F" w:rsidRPr="00D405DF" w:rsidRDefault="0061663F" w:rsidP="00A20214">
            <w:pPr>
              <w:pStyle w:val="tjbmf"/>
              <w:shd w:val="clear" w:color="auto" w:fill="FFFFFF"/>
              <w:spacing w:before="0" w:beforeAutospacing="0" w:after="0" w:afterAutospacing="0"/>
              <w:ind w:firstLine="900"/>
              <w:jc w:val="both"/>
              <w:rPr>
                <w:b/>
              </w:rPr>
            </w:pPr>
          </w:p>
          <w:p w:rsidR="0061663F" w:rsidRPr="00D405DF" w:rsidRDefault="0061663F" w:rsidP="00A20214">
            <w:pPr>
              <w:pStyle w:val="tjbmf"/>
              <w:shd w:val="clear" w:color="auto" w:fill="FFFFFF"/>
              <w:spacing w:before="0" w:beforeAutospacing="0" w:after="0" w:afterAutospacing="0"/>
              <w:ind w:firstLine="900"/>
              <w:jc w:val="both"/>
              <w:rPr>
                <w:b/>
              </w:rPr>
            </w:pPr>
          </w:p>
          <w:p w:rsidR="0061663F" w:rsidRPr="00D405DF" w:rsidRDefault="0061663F" w:rsidP="00A20214">
            <w:pPr>
              <w:pStyle w:val="tjbmf"/>
              <w:shd w:val="clear" w:color="auto" w:fill="FFFFFF"/>
              <w:spacing w:before="0" w:beforeAutospacing="0" w:after="0" w:afterAutospacing="0"/>
              <w:ind w:firstLine="900"/>
              <w:jc w:val="both"/>
              <w:rPr>
                <w:b/>
              </w:rPr>
            </w:pPr>
          </w:p>
          <w:p w:rsidR="0061663F" w:rsidRPr="00D405DF" w:rsidRDefault="0061663F" w:rsidP="00A20214">
            <w:pPr>
              <w:pStyle w:val="tjbmf"/>
              <w:shd w:val="clear" w:color="auto" w:fill="FFFFFF"/>
              <w:spacing w:before="0" w:beforeAutospacing="0" w:after="0" w:afterAutospacing="0"/>
              <w:ind w:firstLine="900"/>
              <w:jc w:val="both"/>
              <w:rPr>
                <w:b/>
              </w:rPr>
            </w:pPr>
          </w:p>
          <w:p w:rsidR="006A55DF" w:rsidRPr="00D405DF" w:rsidRDefault="006A55DF" w:rsidP="00A20214">
            <w:pPr>
              <w:pStyle w:val="tjbmf"/>
              <w:shd w:val="clear" w:color="auto" w:fill="FFFFFF"/>
              <w:spacing w:before="0" w:beforeAutospacing="0" w:after="0" w:afterAutospacing="0"/>
              <w:ind w:firstLine="900"/>
              <w:jc w:val="both"/>
            </w:pPr>
            <w:r w:rsidRPr="00D405DF">
              <w:rPr>
                <w:b/>
              </w:rPr>
              <w:t>переведення прав на цінні папери, що обліковувались на їх рахунках у цінних паперах в Депозитарній установі</w:t>
            </w:r>
            <w:r w:rsidRPr="00D405DF">
              <w:t xml:space="preserve"> до обраної </w:t>
            </w:r>
            <w:r w:rsidRPr="00D405DF">
              <w:lastRenderedPageBreak/>
              <w:t>ними/емітентом депозитарної установи;</w:t>
            </w:r>
          </w:p>
          <w:p w:rsidR="006A55DF" w:rsidRPr="00D405DF" w:rsidRDefault="006A55DF" w:rsidP="00A20214">
            <w:pPr>
              <w:pStyle w:val="tjbmf"/>
              <w:shd w:val="clear" w:color="auto" w:fill="FFFFFF"/>
              <w:spacing w:before="0" w:beforeAutospacing="0" w:after="0" w:afterAutospacing="0"/>
              <w:ind w:firstLine="900"/>
              <w:jc w:val="both"/>
            </w:pPr>
            <w:r w:rsidRPr="00D405DF">
              <w:t>укладення договору про обслуговування рахунку у цінних паперах/</w:t>
            </w:r>
            <w:r w:rsidRPr="00D405DF">
              <w:rPr>
                <w:b/>
              </w:rPr>
              <w:t xml:space="preserve">договору </w:t>
            </w:r>
            <w:r w:rsidRPr="00D405DF">
              <w:rPr>
                <w:b/>
                <w:color w:val="000000"/>
              </w:rPr>
              <w:t>про надання послуг з обслуговування рахунку в цінних паперах номінального утримувача/</w:t>
            </w:r>
            <w:r w:rsidRPr="00D405DF">
              <w:t>договору про обслуговування рахунків власників з депозитарною установою - правонаступником</w:t>
            </w:r>
            <w:r w:rsidRPr="00D405DF">
              <w:rPr>
                <w:rStyle w:val="fs2"/>
              </w:rPr>
              <w:t>.</w:t>
            </w: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EE2B82" w:rsidRPr="00D405DF" w:rsidRDefault="00EE2B82"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Для проведення операцій щодо переведення власниками/</w:t>
            </w:r>
            <w:r w:rsidRPr="00D405DF">
              <w:rPr>
                <w:b/>
              </w:rPr>
              <w:t>номінальними утримувачами</w:t>
            </w:r>
            <w:r w:rsidRPr="00D405D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D405DF">
              <w:rPr>
                <w:b/>
              </w:rPr>
              <w:t xml:space="preserve"> договору </w:t>
            </w:r>
            <w:r w:rsidRPr="00D405DF">
              <w:rPr>
                <w:b/>
                <w:color w:val="000000"/>
              </w:rPr>
              <w:t xml:space="preserve">про надання послуг з обслуговування рахунку </w:t>
            </w:r>
            <w:r w:rsidRPr="00D405DF">
              <w:rPr>
                <w:b/>
                <w:color w:val="000000"/>
              </w:rPr>
              <w:lastRenderedPageBreak/>
              <w:t>в цінних паперах номінального утримувача</w:t>
            </w:r>
            <w:r w:rsidRPr="00D405D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Pr="00D405DF">
              <w:rPr>
                <w:b/>
              </w:rPr>
              <w:t>номінальним утримувачем/</w:t>
            </w:r>
            <w:r w:rsidRPr="00D405DF">
              <w:t>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w:t>
            </w:r>
            <w:r w:rsidRPr="00D405DF">
              <w:rPr>
                <w:b/>
              </w:rPr>
              <w:t>/номінального утримувача</w:t>
            </w:r>
            <w:r w:rsidRPr="00D405DF">
              <w:t>/емітента відповідно до законодавства.</w:t>
            </w:r>
          </w:p>
          <w:p w:rsidR="006A55DF" w:rsidRPr="00D405DF" w:rsidRDefault="006A55DF" w:rsidP="00A20214">
            <w:pPr>
              <w:pStyle w:val="tjbmf"/>
              <w:shd w:val="clear" w:color="auto" w:fill="FFFFFF"/>
              <w:spacing w:before="0" w:beforeAutospacing="0" w:after="0" w:afterAutospacing="0"/>
              <w:ind w:firstLine="594"/>
              <w:jc w:val="both"/>
            </w:pPr>
            <w:r w:rsidRPr="00D405DF">
              <w:t>У разі надання розпорядження власником/</w:t>
            </w:r>
            <w:r w:rsidRPr="00D405DF">
              <w:rPr>
                <w:b/>
              </w:rPr>
              <w:t xml:space="preserve">номінальним утримувачем </w:t>
            </w:r>
            <w:r w:rsidRPr="00D405DF">
              <w:t>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D405DF" w:rsidRDefault="006A55DF" w:rsidP="00A20214">
            <w:pPr>
              <w:pStyle w:val="tjbmf"/>
              <w:shd w:val="clear" w:color="auto" w:fill="FFFFFF"/>
              <w:spacing w:before="0" w:beforeAutospacing="0" w:after="0" w:afterAutospacing="0"/>
              <w:ind w:firstLine="736"/>
              <w:jc w:val="both"/>
              <w:rPr>
                <w:b/>
                <w:color w:val="000000"/>
              </w:rPr>
            </w:pPr>
            <w:r w:rsidRPr="00D405DF">
              <w:t xml:space="preserve">У випадку, якщо у власника, </w:t>
            </w:r>
            <w:r w:rsidRPr="00D405DF">
              <w:rPr>
                <w:b/>
              </w:rPr>
              <w:t>номінального утримувача</w:t>
            </w:r>
            <w:r w:rsidRPr="00D405DF">
              <w:t xml:space="preserve">, якому відкрито рахунок у цінних паперах депозитарною установою - правонаступником, змінились </w:t>
            </w:r>
            <w:r w:rsidRPr="00D405DF">
              <w:lastRenderedPageBreak/>
              <w:t xml:space="preserve">реквізити, які містились в анкеті рахунку, такий власник, </w:t>
            </w:r>
            <w:r w:rsidRPr="00D405DF">
              <w:rPr>
                <w:b/>
              </w:rPr>
              <w:t>номінальний утримувач</w:t>
            </w:r>
            <w:r w:rsidRPr="00D405DF">
              <w:t xml:space="preserve"> повинен надати депозитарній установі - правонаступнику документи, що підтверджують зазначені зміни.</w:t>
            </w:r>
          </w:p>
        </w:tc>
        <w:tc>
          <w:tcPr>
            <w:tcW w:w="3969" w:type="dxa"/>
          </w:tcPr>
          <w:p w:rsidR="00CE7C39" w:rsidRPr="00D405DF" w:rsidRDefault="00CE7C39" w:rsidP="00A20214">
            <w:pPr>
              <w:pStyle w:val="tjbmf"/>
              <w:shd w:val="clear" w:color="auto" w:fill="FFFFFF"/>
              <w:spacing w:before="0" w:beforeAutospacing="0" w:after="0" w:afterAutospacing="0"/>
              <w:ind w:firstLine="459"/>
              <w:jc w:val="both"/>
              <w:rPr>
                <w:b/>
                <w:color w:val="000000"/>
              </w:rPr>
            </w:pPr>
          </w:p>
          <w:p w:rsidR="006A55DF" w:rsidRPr="00D405DF" w:rsidRDefault="00036AD4" w:rsidP="00A20214">
            <w:pPr>
              <w:pStyle w:val="tjbmf"/>
              <w:shd w:val="clear" w:color="auto" w:fill="FFFFFF"/>
              <w:spacing w:before="0" w:beforeAutospacing="0" w:after="0" w:afterAutospacing="0"/>
              <w:ind w:firstLine="459"/>
              <w:jc w:val="both"/>
              <w:rPr>
                <w:color w:val="000000"/>
              </w:rPr>
            </w:pPr>
            <w:r w:rsidRPr="00D405DF">
              <w:rPr>
                <w:b/>
                <w:color w:val="000000"/>
              </w:rPr>
              <w:t>5</w:t>
            </w:r>
            <w:r w:rsidRPr="00D405DF">
              <w:rPr>
                <w:color w:val="000000"/>
              </w:rPr>
              <w:t xml:space="preserve">. Виконання операцій за рахунками в цінних паперах таких депонентів, </w:t>
            </w:r>
            <w:r w:rsidRPr="00D405DF">
              <w:rPr>
                <w:b/>
                <w:color w:val="000000"/>
              </w:rPr>
              <w:t>клієнтів</w:t>
            </w:r>
            <w:r w:rsidRPr="00D405DF">
              <w:rPr>
                <w:color w:val="000000"/>
              </w:rPr>
              <w:t xml:space="preserve"> призупиняється до моменту звернення цих осіб або емітента до депозитарної установи - правонаступника щодо:</w:t>
            </w:r>
          </w:p>
          <w:p w:rsidR="0061663F" w:rsidRPr="00D405DF" w:rsidRDefault="0061663F" w:rsidP="00A20214">
            <w:pPr>
              <w:pStyle w:val="tjbmf"/>
              <w:shd w:val="clear" w:color="auto" w:fill="FFFFFF"/>
              <w:spacing w:before="0" w:beforeAutospacing="0" w:after="0" w:afterAutospacing="0"/>
              <w:ind w:firstLine="459"/>
              <w:jc w:val="both"/>
            </w:pPr>
          </w:p>
          <w:p w:rsidR="0061663F" w:rsidRPr="00D405DF" w:rsidRDefault="0061663F" w:rsidP="00A20214">
            <w:pPr>
              <w:pStyle w:val="tjbmf"/>
              <w:shd w:val="clear" w:color="auto" w:fill="FFFFFF"/>
              <w:spacing w:before="0" w:beforeAutospacing="0" w:after="0" w:afterAutospacing="0"/>
              <w:ind w:firstLine="459"/>
              <w:jc w:val="both"/>
            </w:pPr>
          </w:p>
          <w:p w:rsidR="0061663F" w:rsidRPr="00D405DF" w:rsidRDefault="0061663F" w:rsidP="00A20214">
            <w:pPr>
              <w:pStyle w:val="tjbmf"/>
              <w:shd w:val="clear" w:color="auto" w:fill="FFFFFF"/>
              <w:spacing w:before="0" w:beforeAutospacing="0" w:after="0" w:afterAutospacing="0"/>
              <w:ind w:firstLine="459"/>
              <w:jc w:val="both"/>
            </w:pPr>
          </w:p>
          <w:p w:rsidR="0061663F" w:rsidRPr="00D405DF" w:rsidRDefault="0061663F" w:rsidP="00A20214">
            <w:pPr>
              <w:pStyle w:val="tjbmf"/>
              <w:shd w:val="clear" w:color="auto" w:fill="FFFFFF"/>
              <w:spacing w:before="0" w:beforeAutospacing="0" w:after="0" w:afterAutospacing="0"/>
              <w:ind w:firstLine="459"/>
              <w:jc w:val="both"/>
            </w:pPr>
          </w:p>
          <w:p w:rsidR="0061663F" w:rsidRPr="00D405DF" w:rsidRDefault="0061663F"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r w:rsidRPr="00D405DF">
              <w:t>переведення належних власникам цінних паперів, прав на цінні папери до обраної ними/емітентом депозитарної установи;</w:t>
            </w: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r w:rsidRPr="00D405D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правонаступником</w:t>
            </w:r>
            <w:r w:rsidRPr="00D405DF">
              <w:rPr>
                <w:rStyle w:val="fs2"/>
              </w:rPr>
              <w:t>.</w:t>
            </w: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EE2B82" w:rsidRPr="00D405DF" w:rsidRDefault="00EE2B82" w:rsidP="00A20214">
            <w:pPr>
              <w:pStyle w:val="tjbmf"/>
              <w:shd w:val="clear" w:color="auto" w:fill="FFFFFF"/>
              <w:spacing w:before="0" w:beforeAutospacing="0" w:after="0" w:afterAutospacing="0"/>
              <w:ind w:firstLine="459"/>
              <w:jc w:val="both"/>
            </w:pPr>
          </w:p>
          <w:p w:rsidR="004A128F" w:rsidRPr="00D405DF" w:rsidRDefault="004A128F"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r w:rsidRPr="00D405DF">
              <w:t xml:space="preserve">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w:t>
            </w:r>
            <w:r w:rsidRPr="00D405DF">
              <w:lastRenderedPageBreak/>
              <w:t>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836570" w:rsidRPr="00D405DF" w:rsidRDefault="00836570"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pPr>
            <w:r w:rsidRPr="00D405DF">
              <w:t>У разі надання розпорядження власником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036AD4" w:rsidRPr="00D405DF" w:rsidRDefault="00036AD4" w:rsidP="00A20214">
            <w:pPr>
              <w:pStyle w:val="tjbmf"/>
              <w:shd w:val="clear" w:color="auto" w:fill="FFFFFF"/>
              <w:spacing w:before="0" w:beforeAutospacing="0" w:after="0" w:afterAutospacing="0"/>
              <w:ind w:firstLine="459"/>
              <w:jc w:val="both"/>
            </w:pPr>
          </w:p>
          <w:p w:rsidR="00036AD4" w:rsidRPr="00D405DF" w:rsidRDefault="00036AD4" w:rsidP="00A20214">
            <w:pPr>
              <w:pStyle w:val="tjbmf"/>
              <w:shd w:val="clear" w:color="auto" w:fill="FFFFFF"/>
              <w:spacing w:before="0" w:beforeAutospacing="0" w:after="0" w:afterAutospacing="0"/>
              <w:ind w:firstLine="459"/>
              <w:jc w:val="both"/>
              <w:rPr>
                <w:color w:val="000000"/>
              </w:rPr>
            </w:pPr>
            <w:r w:rsidRPr="00D405DF">
              <w:t xml:space="preserve">У випадку, якщо у власника, якому відкрито рахунок у цінних паперах депозитарною установою - правонаступником, змінились реквізити, які містились в анкеті </w:t>
            </w:r>
            <w:r w:rsidRPr="00D405DF">
              <w:lastRenderedPageBreak/>
              <w:t>рахунку, такий власник повинен надати депозитарній установі - правонаступнику документи, що підтверджують зазначені зміни</w:t>
            </w:r>
          </w:p>
          <w:p w:rsidR="00036AD4" w:rsidRPr="00D405DF" w:rsidRDefault="00036AD4" w:rsidP="00A20214">
            <w:pPr>
              <w:pStyle w:val="tjbmf"/>
              <w:shd w:val="clear" w:color="auto" w:fill="FFFFFF"/>
              <w:spacing w:before="0" w:beforeAutospacing="0" w:after="0" w:afterAutospacing="0"/>
              <w:ind w:firstLine="459"/>
              <w:jc w:val="both"/>
            </w:pPr>
          </w:p>
        </w:tc>
        <w:tc>
          <w:tcPr>
            <w:tcW w:w="3975" w:type="dxa"/>
          </w:tcPr>
          <w:p w:rsidR="00CE7C39" w:rsidRPr="00D405DF" w:rsidRDefault="00CE7C39" w:rsidP="00A20214">
            <w:pPr>
              <w:pStyle w:val="tjbmf"/>
              <w:shd w:val="clear" w:color="auto" w:fill="FFFFFF"/>
              <w:spacing w:before="0" w:beforeAutospacing="0" w:after="0" w:afterAutospacing="0"/>
              <w:ind w:firstLine="459"/>
              <w:jc w:val="both"/>
              <w:rPr>
                <w:b/>
              </w:rPr>
            </w:pPr>
            <w:r w:rsidRPr="00D405DF">
              <w:rPr>
                <w:b/>
              </w:rPr>
              <w:lastRenderedPageBreak/>
              <w:t>Враховано редакційно.</w:t>
            </w:r>
          </w:p>
          <w:p w:rsidR="00CE7C39" w:rsidRPr="00D405DF" w:rsidRDefault="00CE7C39" w:rsidP="00A20214">
            <w:pPr>
              <w:pStyle w:val="tjbmf"/>
              <w:shd w:val="clear" w:color="auto" w:fill="FFFFFF"/>
              <w:spacing w:before="0" w:beforeAutospacing="0" w:after="0" w:afterAutospacing="0"/>
              <w:ind w:firstLine="459"/>
              <w:jc w:val="both"/>
            </w:pPr>
            <w:r w:rsidRPr="00D405DF">
              <w:t xml:space="preserve">6. Виконання операцій за рахунками в цінних паперах </w:t>
            </w:r>
            <w:r w:rsidR="0061663F" w:rsidRPr="00D405DF">
              <w:rPr>
                <w:b/>
                <w:color w:val="000000"/>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0061663F" w:rsidRPr="00D405DF">
              <w:t>,</w:t>
            </w:r>
            <w:r w:rsidRPr="00D405DF">
              <w:rPr>
                <w:b/>
              </w:rPr>
              <w:t xml:space="preserve"> </w:t>
            </w:r>
            <w:r w:rsidRPr="00D405DF">
              <w:t>призупиняється до моменту звернення цих осіб або емітента до депозитарної установи - правонаступника щодо:</w:t>
            </w:r>
          </w:p>
          <w:p w:rsidR="00CE7C39" w:rsidRPr="00D405DF" w:rsidRDefault="00CE7C39" w:rsidP="00A20214">
            <w:pPr>
              <w:pStyle w:val="tjbmf"/>
              <w:shd w:val="clear" w:color="auto" w:fill="FFFFFF"/>
              <w:spacing w:before="0" w:beforeAutospacing="0" w:after="0" w:afterAutospacing="0"/>
              <w:ind w:firstLine="459"/>
              <w:jc w:val="both"/>
            </w:pPr>
            <w:r w:rsidRPr="00D405DF">
              <w:rPr>
                <w:b/>
              </w:rPr>
              <w:t>переведення прав на цінні папери, що обліковувались на їх рахунках у цінних паперах в Депозитарній установі</w:t>
            </w:r>
            <w:r w:rsidRPr="00D405DF">
              <w:t xml:space="preserve"> до обраної </w:t>
            </w:r>
            <w:r w:rsidRPr="00D405DF">
              <w:lastRenderedPageBreak/>
              <w:t>ними/емітентом депозитарної установи;</w:t>
            </w:r>
          </w:p>
          <w:p w:rsidR="00CE7C39" w:rsidRPr="00D405DF" w:rsidRDefault="00CE7C39" w:rsidP="00A20214">
            <w:pPr>
              <w:pStyle w:val="tjbmf"/>
              <w:shd w:val="clear" w:color="auto" w:fill="FFFFFF"/>
              <w:spacing w:before="0" w:beforeAutospacing="0" w:after="0" w:afterAutospacing="0"/>
              <w:ind w:firstLine="459"/>
              <w:jc w:val="both"/>
            </w:pPr>
            <w:r w:rsidRPr="00D405DF">
              <w:t>укладення договору про обслуговування рахунку у цінних паперах/</w:t>
            </w:r>
            <w:r w:rsidRPr="00D405DF">
              <w:rPr>
                <w:b/>
              </w:rPr>
              <w:t xml:space="preserve">договору </w:t>
            </w:r>
            <w:r w:rsidRPr="00D405DF">
              <w:rPr>
                <w:b/>
                <w:color w:val="000000"/>
              </w:rPr>
              <w:t>про надання послуг з обслуговування рахунку в цінних паперах номінального утримувача/</w:t>
            </w:r>
            <w:r w:rsidRPr="00D405DF">
              <w:t xml:space="preserve">договору про обслуговування рахунків </w:t>
            </w:r>
            <w:r w:rsidR="0061663F" w:rsidRPr="00D405DF">
              <w:t xml:space="preserve">у цінних паперах </w:t>
            </w:r>
            <w:r w:rsidRPr="00D405DF">
              <w:t>власників з депозитарною установою - правонаступником</w:t>
            </w:r>
            <w:r w:rsidRPr="00D405DF">
              <w:rPr>
                <w:rStyle w:val="fs2"/>
              </w:rPr>
              <w:t>.</w:t>
            </w:r>
          </w:p>
          <w:p w:rsidR="00EB3CAF" w:rsidRPr="00D405DF" w:rsidRDefault="00EB3CAF" w:rsidP="00A20214">
            <w:pPr>
              <w:pStyle w:val="tjbmf"/>
              <w:shd w:val="clear" w:color="auto" w:fill="FFFFFF"/>
              <w:spacing w:before="0" w:beforeAutospacing="0" w:after="0" w:afterAutospacing="0"/>
              <w:ind w:firstLine="851"/>
              <w:jc w:val="both"/>
              <w:rPr>
                <w:rFonts w:eastAsiaTheme="minorHAnsi"/>
                <w:b/>
                <w:lang w:eastAsia="en-US"/>
              </w:rPr>
            </w:pPr>
            <w:r w:rsidRPr="00D405DF">
              <w:rPr>
                <w:rFonts w:eastAsiaTheme="minorHAnsi"/>
                <w:b/>
                <w:lang w:eastAsia="en-US"/>
              </w:rPr>
              <w:t>укладення договору про обслуговування зберігачем активів ІСІ, якщо депонентом є ІСІ, з яким Депозитарною установою був укладений такий договір;</w:t>
            </w:r>
          </w:p>
          <w:p w:rsidR="00EB3CAF" w:rsidRPr="00D405DF" w:rsidRDefault="00EB3CAF" w:rsidP="00A20214">
            <w:pPr>
              <w:pStyle w:val="tjbmf"/>
              <w:shd w:val="clear" w:color="auto" w:fill="FFFFFF"/>
              <w:spacing w:before="0" w:beforeAutospacing="0" w:after="0" w:afterAutospacing="0"/>
              <w:ind w:firstLine="851"/>
              <w:jc w:val="both"/>
              <w:rPr>
                <w:rFonts w:eastAsiaTheme="minorHAnsi"/>
                <w:b/>
                <w:lang w:eastAsia="en-US"/>
              </w:rPr>
            </w:pPr>
            <w:r w:rsidRPr="00D405DF">
              <w:rPr>
                <w:rFonts w:eastAsiaTheme="minorHAnsi"/>
                <w:b/>
                <w:lang w:eastAsia="en-US"/>
              </w:rPr>
              <w:t>укладення договору про обслуговування зберігачем активів ПФ, якщо депонентом є ПФ, з яким Депозитарною установою був укладений такий договір.</w:t>
            </w:r>
          </w:p>
          <w:p w:rsidR="00CE7C39" w:rsidRPr="00D405DF" w:rsidRDefault="00CE7C39" w:rsidP="00A20214">
            <w:pPr>
              <w:pStyle w:val="tjbmf"/>
              <w:shd w:val="clear" w:color="auto" w:fill="FFFFFF"/>
              <w:spacing w:before="0" w:beforeAutospacing="0" w:after="0" w:afterAutospacing="0"/>
              <w:ind w:firstLine="459"/>
              <w:jc w:val="both"/>
            </w:pPr>
            <w:r w:rsidRPr="00D405DF">
              <w:t>Для проведення операцій щодо переведення власниками</w:t>
            </w:r>
            <w:r w:rsidR="003F457F" w:rsidRPr="00D405DF">
              <w:t>/</w:t>
            </w:r>
            <w:r w:rsidR="0061663F" w:rsidRPr="00D405DF">
              <w:t xml:space="preserve"> </w:t>
            </w:r>
            <w:r w:rsidRPr="00D405DF">
              <w:rPr>
                <w:b/>
              </w:rPr>
              <w:t>номінальними утримувачами</w:t>
            </w:r>
            <w:r w:rsidR="003F457F" w:rsidRPr="00D405DF">
              <w:rPr>
                <w:b/>
              </w:rPr>
              <w:t>/</w:t>
            </w:r>
            <w:r w:rsidR="0061663F" w:rsidRPr="00D405DF">
              <w:rPr>
                <w:b/>
              </w:rPr>
              <w:t xml:space="preserve"> </w:t>
            </w:r>
            <w:r w:rsidRPr="00D405D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D405DF">
              <w:rPr>
                <w:b/>
              </w:rPr>
              <w:t xml:space="preserve"> договору </w:t>
            </w:r>
            <w:r w:rsidRPr="00D405DF">
              <w:rPr>
                <w:b/>
                <w:color w:val="000000"/>
              </w:rPr>
              <w:t xml:space="preserve">про надання послуг з обслуговування рахунку в цінних </w:t>
            </w:r>
            <w:r w:rsidRPr="00D405DF">
              <w:rPr>
                <w:b/>
                <w:color w:val="000000"/>
              </w:rPr>
              <w:lastRenderedPageBreak/>
              <w:t>паперах номінального утримувача</w:t>
            </w:r>
            <w:r w:rsidRPr="00D405DF">
              <w:t xml:space="preserve">/договору про обслуговування рахунків власників з депозитарною установою </w:t>
            </w:r>
            <w:r w:rsidR="009C7369" w:rsidRPr="00D405DF">
              <w:t>–</w:t>
            </w:r>
            <w:r w:rsidRPr="00D405DF">
              <w:t xml:space="preserve"> правонаступником</w:t>
            </w:r>
            <w:r w:rsidR="009C7369" w:rsidRPr="00D405DF">
              <w:t>,</w:t>
            </w:r>
            <w:r w:rsidRPr="00D405DF">
              <w:t xml:space="preserve"> </w:t>
            </w:r>
            <w:r w:rsidR="009C7369" w:rsidRPr="00D405DF">
              <w:t>Такі операції</w:t>
            </w:r>
            <w:r w:rsidRPr="00D405DF">
              <w:t xml:space="preserve"> здійснюються на підставі подання власником/</w:t>
            </w:r>
            <w:r w:rsidRPr="00D405DF">
              <w:rPr>
                <w:b/>
              </w:rPr>
              <w:t>номінальним утримувачем/</w:t>
            </w:r>
            <w:r w:rsidRPr="00D405DF">
              <w:t xml:space="preserve">емітентом відповідних розпоряджень, анкети рахунку в цінних паперах/анкети емітента та документів, що дозволяють належним чином </w:t>
            </w:r>
            <w:r w:rsidR="00AD77F4" w:rsidRPr="00D405DF">
              <w:t>встановити особу</w:t>
            </w:r>
            <w:r w:rsidRPr="00D405DF">
              <w:t xml:space="preserve"> цього власника</w:t>
            </w:r>
            <w:r w:rsidRPr="00D405DF">
              <w:rPr>
                <w:b/>
              </w:rPr>
              <w:t>/номінального утримувача</w:t>
            </w:r>
            <w:r w:rsidRPr="00D405DF">
              <w:t>/емітента відповідно до законодавства.</w:t>
            </w:r>
          </w:p>
          <w:p w:rsidR="00CE7C39" w:rsidRPr="00D405DF" w:rsidRDefault="00CE7C39" w:rsidP="00A20214">
            <w:pPr>
              <w:pStyle w:val="tjbmf"/>
              <w:shd w:val="clear" w:color="auto" w:fill="FFFFFF"/>
              <w:spacing w:before="0" w:beforeAutospacing="0" w:after="0" w:afterAutospacing="0"/>
              <w:ind w:firstLine="459"/>
              <w:jc w:val="both"/>
            </w:pPr>
            <w:r w:rsidRPr="00D405DF">
              <w:t>У разі надання розпорядження</w:t>
            </w:r>
            <w:r w:rsidR="000E4DCD" w:rsidRPr="00D405DF">
              <w:t xml:space="preserve"> </w:t>
            </w:r>
            <w:r w:rsidRPr="00D405DF">
              <w:t>власником/</w:t>
            </w:r>
            <w:r w:rsidRPr="00D405DF">
              <w:rPr>
                <w:b/>
              </w:rPr>
              <w:t xml:space="preserve">номінальним утримувачем </w:t>
            </w:r>
            <w:r w:rsidRPr="00D405DF">
              <w:t>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D405DF" w:rsidRDefault="00CE7C39" w:rsidP="00A20214">
            <w:pPr>
              <w:pStyle w:val="tjbmf"/>
              <w:shd w:val="clear" w:color="auto" w:fill="FFFFFF"/>
              <w:spacing w:before="0" w:beforeAutospacing="0" w:after="0" w:afterAutospacing="0"/>
              <w:ind w:firstLine="459"/>
              <w:jc w:val="both"/>
            </w:pPr>
            <w:r w:rsidRPr="00D405DF">
              <w:t xml:space="preserve">У випадку, якщо у </w:t>
            </w:r>
            <w:r w:rsidR="00FC76AD" w:rsidRPr="00D405DF">
              <w:t>депонента, власника</w:t>
            </w:r>
            <w:r w:rsidRPr="00D405DF">
              <w:t>,</w:t>
            </w:r>
            <w:r w:rsidR="001351B8" w:rsidRPr="00D405DF">
              <w:t xml:space="preserve"> що не має статусу депонента,</w:t>
            </w:r>
            <w:r w:rsidRPr="00D405DF">
              <w:t xml:space="preserve"> </w:t>
            </w:r>
            <w:r w:rsidRPr="00D405DF">
              <w:rPr>
                <w:b/>
              </w:rPr>
              <w:t>номінального утримувача</w:t>
            </w:r>
            <w:r w:rsidRPr="00D405DF">
              <w:t xml:space="preserve">, якому відкрито рахунок у цінних паперах </w:t>
            </w:r>
            <w:r w:rsidRPr="00D405DF">
              <w:lastRenderedPageBreak/>
              <w:t xml:space="preserve">депозитарною установою - правонаступником, </w:t>
            </w:r>
            <w:r w:rsidR="00CD7164" w:rsidRPr="00D405DF">
              <w:t xml:space="preserve">або у емітента </w:t>
            </w:r>
            <w:r w:rsidRPr="00D405DF">
              <w:t>змінились реквізити, які містились в анкеті рахунку</w:t>
            </w:r>
            <w:r w:rsidR="00CD7164" w:rsidRPr="00D405DF">
              <w:t xml:space="preserve"> в цінних паперах/анкеті емітента</w:t>
            </w:r>
            <w:r w:rsidRPr="00D405DF">
              <w:t>, такий</w:t>
            </w:r>
            <w:r w:rsidR="00FC76AD" w:rsidRPr="00D405DF">
              <w:t xml:space="preserve"> депонент, </w:t>
            </w:r>
            <w:r w:rsidRPr="00D405DF">
              <w:t xml:space="preserve">власник, </w:t>
            </w:r>
            <w:r w:rsidRPr="00D405DF">
              <w:rPr>
                <w:b/>
              </w:rPr>
              <w:t>номінальний утримувач</w:t>
            </w:r>
            <w:r w:rsidR="00CD7164" w:rsidRPr="00D405DF">
              <w:rPr>
                <w:b/>
              </w:rPr>
              <w:t>, емітент</w:t>
            </w:r>
            <w:r w:rsidRPr="00D405DF">
              <w:t xml:space="preserve"> повинен надати депозитарній установі - правонаступнику документи, що підтверджують зазначені зміни.</w:t>
            </w:r>
          </w:p>
        </w:tc>
      </w:tr>
      <w:tr w:rsidR="00B52902" w:rsidRPr="00D405DF" w:rsidTr="0007551B">
        <w:trPr>
          <w:gridAfter w:val="1"/>
          <w:wAfter w:w="6" w:type="dxa"/>
        </w:trPr>
        <w:tc>
          <w:tcPr>
            <w:tcW w:w="3982" w:type="dxa"/>
            <w:gridSpan w:val="2"/>
          </w:tcPr>
          <w:p w:rsidR="00B52902" w:rsidRPr="00D405DF" w:rsidRDefault="00B52902" w:rsidP="00A20214">
            <w:pPr>
              <w:pStyle w:val="tjbmf"/>
              <w:shd w:val="clear" w:color="auto" w:fill="FFFFFF"/>
              <w:spacing w:before="0" w:beforeAutospacing="0" w:after="0" w:afterAutospacing="0"/>
              <w:ind w:firstLine="599"/>
              <w:jc w:val="both"/>
            </w:pPr>
          </w:p>
        </w:tc>
        <w:tc>
          <w:tcPr>
            <w:tcW w:w="3969" w:type="dxa"/>
          </w:tcPr>
          <w:p w:rsidR="00B52902" w:rsidRPr="00D405DF" w:rsidRDefault="00B52902" w:rsidP="00A20214">
            <w:pPr>
              <w:pStyle w:val="tjbmf"/>
              <w:shd w:val="clear" w:color="auto" w:fill="FFFFFF"/>
              <w:spacing w:before="0" w:beforeAutospacing="0" w:after="0" w:afterAutospacing="0"/>
              <w:ind w:firstLine="900"/>
              <w:jc w:val="both"/>
            </w:pPr>
          </w:p>
        </w:tc>
        <w:tc>
          <w:tcPr>
            <w:tcW w:w="3969" w:type="dxa"/>
          </w:tcPr>
          <w:p w:rsidR="00B52902" w:rsidRPr="00D405DF" w:rsidRDefault="00B52902" w:rsidP="00A20214">
            <w:pPr>
              <w:pStyle w:val="tjbmf"/>
              <w:shd w:val="clear" w:color="auto" w:fill="FFFFFF"/>
              <w:spacing w:before="0" w:beforeAutospacing="0" w:after="0" w:afterAutospacing="0"/>
              <w:ind w:firstLine="459"/>
              <w:jc w:val="both"/>
              <w:rPr>
                <w:b/>
                <w:color w:val="000000"/>
              </w:rPr>
            </w:pPr>
          </w:p>
        </w:tc>
        <w:tc>
          <w:tcPr>
            <w:tcW w:w="3975" w:type="dxa"/>
          </w:tcPr>
          <w:p w:rsidR="00B52902" w:rsidRPr="00D405DF" w:rsidRDefault="000600B4" w:rsidP="00A20214">
            <w:pPr>
              <w:pStyle w:val="tjbmf"/>
              <w:shd w:val="clear" w:color="auto" w:fill="FFFFFF"/>
              <w:spacing w:before="0" w:beforeAutospacing="0" w:after="0" w:afterAutospacing="0"/>
              <w:ind w:firstLine="459"/>
              <w:jc w:val="both"/>
              <w:rPr>
                <w:b/>
              </w:rPr>
            </w:pPr>
            <w:r w:rsidRPr="00D405DF">
              <w:rPr>
                <w:b/>
              </w:rPr>
              <w:t xml:space="preserve">7. </w:t>
            </w:r>
            <w:r w:rsidRPr="00D405DF">
              <w:t>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w:t>
            </w:r>
            <w:r w:rsidR="00C7513B" w:rsidRPr="00D405DF">
              <w:t>, документів, опису документів</w:t>
            </w:r>
            <w:r w:rsidRPr="00D405DF">
              <w:t>, що передаються депозитарній установі-правонаступнику, відповідно до законодавства.</w:t>
            </w: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bookmarkStart w:id="26" w:name="96"/>
            <w:bookmarkEnd w:id="25"/>
            <w:r w:rsidRPr="00D405DF">
              <w:t xml:space="preserve">2. Послідовність дій Депозитарної установи за умови укладання нею з будь-якою іншою депозитарною установою, що має Ліцензію, Договору </w:t>
            </w:r>
          </w:p>
        </w:tc>
        <w:tc>
          <w:tcPr>
            <w:tcW w:w="3969" w:type="dxa"/>
          </w:tcPr>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t xml:space="preserve">2. Послідовність дій Депозитарної установи за умови укладання нею з будь-якою іншою депозитарною установою, що має Ліцензію, Договору </w:t>
            </w:r>
          </w:p>
        </w:tc>
        <w:tc>
          <w:tcPr>
            <w:tcW w:w="3969" w:type="dxa"/>
          </w:tcPr>
          <w:p w:rsidR="006A55DF" w:rsidRPr="00D405DF" w:rsidRDefault="00B3121A" w:rsidP="00A20214">
            <w:pPr>
              <w:pStyle w:val="3"/>
              <w:shd w:val="clear" w:color="auto" w:fill="FFFFFF"/>
              <w:spacing w:before="0" w:beforeAutospacing="0" w:after="0" w:afterAutospacing="0"/>
              <w:ind w:firstLine="459"/>
              <w:jc w:val="both"/>
              <w:outlineLvl w:val="2"/>
              <w:rPr>
                <w:strike/>
              </w:rPr>
            </w:pPr>
            <w:r w:rsidRPr="00D405DF">
              <w:rPr>
                <w:strike/>
              </w:rPr>
              <w:t>2. Послідовність дій Депозитарної установи за умови укладання нею з будь-якою іншою депозитарною установою, що має Ліцензію, Договору</w:t>
            </w:r>
          </w:p>
        </w:tc>
        <w:tc>
          <w:tcPr>
            <w:tcW w:w="3975" w:type="dxa"/>
          </w:tcPr>
          <w:p w:rsidR="006A55DF" w:rsidRPr="00D405DF" w:rsidRDefault="0019742F" w:rsidP="00A20214">
            <w:pPr>
              <w:pStyle w:val="3"/>
              <w:shd w:val="clear" w:color="auto" w:fill="FFFFFF"/>
              <w:spacing w:before="0" w:beforeAutospacing="0" w:after="0" w:afterAutospacing="0"/>
              <w:ind w:firstLine="459"/>
              <w:jc w:val="both"/>
              <w:outlineLvl w:val="2"/>
            </w:pPr>
            <w:r w:rsidRPr="00D405DF">
              <w:t>Враховано.</w:t>
            </w:r>
            <w:r w:rsidRPr="00D405DF">
              <w:rPr>
                <w:b w:val="0"/>
              </w:rPr>
              <w:t xml:space="preserve"> </w:t>
            </w:r>
            <w:r w:rsidRPr="00D405DF">
              <w:t>Вилучена глава.</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27" w:name="99"/>
            <w:bookmarkEnd w:id="26"/>
            <w:r w:rsidRPr="00D405DF">
              <w:t xml:space="preserve">1. Для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Депозитарна установа може обрати </w:t>
            </w:r>
            <w:r w:rsidRPr="00D405DF">
              <w:lastRenderedPageBreak/>
              <w:t>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уповноваженими органами Депозитарної 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Після завершення процедури закриття депонентами своїх рахунків у цінних паперах архіви баз даних, бази даних та документи, які </w:t>
            </w:r>
            <w:r w:rsidRPr="00D405DF">
              <w:lastRenderedPageBreak/>
              <w:t xml:space="preserve">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 </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 xml:space="preserve">1. Для подальшого обліку та обслуговування цінних паперів, прав на цінні папери депонентів, </w:t>
            </w:r>
            <w:r w:rsidRPr="00D405DF">
              <w:rPr>
                <w:b/>
                <w:color w:val="000000"/>
              </w:rPr>
              <w:t>номінальних утримувачів</w:t>
            </w:r>
            <w:r w:rsidRPr="00D405DF">
              <w:rPr>
                <w:b/>
              </w:rPr>
              <w:t>,</w:t>
            </w:r>
            <w:r w:rsidRPr="00D405DF">
              <w:t xml:space="preserve"> що в установленому порядку не закрили свої рахунки у цінних паперах, </w:t>
            </w:r>
            <w:r w:rsidRPr="00D405DF">
              <w:lastRenderedPageBreak/>
              <w:t>Депозитарна установа може обрати 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уповноваженими органами Депозитарної 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Після завершення процедури закриття депонентами, </w:t>
            </w:r>
            <w:r w:rsidRPr="00D405DF">
              <w:rPr>
                <w:b/>
                <w:color w:val="000000"/>
              </w:rPr>
              <w:t>номінальними утримувачами</w:t>
            </w:r>
            <w:r w:rsidRPr="00D405DF">
              <w:t xml:space="preserve"> </w:t>
            </w:r>
            <w:r w:rsidRPr="00D405DF">
              <w:lastRenderedPageBreak/>
              <w:t>своїх рахунків у цінних паперах архіви баз даних, бази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w:t>
            </w:r>
          </w:p>
        </w:tc>
        <w:tc>
          <w:tcPr>
            <w:tcW w:w="3969" w:type="dxa"/>
          </w:tcPr>
          <w:p w:rsidR="00B3121A" w:rsidRPr="00D405DF" w:rsidRDefault="00B3121A" w:rsidP="00A20214">
            <w:pPr>
              <w:pStyle w:val="tjbmf"/>
              <w:shd w:val="clear" w:color="auto" w:fill="FFFFFF"/>
              <w:spacing w:before="0" w:beforeAutospacing="0" w:after="0" w:afterAutospacing="0"/>
              <w:ind w:firstLine="459"/>
              <w:jc w:val="both"/>
              <w:rPr>
                <w:b/>
              </w:rPr>
            </w:pPr>
          </w:p>
          <w:p w:rsidR="00B3121A" w:rsidRPr="00D405DF" w:rsidRDefault="00B3121A" w:rsidP="00A20214">
            <w:pPr>
              <w:pStyle w:val="tjbmf"/>
              <w:shd w:val="clear" w:color="auto" w:fill="FFFFFF"/>
              <w:spacing w:before="0" w:beforeAutospacing="0" w:after="0" w:afterAutospacing="0"/>
              <w:ind w:firstLine="459"/>
              <w:jc w:val="both"/>
              <w:rPr>
                <w:b/>
              </w:rPr>
            </w:pPr>
          </w:p>
          <w:p w:rsidR="00B3121A" w:rsidRPr="00D405DF" w:rsidRDefault="00B3121A" w:rsidP="00A20214">
            <w:pPr>
              <w:pStyle w:val="tjbmf"/>
              <w:shd w:val="clear" w:color="auto" w:fill="FFFFFF"/>
              <w:spacing w:before="0" w:beforeAutospacing="0" w:after="0" w:afterAutospacing="0"/>
              <w:ind w:firstLine="459"/>
              <w:jc w:val="both"/>
              <w:rPr>
                <w:b/>
              </w:rPr>
            </w:pPr>
          </w:p>
          <w:p w:rsidR="00B3121A" w:rsidRPr="00D405DF" w:rsidRDefault="00B3121A" w:rsidP="00A20214">
            <w:pPr>
              <w:pStyle w:val="tjbmf"/>
              <w:shd w:val="clear" w:color="auto" w:fill="FFFFFF"/>
              <w:spacing w:before="0" w:beforeAutospacing="0" w:after="0" w:afterAutospacing="0"/>
              <w:ind w:firstLine="459"/>
              <w:jc w:val="both"/>
              <w:rPr>
                <w:b/>
              </w:rPr>
            </w:pPr>
          </w:p>
          <w:p w:rsidR="006A55DF" w:rsidRPr="00D405DF" w:rsidRDefault="00B3121A" w:rsidP="00A20214">
            <w:pPr>
              <w:pStyle w:val="tjbmf"/>
              <w:shd w:val="clear" w:color="auto" w:fill="FFFFFF"/>
              <w:spacing w:before="0" w:beforeAutospacing="0" w:after="0" w:afterAutospacing="0"/>
              <w:ind w:firstLine="459"/>
              <w:jc w:val="both"/>
              <w:rPr>
                <w:b/>
              </w:rPr>
            </w:pPr>
            <w:r w:rsidRPr="00D405DF">
              <w:rPr>
                <w:b/>
              </w:rPr>
              <w:t xml:space="preserve">Виключити главу 2 розділу </w:t>
            </w:r>
            <w:r w:rsidRPr="00D405DF">
              <w:rPr>
                <w:b/>
                <w:lang w:val="en-US"/>
              </w:rPr>
              <w:t>IV</w:t>
            </w:r>
          </w:p>
        </w:tc>
        <w:tc>
          <w:tcPr>
            <w:tcW w:w="3975" w:type="dxa"/>
          </w:tcPr>
          <w:p w:rsidR="006A55DF" w:rsidRPr="00D405DF" w:rsidRDefault="00B52902" w:rsidP="00A20214">
            <w:pPr>
              <w:pStyle w:val="tjbmf"/>
              <w:shd w:val="clear" w:color="auto" w:fill="FFFFFF"/>
              <w:spacing w:before="0" w:beforeAutospacing="0" w:after="0" w:afterAutospacing="0"/>
              <w:ind w:firstLine="459"/>
              <w:jc w:val="both"/>
              <w:rPr>
                <w:b/>
              </w:rPr>
            </w:pPr>
            <w:r w:rsidRPr="00D405DF">
              <w:rPr>
                <w:b/>
              </w:rPr>
              <w:t>Враховано.</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28" w:name="259"/>
            <w:bookmarkEnd w:id="27"/>
            <w:r w:rsidRPr="00D405DF">
              <w:lastRenderedPageBreak/>
              <w:t>3. Депозитарна установа згідно з узгодженим планом-графіком повинна: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1) за рахунками у цінних паперах, що обслуговувалися на підставі договору з власниками цінних паперів: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w:t>
            </w:r>
            <w:r w:rsidRPr="00D405DF">
              <w:lastRenderedPageBreak/>
              <w:t xml:space="preserve">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w:t>
            </w:r>
            <w:r w:rsidRPr="00D405DF">
              <w:lastRenderedPageBreak/>
              <w:t>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599"/>
              <w:jc w:val="both"/>
            </w:pPr>
            <w:r w:rsidRPr="00D405D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599"/>
              <w:jc w:val="both"/>
            </w:pPr>
            <w:r w:rsidRPr="00D405D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D405DF" w:rsidRDefault="006A55DF" w:rsidP="00A20214">
            <w:pPr>
              <w:pStyle w:val="tjbmf"/>
              <w:shd w:val="clear" w:color="auto" w:fill="FFFFFF"/>
              <w:spacing w:before="0" w:beforeAutospacing="0" w:after="0" w:afterAutospacing="0"/>
              <w:ind w:firstLine="599"/>
              <w:jc w:val="both"/>
            </w:pPr>
            <w:r w:rsidRPr="00D405DF">
              <w:t>2) підготувати для передання:</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договори про відкриття/обслуговування рахунку в цінних паперах власникам цінних паперів та документи, на підставі яких цим суб'єктам були відкриті </w:t>
            </w:r>
            <w:r w:rsidRPr="00D405DF">
              <w:lastRenderedPageBreak/>
              <w:t>рахунки в цінних паперах у Депозитарній установі та на підставі яких виконувались депозитарні операції на цих рахунках;</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w:t>
            </w:r>
            <w:r w:rsidRPr="00D405DF">
              <w:lastRenderedPageBreak/>
              <w:t>пенсійних фондів, активи пенсійних фондів;</w:t>
            </w:r>
          </w:p>
          <w:p w:rsidR="006A55DF" w:rsidRPr="00D405DF" w:rsidRDefault="006A55DF" w:rsidP="00A20214">
            <w:pPr>
              <w:pStyle w:val="tjbmf"/>
              <w:shd w:val="clear" w:color="auto" w:fill="FFFFFF"/>
              <w:spacing w:before="0" w:beforeAutospacing="0" w:after="0" w:afterAutospacing="0"/>
              <w:ind w:firstLine="599"/>
              <w:jc w:val="both"/>
            </w:pPr>
            <w:r w:rsidRPr="00D405D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599"/>
              <w:jc w:val="both"/>
            </w:pPr>
            <w:r w:rsidRPr="00D405DF">
              <w:t>архіви баз даних за останні 5 років (за наявності) до дати припинення діяльності;</w:t>
            </w:r>
          </w:p>
          <w:p w:rsidR="006A55DF" w:rsidRPr="00D405DF" w:rsidRDefault="006A55DF" w:rsidP="00A20214">
            <w:pPr>
              <w:pStyle w:val="tjbmf"/>
              <w:shd w:val="clear" w:color="auto" w:fill="FFFFFF"/>
              <w:spacing w:before="0" w:beforeAutospacing="0" w:after="0" w:afterAutospacing="0"/>
              <w:ind w:firstLine="599"/>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xml:space="preserve">), складений(і) станом на кінець операційного дня, що передує </w:t>
            </w:r>
            <w:r w:rsidRPr="00D405DF">
              <w:lastRenderedPageBreak/>
              <w:t>даті припинення діяльності, у формі електронного документа;</w:t>
            </w:r>
          </w:p>
          <w:p w:rsidR="006A55DF" w:rsidRPr="00D405DF" w:rsidRDefault="006A55DF" w:rsidP="00A20214">
            <w:pPr>
              <w:pStyle w:val="tjbmf"/>
              <w:shd w:val="clear" w:color="auto" w:fill="FFFFFF"/>
              <w:spacing w:before="0" w:beforeAutospacing="0" w:after="0" w:afterAutospacing="0"/>
              <w:ind w:firstLine="599"/>
              <w:jc w:val="both"/>
            </w:pPr>
            <w:r w:rsidRPr="00D405D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3. Депозитарна установа згідно з узгодженим планом-графіком повинна: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за рахунками у цінних паперах, що обслуговувалися на підставі договору з власниками цінних паперів </w:t>
            </w:r>
            <w:r w:rsidRPr="00D405DF">
              <w:rPr>
                <w:b/>
              </w:rPr>
              <w:t>або</w:t>
            </w:r>
            <w:r w:rsidRPr="00D405DF">
              <w:t xml:space="preserve"> </w:t>
            </w:r>
            <w:r w:rsidRPr="00D405DF">
              <w:rPr>
                <w:b/>
              </w:rPr>
              <w:t>номінальними утримувачами:</w:t>
            </w:r>
            <w:r w:rsidRPr="00D405DF">
              <w:t xml:space="preserve">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w:t>
            </w:r>
            <w:r w:rsidRPr="00D405DF">
              <w:rPr>
                <w:b/>
              </w:rPr>
              <w:t>номінальних утримувачів</w:t>
            </w:r>
            <w:r w:rsidRPr="00D405DF">
              <w:t xml:space="preserve">. Виписки про стан рахунків у цінних паперах </w:t>
            </w:r>
            <w:r w:rsidRPr="00D405DF">
              <w:lastRenderedPageBreak/>
              <w:t xml:space="preserve">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w:t>
            </w:r>
            <w:r w:rsidRPr="00D405DF">
              <w:lastRenderedPageBreak/>
              <w:t>(примірники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900"/>
              <w:jc w:val="both"/>
            </w:pPr>
            <w:r w:rsidRPr="00D405D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900"/>
              <w:jc w:val="both"/>
            </w:pPr>
            <w:r w:rsidRPr="00D405D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D405DF" w:rsidRDefault="006A55DF" w:rsidP="00A20214">
            <w:pPr>
              <w:pStyle w:val="tjbmf"/>
              <w:shd w:val="clear" w:color="auto" w:fill="FFFFFF"/>
              <w:spacing w:before="0" w:beforeAutospacing="0" w:after="0" w:afterAutospacing="0"/>
              <w:ind w:firstLine="900"/>
              <w:jc w:val="both"/>
            </w:pPr>
            <w:r w:rsidRPr="00D405DF">
              <w:t>2) підготувати для передання:</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договори про відкриття/обслуговування рахунку в </w:t>
            </w:r>
            <w:r w:rsidRPr="00D405DF">
              <w:lastRenderedPageBreak/>
              <w:t>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D405DF" w:rsidRDefault="006A55DF" w:rsidP="00A20214">
            <w:pPr>
              <w:pStyle w:val="tjbmf"/>
              <w:shd w:val="clear" w:color="auto" w:fill="FFFFFF"/>
              <w:spacing w:before="0" w:beforeAutospacing="0" w:after="0" w:afterAutospacing="0"/>
              <w:ind w:firstLine="900"/>
              <w:jc w:val="both"/>
              <w:rPr>
                <w:b/>
              </w:rPr>
            </w:pPr>
            <w:r w:rsidRPr="00D405DF">
              <w:rPr>
                <w:b/>
              </w:rPr>
              <w:t>договори про</w:t>
            </w:r>
            <w:r w:rsidRPr="00D405DF">
              <w:t xml:space="preserve"> </w:t>
            </w:r>
            <w:r w:rsidRPr="00D405DF">
              <w:rPr>
                <w:b/>
                <w:color w:val="000000"/>
              </w:rPr>
              <w:t xml:space="preserve">надання послуг з обслуговування рахунку в цінних паперах номінального утримувача </w:t>
            </w:r>
            <w:r w:rsidRPr="00D405DF">
              <w:rPr>
                <w:b/>
              </w:rPr>
              <w:t>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6A55DF" w:rsidRPr="00D405DF" w:rsidRDefault="006A55DF" w:rsidP="00A20214">
            <w:pPr>
              <w:pStyle w:val="tjbmf"/>
              <w:shd w:val="clear" w:color="auto" w:fill="FFFFFF"/>
              <w:spacing w:before="0" w:beforeAutospacing="0" w:after="0" w:afterAutospacing="0"/>
              <w:ind w:firstLine="900"/>
              <w:jc w:val="both"/>
            </w:pPr>
            <w:r w:rsidRPr="00D405DF">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 випадку припинення діяльності із зберігання активів пенсійних фондів - договори про обслуговування пенсійного фонду </w:t>
            </w:r>
            <w:r w:rsidRPr="00D405DF">
              <w:lastRenderedPageBreak/>
              <w:t>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6A55DF" w:rsidRPr="00D405DF" w:rsidRDefault="006A55DF" w:rsidP="00A20214">
            <w:pPr>
              <w:pStyle w:val="tjbmf"/>
              <w:shd w:val="clear" w:color="auto" w:fill="FFFFFF"/>
              <w:spacing w:before="0" w:beforeAutospacing="0" w:after="0" w:afterAutospacing="0"/>
              <w:ind w:firstLine="900"/>
              <w:jc w:val="both"/>
            </w:pPr>
            <w:r w:rsidRPr="00D405D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t>архіви баз даних за останні 5 років (за наявності) до дати припинення діяльності;</w:t>
            </w:r>
          </w:p>
          <w:p w:rsidR="006A55DF" w:rsidRPr="00D405DF" w:rsidRDefault="006A55DF" w:rsidP="00A20214">
            <w:pPr>
              <w:pStyle w:val="tjbmf"/>
              <w:shd w:val="clear" w:color="auto" w:fill="FFFFFF"/>
              <w:spacing w:before="0" w:beforeAutospacing="0" w:after="0" w:afterAutospacing="0"/>
              <w:ind w:firstLine="900"/>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D405DF">
              <w:rPr>
                <w:b/>
                <w:color w:val="000000"/>
              </w:rPr>
              <w:t>номінальних утримувачів</w:t>
            </w:r>
            <w:r w:rsidRPr="00D405DF">
              <w:t xml:space="preserve"> і на рахунку в цінних </w:t>
            </w:r>
            <w:r w:rsidRPr="00D405DF">
              <w:lastRenderedPageBreak/>
              <w:t xml:space="preserve">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складений(і) станом на кінець операційного дня, що передує даті припинення діяльності, у формі електронного документа;</w:t>
            </w:r>
          </w:p>
          <w:p w:rsidR="006A55DF" w:rsidRPr="00D405DF" w:rsidRDefault="006A55DF" w:rsidP="00A20214">
            <w:pPr>
              <w:pStyle w:val="tjbmf"/>
              <w:shd w:val="clear" w:color="auto" w:fill="FFFFFF"/>
              <w:spacing w:before="0" w:beforeAutospacing="0" w:after="0" w:afterAutospacing="0"/>
              <w:ind w:firstLine="900"/>
              <w:jc w:val="both"/>
            </w:pPr>
            <w:r w:rsidRPr="00D405D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w:t>
            </w:r>
            <w:r w:rsidRPr="00D405DF">
              <w:lastRenderedPageBreak/>
              <w:t xml:space="preserve">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3969" w:type="dxa"/>
          </w:tcPr>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6A55DF" w:rsidRPr="00D405DF" w:rsidRDefault="006A55DF"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29" w:name="260"/>
            <w:bookmarkEnd w:id="28"/>
            <w:r w:rsidRPr="00D405DF">
              <w:lastRenderedPageBreak/>
              <w:t>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Депозитарною установою відповідно до договору з емітентом. </w:t>
            </w:r>
            <w:r w:rsidRPr="00D405DF">
              <w:lastRenderedPageBreak/>
              <w:t xml:space="preserve">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 xml:space="preserve">6. Відкриття рахунків у цінних паперах депонентам, </w:t>
            </w:r>
            <w:r w:rsidRPr="00D405DF">
              <w:rPr>
                <w:b/>
                <w:color w:val="000000"/>
              </w:rPr>
              <w:t>номінальним утримувачам</w:t>
            </w:r>
            <w:r w:rsidRPr="00D405DF">
              <w:t>,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Pr="00D405DF">
              <w:rPr>
                <w:b/>
                <w:color w:val="000000"/>
              </w:rPr>
              <w:t>номінальних утримувачів</w:t>
            </w:r>
            <w:r w:rsidRPr="00D405DF">
              <w:rPr>
                <w:b/>
              </w:rPr>
              <w:t xml:space="preserve"> </w:t>
            </w:r>
            <w:r w:rsidRPr="00D405DF">
              <w:t xml:space="preserve">та/або облікових реєстрів власників цінних паперів, </w:t>
            </w:r>
            <w:r w:rsidRPr="00D405DF">
              <w:lastRenderedPageBreak/>
              <w:t xml:space="preserve">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3969" w:type="dxa"/>
          </w:tcPr>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6A55DF" w:rsidRPr="00D405DF" w:rsidRDefault="006A55DF"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30" w:name="350"/>
            <w:bookmarkEnd w:id="29"/>
            <w:r w:rsidRPr="00D405DF">
              <w:t>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 правонаступника щодо:</w:t>
            </w:r>
          </w:p>
          <w:p w:rsidR="006A55DF" w:rsidRPr="00D405DF" w:rsidRDefault="006A55DF" w:rsidP="00A20214">
            <w:pPr>
              <w:pStyle w:val="tjbmf"/>
              <w:shd w:val="clear" w:color="auto" w:fill="FFFFFF"/>
              <w:spacing w:before="0" w:beforeAutospacing="0" w:after="0" w:afterAutospacing="0"/>
              <w:ind w:firstLine="599"/>
              <w:jc w:val="both"/>
            </w:pPr>
            <w:r w:rsidRPr="00D405DF">
              <w:t>переведення належних власникам цінних паперів, прав на цінні папери до обраної ними/емітентом депозитарної установи;</w:t>
            </w:r>
          </w:p>
          <w:p w:rsidR="006A55DF" w:rsidRPr="00D405DF" w:rsidRDefault="006A55DF" w:rsidP="00A20214">
            <w:pPr>
              <w:pStyle w:val="tjbmf"/>
              <w:shd w:val="clear" w:color="auto" w:fill="FFFFFF"/>
              <w:spacing w:before="0" w:beforeAutospacing="0" w:after="0" w:afterAutospacing="0"/>
              <w:ind w:firstLine="599"/>
              <w:jc w:val="both"/>
            </w:pPr>
            <w:r w:rsidRPr="00D405D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w:t>
            </w:r>
            <w:r w:rsidRPr="00D405DF">
              <w:rPr>
                <w:rStyle w:val="fs2"/>
              </w:rPr>
              <w:t>м.</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Для проведення операцій щодо переведення власниками/емітентами цінних паперів, прав на цінні папери до іншої депозитарної установи не </w:t>
            </w:r>
            <w:r w:rsidRPr="00D405DF">
              <w:lastRenderedPageBreak/>
              <w:t>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 разі надання розпорядження власником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 випадку, якщо у власника, якому відкрито рахунок у цінних паперах депозитарною установою - правонаступником, змінились реквізити, які містились в анкеті </w:t>
            </w:r>
            <w:r w:rsidRPr="00D405DF">
              <w:lastRenderedPageBreak/>
              <w:t>рахунку, такий власник повинен надати депозитарній установі - правонаступнику документи, що підтверджують зазначені зміни.</w:t>
            </w:r>
          </w:p>
          <w:p w:rsidR="006A55DF" w:rsidRPr="00D405DF" w:rsidRDefault="006A55DF" w:rsidP="00A20214">
            <w:pPr>
              <w:ind w:firstLine="599"/>
              <w:jc w:val="both"/>
              <w:rPr>
                <w:rFonts w:ascii="Times New Roman" w:hAnsi="Times New Roman" w:cs="Times New Roman"/>
                <w:sz w:val="24"/>
                <w:szCs w:val="24"/>
              </w:rPr>
            </w:pP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 xml:space="preserve">7. Виконання операцій за рахунками в цінних паперах таких </w:t>
            </w:r>
            <w:r w:rsidRPr="00D405DF">
              <w:rPr>
                <w:b/>
              </w:rPr>
              <w:t>власників,</w:t>
            </w:r>
            <w:r w:rsidRPr="00D405DF">
              <w:t xml:space="preserve"> </w:t>
            </w:r>
            <w:r w:rsidRPr="00D405DF">
              <w:rPr>
                <w:b/>
                <w:color w:val="000000"/>
              </w:rPr>
              <w:t>номінальних утримувачів</w:t>
            </w:r>
            <w:r w:rsidRPr="00D405DF">
              <w:rPr>
                <w:b/>
              </w:rPr>
              <w:t xml:space="preserve"> </w:t>
            </w:r>
            <w:r w:rsidRPr="00D405DF">
              <w:t>призупиняється до моменту звернення цих осіб або емітента до депозитарної установи - правонаступника щодо:</w:t>
            </w:r>
          </w:p>
          <w:p w:rsidR="006A55DF" w:rsidRPr="00D405DF" w:rsidRDefault="006A55DF" w:rsidP="00A20214">
            <w:pPr>
              <w:pStyle w:val="tjbmf"/>
              <w:shd w:val="clear" w:color="auto" w:fill="FFFFFF"/>
              <w:spacing w:before="0" w:beforeAutospacing="0" w:after="0" w:afterAutospacing="0"/>
              <w:ind w:firstLine="900"/>
              <w:jc w:val="both"/>
            </w:pPr>
            <w:r w:rsidRPr="00D405DF">
              <w:rPr>
                <w:b/>
              </w:rPr>
              <w:t>переведення прав на цінні папери, що обліковувались на їх рахунках у цінних паперах в Депозитарній установі</w:t>
            </w:r>
            <w:r w:rsidRPr="00D405DF">
              <w:t xml:space="preserve"> до обраної ними/емітентом депозитарної установи;</w:t>
            </w:r>
          </w:p>
          <w:p w:rsidR="006A55DF" w:rsidRPr="00D405DF" w:rsidRDefault="006A55DF" w:rsidP="00A20214">
            <w:pPr>
              <w:pStyle w:val="tjbmf"/>
              <w:shd w:val="clear" w:color="auto" w:fill="FFFFFF"/>
              <w:spacing w:before="0" w:beforeAutospacing="0" w:after="0" w:afterAutospacing="0"/>
              <w:ind w:firstLine="900"/>
              <w:jc w:val="both"/>
            </w:pPr>
            <w:r w:rsidRPr="00D405DF">
              <w:t>укладення договору про обслуговування рахунку у цінних паперах/</w:t>
            </w:r>
            <w:r w:rsidRPr="00D405DF">
              <w:rPr>
                <w:b/>
              </w:rPr>
              <w:t xml:space="preserve">договору </w:t>
            </w:r>
            <w:r w:rsidRPr="00D405DF">
              <w:rPr>
                <w:b/>
                <w:color w:val="000000"/>
              </w:rPr>
              <w:t>про надання послуг з обслуговування рахунку в цінних паперах номінального утримувача/</w:t>
            </w:r>
            <w:r w:rsidRPr="00D405DF">
              <w:t>договору про обслуговування рахунків власників з депозитарною установою - правонаступником</w:t>
            </w:r>
            <w:r w:rsidRPr="00D405DF">
              <w:rPr>
                <w:rStyle w:val="fs2"/>
              </w:rPr>
              <w:t>.</w:t>
            </w:r>
          </w:p>
          <w:p w:rsidR="006A55DF" w:rsidRPr="00D405DF" w:rsidRDefault="006A55DF" w:rsidP="00A20214">
            <w:pPr>
              <w:pStyle w:val="tjbmf"/>
              <w:shd w:val="clear" w:color="auto" w:fill="FFFFFF"/>
              <w:spacing w:before="0" w:beforeAutospacing="0" w:after="0" w:afterAutospacing="0"/>
              <w:ind w:firstLine="900"/>
              <w:jc w:val="both"/>
            </w:pPr>
            <w:r w:rsidRPr="00D405DF">
              <w:t>Для проведення операцій щодо переведення власниками/</w:t>
            </w:r>
            <w:r w:rsidRPr="00D405DF">
              <w:rPr>
                <w:b/>
              </w:rPr>
              <w:t xml:space="preserve">номінальними </w:t>
            </w:r>
            <w:r w:rsidRPr="00D405DF">
              <w:rPr>
                <w:b/>
              </w:rPr>
              <w:lastRenderedPageBreak/>
              <w:t>утримувачами</w:t>
            </w:r>
            <w:r w:rsidRPr="00D405D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Pr="00D405DF">
              <w:rPr>
                <w:b/>
              </w:rPr>
              <w:t xml:space="preserve"> договору </w:t>
            </w:r>
            <w:r w:rsidRPr="00D405DF">
              <w:rPr>
                <w:b/>
                <w:color w:val="000000"/>
              </w:rPr>
              <w:t>про надання послуг з обслуговування рахунку в цінних паперах номінального утримувача</w:t>
            </w:r>
            <w:r w:rsidRPr="00D405D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Pr="00D405DF">
              <w:rPr>
                <w:b/>
              </w:rPr>
              <w:t>номінальним утримувачем/</w:t>
            </w:r>
            <w:r w:rsidRPr="00D405DF">
              <w:t>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w:t>
            </w:r>
            <w:r w:rsidRPr="00D405DF">
              <w:rPr>
                <w:b/>
              </w:rPr>
              <w:t>/номінального утримувача</w:t>
            </w:r>
            <w:r w:rsidRPr="00D405DF">
              <w:t>/емітента відповідно до законодавства.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 разі надання розпорядження власником, </w:t>
            </w:r>
            <w:r w:rsidRPr="00D405DF">
              <w:rPr>
                <w:b/>
              </w:rPr>
              <w:t xml:space="preserve">номінальним утримувачем </w:t>
            </w:r>
            <w:r w:rsidRPr="00D405DF">
              <w:t xml:space="preserve">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w:t>
            </w:r>
            <w:r w:rsidRPr="00D405DF">
              <w:lastRenderedPageBreak/>
              <w:t>розпорядженні засвідчується нотаріально.</w:t>
            </w:r>
          </w:p>
          <w:p w:rsidR="006A55DF" w:rsidRPr="00D405DF" w:rsidRDefault="006A55DF" w:rsidP="00A20214">
            <w:pPr>
              <w:ind w:firstLine="459"/>
              <w:jc w:val="both"/>
              <w:rPr>
                <w:rFonts w:ascii="Times New Roman" w:hAnsi="Times New Roman" w:cs="Times New Roman"/>
                <w:sz w:val="24"/>
                <w:szCs w:val="24"/>
              </w:rPr>
            </w:pPr>
            <w:r w:rsidRPr="00D405DF">
              <w:rPr>
                <w:rFonts w:ascii="Times New Roman" w:hAnsi="Times New Roman" w:cs="Times New Roman"/>
                <w:sz w:val="24"/>
                <w:szCs w:val="24"/>
              </w:rPr>
              <w:t xml:space="preserve">У випадку, якщо у власника, </w:t>
            </w:r>
            <w:r w:rsidRPr="00D405DF">
              <w:rPr>
                <w:rFonts w:ascii="Times New Roman" w:hAnsi="Times New Roman" w:cs="Times New Roman"/>
                <w:b/>
                <w:sz w:val="24"/>
                <w:szCs w:val="24"/>
              </w:rPr>
              <w:t>номінального утримувача</w:t>
            </w:r>
            <w:r w:rsidRPr="00D405DF">
              <w:rPr>
                <w:rFonts w:ascii="Times New Roman" w:hAnsi="Times New Roman" w:cs="Times New Roman"/>
                <w:sz w:val="24"/>
                <w:szCs w:val="24"/>
              </w:rPr>
              <w:t xml:space="preserve">, якому відкрито рахунок у цінних паперах депозитарною установою - правонаступником, змінились реквізити, які містились в анкеті рахунку, такий власник, </w:t>
            </w:r>
            <w:r w:rsidRPr="00D405DF">
              <w:rPr>
                <w:rFonts w:ascii="Times New Roman" w:hAnsi="Times New Roman" w:cs="Times New Roman"/>
                <w:b/>
                <w:sz w:val="24"/>
                <w:szCs w:val="24"/>
              </w:rPr>
              <w:t>номінальний утримувач</w:t>
            </w:r>
            <w:r w:rsidRPr="00D405DF">
              <w:rPr>
                <w:rFonts w:ascii="Times New Roman" w:hAnsi="Times New Roman" w:cs="Times New Roman"/>
                <w:sz w:val="24"/>
                <w:szCs w:val="24"/>
              </w:rPr>
              <w:t xml:space="preserve"> повинен надати депозитарній установі - правонаступнику документи, що підтверджують зазначені зміни.</w:t>
            </w:r>
          </w:p>
        </w:tc>
        <w:tc>
          <w:tcPr>
            <w:tcW w:w="3969" w:type="dxa"/>
          </w:tcPr>
          <w:p w:rsidR="006A55DF" w:rsidRPr="00D405DF" w:rsidRDefault="006A55DF" w:rsidP="00A20214">
            <w:pPr>
              <w:pStyle w:val="tjbmf"/>
              <w:shd w:val="clear" w:color="auto" w:fill="FFFFFF"/>
              <w:spacing w:before="0" w:beforeAutospacing="0" w:after="0" w:afterAutospacing="0"/>
              <w:ind w:firstLine="459"/>
              <w:jc w:val="both"/>
            </w:pPr>
          </w:p>
        </w:tc>
        <w:tc>
          <w:tcPr>
            <w:tcW w:w="3975" w:type="dxa"/>
          </w:tcPr>
          <w:p w:rsidR="006A55DF" w:rsidRPr="00D405DF" w:rsidRDefault="006A55DF" w:rsidP="00A20214">
            <w:pPr>
              <w:pStyle w:val="tjbmf"/>
              <w:shd w:val="clear" w:color="auto" w:fill="FFFFFF"/>
              <w:spacing w:before="0" w:beforeAutospacing="0" w:after="0" w:afterAutospacing="0"/>
              <w:ind w:firstLine="459"/>
              <w:jc w:val="both"/>
            </w:pP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bookmarkStart w:id="31" w:name="100"/>
            <w:bookmarkEnd w:id="30"/>
            <w:r w:rsidRPr="00D405DF">
              <w:rPr>
                <w:sz w:val="24"/>
                <w:szCs w:val="24"/>
              </w:rPr>
              <w:lastRenderedPageBreak/>
              <w:t xml:space="preserve">3. Послідовність дій Депозитарної установи у разі передання баз даних, архівів баз даних та документів уповноваженому на зберігання </w:t>
            </w:r>
          </w:p>
        </w:tc>
        <w:tc>
          <w:tcPr>
            <w:tcW w:w="3969" w:type="dxa"/>
          </w:tcPr>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 xml:space="preserve">3. Послідовність дій Депозитарної установи у разі передання баз даних, архівів баз даних та документів уповноваженому на зберігання </w:t>
            </w:r>
          </w:p>
        </w:tc>
        <w:tc>
          <w:tcPr>
            <w:tcW w:w="3969" w:type="dxa"/>
          </w:tcPr>
          <w:p w:rsidR="006A55DF" w:rsidRPr="00D405DF" w:rsidRDefault="009E09A3"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2. Послідовність дій Депозитарної установи у разі передання баз даних, архівів баз даних та документів уповноваженому на зберігання</w:t>
            </w:r>
          </w:p>
        </w:tc>
        <w:tc>
          <w:tcPr>
            <w:tcW w:w="3975" w:type="dxa"/>
          </w:tcPr>
          <w:p w:rsidR="006A55DF" w:rsidRPr="00D405DF" w:rsidRDefault="00184616"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bCs w:val="0"/>
                <w:color w:val="000000"/>
                <w:sz w:val="24"/>
                <w:szCs w:val="24"/>
              </w:rPr>
              <w:t>V. Порядок передання Депозитарною установою та прийняття уповноваженим</w:t>
            </w:r>
            <w:r w:rsidR="00E20FBC" w:rsidRPr="00D405DF">
              <w:rPr>
                <w:rFonts w:eastAsiaTheme="majorEastAsia"/>
                <w:bCs w:val="0"/>
                <w:color w:val="000000"/>
                <w:sz w:val="24"/>
                <w:szCs w:val="24"/>
              </w:rPr>
              <w:t xml:space="preserve"> на зберігання</w:t>
            </w:r>
            <w:r w:rsidRPr="00D405DF">
              <w:rPr>
                <w:rFonts w:eastAsiaTheme="majorEastAsia"/>
                <w:bCs w:val="0"/>
                <w:color w:val="000000"/>
                <w:sz w:val="24"/>
                <w:szCs w:val="24"/>
              </w:rPr>
              <w:t xml:space="preserve"> документів</w:t>
            </w:r>
            <w:r w:rsidR="00111B5F" w:rsidRPr="00D405DF">
              <w:rPr>
                <w:rFonts w:eastAsiaTheme="majorEastAsia"/>
                <w:bCs w:val="0"/>
                <w:color w:val="000000"/>
                <w:sz w:val="24"/>
                <w:szCs w:val="24"/>
              </w:rPr>
              <w:t xml:space="preserve"> </w:t>
            </w:r>
          </w:p>
        </w:tc>
      </w:tr>
      <w:tr w:rsidR="006A55DF" w:rsidRPr="00D405DF" w:rsidTr="0007551B">
        <w:trPr>
          <w:gridAfter w:val="1"/>
          <w:wAfter w:w="6" w:type="dxa"/>
        </w:trPr>
        <w:tc>
          <w:tcPr>
            <w:tcW w:w="3982" w:type="dxa"/>
            <w:gridSpan w:val="2"/>
          </w:tcPr>
          <w:p w:rsidR="0006616A" w:rsidRPr="00D405DF" w:rsidRDefault="0006616A" w:rsidP="00A20214">
            <w:pPr>
              <w:pStyle w:val="tjbmf"/>
              <w:shd w:val="clear" w:color="auto" w:fill="FFFFFF"/>
              <w:spacing w:before="0" w:beforeAutospacing="0" w:after="0" w:afterAutospacing="0"/>
              <w:ind w:firstLine="599"/>
              <w:jc w:val="both"/>
            </w:pPr>
            <w:bookmarkStart w:id="32" w:name="101"/>
            <w:bookmarkEnd w:id="31"/>
          </w:p>
          <w:p w:rsidR="006A55DF" w:rsidRPr="00D405DF" w:rsidRDefault="006A55DF" w:rsidP="00A20214">
            <w:pPr>
              <w:pStyle w:val="tjbmf"/>
              <w:shd w:val="clear" w:color="auto" w:fill="FFFFFF"/>
              <w:spacing w:before="0" w:beforeAutospacing="0" w:after="0" w:afterAutospacing="0"/>
              <w:ind w:firstLine="599"/>
              <w:jc w:val="both"/>
            </w:pPr>
            <w:r w:rsidRPr="00D405DF">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rsidR="000A687D" w:rsidRPr="00D405DF" w:rsidRDefault="000A687D"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1) за рахунками у цінних паперах, що обслуговувалися на підставі договору з власником цінних паперів: скласти у формі електронного документа відповідно до внутрішніх документів </w:t>
            </w:r>
            <w:r w:rsidRPr="00D405DF">
              <w:lastRenderedPageBreak/>
              <w:t xml:space="preserve">уповноваженого на зберігання відповідно до вимог законодавства Переліки та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w:t>
            </w:r>
          </w:p>
          <w:p w:rsidR="00356610" w:rsidRPr="00D405DF" w:rsidRDefault="00356610" w:rsidP="00A20214">
            <w:pPr>
              <w:pStyle w:val="tjbmf"/>
              <w:shd w:val="clear" w:color="auto" w:fill="FFFFFF"/>
              <w:spacing w:before="0" w:beforeAutospacing="0" w:after="0" w:afterAutospacing="0"/>
              <w:ind w:firstLine="599"/>
              <w:jc w:val="both"/>
            </w:pPr>
          </w:p>
          <w:p w:rsidR="00356610" w:rsidRPr="00D405DF" w:rsidRDefault="00356610"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w:t>
            </w:r>
            <w:r w:rsidRPr="00D405DF">
              <w:lastRenderedPageBreak/>
              <w:t>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599"/>
              <w:jc w:val="both"/>
            </w:pPr>
            <w:r w:rsidRPr="00D405D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Виписки про стан рахунку в цінних паперах, Переліки, облікові реєстри та Переліки осіб, які мають право на отримання коштів, складені </w:t>
            </w:r>
            <w:r w:rsidRPr="00D405DF">
              <w:lastRenderedPageBreak/>
              <w:t>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D405DF" w:rsidRDefault="006A55DF" w:rsidP="00A20214">
            <w:pPr>
              <w:pStyle w:val="tjbmf"/>
              <w:shd w:val="clear" w:color="auto" w:fill="FFFFFF"/>
              <w:spacing w:before="0" w:beforeAutospacing="0" w:after="0" w:afterAutospacing="0"/>
              <w:ind w:firstLine="599"/>
              <w:jc w:val="both"/>
            </w:pPr>
            <w:r w:rsidRPr="00D405DF">
              <w:t>2) підготувати для передання уповноваженому на зберігання:</w:t>
            </w:r>
          </w:p>
          <w:p w:rsidR="00856943" w:rsidRPr="00D405DF" w:rsidRDefault="00856943" w:rsidP="00A20214">
            <w:pPr>
              <w:pStyle w:val="tjbmf"/>
              <w:shd w:val="clear" w:color="auto" w:fill="FFFFFF"/>
              <w:spacing w:before="0" w:beforeAutospacing="0" w:after="0" w:afterAutospacing="0"/>
              <w:ind w:firstLine="599"/>
              <w:jc w:val="both"/>
            </w:pPr>
          </w:p>
          <w:p w:rsidR="00856943" w:rsidRPr="00D405DF" w:rsidRDefault="00856943" w:rsidP="00A20214">
            <w:pPr>
              <w:pStyle w:val="tjbmf"/>
              <w:shd w:val="clear" w:color="auto" w:fill="FFFFFF"/>
              <w:spacing w:before="0" w:beforeAutospacing="0" w:after="0" w:afterAutospacing="0"/>
              <w:ind w:firstLine="599"/>
              <w:jc w:val="both"/>
            </w:pPr>
          </w:p>
          <w:p w:rsidR="00856943" w:rsidRPr="00D405DF" w:rsidRDefault="00856943"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071A02" w:rsidRPr="00D405DF" w:rsidRDefault="00071A02"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433240" w:rsidRPr="00D405DF" w:rsidRDefault="00433240" w:rsidP="00A20214">
            <w:pPr>
              <w:pStyle w:val="tjbmf"/>
              <w:shd w:val="clear" w:color="auto" w:fill="FFFFFF"/>
              <w:spacing w:before="0" w:beforeAutospacing="0" w:after="0" w:afterAutospacing="0"/>
              <w:ind w:firstLine="599"/>
              <w:jc w:val="both"/>
            </w:pPr>
          </w:p>
          <w:p w:rsidR="00071A02" w:rsidRPr="00D405DF" w:rsidRDefault="00071A02"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18217A" w:rsidRPr="00D405DF" w:rsidRDefault="0018217A" w:rsidP="00A20214">
            <w:pPr>
              <w:pStyle w:val="tjbmf"/>
              <w:shd w:val="clear" w:color="auto" w:fill="FFFFFF"/>
              <w:spacing w:before="0" w:beforeAutospacing="0" w:after="0" w:afterAutospacing="0"/>
              <w:ind w:firstLine="599"/>
              <w:jc w:val="both"/>
            </w:pPr>
          </w:p>
          <w:p w:rsidR="006369D6" w:rsidRPr="00D405DF" w:rsidRDefault="006369D6"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договори про відкриття/обслуговування рахунку в цінних паперах/договори про відкриття/обслуговування рахунків в цінних паперах власникам, та документи, на підставі яких були відкриті ці рахунки в цінних паперах </w:t>
            </w:r>
            <w:r w:rsidRPr="00D405DF">
              <w:lastRenderedPageBreak/>
              <w:t>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A94060" w:rsidRPr="00D405DF" w:rsidRDefault="00A94060"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w:t>
            </w:r>
            <w:r w:rsidRPr="00D405DF">
              <w:lastRenderedPageBreak/>
              <w:t>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6A55DF" w:rsidRPr="00D405DF" w:rsidRDefault="006A55DF" w:rsidP="00A20214">
            <w:pPr>
              <w:pStyle w:val="tjbmf"/>
              <w:shd w:val="clear" w:color="auto" w:fill="FFFFFF"/>
              <w:spacing w:before="0" w:beforeAutospacing="0" w:after="0" w:afterAutospacing="0"/>
              <w:ind w:firstLine="599"/>
              <w:jc w:val="both"/>
            </w:pPr>
            <w:r w:rsidRPr="00D405DF">
              <w:t>архіви баз даних за останні 5 років (за наявності) до дати припинення діяльності;</w:t>
            </w: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F711B" w:rsidRPr="00D405DF" w:rsidRDefault="003F711B" w:rsidP="00A20214">
            <w:pPr>
              <w:pStyle w:val="tjbmf"/>
              <w:shd w:val="clear" w:color="auto" w:fill="FFFFFF"/>
              <w:spacing w:before="0" w:beforeAutospacing="0" w:after="0" w:afterAutospacing="0"/>
              <w:ind w:firstLine="599"/>
              <w:jc w:val="both"/>
            </w:pPr>
          </w:p>
          <w:p w:rsidR="003B64AA" w:rsidRPr="00D405DF" w:rsidRDefault="003B64AA" w:rsidP="00A20214">
            <w:pPr>
              <w:pStyle w:val="tjbmf"/>
              <w:shd w:val="clear" w:color="auto" w:fill="FFFFFF"/>
              <w:spacing w:before="0" w:beforeAutospacing="0" w:after="0" w:afterAutospacing="0"/>
              <w:ind w:firstLine="599"/>
              <w:jc w:val="both"/>
            </w:pPr>
          </w:p>
          <w:p w:rsidR="003B64AA" w:rsidRPr="00D405DF" w:rsidRDefault="003B64AA"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w:t>
            </w:r>
            <w:r w:rsidRPr="00D405DF">
              <w:lastRenderedPageBreak/>
              <w:t xml:space="preserve">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D405DF">
              <w:rPr>
                <w:color w:val="000000"/>
              </w:rPr>
              <w:t>Закону України "Про депозитарну систему України"</w:t>
            </w:r>
            <w:r w:rsidRPr="00D405DF">
              <w:t xml:space="preserve"> здійснюється Національним банком України, такий баланс має бути засвідчений Національним банком України;</w:t>
            </w:r>
          </w:p>
          <w:p w:rsidR="003F711B" w:rsidRPr="00D405DF" w:rsidRDefault="003F711B" w:rsidP="00A20214">
            <w:pPr>
              <w:pStyle w:val="tjbmf"/>
              <w:shd w:val="clear" w:color="auto" w:fill="FFFFFF"/>
              <w:spacing w:before="0" w:beforeAutospacing="0" w:after="0" w:afterAutospacing="0"/>
              <w:ind w:firstLine="599"/>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1F77ED" w:rsidRPr="00D405DF" w:rsidRDefault="001F77ED" w:rsidP="00A20214">
            <w:pPr>
              <w:pStyle w:val="tjbmf"/>
              <w:shd w:val="clear" w:color="auto" w:fill="FFFFFF"/>
              <w:spacing w:before="0" w:beforeAutospacing="0" w:after="0" w:afterAutospacing="0"/>
              <w:ind w:firstLine="457"/>
              <w:jc w:val="both"/>
            </w:pPr>
          </w:p>
          <w:p w:rsidR="006A55DF" w:rsidRPr="00D405DF" w:rsidRDefault="006A55DF" w:rsidP="00A20214">
            <w:pPr>
              <w:pStyle w:val="tjbmf"/>
              <w:shd w:val="clear" w:color="auto" w:fill="FFFFFF"/>
              <w:spacing w:before="0" w:beforeAutospacing="0" w:after="0" w:afterAutospacing="0"/>
              <w:ind w:firstLine="457"/>
              <w:jc w:val="both"/>
            </w:pPr>
            <w:r w:rsidRPr="00D405DF">
              <w:t xml:space="preserve">усі облікові регістри оперативного обліку, що визначені нормативно-правовими актами України як обов'язкові при </w:t>
            </w:r>
            <w:r w:rsidRPr="00D405DF">
              <w:lastRenderedPageBreak/>
              <w:t>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rsidR="006C538F" w:rsidRPr="00D405DF" w:rsidRDefault="006C538F" w:rsidP="00A20214">
            <w:pPr>
              <w:pStyle w:val="tjbmf"/>
              <w:shd w:val="clear" w:color="auto" w:fill="FFFFFF"/>
              <w:spacing w:before="0" w:beforeAutospacing="0" w:after="0" w:afterAutospacing="0"/>
              <w:ind w:firstLine="457"/>
              <w:jc w:val="both"/>
            </w:pPr>
          </w:p>
          <w:p w:rsidR="006C538F" w:rsidRPr="00D405DF" w:rsidRDefault="006C538F" w:rsidP="00A20214">
            <w:pPr>
              <w:pStyle w:val="tjbmf"/>
              <w:shd w:val="clear" w:color="auto" w:fill="FFFFFF"/>
              <w:spacing w:before="0" w:beforeAutospacing="0" w:after="0" w:afterAutospacing="0"/>
              <w:ind w:firstLine="457"/>
              <w:jc w:val="both"/>
            </w:pPr>
          </w:p>
          <w:p w:rsidR="006A55DF" w:rsidRPr="00D405DF" w:rsidRDefault="006A55DF" w:rsidP="00A20214">
            <w:pPr>
              <w:pStyle w:val="tjbmf"/>
              <w:shd w:val="clear" w:color="auto" w:fill="FFFFFF"/>
              <w:spacing w:before="0" w:beforeAutospacing="0" w:after="0" w:afterAutospacing="0"/>
              <w:ind w:firstLine="457"/>
              <w:jc w:val="both"/>
            </w:pPr>
            <w:r w:rsidRPr="00D405DF">
              <w:t>копію постанови про відкриття ліквідаційної процедури (за наявності);</w:t>
            </w:r>
          </w:p>
          <w:p w:rsidR="006A55DF" w:rsidRPr="00D405DF" w:rsidRDefault="006A55DF" w:rsidP="00A20214">
            <w:pPr>
              <w:pStyle w:val="tjbmf"/>
              <w:shd w:val="clear" w:color="auto" w:fill="FFFFFF"/>
              <w:spacing w:before="0" w:beforeAutospacing="0" w:after="0" w:afterAutospacing="0"/>
              <w:ind w:firstLine="457"/>
              <w:jc w:val="both"/>
            </w:pPr>
            <w:r w:rsidRPr="00D405D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6A55DF" w:rsidRPr="00D405DF" w:rsidRDefault="006A55DF" w:rsidP="00A20214">
            <w:pPr>
              <w:pStyle w:val="tjbmf"/>
              <w:shd w:val="clear" w:color="auto" w:fill="FFFFFF"/>
              <w:spacing w:before="0" w:beforeAutospacing="0" w:after="0" w:afterAutospacing="0"/>
              <w:ind w:firstLine="599"/>
              <w:jc w:val="both"/>
            </w:pPr>
            <w:r w:rsidRPr="00D405DF">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6A55DF" w:rsidRPr="00D405DF" w:rsidRDefault="006A55DF" w:rsidP="00A20214">
            <w:pPr>
              <w:pStyle w:val="tjbmf"/>
              <w:shd w:val="clear" w:color="auto" w:fill="FFFFFF"/>
              <w:spacing w:before="0" w:beforeAutospacing="0" w:after="0" w:afterAutospacing="0"/>
              <w:ind w:firstLine="599"/>
              <w:jc w:val="both"/>
            </w:pPr>
            <w:r w:rsidRPr="00D405D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6A55DF" w:rsidRPr="00D405DF" w:rsidRDefault="006A55DF" w:rsidP="00A20214">
            <w:pPr>
              <w:pStyle w:val="tjbmf"/>
              <w:shd w:val="clear" w:color="auto" w:fill="FFFFFF"/>
              <w:spacing w:before="0" w:beforeAutospacing="0" w:after="0" w:afterAutospacing="0"/>
              <w:ind w:firstLine="599"/>
              <w:jc w:val="both"/>
            </w:pPr>
            <w:r w:rsidRPr="00D405DF">
              <w:lastRenderedPageBreak/>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 </w:t>
            </w:r>
          </w:p>
        </w:tc>
        <w:tc>
          <w:tcPr>
            <w:tcW w:w="3969" w:type="dxa"/>
          </w:tcPr>
          <w:p w:rsidR="0006616A" w:rsidRPr="00D405DF" w:rsidRDefault="0006616A"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rsidR="000A687D" w:rsidRPr="00D405DF" w:rsidRDefault="000A687D"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за рахунками у цінних паперах, що обслуговувалися на підставі договору з власником цінних паперів або </w:t>
            </w:r>
            <w:r w:rsidRPr="00D405DF">
              <w:rPr>
                <w:b/>
              </w:rPr>
              <w:t>номінальним утримувачем</w:t>
            </w:r>
            <w:r w:rsidRPr="00D405DF">
              <w:t xml:space="preserve">: скласти у формі електронного документа відповідно </w:t>
            </w:r>
            <w:r w:rsidRPr="00D405DF">
              <w:lastRenderedPageBreak/>
              <w:t xml:space="preserve">до внутрішніх документів уповноваженого на зберігання відповідно до вимог законодавства Переліки та виписки про стан рахунків у цінних паперах цих власників, </w:t>
            </w:r>
            <w:r w:rsidRPr="00D405DF">
              <w:rPr>
                <w:b/>
              </w:rPr>
              <w:t>номінальних утримувачів</w:t>
            </w:r>
            <w:r w:rsidRPr="00D405DF">
              <w:t xml:space="preserve">. Виписки про стан рахунків у цінних паперах складаються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w:t>
            </w:r>
            <w:r w:rsidRPr="00D405DF">
              <w:lastRenderedPageBreak/>
              <w:t>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6A55DF" w:rsidRPr="00D405DF" w:rsidRDefault="006A55DF" w:rsidP="00A20214">
            <w:pPr>
              <w:pStyle w:val="tjbmf"/>
              <w:shd w:val="clear" w:color="auto" w:fill="FFFFFF"/>
              <w:spacing w:before="0" w:beforeAutospacing="0" w:after="0" w:afterAutospacing="0"/>
              <w:ind w:firstLine="452"/>
              <w:jc w:val="both"/>
            </w:pPr>
            <w:r w:rsidRPr="00D405D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Виписки про стан рахунку в цінних паперах, Переліки, облікові реєстри та Переліки осіб, які мають право на отримання коштів, складені </w:t>
            </w:r>
            <w:r w:rsidRPr="00D405DF">
              <w:lastRenderedPageBreak/>
              <w:t>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rsidR="006A55DF" w:rsidRPr="00D405DF" w:rsidRDefault="006A55DF" w:rsidP="00A20214">
            <w:pPr>
              <w:pStyle w:val="tjbmf"/>
              <w:shd w:val="clear" w:color="auto" w:fill="FFFFFF"/>
              <w:spacing w:before="0" w:beforeAutospacing="0" w:after="0" w:afterAutospacing="0"/>
              <w:ind w:firstLine="594"/>
              <w:jc w:val="both"/>
            </w:pPr>
            <w:r w:rsidRPr="00D405DF">
              <w:t>2) підготувати для передання уповноваженому на зберігання:</w:t>
            </w:r>
          </w:p>
          <w:p w:rsidR="00856943" w:rsidRPr="00D405DF" w:rsidRDefault="00856943" w:rsidP="00A20214">
            <w:pPr>
              <w:pStyle w:val="tjbmf"/>
              <w:shd w:val="clear" w:color="auto" w:fill="FFFFFF"/>
              <w:spacing w:before="0" w:beforeAutospacing="0" w:after="0" w:afterAutospacing="0"/>
              <w:ind w:firstLine="900"/>
              <w:jc w:val="both"/>
            </w:pPr>
          </w:p>
          <w:p w:rsidR="00856943" w:rsidRPr="00D405DF" w:rsidRDefault="00856943" w:rsidP="00A20214">
            <w:pPr>
              <w:pStyle w:val="tjbmf"/>
              <w:shd w:val="clear" w:color="auto" w:fill="FFFFFF"/>
              <w:spacing w:before="0" w:beforeAutospacing="0" w:after="0" w:afterAutospacing="0"/>
              <w:ind w:firstLine="900"/>
              <w:jc w:val="both"/>
            </w:pPr>
          </w:p>
          <w:p w:rsidR="00856943" w:rsidRPr="00D405DF" w:rsidRDefault="00856943" w:rsidP="00A20214">
            <w:pPr>
              <w:pStyle w:val="tjbmf"/>
              <w:shd w:val="clear" w:color="auto" w:fill="FFFFFF"/>
              <w:spacing w:before="0" w:beforeAutospacing="0" w:after="0" w:afterAutospacing="0"/>
              <w:ind w:firstLine="900"/>
              <w:jc w:val="both"/>
            </w:pPr>
          </w:p>
          <w:p w:rsidR="003D3165" w:rsidRPr="00D405DF" w:rsidRDefault="003D3165"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071A02" w:rsidRPr="00D405DF" w:rsidRDefault="00071A02"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433240" w:rsidRPr="00D405DF" w:rsidRDefault="00433240" w:rsidP="00A20214">
            <w:pPr>
              <w:pStyle w:val="tjbmf"/>
              <w:shd w:val="clear" w:color="auto" w:fill="FFFFFF"/>
              <w:spacing w:before="0" w:beforeAutospacing="0" w:after="0" w:afterAutospacing="0"/>
              <w:ind w:firstLine="900"/>
              <w:jc w:val="both"/>
            </w:pPr>
          </w:p>
          <w:p w:rsidR="00071A02" w:rsidRPr="00D405DF" w:rsidRDefault="00071A02"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900"/>
              <w:jc w:val="both"/>
            </w:pPr>
          </w:p>
          <w:p w:rsidR="006369D6" w:rsidRPr="00D405DF" w:rsidRDefault="006369D6" w:rsidP="00A20214">
            <w:pPr>
              <w:pStyle w:val="tjbmf"/>
              <w:shd w:val="clear" w:color="auto" w:fill="FFFFFF"/>
              <w:spacing w:before="0" w:beforeAutospacing="0" w:after="0" w:afterAutospacing="0"/>
              <w:ind w:firstLine="900"/>
              <w:jc w:val="both"/>
            </w:pPr>
          </w:p>
          <w:p w:rsidR="006369D6" w:rsidRPr="00D405DF" w:rsidRDefault="006369D6"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договори про відкриття/обслуговування рахунку в цінних паперах/договори про відкриття/обслуговування рахунків в цінних паперах власникам, </w:t>
            </w:r>
            <w:r w:rsidRPr="00D405DF">
              <w:rPr>
                <w:b/>
              </w:rPr>
              <w:t>договори</w:t>
            </w:r>
            <w:r w:rsidRPr="00D405DF">
              <w:t xml:space="preserve"> </w:t>
            </w:r>
            <w:r w:rsidRPr="00D405DF">
              <w:rPr>
                <w:b/>
                <w:color w:val="000000"/>
              </w:rPr>
              <w:t xml:space="preserve">про надання послуг з обслуговування рахунку в цінних </w:t>
            </w:r>
            <w:r w:rsidRPr="00D405DF">
              <w:rPr>
                <w:b/>
                <w:color w:val="000000"/>
              </w:rPr>
              <w:lastRenderedPageBreak/>
              <w:t>паперах номінального утримувача</w:t>
            </w:r>
            <w:r w:rsidRPr="00D405DF">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w:t>
            </w:r>
            <w:r w:rsidRPr="00D405DF">
              <w:lastRenderedPageBreak/>
              <w:t>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6A55DF" w:rsidRPr="00D405DF" w:rsidRDefault="006A55DF" w:rsidP="00A20214">
            <w:pPr>
              <w:pStyle w:val="tjbmf"/>
              <w:shd w:val="clear" w:color="auto" w:fill="FFFFFF"/>
              <w:spacing w:before="0" w:beforeAutospacing="0" w:after="0" w:afterAutospacing="0"/>
              <w:ind w:firstLine="594"/>
              <w:jc w:val="both"/>
            </w:pPr>
            <w:r w:rsidRPr="00D405DF">
              <w:t>архіви баз даних за останні 5 років (за наявності) до дати припинення діяльності;</w:t>
            </w: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F711B" w:rsidRPr="00D405DF" w:rsidRDefault="003F711B" w:rsidP="00A20214">
            <w:pPr>
              <w:pStyle w:val="tjbmf"/>
              <w:shd w:val="clear" w:color="auto" w:fill="FFFFFF"/>
              <w:spacing w:before="0" w:beforeAutospacing="0" w:after="0" w:afterAutospacing="0"/>
              <w:ind w:firstLine="900"/>
              <w:jc w:val="both"/>
            </w:pPr>
          </w:p>
          <w:p w:rsidR="003B64AA" w:rsidRPr="00D405DF" w:rsidRDefault="003B64AA"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бази даних Депозитарної установи станом на кінець операційного дня, що передує даті припинення діяльності;</w:t>
            </w:r>
          </w:p>
          <w:p w:rsidR="006A55DF" w:rsidRPr="00D405DF" w:rsidRDefault="006A55DF" w:rsidP="00A20214">
            <w:pPr>
              <w:pStyle w:val="tjbmf"/>
              <w:shd w:val="clear" w:color="auto" w:fill="FFFFFF"/>
              <w:spacing w:before="0" w:beforeAutospacing="0" w:after="0" w:afterAutospacing="0"/>
              <w:ind w:firstLine="594"/>
              <w:jc w:val="both"/>
            </w:pPr>
            <w:r w:rsidRPr="00D405D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w:t>
            </w:r>
            <w:r w:rsidRPr="00D405DF">
              <w:rPr>
                <w:b/>
              </w:rPr>
              <w:t>номінальних утримувачів</w:t>
            </w:r>
            <w:r w:rsidRPr="00D405DF">
              <w:t xml:space="preserve"> і на рахунку в цінних паперах Депозитарної установи в </w:t>
            </w:r>
            <w:r w:rsidRPr="00D405DF">
              <w:lastRenderedPageBreak/>
              <w:t xml:space="preserve">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D405DF">
              <w:rPr>
                <w:color w:val="000000"/>
              </w:rPr>
              <w:t>Закону України "Про депозитарну систему України"</w:t>
            </w:r>
            <w:r w:rsidRPr="00D405DF">
              <w:t xml:space="preserve"> здійснюється Національним банком України, такий баланс має бути засвідчений Національним банком України;</w:t>
            </w: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F77ED" w:rsidRPr="00D405DF" w:rsidRDefault="001F77ED" w:rsidP="00A20214">
            <w:pPr>
              <w:pStyle w:val="tjbmf"/>
              <w:shd w:val="clear" w:color="auto" w:fill="FFFFFF"/>
              <w:spacing w:before="0" w:beforeAutospacing="0" w:after="0" w:afterAutospacing="0"/>
              <w:ind w:firstLine="452"/>
              <w:jc w:val="both"/>
            </w:pPr>
          </w:p>
          <w:p w:rsidR="001C2E4A" w:rsidRPr="00D405DF" w:rsidRDefault="001C2E4A" w:rsidP="00A20214">
            <w:pPr>
              <w:pStyle w:val="tjbmf"/>
              <w:shd w:val="clear" w:color="auto" w:fill="FFFFFF"/>
              <w:spacing w:before="0" w:beforeAutospacing="0" w:after="0" w:afterAutospacing="0"/>
              <w:ind w:firstLine="452"/>
              <w:jc w:val="both"/>
            </w:pPr>
          </w:p>
          <w:p w:rsidR="006A55DF" w:rsidRPr="00D405DF" w:rsidRDefault="006A55DF" w:rsidP="00A20214">
            <w:pPr>
              <w:pStyle w:val="tjbmf"/>
              <w:shd w:val="clear" w:color="auto" w:fill="FFFFFF"/>
              <w:spacing w:before="0" w:beforeAutospacing="0" w:after="0" w:afterAutospacing="0"/>
              <w:ind w:firstLine="452"/>
              <w:jc w:val="both"/>
            </w:pPr>
            <w:r w:rsidRPr="00D405DF">
              <w:t xml:space="preserve">усі облікові регістри оперативного обліку, що визначені нормативно-правовими актами України як обов'язкові при </w:t>
            </w:r>
            <w:r w:rsidRPr="00D405DF">
              <w:lastRenderedPageBreak/>
              <w:t>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rsidR="006C538F" w:rsidRPr="00D405DF" w:rsidRDefault="006C538F" w:rsidP="00A20214">
            <w:pPr>
              <w:pStyle w:val="tjbmf"/>
              <w:shd w:val="clear" w:color="auto" w:fill="FFFFFF"/>
              <w:spacing w:before="0" w:beforeAutospacing="0" w:after="0" w:afterAutospacing="0"/>
              <w:ind w:firstLine="452"/>
              <w:jc w:val="both"/>
            </w:pPr>
          </w:p>
          <w:p w:rsidR="008B6905" w:rsidRPr="00D405DF" w:rsidRDefault="008B6905" w:rsidP="00A20214">
            <w:pPr>
              <w:pStyle w:val="tjbmf"/>
              <w:shd w:val="clear" w:color="auto" w:fill="FFFFFF"/>
              <w:spacing w:before="0" w:beforeAutospacing="0" w:after="0" w:afterAutospacing="0"/>
              <w:ind w:firstLine="452"/>
              <w:jc w:val="both"/>
            </w:pPr>
          </w:p>
          <w:p w:rsidR="006A55DF" w:rsidRPr="00D405DF" w:rsidRDefault="006A55DF" w:rsidP="00A20214">
            <w:pPr>
              <w:pStyle w:val="tjbmf"/>
              <w:shd w:val="clear" w:color="auto" w:fill="FFFFFF"/>
              <w:spacing w:before="0" w:beforeAutospacing="0" w:after="0" w:afterAutospacing="0"/>
              <w:ind w:firstLine="452"/>
              <w:jc w:val="both"/>
            </w:pPr>
            <w:r w:rsidRPr="00D405DF">
              <w:t>копію постанови про відкриття ліквідаційної процедури (за наявності);</w:t>
            </w:r>
          </w:p>
          <w:p w:rsidR="006A55DF" w:rsidRPr="00D405DF" w:rsidRDefault="006A55DF" w:rsidP="00A20214">
            <w:pPr>
              <w:pStyle w:val="tjbmf"/>
              <w:shd w:val="clear" w:color="auto" w:fill="FFFFFF"/>
              <w:spacing w:before="0" w:beforeAutospacing="0" w:after="0" w:afterAutospacing="0"/>
              <w:ind w:firstLine="452"/>
              <w:jc w:val="both"/>
            </w:pPr>
            <w:r w:rsidRPr="00D405D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6A55DF" w:rsidRPr="00D405DF" w:rsidRDefault="006A55DF" w:rsidP="00A20214">
            <w:pPr>
              <w:pStyle w:val="tjbmf"/>
              <w:shd w:val="clear" w:color="auto" w:fill="FFFFFF"/>
              <w:spacing w:before="0" w:beforeAutospacing="0" w:after="0" w:afterAutospacing="0"/>
              <w:ind w:firstLine="900"/>
              <w:jc w:val="both"/>
            </w:pPr>
            <w:r w:rsidRPr="00D405D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 xml:space="preserve">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 </w:t>
            </w:r>
          </w:p>
        </w:tc>
        <w:tc>
          <w:tcPr>
            <w:tcW w:w="3969" w:type="dxa"/>
          </w:tcPr>
          <w:p w:rsidR="0006616A" w:rsidRPr="00D405DF" w:rsidRDefault="0006616A" w:rsidP="00A20214">
            <w:pPr>
              <w:pStyle w:val="tjbmf"/>
              <w:shd w:val="clear" w:color="auto" w:fill="FFFFFF"/>
              <w:spacing w:before="0" w:beforeAutospacing="0" w:after="0" w:afterAutospacing="0"/>
              <w:ind w:firstLine="459"/>
              <w:jc w:val="both"/>
              <w:rPr>
                <w:color w:val="000000"/>
              </w:rPr>
            </w:pPr>
          </w:p>
          <w:p w:rsidR="006A55DF" w:rsidRPr="00D405DF" w:rsidRDefault="00E7237E" w:rsidP="00A20214">
            <w:pPr>
              <w:pStyle w:val="tjbmf"/>
              <w:shd w:val="clear" w:color="auto" w:fill="FFFFFF"/>
              <w:spacing w:before="0" w:beforeAutospacing="0" w:after="0" w:afterAutospacing="0"/>
              <w:ind w:firstLine="459"/>
              <w:jc w:val="both"/>
              <w:rPr>
                <w:color w:val="000000"/>
              </w:rPr>
            </w:pPr>
            <w:r w:rsidRPr="00D405DF">
              <w:rPr>
                <w:color w:val="000000"/>
              </w:rPr>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rsidR="00F655FF" w:rsidRPr="00D405DF" w:rsidRDefault="00F655FF" w:rsidP="00A20214">
            <w:pPr>
              <w:pStyle w:val="tjbmf"/>
              <w:shd w:val="clear" w:color="auto" w:fill="FFFFFF"/>
              <w:spacing w:before="0" w:beforeAutospacing="0" w:after="0" w:afterAutospacing="0"/>
              <w:ind w:firstLine="459"/>
              <w:jc w:val="both"/>
              <w:rPr>
                <w:color w:val="000000"/>
              </w:rPr>
            </w:pPr>
          </w:p>
          <w:p w:rsidR="00F655FF" w:rsidRPr="00D405DF" w:rsidRDefault="00F655FF" w:rsidP="00A20214">
            <w:pPr>
              <w:ind w:firstLine="459"/>
              <w:jc w:val="both"/>
              <w:rPr>
                <w:rFonts w:ascii="Times New Roman" w:hAnsi="Times New Roman" w:cs="Times New Roman"/>
                <w:b/>
                <w:sz w:val="24"/>
                <w:szCs w:val="24"/>
              </w:rPr>
            </w:pPr>
            <w:r w:rsidRPr="00D405DF">
              <w:rPr>
                <w:rFonts w:ascii="Times New Roman" w:hAnsi="Times New Roman" w:cs="Times New Roman"/>
                <w:b/>
                <w:sz w:val="24"/>
                <w:szCs w:val="24"/>
              </w:rPr>
              <w:t xml:space="preserve">1) у випадку обліку цінних паперів, що належать депонентам, клієнтам (клієнтам клієнтів), власникам цінних паперів, що не мають статусу депонента, </w:t>
            </w:r>
            <w:r w:rsidRPr="00D405DF">
              <w:rPr>
                <w:rFonts w:ascii="Times New Roman" w:hAnsi="Times New Roman" w:cs="Times New Roman"/>
                <w:b/>
                <w:strike/>
                <w:sz w:val="24"/>
                <w:szCs w:val="24"/>
              </w:rPr>
              <w:t xml:space="preserve">та самій Депозитарній установі як </w:t>
            </w:r>
            <w:r w:rsidRPr="00D405DF">
              <w:rPr>
                <w:rFonts w:ascii="Times New Roman" w:hAnsi="Times New Roman" w:cs="Times New Roman"/>
                <w:b/>
                <w:strike/>
                <w:sz w:val="24"/>
                <w:szCs w:val="24"/>
              </w:rPr>
              <w:lastRenderedPageBreak/>
              <w:t>власнику</w:t>
            </w:r>
            <w:r w:rsidRPr="00D405DF">
              <w:rPr>
                <w:rFonts w:ascii="Times New Roman" w:hAnsi="Times New Roman" w:cs="Times New Roman"/>
                <w:b/>
                <w:sz w:val="24"/>
                <w:szCs w:val="24"/>
              </w:rPr>
              <w:t xml:space="preserve"> на агрегованому рахунку (рахунках) Депозитарної установи в Центральному депозитарії, </w:t>
            </w:r>
            <w:r w:rsidRPr="00D405DF">
              <w:rPr>
                <w:rFonts w:ascii="Times New Roman" w:hAnsi="Times New Roman" w:cs="Times New Roman"/>
                <w:b/>
                <w:strike/>
                <w:sz w:val="24"/>
                <w:szCs w:val="24"/>
              </w:rPr>
              <w:t>який (які) не був (були) закритий (закриті) до дати припинення діяльності</w:t>
            </w:r>
            <w:r w:rsidRPr="00D405DF">
              <w:rPr>
                <w:rFonts w:ascii="Times New Roman" w:hAnsi="Times New Roman" w:cs="Times New Roman"/>
                <w:b/>
                <w:sz w:val="24"/>
                <w:szCs w:val="24"/>
              </w:rPr>
              <w:t xml:space="preserve"> (у випадку наявності залишків цінних паперів на таких рахунках), відкрити в Центральному депозитарії  сегреговані рахунки у цінних паперах для здійснення відокремленого обліку цінних паперів, прав на цінні папери зазначених осіб, та перевести облік таких цінних паперів, прав на цінні папери з агрегованого (агрегованих) рахунку (рахунків) у цінних паперах на сегреговані рахунки в порядку, встановленому внутрішніми документами Центрального депозитарію; </w:t>
            </w: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856943" w:rsidRPr="00D405DF" w:rsidRDefault="00856943" w:rsidP="00A20214">
            <w:pPr>
              <w:ind w:firstLine="459"/>
              <w:jc w:val="both"/>
              <w:rPr>
                <w:rFonts w:ascii="Times New Roman" w:hAnsi="Times New Roman" w:cs="Times New Roman"/>
                <w:b/>
                <w:sz w:val="24"/>
                <w:szCs w:val="24"/>
              </w:rPr>
            </w:pPr>
          </w:p>
          <w:p w:rsidR="00B04A6E" w:rsidRPr="00D405DF" w:rsidRDefault="00B04A6E" w:rsidP="00A20214">
            <w:pPr>
              <w:ind w:firstLine="459"/>
              <w:jc w:val="both"/>
              <w:rPr>
                <w:rFonts w:ascii="Times New Roman" w:hAnsi="Times New Roman" w:cs="Times New Roman"/>
                <w:color w:val="000000"/>
                <w:sz w:val="24"/>
                <w:szCs w:val="24"/>
              </w:rPr>
            </w:pPr>
          </w:p>
          <w:p w:rsidR="00B04A6E" w:rsidRPr="00D405DF" w:rsidRDefault="00B04A6E" w:rsidP="00A20214">
            <w:pPr>
              <w:ind w:firstLine="459"/>
              <w:jc w:val="both"/>
              <w:rPr>
                <w:rFonts w:ascii="Times New Roman" w:hAnsi="Times New Roman" w:cs="Times New Roman"/>
                <w:color w:val="000000"/>
                <w:sz w:val="24"/>
                <w:szCs w:val="24"/>
              </w:rPr>
            </w:pPr>
          </w:p>
          <w:p w:rsidR="00B04A6E" w:rsidRPr="00D405DF" w:rsidRDefault="00B04A6E" w:rsidP="00A20214">
            <w:pPr>
              <w:ind w:firstLine="459"/>
              <w:jc w:val="both"/>
              <w:rPr>
                <w:rFonts w:ascii="Times New Roman" w:hAnsi="Times New Roman" w:cs="Times New Roman"/>
                <w:color w:val="000000"/>
                <w:sz w:val="24"/>
                <w:szCs w:val="24"/>
              </w:rPr>
            </w:pPr>
          </w:p>
          <w:p w:rsidR="00856943" w:rsidRPr="00D405DF" w:rsidRDefault="00856943"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2) </w:t>
            </w:r>
            <w:r w:rsidRPr="00D405DF">
              <w:rPr>
                <w:rFonts w:ascii="Times New Roman" w:hAnsi="Times New Roman" w:cs="Times New Roman"/>
                <w:b/>
                <w:sz w:val="24"/>
                <w:szCs w:val="24"/>
              </w:rPr>
              <w:t>якщо вона відкрила</w:t>
            </w:r>
            <w:r w:rsidRPr="00D405DF">
              <w:rPr>
                <w:rFonts w:ascii="Times New Roman" w:hAnsi="Times New Roman" w:cs="Times New Roman"/>
                <w:b/>
                <w:color w:val="000000"/>
                <w:sz w:val="24"/>
                <w:szCs w:val="24"/>
              </w:rPr>
              <w:t xml:space="preserve"> в Центральному депозитарії агрегований рахунок (рахунки) </w:t>
            </w:r>
            <w:r w:rsidRPr="00D405DF">
              <w:rPr>
                <w:rFonts w:ascii="Times New Roman" w:hAnsi="Times New Roman" w:cs="Times New Roman"/>
                <w:b/>
                <w:sz w:val="24"/>
                <w:szCs w:val="24"/>
              </w:rPr>
              <w:t xml:space="preserve">та/або сегрегований рахунок (рахунки) </w:t>
            </w:r>
            <w:r w:rsidRPr="00D405DF">
              <w:rPr>
                <w:rFonts w:ascii="Times New Roman" w:hAnsi="Times New Roman" w:cs="Times New Roman"/>
                <w:b/>
                <w:color w:val="000000"/>
                <w:sz w:val="24"/>
                <w:szCs w:val="24"/>
              </w:rPr>
              <w:t>у цінних паперах</w:t>
            </w:r>
            <w:r w:rsidRPr="00D405DF">
              <w:rPr>
                <w:rFonts w:ascii="Times New Roman" w:hAnsi="Times New Roman" w:cs="Times New Roman"/>
                <w:b/>
                <w:sz w:val="24"/>
                <w:szCs w:val="24"/>
              </w:rPr>
              <w:t xml:space="preserve"> </w:t>
            </w:r>
            <w:r w:rsidRPr="00D405DF">
              <w:rPr>
                <w:rFonts w:ascii="Times New Roman" w:hAnsi="Times New Roman" w:cs="Times New Roman"/>
                <w:color w:val="000000"/>
                <w:sz w:val="24"/>
                <w:szCs w:val="24"/>
              </w:rPr>
              <w:t>- підготувати для передання уповноваженому на зберігання:</w:t>
            </w: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071A02" w:rsidRPr="00D405DF" w:rsidRDefault="00071A02" w:rsidP="00A20214">
            <w:pPr>
              <w:ind w:firstLine="459"/>
              <w:jc w:val="both"/>
              <w:rPr>
                <w:rFonts w:ascii="Times New Roman" w:hAnsi="Times New Roman" w:cs="Times New Roman"/>
                <w:color w:val="000000"/>
                <w:sz w:val="24"/>
                <w:szCs w:val="24"/>
              </w:rPr>
            </w:pPr>
          </w:p>
          <w:p w:rsidR="00071A02" w:rsidRPr="00D405DF" w:rsidRDefault="00071A02"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18217A" w:rsidRPr="00D405DF" w:rsidRDefault="0018217A"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433240" w:rsidRPr="00D405DF" w:rsidRDefault="00433240" w:rsidP="00A20214">
            <w:pPr>
              <w:ind w:firstLine="459"/>
              <w:jc w:val="both"/>
              <w:rPr>
                <w:rFonts w:ascii="Times New Roman" w:hAnsi="Times New Roman" w:cs="Times New Roman"/>
                <w:color w:val="000000"/>
                <w:sz w:val="24"/>
                <w:szCs w:val="24"/>
              </w:rPr>
            </w:pPr>
          </w:p>
          <w:p w:rsidR="006369D6" w:rsidRPr="00D405DF" w:rsidRDefault="006369D6" w:rsidP="00A20214">
            <w:pPr>
              <w:ind w:firstLine="459"/>
              <w:jc w:val="both"/>
              <w:rPr>
                <w:rFonts w:ascii="Times New Roman" w:hAnsi="Times New Roman" w:cs="Times New Roman"/>
                <w:color w:val="000000"/>
                <w:sz w:val="24"/>
                <w:szCs w:val="24"/>
              </w:rPr>
            </w:pPr>
          </w:p>
          <w:p w:rsidR="00856943"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договори про відкриття/обслуговування рахунку в цінних паперах/договори про відкриття/обслуговування рахунків в цінних паперах власникам, та документи, на підставі яких були відкриті ці рахунки в цінних паперах </w:t>
            </w:r>
            <w:r w:rsidRPr="00D405DF">
              <w:rPr>
                <w:rFonts w:ascii="Times New Roman" w:hAnsi="Times New Roman" w:cs="Times New Roman"/>
                <w:color w:val="000000"/>
                <w:sz w:val="24"/>
                <w:szCs w:val="24"/>
              </w:rPr>
              <w:lastRenderedPageBreak/>
              <w:t>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3F711B" w:rsidRPr="00D405DF" w:rsidRDefault="003F711B" w:rsidP="00A20214">
            <w:pPr>
              <w:ind w:firstLine="459"/>
              <w:jc w:val="both"/>
              <w:rPr>
                <w:rFonts w:ascii="Times New Roman" w:hAnsi="Times New Roman" w:cs="Times New Roman"/>
                <w:color w:val="000000"/>
                <w:sz w:val="24"/>
                <w:szCs w:val="24"/>
              </w:rPr>
            </w:pPr>
          </w:p>
          <w:p w:rsidR="003F711B" w:rsidRPr="00D405DF" w:rsidRDefault="003F711B" w:rsidP="00A20214">
            <w:pPr>
              <w:ind w:firstLine="459"/>
              <w:jc w:val="both"/>
              <w:rPr>
                <w:rFonts w:ascii="Times New Roman" w:hAnsi="Times New Roman" w:cs="Times New Roman"/>
                <w:color w:val="000000"/>
                <w:sz w:val="24"/>
                <w:szCs w:val="24"/>
              </w:rPr>
            </w:pPr>
          </w:p>
          <w:p w:rsidR="00A94060" w:rsidRPr="00D405DF" w:rsidRDefault="00A94060" w:rsidP="00A20214">
            <w:pPr>
              <w:ind w:firstLine="459"/>
              <w:jc w:val="both"/>
              <w:rPr>
                <w:rFonts w:ascii="Times New Roman" w:hAnsi="Times New Roman" w:cs="Times New Roman"/>
                <w:color w:val="000000"/>
                <w:sz w:val="24"/>
                <w:szCs w:val="24"/>
              </w:rPr>
            </w:pPr>
          </w:p>
          <w:p w:rsidR="00153E31" w:rsidRPr="00D405DF" w:rsidRDefault="00153E31" w:rsidP="00A20214">
            <w:pPr>
              <w:ind w:firstLine="459"/>
              <w:jc w:val="both"/>
              <w:rPr>
                <w:rFonts w:ascii="Times New Roman" w:hAnsi="Times New Roman" w:cs="Times New Roman"/>
                <w:color w:val="000000"/>
                <w:sz w:val="24"/>
                <w:szCs w:val="24"/>
              </w:rPr>
            </w:pPr>
          </w:p>
          <w:p w:rsidR="003F711B"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3F711B"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w:t>
            </w:r>
            <w:r w:rsidRPr="00D405DF">
              <w:rPr>
                <w:rFonts w:ascii="Times New Roman" w:hAnsi="Times New Roman" w:cs="Times New Roman"/>
                <w:color w:val="000000"/>
                <w:sz w:val="24"/>
                <w:szCs w:val="24"/>
              </w:rPr>
              <w:lastRenderedPageBreak/>
              <w:t>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3F711B"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архіви баз даних за останні 5 років (за наявності) до дати припинення діяльності </w:t>
            </w:r>
            <w:r w:rsidRPr="00D405DF">
              <w:rPr>
                <w:rFonts w:ascii="Times New Roman" w:hAnsi="Times New Roman" w:cs="Times New Roman"/>
                <w:b/>
                <w:color w:val="000000"/>
                <w:sz w:val="24"/>
                <w:szCs w:val="24"/>
              </w:rPr>
              <w:t>(архів бази даних («історичні дані») на дату впровадження нового ПЗ Центрального депозитарію, якщо архів не було передано Депозитарною установою на зберігання до Центрального депозитарія, та архів бази даних власного ПЗ Депозитарної установи, в разі  використання власного ПЗ)</w:t>
            </w:r>
            <w:r w:rsidRPr="00D405DF">
              <w:rPr>
                <w:rFonts w:ascii="Times New Roman" w:hAnsi="Times New Roman" w:cs="Times New Roman"/>
                <w:color w:val="000000"/>
                <w:sz w:val="24"/>
                <w:szCs w:val="24"/>
              </w:rPr>
              <w:t>;</w:t>
            </w:r>
          </w:p>
          <w:p w:rsidR="003F711B" w:rsidRPr="00D405DF" w:rsidRDefault="003F711B" w:rsidP="00A20214">
            <w:pPr>
              <w:ind w:firstLine="459"/>
              <w:jc w:val="both"/>
              <w:rPr>
                <w:rFonts w:ascii="Times New Roman" w:hAnsi="Times New Roman" w:cs="Times New Roman"/>
                <w:strike/>
                <w:color w:val="000000"/>
                <w:sz w:val="24"/>
                <w:szCs w:val="24"/>
              </w:rPr>
            </w:pPr>
            <w:r w:rsidRPr="00D405DF">
              <w:rPr>
                <w:rFonts w:ascii="Times New Roman" w:hAnsi="Times New Roman" w:cs="Times New Roman"/>
                <w:strike/>
                <w:color w:val="000000"/>
                <w:sz w:val="24"/>
                <w:szCs w:val="24"/>
              </w:rPr>
              <w:t>бази даних Депозитарної установи станом на кінець операційного дня, що передує даті припинення діяльності;</w:t>
            </w:r>
          </w:p>
          <w:p w:rsidR="003F711B"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w:t>
            </w:r>
            <w:r w:rsidRPr="00D405DF">
              <w:rPr>
                <w:rFonts w:ascii="Times New Roman" w:hAnsi="Times New Roman" w:cs="Times New Roman"/>
                <w:color w:val="000000"/>
                <w:sz w:val="24"/>
                <w:szCs w:val="24"/>
              </w:rPr>
              <w:lastRenderedPageBreak/>
              <w:t xml:space="preserve">паперів та/або в Національному банку України відповідно до компетенції щодо обліку цінних паперів, визначеної </w:t>
            </w:r>
            <w:r w:rsidRPr="00D405DF">
              <w:rPr>
                <w:rFonts w:ascii="Times New Roman" w:hAnsi="Times New Roman" w:cs="Times New Roman"/>
                <w:color w:val="0000FF"/>
                <w:sz w:val="24"/>
                <w:szCs w:val="24"/>
              </w:rPr>
              <w:t>Законом України "Про депозитарну систему України"</w:t>
            </w:r>
            <w:r w:rsidRPr="00D405DF">
              <w:rPr>
                <w:rFonts w:ascii="Times New Roman" w:hAnsi="Times New Roman" w:cs="Times New Roman"/>
                <w:color w:val="000000"/>
                <w:sz w:val="24"/>
                <w:szCs w:val="24"/>
              </w:rPr>
              <w:t xml:space="preserve">), складений(і) станом на кінець операційного дня, що передує даті припинення діяльності, </w:t>
            </w:r>
            <w:r w:rsidRPr="00D405DF">
              <w:rPr>
                <w:rFonts w:ascii="Times New Roman" w:hAnsi="Times New Roman" w:cs="Times New Roman"/>
                <w:b/>
                <w:color w:val="000000"/>
                <w:sz w:val="24"/>
                <w:szCs w:val="24"/>
              </w:rPr>
              <w:t>у електронній формі</w:t>
            </w:r>
            <w:r w:rsidRPr="00D405DF">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D405DF">
              <w:rPr>
                <w:rFonts w:ascii="Times New Roman" w:hAnsi="Times New Roman" w:cs="Times New Roman"/>
                <w:color w:val="0000FF"/>
                <w:sz w:val="24"/>
                <w:szCs w:val="24"/>
              </w:rPr>
              <w:t>Закону України "Про депозитарну систему України"</w:t>
            </w:r>
            <w:r w:rsidRPr="00D405DF">
              <w:rPr>
                <w:rFonts w:ascii="Times New Roman" w:hAnsi="Times New Roman" w:cs="Times New Roman"/>
                <w:color w:val="000000"/>
                <w:sz w:val="24"/>
                <w:szCs w:val="24"/>
              </w:rPr>
              <w:t xml:space="preserve"> здійснюється Національним банком України, такий баланс має бути засвідчений Національним банком України;</w:t>
            </w:r>
          </w:p>
          <w:p w:rsidR="003F711B" w:rsidRPr="00D405DF" w:rsidRDefault="003F711B"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1F77ED" w:rsidRPr="00D405DF" w:rsidRDefault="001F77ED" w:rsidP="00A20214">
            <w:pPr>
              <w:ind w:firstLine="459"/>
              <w:jc w:val="both"/>
              <w:rPr>
                <w:rFonts w:ascii="Times New Roman" w:hAnsi="Times New Roman" w:cs="Times New Roman"/>
                <w:b/>
                <w:sz w:val="24"/>
                <w:szCs w:val="24"/>
              </w:rPr>
            </w:pPr>
          </w:p>
          <w:p w:rsidR="003F711B" w:rsidRPr="00D405DF" w:rsidRDefault="003F711B"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усі облікові регістри оперативного обліку, що визначені </w:t>
            </w:r>
            <w:r w:rsidRPr="00D405DF">
              <w:rPr>
                <w:rFonts w:ascii="Times New Roman" w:hAnsi="Times New Roman" w:cs="Times New Roman"/>
                <w:b/>
                <w:strike/>
                <w:color w:val="000000"/>
                <w:sz w:val="24"/>
                <w:szCs w:val="24"/>
              </w:rPr>
              <w:t>нормативно-правовими актами України як обов'язкові</w:t>
            </w:r>
            <w:r w:rsidRPr="00D405DF">
              <w:rPr>
                <w:rFonts w:ascii="Times New Roman" w:hAnsi="Times New Roman" w:cs="Times New Roman"/>
                <w:color w:val="000000"/>
                <w:sz w:val="24"/>
                <w:szCs w:val="24"/>
              </w:rPr>
              <w:t xml:space="preserve"> при </w:t>
            </w:r>
            <w:r w:rsidRPr="00D405DF">
              <w:rPr>
                <w:rFonts w:ascii="Times New Roman" w:hAnsi="Times New Roman" w:cs="Times New Roman"/>
                <w:color w:val="000000"/>
                <w:sz w:val="24"/>
                <w:szCs w:val="24"/>
              </w:rPr>
              <w:lastRenderedPageBreak/>
              <w:t xml:space="preserve">здійсненні Діяльності депозитарної установи, </w:t>
            </w:r>
            <w:r w:rsidRPr="00D405DF">
              <w:rPr>
                <w:rFonts w:ascii="Times New Roman" w:hAnsi="Times New Roman" w:cs="Times New Roman"/>
                <w:b/>
                <w:color w:val="000000"/>
                <w:sz w:val="24"/>
                <w:szCs w:val="24"/>
              </w:rPr>
              <w:t>у електронній формі</w:t>
            </w:r>
            <w:r w:rsidRPr="00D405DF">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w:t>
            </w:r>
          </w:p>
          <w:p w:rsidR="006C538F" w:rsidRPr="00D405DF" w:rsidRDefault="006C538F" w:rsidP="00A20214">
            <w:pPr>
              <w:pStyle w:val="tjbmf"/>
              <w:shd w:val="clear" w:color="auto" w:fill="FFFFFF"/>
              <w:spacing w:before="0" w:beforeAutospacing="0" w:after="0" w:afterAutospacing="0"/>
              <w:ind w:firstLine="459"/>
              <w:jc w:val="both"/>
              <w:rPr>
                <w:strike/>
              </w:rPr>
            </w:pPr>
          </w:p>
          <w:p w:rsidR="006C538F" w:rsidRPr="00D405DF" w:rsidRDefault="006C538F" w:rsidP="00A20214">
            <w:pPr>
              <w:pStyle w:val="tjbmf"/>
              <w:shd w:val="clear" w:color="auto" w:fill="FFFFFF"/>
              <w:spacing w:before="0" w:beforeAutospacing="0" w:after="0" w:afterAutospacing="0"/>
              <w:ind w:firstLine="459"/>
              <w:jc w:val="both"/>
              <w:rPr>
                <w:strike/>
              </w:rPr>
            </w:pPr>
          </w:p>
          <w:p w:rsidR="003F711B" w:rsidRPr="00D405DF" w:rsidRDefault="003F711B" w:rsidP="00A20214">
            <w:pPr>
              <w:pStyle w:val="tjbmf"/>
              <w:shd w:val="clear" w:color="auto" w:fill="FFFFFF"/>
              <w:spacing w:before="0" w:beforeAutospacing="0" w:after="0" w:afterAutospacing="0"/>
              <w:ind w:firstLine="459"/>
              <w:jc w:val="both"/>
              <w:rPr>
                <w:strike/>
              </w:rPr>
            </w:pPr>
            <w:r w:rsidRPr="00D405DF">
              <w:rPr>
                <w:strike/>
              </w:rPr>
              <w:t>копію постанови про відкриття ліквідаційної процедури (за наявності);</w:t>
            </w:r>
          </w:p>
          <w:p w:rsidR="003F711B" w:rsidRPr="00D405DF" w:rsidRDefault="003F711B" w:rsidP="00A20214">
            <w:pPr>
              <w:pStyle w:val="tjbmf"/>
              <w:shd w:val="clear" w:color="auto" w:fill="FFFFFF"/>
              <w:spacing w:before="0" w:beforeAutospacing="0" w:after="0" w:afterAutospacing="0"/>
              <w:ind w:firstLine="459"/>
              <w:jc w:val="both"/>
              <w:rPr>
                <w:strike/>
              </w:rPr>
            </w:pPr>
            <w:r w:rsidRPr="00D405DF">
              <w:rPr>
                <w:strike/>
              </w:rPr>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rsidR="003F711B" w:rsidRPr="00D405DF" w:rsidRDefault="003F711B" w:rsidP="00A20214">
            <w:pPr>
              <w:pStyle w:val="tjbmf"/>
              <w:shd w:val="clear" w:color="auto" w:fill="FFFFFF"/>
              <w:spacing w:before="0" w:beforeAutospacing="0" w:after="0" w:afterAutospacing="0"/>
              <w:ind w:firstLine="459"/>
              <w:jc w:val="both"/>
              <w:rPr>
                <w:strike/>
              </w:rPr>
            </w:pPr>
            <w:r w:rsidRPr="00D405DF">
              <w:rPr>
                <w:strike/>
              </w:rPr>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3F711B" w:rsidRPr="00D405DF" w:rsidRDefault="003F711B" w:rsidP="00A20214">
            <w:pPr>
              <w:pStyle w:val="tjbmf"/>
              <w:shd w:val="clear" w:color="auto" w:fill="FFFFFF"/>
              <w:spacing w:before="0" w:beforeAutospacing="0" w:after="0" w:afterAutospacing="0"/>
              <w:ind w:firstLine="459"/>
              <w:jc w:val="both"/>
              <w:rPr>
                <w:strike/>
              </w:rPr>
            </w:pPr>
            <w:r w:rsidRPr="00D405DF">
              <w:rPr>
                <w:strike/>
              </w:rPr>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rsidR="00E7237E" w:rsidRPr="00D405DF" w:rsidRDefault="003F711B" w:rsidP="00A20214">
            <w:pPr>
              <w:ind w:firstLine="459"/>
              <w:jc w:val="both"/>
            </w:pPr>
            <w:r w:rsidRPr="00D405DF">
              <w:rPr>
                <w:rFonts w:ascii="Times New Roman" w:hAnsi="Times New Roman" w:cs="Times New Roman"/>
                <w:color w:val="000000"/>
                <w:sz w:val="24"/>
                <w:szCs w:val="24"/>
              </w:rPr>
              <w:lastRenderedPageBreak/>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p>
        </w:tc>
        <w:tc>
          <w:tcPr>
            <w:tcW w:w="3975" w:type="dxa"/>
          </w:tcPr>
          <w:p w:rsidR="006A55DF" w:rsidRPr="00D405DF" w:rsidRDefault="0006616A" w:rsidP="00A20214">
            <w:pPr>
              <w:pStyle w:val="tjbmf"/>
              <w:shd w:val="clear" w:color="auto" w:fill="FFFFFF"/>
              <w:spacing w:before="0" w:beforeAutospacing="0" w:after="0" w:afterAutospacing="0"/>
              <w:ind w:firstLine="459"/>
              <w:jc w:val="both"/>
            </w:pPr>
            <w:r w:rsidRPr="00D405DF">
              <w:rPr>
                <w:b/>
              </w:rPr>
              <w:lastRenderedPageBreak/>
              <w:t>Враховано</w:t>
            </w:r>
            <w:r w:rsidR="00356610" w:rsidRPr="00D405DF">
              <w:rPr>
                <w:b/>
              </w:rPr>
              <w:t xml:space="preserve"> редакційно</w:t>
            </w:r>
            <w:r w:rsidRPr="00D405DF">
              <w:t>.</w:t>
            </w:r>
          </w:p>
          <w:p w:rsidR="001027E2" w:rsidRPr="00D405DF" w:rsidRDefault="0006616A" w:rsidP="00A20214">
            <w:pPr>
              <w:pStyle w:val="tjbmf"/>
              <w:shd w:val="clear" w:color="auto" w:fill="FFFFFF"/>
              <w:spacing w:before="0" w:beforeAutospacing="0" w:after="0" w:afterAutospacing="0"/>
              <w:ind w:firstLine="459"/>
              <w:jc w:val="both"/>
              <w:rPr>
                <w:color w:val="000000"/>
              </w:rPr>
            </w:pPr>
            <w:r w:rsidRPr="00D405DF">
              <w:rPr>
                <w:color w:val="000000"/>
              </w:rPr>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w:t>
            </w:r>
            <w:r w:rsidR="001027E2" w:rsidRPr="00D405DF">
              <w:rPr>
                <w:color w:val="000000"/>
              </w:rPr>
              <w:t xml:space="preserve"> повинна </w:t>
            </w:r>
            <w:r w:rsidR="001027E2" w:rsidRPr="00D405DF">
              <w:rPr>
                <w:b/>
                <w:color w:val="000000"/>
              </w:rPr>
              <w:t>звернутись до уповноваженого на зберігання</w:t>
            </w:r>
            <w:r w:rsidR="001027E2" w:rsidRPr="00D405DF">
              <w:rPr>
                <w:color w:val="000000"/>
              </w:rPr>
              <w:t xml:space="preserve"> та:</w:t>
            </w:r>
          </w:p>
          <w:p w:rsidR="0006616A" w:rsidRPr="00D405DF" w:rsidRDefault="0006616A" w:rsidP="00A20214">
            <w:pPr>
              <w:ind w:firstLine="459"/>
              <w:jc w:val="both"/>
              <w:rPr>
                <w:rFonts w:ascii="Times New Roman" w:hAnsi="Times New Roman" w:cs="Times New Roman"/>
                <w:b/>
                <w:sz w:val="24"/>
                <w:szCs w:val="24"/>
              </w:rPr>
            </w:pPr>
            <w:r w:rsidRPr="00D405DF">
              <w:rPr>
                <w:rFonts w:ascii="Times New Roman" w:hAnsi="Times New Roman" w:cs="Times New Roman"/>
                <w:b/>
                <w:sz w:val="24"/>
                <w:szCs w:val="24"/>
              </w:rPr>
              <w:t xml:space="preserve">1) </w:t>
            </w:r>
            <w:r w:rsidR="003D3165" w:rsidRPr="00D405DF">
              <w:rPr>
                <w:rFonts w:ascii="Times New Roman" w:hAnsi="Times New Roman" w:cs="Times New Roman"/>
                <w:b/>
                <w:sz w:val="24"/>
                <w:szCs w:val="24"/>
              </w:rPr>
              <w:t xml:space="preserve">у випадку </w:t>
            </w:r>
            <w:r w:rsidR="001027E2" w:rsidRPr="00D405DF">
              <w:rPr>
                <w:rFonts w:ascii="Times New Roman" w:hAnsi="Times New Roman" w:cs="Times New Roman"/>
                <w:b/>
                <w:sz w:val="24"/>
                <w:szCs w:val="24"/>
              </w:rPr>
              <w:t xml:space="preserve">обліку </w:t>
            </w:r>
            <w:r w:rsidR="00370754" w:rsidRPr="00D405DF">
              <w:rPr>
                <w:rFonts w:ascii="Times New Roman" w:hAnsi="Times New Roman" w:cs="Times New Roman"/>
                <w:b/>
                <w:sz w:val="24"/>
                <w:szCs w:val="24"/>
                <w:u w:val="single"/>
              </w:rPr>
              <w:t xml:space="preserve">станом на дату припинення діяльності </w:t>
            </w:r>
            <w:r w:rsidR="000243A2" w:rsidRPr="00D405DF">
              <w:rPr>
                <w:rFonts w:ascii="Times New Roman" w:hAnsi="Times New Roman" w:cs="Times New Roman"/>
                <w:b/>
                <w:sz w:val="24"/>
                <w:szCs w:val="24"/>
              </w:rPr>
              <w:t xml:space="preserve">цінних паперів, що належать депонентам, </w:t>
            </w:r>
            <w:r w:rsidR="00E8516D" w:rsidRPr="00D405DF">
              <w:rPr>
                <w:rFonts w:ascii="Times New Roman" w:hAnsi="Times New Roman" w:cs="Times New Roman"/>
                <w:b/>
                <w:sz w:val="24"/>
                <w:szCs w:val="24"/>
              </w:rPr>
              <w:t xml:space="preserve">клієнтам </w:t>
            </w:r>
            <w:r w:rsidR="0025260F" w:rsidRPr="00D405DF">
              <w:rPr>
                <w:rFonts w:ascii="Times New Roman" w:hAnsi="Times New Roman" w:cs="Times New Roman"/>
                <w:b/>
                <w:sz w:val="24"/>
                <w:szCs w:val="24"/>
                <w:u w:val="single"/>
              </w:rPr>
              <w:t>номінальн</w:t>
            </w:r>
            <w:r w:rsidR="00E8516D" w:rsidRPr="00D405DF">
              <w:rPr>
                <w:rFonts w:ascii="Times New Roman" w:hAnsi="Times New Roman" w:cs="Times New Roman"/>
                <w:b/>
                <w:sz w:val="24"/>
                <w:szCs w:val="24"/>
                <w:u w:val="single"/>
              </w:rPr>
              <w:t>ого</w:t>
            </w:r>
            <w:r w:rsidR="0025260F" w:rsidRPr="00D405DF">
              <w:rPr>
                <w:rFonts w:ascii="Times New Roman" w:hAnsi="Times New Roman" w:cs="Times New Roman"/>
                <w:b/>
                <w:sz w:val="24"/>
                <w:szCs w:val="24"/>
                <w:u w:val="single"/>
              </w:rPr>
              <w:t xml:space="preserve"> утримувача</w:t>
            </w:r>
            <w:r w:rsidR="000243A2" w:rsidRPr="00D405DF">
              <w:rPr>
                <w:rFonts w:ascii="Times New Roman" w:hAnsi="Times New Roman" w:cs="Times New Roman"/>
                <w:b/>
                <w:sz w:val="24"/>
                <w:szCs w:val="24"/>
                <w:u w:val="single"/>
              </w:rPr>
              <w:t xml:space="preserve"> (клієнтам </w:t>
            </w:r>
            <w:r w:rsidR="00E8516D" w:rsidRPr="00D405DF">
              <w:rPr>
                <w:rFonts w:ascii="Times New Roman" w:hAnsi="Times New Roman" w:cs="Times New Roman"/>
                <w:b/>
                <w:sz w:val="24"/>
                <w:szCs w:val="24"/>
                <w:u w:val="single"/>
              </w:rPr>
              <w:t>клієнт</w:t>
            </w:r>
            <w:r w:rsidR="004E01D8" w:rsidRPr="00D405DF">
              <w:rPr>
                <w:rFonts w:ascii="Times New Roman" w:hAnsi="Times New Roman" w:cs="Times New Roman"/>
                <w:b/>
                <w:sz w:val="24"/>
                <w:szCs w:val="24"/>
                <w:u w:val="single"/>
              </w:rPr>
              <w:t>а</w:t>
            </w:r>
            <w:r w:rsidR="00E8516D" w:rsidRPr="00D405DF">
              <w:rPr>
                <w:rFonts w:ascii="Times New Roman" w:hAnsi="Times New Roman" w:cs="Times New Roman"/>
                <w:b/>
                <w:sz w:val="24"/>
                <w:szCs w:val="24"/>
                <w:u w:val="single"/>
              </w:rPr>
              <w:t xml:space="preserve"> </w:t>
            </w:r>
            <w:r w:rsidR="005E698D" w:rsidRPr="00D405DF">
              <w:rPr>
                <w:rFonts w:ascii="Times New Roman" w:hAnsi="Times New Roman" w:cs="Times New Roman"/>
                <w:b/>
                <w:sz w:val="24"/>
                <w:szCs w:val="24"/>
                <w:u w:val="single"/>
              </w:rPr>
              <w:t>номінальн</w:t>
            </w:r>
            <w:r w:rsidR="00A47CC3" w:rsidRPr="00D405DF">
              <w:rPr>
                <w:rFonts w:ascii="Times New Roman" w:hAnsi="Times New Roman" w:cs="Times New Roman"/>
                <w:b/>
                <w:sz w:val="24"/>
                <w:szCs w:val="24"/>
                <w:u w:val="single"/>
              </w:rPr>
              <w:t>ого</w:t>
            </w:r>
            <w:r w:rsidR="005E698D" w:rsidRPr="00D405DF">
              <w:rPr>
                <w:rFonts w:ascii="Times New Roman" w:hAnsi="Times New Roman" w:cs="Times New Roman"/>
                <w:b/>
                <w:sz w:val="24"/>
                <w:szCs w:val="24"/>
                <w:u w:val="single"/>
              </w:rPr>
              <w:t xml:space="preserve"> </w:t>
            </w:r>
            <w:r w:rsidR="005E698D" w:rsidRPr="00D405DF">
              <w:rPr>
                <w:rFonts w:ascii="Times New Roman" w:hAnsi="Times New Roman" w:cs="Times New Roman"/>
                <w:b/>
                <w:sz w:val="24"/>
                <w:szCs w:val="24"/>
                <w:u w:val="single"/>
              </w:rPr>
              <w:lastRenderedPageBreak/>
              <w:t>утримувач</w:t>
            </w:r>
            <w:r w:rsidR="00A47CC3" w:rsidRPr="00D405DF">
              <w:rPr>
                <w:rFonts w:ascii="Times New Roman" w:hAnsi="Times New Roman" w:cs="Times New Roman"/>
                <w:b/>
                <w:sz w:val="24"/>
                <w:szCs w:val="24"/>
                <w:u w:val="single"/>
              </w:rPr>
              <w:t>а</w:t>
            </w:r>
            <w:r w:rsidR="000243A2" w:rsidRPr="00D405DF">
              <w:rPr>
                <w:rFonts w:ascii="Times New Roman" w:hAnsi="Times New Roman" w:cs="Times New Roman"/>
                <w:b/>
                <w:sz w:val="24"/>
                <w:szCs w:val="24"/>
                <w:u w:val="single"/>
              </w:rPr>
              <w:t>),</w:t>
            </w:r>
            <w:r w:rsidR="000243A2" w:rsidRPr="00D405DF">
              <w:rPr>
                <w:rFonts w:ascii="Times New Roman" w:hAnsi="Times New Roman" w:cs="Times New Roman"/>
                <w:b/>
                <w:sz w:val="24"/>
                <w:szCs w:val="24"/>
              </w:rPr>
              <w:t xml:space="preserve"> власникам цінних паперів, що не мають статусу депонента, на агрегованому рахунку</w:t>
            </w:r>
            <w:r w:rsidR="00370754" w:rsidRPr="00D405DF">
              <w:rPr>
                <w:rFonts w:ascii="Times New Roman" w:hAnsi="Times New Roman" w:cs="Times New Roman"/>
                <w:b/>
                <w:sz w:val="24"/>
                <w:szCs w:val="24"/>
              </w:rPr>
              <w:t xml:space="preserve"> </w:t>
            </w:r>
            <w:r w:rsidR="000243A2" w:rsidRPr="00D405DF">
              <w:rPr>
                <w:rFonts w:ascii="Times New Roman" w:hAnsi="Times New Roman" w:cs="Times New Roman"/>
                <w:b/>
                <w:sz w:val="24"/>
                <w:szCs w:val="24"/>
              </w:rPr>
              <w:t>(</w:t>
            </w:r>
            <w:r w:rsidR="0025260F" w:rsidRPr="00D405DF">
              <w:rPr>
                <w:rFonts w:ascii="Times New Roman" w:hAnsi="Times New Roman" w:cs="Times New Roman"/>
                <w:b/>
                <w:sz w:val="24"/>
                <w:szCs w:val="24"/>
              </w:rPr>
              <w:t xml:space="preserve">агрегованих </w:t>
            </w:r>
            <w:r w:rsidR="000243A2" w:rsidRPr="00D405DF">
              <w:rPr>
                <w:rFonts w:ascii="Times New Roman" w:hAnsi="Times New Roman" w:cs="Times New Roman"/>
                <w:b/>
                <w:sz w:val="24"/>
                <w:szCs w:val="24"/>
              </w:rPr>
              <w:t>рахунках) Депозитарної установи в Центральному депозитарії відкрити в Центральному депозитарії</w:t>
            </w:r>
            <w:r w:rsidR="0025260F" w:rsidRPr="00D405DF">
              <w:rPr>
                <w:rFonts w:ascii="Times New Roman" w:hAnsi="Times New Roman" w:cs="Times New Roman"/>
                <w:b/>
                <w:sz w:val="24"/>
                <w:szCs w:val="24"/>
              </w:rPr>
              <w:t xml:space="preserve"> сегрегований рахунок</w:t>
            </w:r>
            <w:r w:rsidR="000243A2" w:rsidRPr="00D405DF">
              <w:rPr>
                <w:rFonts w:ascii="Times New Roman" w:hAnsi="Times New Roman" w:cs="Times New Roman"/>
                <w:b/>
                <w:sz w:val="24"/>
                <w:szCs w:val="24"/>
              </w:rPr>
              <w:t xml:space="preserve"> </w:t>
            </w:r>
            <w:r w:rsidR="0025260F" w:rsidRPr="00D405DF">
              <w:rPr>
                <w:rFonts w:ascii="Times New Roman" w:hAnsi="Times New Roman" w:cs="Times New Roman"/>
                <w:b/>
                <w:sz w:val="24"/>
                <w:szCs w:val="24"/>
              </w:rPr>
              <w:t>(</w:t>
            </w:r>
            <w:r w:rsidR="000243A2" w:rsidRPr="00D405DF">
              <w:rPr>
                <w:rFonts w:ascii="Times New Roman" w:hAnsi="Times New Roman" w:cs="Times New Roman"/>
                <w:b/>
                <w:sz w:val="24"/>
                <w:szCs w:val="24"/>
              </w:rPr>
              <w:t>сегреговані рахунки</w:t>
            </w:r>
            <w:r w:rsidR="0025260F" w:rsidRPr="00D405DF">
              <w:rPr>
                <w:rFonts w:ascii="Times New Roman" w:hAnsi="Times New Roman" w:cs="Times New Roman"/>
                <w:b/>
                <w:sz w:val="24"/>
                <w:szCs w:val="24"/>
              </w:rPr>
              <w:t>)</w:t>
            </w:r>
            <w:r w:rsidR="000243A2" w:rsidRPr="00D405DF">
              <w:rPr>
                <w:rFonts w:ascii="Times New Roman" w:hAnsi="Times New Roman" w:cs="Times New Roman"/>
                <w:b/>
                <w:sz w:val="24"/>
                <w:szCs w:val="24"/>
              </w:rPr>
              <w:t xml:space="preserve"> для здійснення відокремленого обліку цінних паперів, прав на цінні папери зазначених осіб</w:t>
            </w:r>
            <w:r w:rsidRPr="00D405DF">
              <w:rPr>
                <w:rFonts w:ascii="Times New Roman" w:hAnsi="Times New Roman" w:cs="Times New Roman"/>
                <w:b/>
                <w:sz w:val="24"/>
                <w:szCs w:val="24"/>
              </w:rPr>
              <w:t xml:space="preserve">, та перевести облік </w:t>
            </w:r>
            <w:r w:rsidR="000243A2" w:rsidRPr="00D405DF">
              <w:rPr>
                <w:rFonts w:ascii="Times New Roman" w:hAnsi="Times New Roman" w:cs="Times New Roman"/>
                <w:b/>
                <w:sz w:val="24"/>
                <w:szCs w:val="24"/>
              </w:rPr>
              <w:t xml:space="preserve">таких </w:t>
            </w:r>
            <w:r w:rsidRPr="00D405DF">
              <w:rPr>
                <w:rFonts w:ascii="Times New Roman" w:hAnsi="Times New Roman" w:cs="Times New Roman"/>
                <w:b/>
                <w:sz w:val="24"/>
                <w:szCs w:val="24"/>
              </w:rPr>
              <w:t>цінних па</w:t>
            </w:r>
            <w:r w:rsidR="000243A2" w:rsidRPr="00D405DF">
              <w:rPr>
                <w:rFonts w:ascii="Times New Roman" w:hAnsi="Times New Roman" w:cs="Times New Roman"/>
                <w:b/>
                <w:sz w:val="24"/>
                <w:szCs w:val="24"/>
              </w:rPr>
              <w:t xml:space="preserve">перів, прав на цінні папери з </w:t>
            </w:r>
            <w:r w:rsidRPr="00D405DF">
              <w:rPr>
                <w:rFonts w:ascii="Times New Roman" w:hAnsi="Times New Roman" w:cs="Times New Roman"/>
                <w:b/>
                <w:sz w:val="24"/>
                <w:szCs w:val="24"/>
              </w:rPr>
              <w:t>агрегованого</w:t>
            </w:r>
            <w:r w:rsidR="000243A2" w:rsidRPr="00D405DF">
              <w:rPr>
                <w:rFonts w:ascii="Times New Roman" w:hAnsi="Times New Roman" w:cs="Times New Roman"/>
                <w:b/>
                <w:sz w:val="24"/>
                <w:szCs w:val="24"/>
              </w:rPr>
              <w:t xml:space="preserve"> </w:t>
            </w:r>
            <w:r w:rsidRPr="00D405DF">
              <w:rPr>
                <w:rFonts w:ascii="Times New Roman" w:hAnsi="Times New Roman" w:cs="Times New Roman"/>
                <w:b/>
                <w:sz w:val="24"/>
                <w:szCs w:val="24"/>
              </w:rPr>
              <w:t>рахунку (</w:t>
            </w:r>
            <w:r w:rsidR="0025260F" w:rsidRPr="00D405DF">
              <w:rPr>
                <w:rFonts w:ascii="Times New Roman" w:hAnsi="Times New Roman" w:cs="Times New Roman"/>
                <w:b/>
                <w:sz w:val="24"/>
                <w:szCs w:val="24"/>
              </w:rPr>
              <w:t>агреговани</w:t>
            </w:r>
            <w:r w:rsidR="008342A0" w:rsidRPr="00D405DF">
              <w:rPr>
                <w:rFonts w:ascii="Times New Roman" w:hAnsi="Times New Roman" w:cs="Times New Roman"/>
                <w:b/>
                <w:sz w:val="24"/>
                <w:szCs w:val="24"/>
              </w:rPr>
              <w:t>х</w:t>
            </w:r>
            <w:r w:rsidR="0025260F" w:rsidRPr="00D405DF">
              <w:rPr>
                <w:rFonts w:ascii="Times New Roman" w:hAnsi="Times New Roman" w:cs="Times New Roman"/>
                <w:b/>
                <w:sz w:val="24"/>
                <w:szCs w:val="24"/>
              </w:rPr>
              <w:t xml:space="preserve"> </w:t>
            </w:r>
            <w:r w:rsidRPr="00D405DF">
              <w:rPr>
                <w:rFonts w:ascii="Times New Roman" w:hAnsi="Times New Roman" w:cs="Times New Roman"/>
                <w:b/>
                <w:sz w:val="24"/>
                <w:szCs w:val="24"/>
              </w:rPr>
              <w:t xml:space="preserve">рахунків) у цінних паперах на </w:t>
            </w:r>
            <w:r w:rsidR="0025260F" w:rsidRPr="00D405DF">
              <w:rPr>
                <w:rFonts w:ascii="Times New Roman" w:hAnsi="Times New Roman" w:cs="Times New Roman"/>
                <w:b/>
                <w:sz w:val="24"/>
                <w:szCs w:val="24"/>
              </w:rPr>
              <w:t>сегрегований рахунок (</w:t>
            </w:r>
            <w:r w:rsidR="00E868D3" w:rsidRPr="00D405DF">
              <w:rPr>
                <w:rFonts w:ascii="Times New Roman" w:hAnsi="Times New Roman" w:cs="Times New Roman"/>
                <w:b/>
                <w:sz w:val="24"/>
                <w:szCs w:val="24"/>
              </w:rPr>
              <w:t>сегреговані</w:t>
            </w:r>
            <w:r w:rsidRPr="00D405DF">
              <w:rPr>
                <w:rFonts w:ascii="Times New Roman" w:hAnsi="Times New Roman" w:cs="Times New Roman"/>
                <w:b/>
                <w:sz w:val="24"/>
                <w:szCs w:val="24"/>
              </w:rPr>
              <w:t xml:space="preserve"> рахунки</w:t>
            </w:r>
            <w:r w:rsidR="0025260F" w:rsidRPr="00D405DF">
              <w:rPr>
                <w:rFonts w:ascii="Times New Roman" w:hAnsi="Times New Roman" w:cs="Times New Roman"/>
                <w:b/>
                <w:sz w:val="24"/>
                <w:szCs w:val="24"/>
              </w:rPr>
              <w:t>)</w:t>
            </w:r>
            <w:r w:rsidRPr="00D405DF">
              <w:rPr>
                <w:rFonts w:ascii="Times New Roman" w:hAnsi="Times New Roman" w:cs="Times New Roman"/>
                <w:b/>
                <w:sz w:val="24"/>
                <w:szCs w:val="24"/>
              </w:rPr>
              <w:t xml:space="preserve"> в порядку, встановленому внутрішніми документами Центрального депозитарію; </w:t>
            </w:r>
          </w:p>
          <w:p w:rsidR="00292BEE" w:rsidRPr="00D405DF" w:rsidRDefault="00292BEE"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69396F" w:rsidRPr="00D405DF" w:rsidRDefault="0069396F"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92BEE" w:rsidRPr="00D405DF" w:rsidRDefault="00292BEE" w:rsidP="00A20214">
            <w:pPr>
              <w:ind w:firstLine="459"/>
              <w:jc w:val="both"/>
              <w:rPr>
                <w:rFonts w:ascii="Times New Roman" w:hAnsi="Times New Roman" w:cs="Times New Roman"/>
                <w:b/>
                <w:sz w:val="24"/>
                <w:szCs w:val="24"/>
              </w:rPr>
            </w:pPr>
          </w:p>
          <w:p w:rsidR="00256FE6" w:rsidRPr="00D405DF" w:rsidRDefault="00256FE6" w:rsidP="00A20214">
            <w:pPr>
              <w:ind w:firstLine="459"/>
              <w:jc w:val="both"/>
              <w:rPr>
                <w:rFonts w:ascii="Times New Roman" w:hAnsi="Times New Roman" w:cs="Times New Roman"/>
                <w:b/>
                <w:sz w:val="24"/>
                <w:szCs w:val="24"/>
              </w:rPr>
            </w:pPr>
          </w:p>
          <w:p w:rsidR="00B04A6E" w:rsidRPr="00D405DF" w:rsidRDefault="00B04A6E" w:rsidP="00A20214">
            <w:pPr>
              <w:pStyle w:val="tjbmf"/>
              <w:shd w:val="clear" w:color="auto" w:fill="FFFFFF"/>
              <w:spacing w:before="0" w:beforeAutospacing="0" w:after="0" w:afterAutospacing="0"/>
              <w:ind w:firstLine="455"/>
              <w:jc w:val="both"/>
            </w:pPr>
          </w:p>
          <w:p w:rsidR="00B04A6E" w:rsidRPr="00D405DF" w:rsidRDefault="00B04A6E" w:rsidP="00A20214">
            <w:pPr>
              <w:pStyle w:val="tjbmf"/>
              <w:shd w:val="clear" w:color="auto" w:fill="FFFFFF"/>
              <w:spacing w:before="0" w:beforeAutospacing="0" w:after="0" w:afterAutospacing="0"/>
              <w:ind w:firstLine="455"/>
              <w:jc w:val="both"/>
            </w:pPr>
          </w:p>
          <w:p w:rsidR="00B04A6E" w:rsidRPr="00D405DF" w:rsidRDefault="00B04A6E" w:rsidP="00A20214">
            <w:pPr>
              <w:pStyle w:val="tjbmf"/>
              <w:shd w:val="clear" w:color="auto" w:fill="FFFFFF"/>
              <w:spacing w:before="0" w:beforeAutospacing="0" w:after="0" w:afterAutospacing="0"/>
              <w:ind w:firstLine="455"/>
              <w:jc w:val="both"/>
            </w:pPr>
          </w:p>
          <w:p w:rsidR="00292BEE" w:rsidRPr="00D405DF" w:rsidRDefault="00292BEE" w:rsidP="00A20214">
            <w:pPr>
              <w:pStyle w:val="tjbmf"/>
              <w:shd w:val="clear" w:color="auto" w:fill="FFFFFF"/>
              <w:spacing w:before="0" w:beforeAutospacing="0" w:after="0" w:afterAutospacing="0"/>
              <w:ind w:firstLine="455"/>
              <w:jc w:val="both"/>
            </w:pPr>
            <w:r w:rsidRPr="00D405DF">
              <w:t>2) підготувати для передання</w:t>
            </w:r>
            <w:r w:rsidR="00256FE6" w:rsidRPr="00D405DF">
              <w:t xml:space="preserve"> та передати </w:t>
            </w:r>
            <w:r w:rsidRPr="00D405DF">
              <w:t>уповноваженому на зберігання:</w:t>
            </w:r>
          </w:p>
          <w:p w:rsidR="00292BEE" w:rsidRPr="00D405DF" w:rsidRDefault="00292BEE" w:rsidP="00A20214">
            <w:pPr>
              <w:pStyle w:val="tjbmf"/>
              <w:shd w:val="clear" w:color="auto" w:fill="FFFFFF"/>
              <w:spacing w:before="0" w:beforeAutospacing="0" w:after="0" w:afterAutospacing="0"/>
              <w:ind w:firstLine="900"/>
              <w:jc w:val="both"/>
            </w:pPr>
          </w:p>
          <w:p w:rsidR="00292BEE" w:rsidRPr="00D405DF" w:rsidRDefault="00292BEE" w:rsidP="00A20214">
            <w:pPr>
              <w:pStyle w:val="tjbmf"/>
              <w:shd w:val="clear" w:color="auto" w:fill="FFFFFF"/>
              <w:spacing w:before="0" w:beforeAutospacing="0" w:after="0" w:afterAutospacing="0"/>
              <w:ind w:firstLine="900"/>
              <w:jc w:val="both"/>
            </w:pPr>
          </w:p>
          <w:p w:rsidR="00B04A6E" w:rsidRPr="00D405DF" w:rsidRDefault="00B04A6E" w:rsidP="00A20214">
            <w:pPr>
              <w:pStyle w:val="tjbmf"/>
              <w:shd w:val="clear" w:color="auto" w:fill="FFFFFF"/>
              <w:spacing w:before="0" w:beforeAutospacing="0" w:after="0" w:afterAutospacing="0"/>
              <w:ind w:firstLine="900"/>
              <w:jc w:val="both"/>
            </w:pPr>
          </w:p>
          <w:p w:rsidR="003D3165" w:rsidRPr="00D405DF" w:rsidRDefault="003D3165" w:rsidP="00A20214">
            <w:pPr>
              <w:pStyle w:val="tjbmf"/>
              <w:shd w:val="clear" w:color="auto" w:fill="FFFFFF"/>
              <w:spacing w:before="0" w:beforeAutospacing="0" w:after="0" w:afterAutospacing="0"/>
              <w:ind w:firstLine="900"/>
              <w:jc w:val="both"/>
            </w:pPr>
          </w:p>
          <w:p w:rsidR="0018217A" w:rsidRPr="00D405DF" w:rsidRDefault="0018217A" w:rsidP="00A20214">
            <w:pPr>
              <w:pStyle w:val="tjbmf"/>
              <w:shd w:val="clear" w:color="auto" w:fill="FFFFFF"/>
              <w:spacing w:before="0" w:beforeAutospacing="0" w:after="0" w:afterAutospacing="0"/>
              <w:ind w:firstLine="447"/>
              <w:jc w:val="both"/>
            </w:pPr>
            <w:r w:rsidRPr="00D405DF">
              <w:t>за рахунками у цінних паперах</w:t>
            </w:r>
            <w:r w:rsidR="005962C0" w:rsidRPr="00D405DF">
              <w:t xml:space="preserve"> депонентів</w:t>
            </w:r>
            <w:r w:rsidRPr="00D405DF">
              <w:t>,</w:t>
            </w:r>
            <w:r w:rsidR="00030160" w:rsidRPr="00D405DF">
              <w:t xml:space="preserve"> власників,</w:t>
            </w:r>
            <w:r w:rsidR="00153E31" w:rsidRPr="00D405DF">
              <w:t xml:space="preserve"> що не мають статусу депонентів,</w:t>
            </w:r>
            <w:r w:rsidRPr="00D405DF">
              <w:t xml:space="preserve"> </w:t>
            </w:r>
            <w:r w:rsidRPr="00D405DF">
              <w:rPr>
                <w:b/>
              </w:rPr>
              <w:t>номінальни</w:t>
            </w:r>
            <w:r w:rsidR="005962C0" w:rsidRPr="00D405DF">
              <w:rPr>
                <w:b/>
              </w:rPr>
              <w:t>х</w:t>
            </w:r>
            <w:r w:rsidRPr="00D405DF">
              <w:rPr>
                <w:b/>
              </w:rPr>
              <w:t xml:space="preserve"> утримувач</w:t>
            </w:r>
            <w:r w:rsidR="005962C0" w:rsidRPr="00D405DF">
              <w:rPr>
                <w:b/>
              </w:rPr>
              <w:t>ів</w:t>
            </w:r>
            <w:r w:rsidRPr="00D405DF">
              <w:t xml:space="preserve">: </w:t>
            </w:r>
          </w:p>
          <w:p w:rsidR="0018217A" w:rsidRPr="00D405DF" w:rsidRDefault="0018217A" w:rsidP="00A20214">
            <w:pPr>
              <w:pStyle w:val="tjbmf"/>
              <w:shd w:val="clear" w:color="auto" w:fill="FFFFFF"/>
              <w:spacing w:before="0" w:beforeAutospacing="0" w:after="0" w:afterAutospacing="0"/>
              <w:ind w:firstLine="447"/>
              <w:jc w:val="both"/>
            </w:pPr>
            <w:r w:rsidRPr="00D405DF">
              <w:t xml:space="preserve">виписки про стан рахунків у цінних паперах цих </w:t>
            </w:r>
            <w:r w:rsidR="005962C0" w:rsidRPr="00D405DF">
              <w:t>депонентів</w:t>
            </w:r>
            <w:r w:rsidRPr="00D405DF">
              <w:t>,</w:t>
            </w:r>
            <w:r w:rsidR="00153E31" w:rsidRPr="00D405DF">
              <w:t xml:space="preserve"> власників,</w:t>
            </w:r>
            <w:r w:rsidRPr="00D405DF">
              <w:t xml:space="preserve"> </w:t>
            </w:r>
            <w:r w:rsidRPr="00D405DF">
              <w:rPr>
                <w:b/>
              </w:rPr>
              <w:t>номінальних утримувачів,</w:t>
            </w:r>
            <w:r w:rsidRPr="00D405DF">
              <w:t xml:space="preserve"> складені у формі електронного документа </w:t>
            </w:r>
            <w:r w:rsidRPr="00D405DF">
              <w:rPr>
                <w:b/>
              </w:rPr>
              <w:t xml:space="preserve">за рахунками цих </w:t>
            </w:r>
            <w:r w:rsidR="006B5423" w:rsidRPr="00D405DF">
              <w:rPr>
                <w:b/>
              </w:rPr>
              <w:t>депонентів</w:t>
            </w:r>
            <w:r w:rsidRPr="00D405DF">
              <w:rPr>
                <w:b/>
              </w:rPr>
              <w:t xml:space="preserve">, </w:t>
            </w:r>
            <w:r w:rsidR="00957CC1" w:rsidRPr="00D405DF">
              <w:rPr>
                <w:b/>
              </w:rPr>
              <w:t xml:space="preserve">власників, </w:t>
            </w:r>
            <w:r w:rsidRPr="00D405DF">
              <w:rPr>
                <w:b/>
              </w:rPr>
              <w:t xml:space="preserve">номінальних утримувачів, </w:t>
            </w:r>
            <w:r w:rsidRPr="00D405DF">
              <w:t xml:space="preserve">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D405DF">
              <w:rPr>
                <w:color w:val="000000"/>
              </w:rPr>
              <w:lastRenderedPageBreak/>
              <w:t>Законом України "Про депозитарну систему України"</w:t>
            </w:r>
            <w:r w:rsidRPr="00D405DF">
              <w:t>;</w:t>
            </w:r>
          </w:p>
          <w:p w:rsidR="0018217A" w:rsidRPr="00D405DF" w:rsidRDefault="0018217A" w:rsidP="00A20214">
            <w:pPr>
              <w:pStyle w:val="tjbmf"/>
              <w:shd w:val="clear" w:color="auto" w:fill="FFFFFF"/>
              <w:spacing w:before="0" w:beforeAutospacing="0" w:after="0" w:afterAutospacing="0"/>
              <w:ind w:firstLine="452"/>
              <w:jc w:val="both"/>
            </w:pPr>
            <w:r w:rsidRPr="00D405DF">
              <w:t xml:space="preserve">виписки про операції з цінними паперами </w:t>
            </w:r>
            <w:r w:rsidRPr="00D405DF">
              <w:rPr>
                <w:b/>
              </w:rPr>
              <w:t xml:space="preserve">цих </w:t>
            </w:r>
            <w:r w:rsidR="006B5423" w:rsidRPr="00D405DF">
              <w:rPr>
                <w:b/>
              </w:rPr>
              <w:t>депонентів</w:t>
            </w:r>
            <w:r w:rsidRPr="00D405DF">
              <w:rPr>
                <w:b/>
              </w:rPr>
              <w:t xml:space="preserve">, </w:t>
            </w:r>
            <w:r w:rsidR="00957CC1" w:rsidRPr="00D405DF">
              <w:rPr>
                <w:b/>
              </w:rPr>
              <w:t xml:space="preserve">власників, </w:t>
            </w:r>
            <w:r w:rsidRPr="00D405DF">
              <w:rPr>
                <w:b/>
              </w:rPr>
              <w:t>номінальних утримувачів</w:t>
            </w:r>
            <w:r w:rsidR="004D2AFB" w:rsidRPr="00D405DF">
              <w:rPr>
                <w:b/>
              </w:rPr>
              <w:t xml:space="preserve"> за </w:t>
            </w:r>
            <w:r w:rsidR="008A6802" w:rsidRPr="00D405DF">
              <w:rPr>
                <w:b/>
              </w:rPr>
              <w:t>останні 5 років до дати припинення діяльності</w:t>
            </w:r>
            <w:r w:rsidR="004D2AFB" w:rsidRPr="00D405DF">
              <w:rPr>
                <w:b/>
              </w:rPr>
              <w:t>,</w:t>
            </w:r>
            <w:r w:rsidRPr="00D405DF">
              <w:t xml:space="preserve"> складені у формі електронного документа; </w:t>
            </w:r>
          </w:p>
          <w:p w:rsidR="00AA1FCF" w:rsidRPr="00D405DF" w:rsidRDefault="00B04A6E" w:rsidP="00A20214">
            <w:pPr>
              <w:pStyle w:val="tjbmf"/>
              <w:shd w:val="clear" w:color="auto" w:fill="FFFFFF"/>
              <w:spacing w:before="0" w:beforeAutospacing="0" w:after="0" w:afterAutospacing="0"/>
              <w:ind w:firstLine="452"/>
              <w:jc w:val="both"/>
              <w:rPr>
                <w:b/>
              </w:rPr>
            </w:pPr>
            <w:r w:rsidRPr="00D405DF">
              <w:rPr>
                <w:b/>
              </w:rPr>
              <w:t>П</w:t>
            </w:r>
            <w:r w:rsidR="00AA1FCF" w:rsidRPr="00D405DF">
              <w:rPr>
                <w:b/>
              </w:rPr>
              <w:t>ереліки осіб, які мають право на отримання коштів, складені у формі електронного документа у форматі, узгодженому з уповноваженим на зберігання.</w:t>
            </w:r>
          </w:p>
          <w:p w:rsidR="00433240" w:rsidRPr="00D405DF" w:rsidRDefault="00433240" w:rsidP="00A20214">
            <w:pPr>
              <w:pStyle w:val="tjbmf"/>
              <w:shd w:val="clear" w:color="auto" w:fill="FFFFFF"/>
              <w:spacing w:before="0" w:beforeAutospacing="0" w:after="0" w:afterAutospacing="0"/>
              <w:ind w:firstLine="459"/>
              <w:jc w:val="both"/>
            </w:pPr>
            <w:r w:rsidRPr="00D405DF">
              <w:t xml:space="preserve">Виписки про стан рахунку в цінних паперах, виписки про операції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w:t>
            </w:r>
            <w:r w:rsidRPr="00D405DF">
              <w:rPr>
                <w:b/>
                <w:color w:val="000000"/>
              </w:rPr>
              <w:t>відповідно до внутрішніх документів уповноваженого на зберігання</w:t>
            </w:r>
            <w:r w:rsidRPr="00D405DF">
              <w:rPr>
                <w:color w:val="000000"/>
              </w:rPr>
              <w:t>;</w:t>
            </w:r>
          </w:p>
          <w:p w:rsidR="0018217A" w:rsidRPr="00D405DF" w:rsidRDefault="0018217A" w:rsidP="00A20214">
            <w:pPr>
              <w:pStyle w:val="tjbmf"/>
              <w:shd w:val="clear" w:color="auto" w:fill="FFFFFF"/>
              <w:spacing w:before="0" w:beforeAutospacing="0" w:after="0" w:afterAutospacing="0"/>
              <w:ind w:firstLine="447"/>
              <w:jc w:val="both"/>
            </w:pPr>
            <w:r w:rsidRPr="00D405DF">
              <w:t>договори про відкриття / обслуговування рахунку в цінних паперах/договори про відкриття / обслуговування рахунків в цінних паперах власник</w:t>
            </w:r>
            <w:r w:rsidR="00153E31" w:rsidRPr="00D405DF">
              <w:t>ів</w:t>
            </w:r>
            <w:r w:rsidRPr="00D405DF">
              <w:t xml:space="preserve">, </w:t>
            </w:r>
            <w:r w:rsidRPr="00D405DF">
              <w:rPr>
                <w:b/>
              </w:rPr>
              <w:t>договори</w:t>
            </w:r>
            <w:r w:rsidRPr="00D405DF">
              <w:t xml:space="preserve"> </w:t>
            </w:r>
            <w:r w:rsidRPr="00D405DF">
              <w:rPr>
                <w:b/>
                <w:color w:val="000000"/>
              </w:rPr>
              <w:t xml:space="preserve">про надання послуг з обслуговування рахунку в цінних паперах </w:t>
            </w:r>
            <w:r w:rsidRPr="00D405DF">
              <w:rPr>
                <w:b/>
                <w:color w:val="000000"/>
              </w:rPr>
              <w:lastRenderedPageBreak/>
              <w:t>номінального утримувача</w:t>
            </w:r>
            <w:r w:rsidRPr="00D405DF">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18217A" w:rsidRPr="00D405DF" w:rsidRDefault="0018217A" w:rsidP="00A20214">
            <w:pPr>
              <w:pStyle w:val="tjbmf"/>
              <w:shd w:val="clear" w:color="auto" w:fill="FFFFFF"/>
              <w:spacing w:before="0" w:beforeAutospacing="0" w:after="0" w:afterAutospacing="0"/>
              <w:ind w:firstLine="447"/>
              <w:jc w:val="both"/>
            </w:pPr>
            <w:r w:rsidRPr="00D405DF">
              <w:t xml:space="preserve">у випадку припинення діяльності із зберігання активів ІСІ - договори про обслуговування зберігачем активів ІСІ депонентів, </w:t>
            </w:r>
            <w:r w:rsidR="00F36BDA" w:rsidRPr="00D405DF">
              <w:t>які не закрили рахунки</w:t>
            </w:r>
            <w:r w:rsidRPr="00D405DF">
              <w:t>,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18217A" w:rsidRPr="00D405DF" w:rsidRDefault="0018217A" w:rsidP="00A20214">
            <w:pPr>
              <w:pStyle w:val="tjbmf"/>
              <w:shd w:val="clear" w:color="auto" w:fill="FFFFFF"/>
              <w:spacing w:before="0" w:beforeAutospacing="0" w:after="0" w:afterAutospacing="0"/>
              <w:ind w:firstLine="447"/>
              <w:jc w:val="both"/>
            </w:pPr>
            <w:r w:rsidRPr="00D405DF">
              <w:t>у випадку припинення діяльності із зберігання активів пенсійних фондів - договори про обслуговування пенсійного фонду зберігачем депонентів</w:t>
            </w:r>
            <w:r w:rsidR="00975A09" w:rsidRPr="00D405DF">
              <w:t>, які не закрили рахунки,</w:t>
            </w:r>
            <w:r w:rsidRPr="00D405DF">
              <w:t xml:space="preserve"> документи, на </w:t>
            </w:r>
            <w:r w:rsidRPr="00D405DF">
              <w:lastRenderedPageBreak/>
              <w:t>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CA2FBB" w:rsidRPr="00D405DF" w:rsidRDefault="00CA2FBB" w:rsidP="00A20214">
            <w:pPr>
              <w:pStyle w:val="tjbmf"/>
              <w:shd w:val="clear" w:color="auto" w:fill="FFFFFF"/>
              <w:spacing w:before="0" w:beforeAutospacing="0" w:after="0" w:afterAutospacing="0"/>
              <w:ind w:firstLine="597"/>
              <w:jc w:val="both"/>
            </w:pPr>
          </w:p>
          <w:p w:rsidR="00CA2FBB" w:rsidRPr="00D405DF" w:rsidRDefault="00CA2FBB" w:rsidP="00A20214">
            <w:pPr>
              <w:pStyle w:val="tjbmf"/>
              <w:shd w:val="clear" w:color="auto" w:fill="FFFFFF"/>
              <w:spacing w:before="0" w:beforeAutospacing="0" w:after="0" w:afterAutospacing="0"/>
              <w:ind w:firstLine="597"/>
              <w:jc w:val="both"/>
            </w:pPr>
          </w:p>
          <w:p w:rsidR="00CA2FBB" w:rsidRPr="00D405DF" w:rsidRDefault="00CA2FBB"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9D20C5" w:rsidRPr="00D405DF" w:rsidRDefault="009D20C5" w:rsidP="00A20214">
            <w:pPr>
              <w:pStyle w:val="tjbmf"/>
              <w:shd w:val="clear" w:color="auto" w:fill="FFFFFF"/>
              <w:spacing w:before="0" w:beforeAutospacing="0" w:after="0" w:afterAutospacing="0"/>
              <w:ind w:firstLine="597"/>
              <w:jc w:val="both"/>
            </w:pPr>
          </w:p>
          <w:p w:rsidR="0018217A" w:rsidRPr="00D405DF" w:rsidRDefault="0018217A" w:rsidP="00A20214">
            <w:pPr>
              <w:pStyle w:val="tjbmf"/>
              <w:shd w:val="clear" w:color="auto" w:fill="FFFFFF"/>
              <w:spacing w:before="0" w:beforeAutospacing="0" w:after="0" w:afterAutospacing="0"/>
              <w:ind w:firstLine="597"/>
              <w:jc w:val="both"/>
            </w:pPr>
            <w:r w:rsidRPr="00D405DF">
              <w:t>консолідований(і) баланс(и) (баланс(и) за всіма цінними паперами, що обліковуються у Депозитарній установі на рахунках у цінних паперах депонентів,</w:t>
            </w:r>
            <w:r w:rsidR="00975A09" w:rsidRPr="00D405DF">
              <w:t xml:space="preserve"> власників, </w:t>
            </w:r>
            <w:r w:rsidRPr="00D405DF">
              <w:rPr>
                <w:b/>
              </w:rPr>
              <w:t>номінальних утримувачів</w:t>
            </w:r>
            <w:r w:rsidRPr="00D405DF">
              <w:t xml:space="preserve"> і на рахунку (рахунках) в цінних паперах Депозитарної установи в </w:t>
            </w:r>
            <w:r w:rsidRPr="00D405DF">
              <w:lastRenderedPageBreak/>
              <w:t xml:space="preserve">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xml:space="preserve">), складений(і) станом на кінець операційного дня, що передує даті припинення діяльності, </w:t>
            </w:r>
            <w:r w:rsidRPr="00D405DF">
              <w:rPr>
                <w:b/>
              </w:rPr>
              <w:t>у формі та форматі</w:t>
            </w:r>
            <w:r w:rsidRPr="00D405DF">
              <w:t xml:space="preserve">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D405DF">
              <w:rPr>
                <w:color w:val="000000"/>
              </w:rPr>
              <w:t>Закону України "Про депозитарну систему України"</w:t>
            </w:r>
            <w:r w:rsidRPr="00D405DF">
              <w:t xml:space="preserve"> здійснюється Національним банком України, такий баланс має бути засвідче</w:t>
            </w:r>
            <w:r w:rsidR="001F77ED" w:rsidRPr="00D405DF">
              <w:t xml:space="preserve">ний Національним банком України. </w:t>
            </w:r>
            <w:r w:rsidRPr="00D405DF">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DC0F51" w:rsidRPr="00D405DF" w:rsidRDefault="00DC0F5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 xml:space="preserve">усі облікові регістри оперативного обліку, визначені </w:t>
            </w:r>
            <w:r w:rsidR="00AD73B2" w:rsidRPr="00D405DF">
              <w:rPr>
                <w:rFonts w:ascii="Times New Roman" w:hAnsi="Times New Roman" w:cs="Times New Roman"/>
                <w:b/>
                <w:color w:val="000000"/>
                <w:sz w:val="24"/>
                <w:szCs w:val="24"/>
                <w:u w:val="single"/>
              </w:rPr>
              <w:t>внутрішніми документами Депозитарної установи</w:t>
            </w:r>
            <w:r w:rsidR="00AC6285" w:rsidRPr="00D405DF">
              <w:rPr>
                <w:rFonts w:ascii="Times New Roman" w:hAnsi="Times New Roman" w:cs="Times New Roman"/>
                <w:b/>
                <w:color w:val="000000"/>
                <w:sz w:val="24"/>
                <w:szCs w:val="24"/>
                <w:u w:val="single"/>
              </w:rPr>
              <w:t xml:space="preserve"> при </w:t>
            </w:r>
            <w:r w:rsidR="00AC6285" w:rsidRPr="00D405DF">
              <w:rPr>
                <w:rFonts w:ascii="Times New Roman" w:hAnsi="Times New Roman" w:cs="Times New Roman"/>
                <w:b/>
                <w:color w:val="000000"/>
                <w:sz w:val="24"/>
                <w:szCs w:val="24"/>
                <w:u w:val="single"/>
              </w:rPr>
              <w:lastRenderedPageBreak/>
              <w:t>здійсненні Діяльності депозитарної установи відповідно до вимог Положення про депозитарну діяльність,</w:t>
            </w:r>
            <w:r w:rsidRPr="00D405DF">
              <w:rPr>
                <w:rFonts w:ascii="Times New Roman" w:hAnsi="Times New Roman" w:cs="Times New Roman"/>
                <w:color w:val="000000"/>
                <w:sz w:val="24"/>
                <w:szCs w:val="24"/>
              </w:rPr>
              <w:t xml:space="preserve"> </w:t>
            </w:r>
            <w:r w:rsidRPr="00D405DF">
              <w:rPr>
                <w:rFonts w:ascii="Times New Roman" w:hAnsi="Times New Roman" w:cs="Times New Roman"/>
                <w:b/>
                <w:color w:val="000000"/>
                <w:sz w:val="24"/>
                <w:szCs w:val="24"/>
              </w:rPr>
              <w:t>у електронній формі</w:t>
            </w:r>
            <w:r w:rsidRPr="00D405DF">
              <w:rPr>
                <w:rFonts w:ascii="Times New Roman" w:hAnsi="Times New Roman" w:cs="Times New Roman"/>
                <w:color w:val="000000"/>
                <w:sz w:val="24"/>
                <w:szCs w:val="24"/>
              </w:rPr>
              <w:t xml:space="preserve"> відповідно до внутрішніх документів уповноваженого на зберігання згідно з вимогами законодавства;</w:t>
            </w: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F1BC6" w:rsidRPr="00D405DF" w:rsidRDefault="00DF1BC6" w:rsidP="00A20214">
            <w:pPr>
              <w:pStyle w:val="tjbmf"/>
              <w:shd w:val="clear" w:color="auto" w:fill="FFFFFF"/>
              <w:spacing w:before="0" w:beforeAutospacing="0" w:after="0" w:afterAutospacing="0"/>
              <w:ind w:firstLine="900"/>
              <w:jc w:val="both"/>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C661BC" w:rsidRPr="00D405DF" w:rsidRDefault="00C661BC"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D03FD4" w:rsidRPr="00D405DF" w:rsidRDefault="00D03FD4" w:rsidP="00A20214">
            <w:pPr>
              <w:ind w:firstLine="459"/>
              <w:jc w:val="both"/>
              <w:rPr>
                <w:rFonts w:ascii="Times New Roman" w:hAnsi="Times New Roman" w:cs="Times New Roman"/>
                <w:sz w:val="24"/>
                <w:szCs w:val="24"/>
              </w:rPr>
            </w:pPr>
          </w:p>
          <w:p w:rsidR="0018217A" w:rsidRPr="00D405DF" w:rsidRDefault="0018217A" w:rsidP="00A20214">
            <w:pPr>
              <w:ind w:firstLine="459"/>
              <w:jc w:val="both"/>
              <w:rPr>
                <w:rFonts w:ascii="Times New Roman" w:hAnsi="Times New Roman" w:cs="Times New Roman"/>
                <w:b/>
                <w:sz w:val="24"/>
                <w:szCs w:val="24"/>
              </w:rPr>
            </w:pPr>
            <w:r w:rsidRPr="00D405DF">
              <w:rPr>
                <w:rFonts w:ascii="Times New Roman" w:hAnsi="Times New Roman" w:cs="Times New Roman"/>
                <w:sz w:val="24"/>
                <w:szCs w:val="24"/>
              </w:rPr>
              <w:lastRenderedPageBreak/>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p>
          <w:p w:rsidR="0006616A" w:rsidRPr="00D405DF" w:rsidRDefault="0006616A" w:rsidP="00A20214">
            <w:pPr>
              <w:pStyle w:val="tjbmf"/>
              <w:shd w:val="clear" w:color="auto" w:fill="FFFFFF"/>
              <w:spacing w:before="0" w:beforeAutospacing="0" w:after="0" w:afterAutospacing="0"/>
              <w:ind w:firstLine="459"/>
              <w:jc w:val="both"/>
            </w:pPr>
          </w:p>
        </w:tc>
      </w:tr>
      <w:tr w:rsidR="004E0EA6" w:rsidRPr="00D405DF" w:rsidTr="0007551B">
        <w:trPr>
          <w:gridAfter w:val="1"/>
          <w:wAfter w:w="6" w:type="dxa"/>
        </w:trPr>
        <w:tc>
          <w:tcPr>
            <w:tcW w:w="3982" w:type="dxa"/>
            <w:gridSpan w:val="2"/>
          </w:tcPr>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E33D21" w:rsidRPr="00D405DF" w:rsidRDefault="00E33D21"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FC3454" w:rsidRPr="00D405DF" w:rsidRDefault="00FC3454" w:rsidP="00A20214">
            <w:pPr>
              <w:pStyle w:val="tjbmf"/>
              <w:shd w:val="clear" w:color="auto" w:fill="FFFFFF"/>
              <w:spacing w:before="0" w:beforeAutospacing="0" w:after="0" w:afterAutospacing="0"/>
              <w:ind w:firstLine="599"/>
              <w:jc w:val="both"/>
            </w:pPr>
          </w:p>
          <w:p w:rsidR="0084098F" w:rsidRPr="00D405DF" w:rsidRDefault="0084098F" w:rsidP="00A20214">
            <w:pPr>
              <w:pStyle w:val="tjbmf"/>
              <w:shd w:val="clear" w:color="auto" w:fill="FFFFFF"/>
              <w:spacing w:before="0" w:beforeAutospacing="0" w:after="0" w:afterAutospacing="0"/>
              <w:ind w:firstLine="599"/>
              <w:jc w:val="both"/>
            </w:pPr>
          </w:p>
          <w:p w:rsidR="004E0EA6" w:rsidRPr="00D405DF" w:rsidRDefault="004E0EA6" w:rsidP="00A20214">
            <w:pPr>
              <w:pStyle w:val="tjbmf"/>
              <w:shd w:val="clear" w:color="auto" w:fill="FFFFFF"/>
              <w:spacing w:before="0" w:beforeAutospacing="0" w:after="0" w:afterAutospacing="0"/>
              <w:ind w:firstLine="599"/>
              <w:jc w:val="both"/>
            </w:pPr>
            <w:r w:rsidRPr="00D405DF">
              <w:t xml:space="preserve">2. Передавання документів, зазначених у пункті 1 цієї глави, від Депозитарної установи до уповноваженого на зберігання повинно бути виконано Депозитарною установою (ліквідатором у разі відкриття ліквідаційної процедури) не пізніше 30 календарних днів, починаючи з першого робочого дня, наступного за датою припинення діяльності, та оформлено актом приймання-передавання, який підписується уповноваженими особами Депозитарної установи (або ліквідатора у разі відкриття ліквідаційної процедури) та уповноваженого на зберігання, складеним не менше ніж у двох примірниках. Строк передавання документів, зазначених у пункті 1 цієї глави, від Депозитарної </w:t>
            </w:r>
            <w:r w:rsidRPr="00D405DF">
              <w:lastRenderedPageBreak/>
              <w:t>установи до уповноваженого на зберігання може бути продовжений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D13F57" w:rsidRPr="00D405DF" w:rsidRDefault="00D13F57" w:rsidP="00A20214">
            <w:pPr>
              <w:pStyle w:val="tjbmf"/>
              <w:shd w:val="clear" w:color="auto" w:fill="FFFFFF"/>
              <w:spacing w:before="0" w:beforeAutospacing="0" w:after="0" w:afterAutospacing="0"/>
              <w:ind w:firstLine="599"/>
              <w:jc w:val="both"/>
            </w:pPr>
          </w:p>
          <w:p w:rsidR="00BF575A" w:rsidRPr="00D405DF" w:rsidRDefault="00BF575A"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4B0763" w:rsidRPr="00D405DF" w:rsidRDefault="004B0763" w:rsidP="00A20214">
            <w:pPr>
              <w:pStyle w:val="tjbmf"/>
              <w:shd w:val="clear" w:color="auto" w:fill="FFFFFF"/>
              <w:spacing w:before="0" w:beforeAutospacing="0" w:after="0" w:afterAutospacing="0"/>
              <w:ind w:firstLine="599"/>
              <w:jc w:val="both"/>
            </w:pPr>
          </w:p>
          <w:p w:rsidR="000F3AC4" w:rsidRPr="00D405DF" w:rsidRDefault="000F3AC4" w:rsidP="00A20214">
            <w:pPr>
              <w:pStyle w:val="tjbmf"/>
              <w:shd w:val="clear" w:color="auto" w:fill="FFFFFF"/>
              <w:spacing w:before="0" w:beforeAutospacing="0" w:after="0" w:afterAutospacing="0"/>
              <w:ind w:firstLine="599"/>
              <w:jc w:val="both"/>
            </w:pPr>
          </w:p>
          <w:p w:rsidR="004E0EA6" w:rsidRPr="00D405DF" w:rsidRDefault="004E0EA6" w:rsidP="00A20214">
            <w:pPr>
              <w:pStyle w:val="tjbmf"/>
              <w:shd w:val="clear" w:color="auto" w:fill="FFFFFF"/>
              <w:spacing w:before="0" w:beforeAutospacing="0" w:after="0" w:afterAutospacing="0"/>
              <w:ind w:firstLine="599"/>
              <w:jc w:val="both"/>
            </w:pPr>
            <w:r w:rsidRPr="00D405DF">
              <w:t>Передача документів, зазначених у пункті 1 цієї глави, оформлюється актом приймання-</w:t>
            </w:r>
            <w:r w:rsidRPr="00D405DF">
              <w:lastRenderedPageBreak/>
              <w:t>передавання, який підписується уповноваженими представниками Депозитарної установи та уповноваженого на зберігання, засвідчується печатками Депозитарної установи та уповноваженого на зберігання.</w:t>
            </w: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195418" w:rsidRPr="00D405DF" w:rsidRDefault="00195418"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047E64" w:rsidRPr="00D405DF" w:rsidRDefault="00047E64" w:rsidP="00A20214">
            <w:pPr>
              <w:pStyle w:val="tjbmf"/>
              <w:shd w:val="clear" w:color="auto" w:fill="FFFFFF"/>
              <w:spacing w:before="0" w:beforeAutospacing="0" w:after="0" w:afterAutospacing="0"/>
              <w:ind w:firstLine="599"/>
              <w:jc w:val="both"/>
            </w:pPr>
          </w:p>
          <w:p w:rsidR="00047E64" w:rsidRPr="00D405DF" w:rsidRDefault="00047E64" w:rsidP="00A20214">
            <w:pPr>
              <w:pStyle w:val="tjbmf"/>
              <w:shd w:val="clear" w:color="auto" w:fill="FFFFFF"/>
              <w:spacing w:before="0" w:beforeAutospacing="0" w:after="0" w:afterAutospacing="0"/>
              <w:ind w:firstLine="599"/>
              <w:jc w:val="both"/>
            </w:pPr>
          </w:p>
          <w:p w:rsidR="008F1C04" w:rsidRPr="00D405DF" w:rsidRDefault="008F1C04" w:rsidP="00A20214">
            <w:pPr>
              <w:pStyle w:val="tjbmf"/>
              <w:shd w:val="clear" w:color="auto" w:fill="FFFFFF"/>
              <w:spacing w:before="0" w:beforeAutospacing="0" w:after="0" w:afterAutospacing="0"/>
              <w:ind w:firstLine="599"/>
              <w:jc w:val="both"/>
            </w:pPr>
          </w:p>
          <w:p w:rsidR="004E0EA6" w:rsidRPr="00D405DF" w:rsidRDefault="004E0EA6" w:rsidP="00A20214">
            <w:pPr>
              <w:pStyle w:val="tjbmf"/>
              <w:shd w:val="clear" w:color="auto" w:fill="FFFFFF"/>
              <w:spacing w:before="0" w:beforeAutospacing="0" w:after="0" w:afterAutospacing="0"/>
              <w:ind w:firstLine="599"/>
              <w:jc w:val="both"/>
            </w:pPr>
            <w:r w:rsidRPr="00D405DF">
              <w:lastRenderedPageBreak/>
              <w:t>Після підписання акта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Діяльності відповідно до рішення її уповноваженого органу Депозитарна установа не пізніше 5 робочих днів після підписання зазначеного акта приймання-передавання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 Уповноважений на зберігання після підписання акта приймання-передавання здійснює управління Рахунком відповідно до цього Положення.</w:t>
            </w:r>
            <w:r w:rsidR="000F3AC4" w:rsidRPr="00D405DF">
              <w:t xml:space="preserve"> </w:t>
            </w:r>
          </w:p>
        </w:tc>
        <w:tc>
          <w:tcPr>
            <w:tcW w:w="3969" w:type="dxa"/>
          </w:tcPr>
          <w:p w:rsidR="004E0EA6" w:rsidRPr="00D405DF" w:rsidRDefault="004E0EA6" w:rsidP="00A20214">
            <w:pPr>
              <w:pStyle w:val="tjbmf"/>
              <w:shd w:val="clear" w:color="auto" w:fill="FFFFFF"/>
              <w:spacing w:before="0" w:beforeAutospacing="0" w:after="0" w:afterAutospacing="0"/>
              <w:ind w:firstLine="900"/>
              <w:jc w:val="both"/>
            </w:pPr>
          </w:p>
        </w:tc>
        <w:tc>
          <w:tcPr>
            <w:tcW w:w="3969" w:type="dxa"/>
          </w:tcPr>
          <w:p w:rsidR="004E0EA6" w:rsidRPr="00D405DF" w:rsidRDefault="004E0EA6" w:rsidP="00A20214">
            <w:pPr>
              <w:pStyle w:val="tjbmf"/>
              <w:shd w:val="clear" w:color="auto" w:fill="FFFFFF"/>
              <w:spacing w:before="0" w:beforeAutospacing="0" w:after="0" w:afterAutospacing="0"/>
              <w:ind w:firstLine="459"/>
              <w:jc w:val="both"/>
              <w:rPr>
                <w:color w:val="000000"/>
              </w:rPr>
            </w:pPr>
          </w:p>
        </w:tc>
        <w:tc>
          <w:tcPr>
            <w:tcW w:w="3975" w:type="dxa"/>
          </w:tcPr>
          <w:p w:rsidR="0084098F" w:rsidRPr="00D405DF" w:rsidRDefault="004E0EA6" w:rsidP="00A20214">
            <w:pPr>
              <w:pStyle w:val="3"/>
              <w:shd w:val="clear" w:color="auto" w:fill="FFFFFF"/>
              <w:spacing w:before="0" w:beforeAutospacing="0" w:after="0" w:afterAutospacing="0"/>
              <w:ind w:firstLine="459"/>
              <w:jc w:val="both"/>
              <w:outlineLvl w:val="2"/>
              <w:rPr>
                <w:color w:val="000000"/>
                <w:sz w:val="24"/>
                <w:szCs w:val="24"/>
              </w:rPr>
            </w:pPr>
            <w:r w:rsidRPr="00D405DF">
              <w:t xml:space="preserve">2. </w:t>
            </w:r>
            <w:r w:rsidR="0084098F" w:rsidRPr="00D405DF">
              <w:rPr>
                <w:color w:val="000000"/>
                <w:sz w:val="24"/>
                <w:szCs w:val="24"/>
              </w:rPr>
              <w:t xml:space="preserve">Передавання Депозитарною установою уповноваженому на зберігання документів, визначених цим Положенням, подання яких у формі електронного документа </w:t>
            </w:r>
            <w:r w:rsidR="0084098F" w:rsidRPr="00D405DF">
              <w:rPr>
                <w:color w:val="000000"/>
                <w:sz w:val="24"/>
                <w:szCs w:val="24"/>
              </w:rPr>
              <w:lastRenderedPageBreak/>
              <w:t>передбачено цим Положенням та/або внутрішніми документами уповноваженого на зберігання, або які оформлені та зберігалися в Депозитарній установі у формі електронних документів, повинні бути надані у форматах та формі, визначених внутрішніми документами уповноваженого на зберігання.</w:t>
            </w:r>
          </w:p>
          <w:p w:rsidR="00FC3454" w:rsidRPr="00D405DF" w:rsidRDefault="00FC3454" w:rsidP="00A20214">
            <w:pPr>
              <w:pStyle w:val="tjbmf"/>
              <w:shd w:val="clear" w:color="auto" w:fill="FFFFFF"/>
              <w:spacing w:before="0" w:beforeAutospacing="0" w:after="0" w:afterAutospacing="0"/>
              <w:ind w:firstLine="459"/>
              <w:jc w:val="both"/>
              <w:rPr>
                <w:b/>
                <w:color w:val="000000"/>
              </w:rPr>
            </w:pPr>
            <w:r w:rsidRPr="00D405DF">
              <w:rPr>
                <w:b/>
                <w:color w:val="000000"/>
              </w:rPr>
              <w:t>Документи, визначені цим Положенням, що передаються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Оформлення таких документів має відповідати внутрішнім документам уповноваженого на зберігання.</w:t>
            </w:r>
          </w:p>
          <w:p w:rsidR="00FC3454" w:rsidRPr="00D405DF" w:rsidRDefault="00FC3454" w:rsidP="00A20214">
            <w:pPr>
              <w:pStyle w:val="tjbmf"/>
              <w:shd w:val="clear" w:color="auto" w:fill="FFFFFF"/>
              <w:spacing w:before="0" w:beforeAutospacing="0" w:after="0" w:afterAutospacing="0"/>
              <w:ind w:firstLine="459"/>
              <w:jc w:val="both"/>
              <w:rPr>
                <w:b/>
              </w:rPr>
            </w:pPr>
            <w:r w:rsidRPr="00D405DF">
              <w:rPr>
                <w:b/>
              </w:rPr>
              <w:t>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FC3454" w:rsidRPr="00D405DF" w:rsidRDefault="00FC3454" w:rsidP="00A20214">
            <w:pPr>
              <w:pStyle w:val="tjbmf"/>
              <w:shd w:val="clear" w:color="auto" w:fill="FFFFFF"/>
              <w:spacing w:before="0" w:beforeAutospacing="0" w:after="0" w:afterAutospacing="0"/>
              <w:ind w:firstLine="459"/>
              <w:jc w:val="both"/>
              <w:rPr>
                <w:b/>
              </w:rPr>
            </w:pPr>
            <w:r w:rsidRPr="00D405DF">
              <w:rPr>
                <w:b/>
              </w:rPr>
              <w:t>документів вилучення (за наявності);</w:t>
            </w:r>
          </w:p>
          <w:p w:rsidR="00FC3454" w:rsidRPr="00D405DF" w:rsidRDefault="00FC3454" w:rsidP="00A20214">
            <w:pPr>
              <w:pStyle w:val="tjbmf"/>
              <w:shd w:val="clear" w:color="auto" w:fill="FFFFFF"/>
              <w:spacing w:before="0" w:beforeAutospacing="0" w:after="0" w:afterAutospacing="0"/>
              <w:ind w:firstLine="459"/>
              <w:jc w:val="both"/>
              <w:rPr>
                <w:b/>
              </w:rPr>
            </w:pPr>
            <w:r w:rsidRPr="00D405DF">
              <w:rPr>
                <w:b/>
              </w:rPr>
              <w:lastRenderedPageBreak/>
              <w:t>опису вилучених документів (за наявності).</w:t>
            </w:r>
          </w:p>
          <w:p w:rsidR="007C6B14" w:rsidRPr="00D405DF" w:rsidRDefault="007C6B14" w:rsidP="00A20214">
            <w:pPr>
              <w:pStyle w:val="tjbmf"/>
              <w:shd w:val="clear" w:color="auto" w:fill="FFFFFF"/>
              <w:spacing w:before="0" w:beforeAutospacing="0" w:after="0" w:afterAutospacing="0"/>
              <w:ind w:firstLine="459"/>
              <w:jc w:val="both"/>
              <w:rPr>
                <w:b/>
                <w:color w:val="000000"/>
              </w:rPr>
            </w:pPr>
            <w:r w:rsidRPr="00D405DF">
              <w:rPr>
                <w:b/>
                <w:color w:val="000000"/>
              </w:rPr>
              <w:t>Приймання Уповноваженим на зберігання документів, визначених цим Положенням від Депозитарної установи здійснюється в порядку, встановленому внутрішніми документами уповноваженого на зберігання.</w:t>
            </w:r>
          </w:p>
          <w:p w:rsidR="007C6B14" w:rsidRPr="00D405DF" w:rsidRDefault="007C6B14" w:rsidP="00A20214">
            <w:pPr>
              <w:pStyle w:val="tjbmf"/>
              <w:shd w:val="clear" w:color="auto" w:fill="FFFFFF"/>
              <w:spacing w:before="0" w:beforeAutospacing="0" w:after="0" w:afterAutospacing="0"/>
              <w:ind w:firstLine="459"/>
              <w:jc w:val="both"/>
            </w:pPr>
            <w:r w:rsidRPr="00D405DF">
              <w:t xml:space="preserve">Передавання документів, зазначених у пункті 1 цього </w:t>
            </w:r>
            <w:r w:rsidRPr="00D405DF">
              <w:rPr>
                <w:b/>
              </w:rPr>
              <w:t>розділу</w:t>
            </w:r>
            <w:r w:rsidRPr="00D405DF">
              <w:t xml:space="preserve">, від Депозитарної установи до уповноваженого на зберігання повинно бути виконано Депозитарною установою (ліквідатором у разі відкриття ліквідаційної процедури) не пізніше 30 календарних днів, починаючи з першого робочого дня, наступного за датою припинення діяльності, та оформлено актом приймання-передавання, який підписується уповноваженими особами Депозитарної установи (або ліквідатора у разі відкриття ліквідаційної процедури) та уповноваженого на зберігання, складеним не менше ніж у двох примірниках. Строк передавання документів, зазначених у пункті 1 цього розділу, від Депозитарної </w:t>
            </w:r>
            <w:r w:rsidRPr="00D405DF">
              <w:lastRenderedPageBreak/>
              <w:t>установи до уповноваженого на зберігання може бути продовжений:</w:t>
            </w:r>
          </w:p>
          <w:p w:rsidR="000F3AC4" w:rsidRPr="00D405DF" w:rsidRDefault="000F3AC4" w:rsidP="00A20214">
            <w:pPr>
              <w:pStyle w:val="tjbmf"/>
              <w:shd w:val="clear" w:color="auto" w:fill="FFFFFF"/>
              <w:spacing w:before="0" w:beforeAutospacing="0" w:after="0" w:afterAutospacing="0"/>
              <w:ind w:firstLine="597"/>
              <w:jc w:val="both"/>
              <w:rPr>
                <w:b/>
              </w:rPr>
            </w:pPr>
            <w:r w:rsidRPr="00D405DF">
              <w:rPr>
                <w:b/>
              </w:rPr>
              <w:t xml:space="preserve">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за </w:t>
            </w:r>
            <w:r w:rsidR="00A77E95" w:rsidRPr="00D405DF">
              <w:rPr>
                <w:b/>
              </w:rPr>
              <w:t>рішенням</w:t>
            </w:r>
            <w:r w:rsidRPr="00D405DF">
              <w:rPr>
                <w:b/>
              </w:rPr>
              <w:t xml:space="preserve">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4E0EA6" w:rsidRPr="00D405DF" w:rsidRDefault="000F3AC4" w:rsidP="00A20214">
            <w:pPr>
              <w:pStyle w:val="tjbmf"/>
              <w:shd w:val="clear" w:color="auto" w:fill="FFFFFF"/>
              <w:spacing w:before="0" w:beforeAutospacing="0" w:after="0" w:afterAutospacing="0"/>
              <w:ind w:firstLine="459"/>
              <w:jc w:val="both"/>
            </w:pPr>
            <w:r w:rsidRPr="00D405DF">
              <w:rPr>
                <w:b/>
              </w:rPr>
              <w:t xml:space="preserve">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w:t>
            </w:r>
            <w:r w:rsidR="004E0EA6" w:rsidRPr="00D405DF">
              <w:t xml:space="preserve">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повідомлення Центральному депозитарію цінних </w:t>
            </w:r>
            <w:r w:rsidR="004E0EA6" w:rsidRPr="00D405DF">
              <w:lastRenderedPageBreak/>
              <w:t>паперів та Національному банку України.</w:t>
            </w:r>
          </w:p>
          <w:p w:rsidR="00111064" w:rsidRPr="00D405DF" w:rsidRDefault="00111064" w:rsidP="00A20214">
            <w:pPr>
              <w:pStyle w:val="3"/>
              <w:shd w:val="clear" w:color="auto" w:fill="FFFFFF"/>
              <w:spacing w:before="0" w:beforeAutospacing="0" w:after="0" w:afterAutospacing="0"/>
              <w:ind w:firstLine="459"/>
              <w:jc w:val="both"/>
              <w:outlineLvl w:val="2"/>
              <w:rPr>
                <w:color w:val="000000"/>
                <w:sz w:val="24"/>
                <w:szCs w:val="24"/>
              </w:rPr>
            </w:pPr>
            <w:r w:rsidRPr="00D405DF">
              <w:rPr>
                <w:color w:val="000000"/>
                <w:sz w:val="24"/>
                <w:szCs w:val="24"/>
              </w:rPr>
              <w:t>Приймання уповноваженим на зберігання документів здійснюється на підставі заяви Депозитарної установи та одночасного подання відповідних документів, що є однією з підстав для їх приймання уповноваженим на зберігання, а саме:</w:t>
            </w:r>
          </w:p>
          <w:p w:rsidR="00D13F57" w:rsidRPr="00D405DF" w:rsidRDefault="00D13F57" w:rsidP="00A20214">
            <w:pPr>
              <w:pStyle w:val="3"/>
              <w:shd w:val="clear" w:color="auto" w:fill="FFFFFF"/>
              <w:spacing w:before="0" w:beforeAutospacing="0" w:after="0" w:afterAutospacing="0"/>
              <w:ind w:firstLine="459"/>
              <w:jc w:val="both"/>
              <w:outlineLvl w:val="2"/>
              <w:rPr>
                <w:color w:val="000000"/>
                <w:sz w:val="24"/>
                <w:szCs w:val="24"/>
              </w:rPr>
            </w:pPr>
            <w:r w:rsidRPr="00D405DF">
              <w:rPr>
                <w:color w:val="000000"/>
                <w:sz w:val="24"/>
                <w:szCs w:val="24"/>
              </w:rPr>
              <w:t xml:space="preserve">рішення уповноваженого органу Депозитарної установи про припинення </w:t>
            </w:r>
            <w:r w:rsidR="00E013B8" w:rsidRPr="00D405DF">
              <w:rPr>
                <w:color w:val="000000"/>
                <w:sz w:val="24"/>
                <w:szCs w:val="24"/>
              </w:rPr>
              <w:t>нею</w:t>
            </w:r>
            <w:r w:rsidRPr="00D405DF">
              <w:rPr>
                <w:color w:val="000000"/>
                <w:sz w:val="24"/>
                <w:szCs w:val="24"/>
              </w:rPr>
              <w:t xml:space="preserve"> провадження Діяльності депозитарної установи або припинення Депозитарної установи як юридичної особи;</w:t>
            </w:r>
          </w:p>
          <w:p w:rsidR="00D13F57" w:rsidRPr="00D405DF" w:rsidRDefault="00D13F57" w:rsidP="00A20214">
            <w:pPr>
              <w:pStyle w:val="3"/>
              <w:shd w:val="clear" w:color="auto" w:fill="FFFFFF"/>
              <w:spacing w:before="0" w:beforeAutospacing="0" w:after="0" w:afterAutospacing="0"/>
              <w:ind w:firstLine="459"/>
              <w:jc w:val="both"/>
              <w:outlineLvl w:val="2"/>
              <w:rPr>
                <w:color w:val="000000"/>
                <w:sz w:val="24"/>
                <w:szCs w:val="24"/>
              </w:rPr>
            </w:pPr>
            <w:r w:rsidRPr="00D405DF">
              <w:rPr>
                <w:color w:val="000000"/>
                <w:sz w:val="24"/>
                <w:szCs w:val="24"/>
              </w:rPr>
              <w:t>постанова господарського суду про визнання боржника банкрутом і відкриття ліквідаційної процедури;</w:t>
            </w:r>
          </w:p>
          <w:p w:rsidR="00D13F57" w:rsidRPr="00D405DF" w:rsidRDefault="00D13F57" w:rsidP="00A20214">
            <w:pPr>
              <w:pStyle w:val="3"/>
              <w:shd w:val="clear" w:color="auto" w:fill="FFFFFF"/>
              <w:spacing w:before="0" w:beforeAutospacing="0" w:after="0" w:afterAutospacing="0"/>
              <w:ind w:firstLine="459"/>
              <w:jc w:val="both"/>
              <w:outlineLvl w:val="2"/>
              <w:rPr>
                <w:color w:val="000000"/>
                <w:sz w:val="24"/>
                <w:szCs w:val="24"/>
              </w:rPr>
            </w:pPr>
            <w:r w:rsidRPr="00D405DF">
              <w:rPr>
                <w:color w:val="000000"/>
                <w:sz w:val="24"/>
                <w:szCs w:val="24"/>
              </w:rPr>
              <w:t>рішення органу ліцензування про анулювання Ліцензії, крім випадку анулювання Ліцензії за відповідною заявою ліцензіата.</w:t>
            </w:r>
          </w:p>
          <w:p w:rsidR="00D13F57" w:rsidRPr="00D405DF" w:rsidRDefault="00D13F57" w:rsidP="00A20214">
            <w:pPr>
              <w:pStyle w:val="tjbmf"/>
              <w:shd w:val="clear" w:color="auto" w:fill="FFFFFF"/>
              <w:spacing w:before="0" w:beforeAutospacing="0" w:after="0" w:afterAutospacing="0"/>
              <w:ind w:firstLine="459"/>
              <w:jc w:val="both"/>
              <w:rPr>
                <w:b/>
                <w:color w:val="000000"/>
              </w:rPr>
            </w:pPr>
            <w:r w:rsidRPr="00D405DF">
              <w:rPr>
                <w:b/>
                <w:color w:val="000000"/>
              </w:rPr>
              <w:t xml:space="preserve">Заява та копії зазначених документів подаються до уповноваженого на зберігання </w:t>
            </w:r>
            <w:r w:rsidR="00436E2B" w:rsidRPr="00D405DF">
              <w:rPr>
                <w:b/>
                <w:color w:val="000000"/>
              </w:rPr>
              <w:t xml:space="preserve">у форматі та спосіб, визначений внутрішніми документами </w:t>
            </w:r>
            <w:r w:rsidRPr="00D405DF">
              <w:rPr>
                <w:b/>
                <w:color w:val="000000"/>
              </w:rPr>
              <w:t xml:space="preserve"> Центрального депозитарія.</w:t>
            </w:r>
          </w:p>
          <w:p w:rsidR="001B63F9" w:rsidRPr="00D405DF" w:rsidRDefault="00E739A5" w:rsidP="00A20214">
            <w:pPr>
              <w:pStyle w:val="tjbmf"/>
              <w:shd w:val="clear" w:color="auto" w:fill="FFFFFF"/>
              <w:spacing w:before="0" w:beforeAutospacing="0" w:after="0" w:afterAutospacing="0"/>
              <w:ind w:firstLine="599"/>
              <w:jc w:val="both"/>
              <w:rPr>
                <w:b/>
              </w:rPr>
            </w:pPr>
            <w:r w:rsidRPr="00D405DF">
              <w:rPr>
                <w:b/>
              </w:rPr>
              <w:t xml:space="preserve">У разі відповідності наданих документів, </w:t>
            </w:r>
            <w:r w:rsidR="00195418" w:rsidRPr="00D405DF">
              <w:rPr>
                <w:b/>
              </w:rPr>
              <w:t xml:space="preserve">зазначених у пункті 1 </w:t>
            </w:r>
            <w:r w:rsidR="000E2070" w:rsidRPr="00D405DF">
              <w:rPr>
                <w:b/>
              </w:rPr>
              <w:t>цього розділу</w:t>
            </w:r>
            <w:r w:rsidR="00195418" w:rsidRPr="00D405DF">
              <w:rPr>
                <w:b/>
              </w:rPr>
              <w:t>,</w:t>
            </w:r>
            <w:r w:rsidRPr="00D405DF">
              <w:rPr>
                <w:b/>
              </w:rPr>
              <w:t xml:space="preserve"> відбувається їх </w:t>
            </w:r>
            <w:r w:rsidRPr="00D405DF">
              <w:rPr>
                <w:b/>
              </w:rPr>
              <w:lastRenderedPageBreak/>
              <w:t xml:space="preserve">передання </w:t>
            </w:r>
            <w:r w:rsidR="00195418" w:rsidRPr="00D405DF">
              <w:rPr>
                <w:b/>
              </w:rPr>
              <w:t>уповноваженому на зберігання</w:t>
            </w:r>
            <w:r w:rsidRPr="00D405DF">
              <w:rPr>
                <w:b/>
              </w:rPr>
              <w:t>, що оформлюється актом приймання-передавання, який складається у трьох примірниках</w:t>
            </w:r>
            <w:r w:rsidR="00195418" w:rsidRPr="00D405DF">
              <w:rPr>
                <w:b/>
              </w:rPr>
              <w:t>, підписується уповноваженими представниками Депозитарної установи та уповноваженого на зберігання, засвідчується печатками Депозитарної установи та уповноваженого на зберігання</w:t>
            </w:r>
            <w:r w:rsidRPr="00D405DF">
              <w:rPr>
                <w:b/>
              </w:rPr>
              <w:t xml:space="preserve">. Один примірник цього акта залишається в </w:t>
            </w:r>
            <w:r w:rsidR="001B63F9" w:rsidRPr="00D405DF">
              <w:rPr>
                <w:b/>
              </w:rPr>
              <w:t>уповноваженого на зберігання</w:t>
            </w:r>
            <w:r w:rsidRPr="00D405DF">
              <w:rPr>
                <w:b/>
              </w:rPr>
              <w:t>, інші два примірники надаються Депозитарн</w:t>
            </w:r>
            <w:r w:rsidR="001B63F9" w:rsidRPr="00D405DF">
              <w:rPr>
                <w:b/>
              </w:rPr>
              <w:t>ій</w:t>
            </w:r>
            <w:r w:rsidRPr="00D405DF">
              <w:rPr>
                <w:b/>
              </w:rPr>
              <w:t xml:space="preserve"> установ</w:t>
            </w:r>
            <w:r w:rsidR="001B63F9" w:rsidRPr="00D405DF">
              <w:rPr>
                <w:b/>
              </w:rPr>
              <w:t>і.</w:t>
            </w:r>
          </w:p>
          <w:p w:rsidR="008F1C04" w:rsidRPr="00D405DF" w:rsidRDefault="006808C6" w:rsidP="00A20214">
            <w:pPr>
              <w:pStyle w:val="tjbmf"/>
              <w:shd w:val="clear" w:color="auto" w:fill="FFFFFF"/>
              <w:spacing w:before="0" w:beforeAutospacing="0" w:after="0" w:afterAutospacing="0"/>
              <w:ind w:firstLine="459"/>
              <w:jc w:val="both"/>
              <w:rPr>
                <w:b/>
              </w:rPr>
            </w:pPr>
            <w:r w:rsidRPr="00D405DF">
              <w:rPr>
                <w:b/>
              </w:rPr>
              <w:t>Не пізніше наступного робочого дня після дня підписання уповноваженим на зберігання акта приймання-передавання від Депозитарної установи документів визначених цим Положенням, уповноважений на зберігання повідомляє про підписання зазначеного акта Національний банк України</w:t>
            </w:r>
            <w:r w:rsidR="008F1C04" w:rsidRPr="00D405DF">
              <w:rPr>
                <w:b/>
              </w:rPr>
              <w:t xml:space="preserve"> та розміщує на власному сайті інформацію про</w:t>
            </w:r>
            <w:r w:rsidR="008F1C04" w:rsidRPr="00D405DF">
              <w:t xml:space="preserve"> </w:t>
            </w:r>
            <w:r w:rsidR="008F1C04" w:rsidRPr="00D405DF">
              <w:rPr>
                <w:b/>
              </w:rPr>
              <w:t>підписання уповноваженим на зберігання акта приймання-передавання від Депозитарної установи документів визначених цим Положенням.</w:t>
            </w:r>
          </w:p>
          <w:p w:rsidR="004E0EA6" w:rsidRPr="00D405DF" w:rsidRDefault="004E0EA6" w:rsidP="00A20214">
            <w:pPr>
              <w:pStyle w:val="tjbmf"/>
              <w:shd w:val="clear" w:color="auto" w:fill="FFFFFF"/>
              <w:spacing w:before="0" w:beforeAutospacing="0" w:after="0" w:afterAutospacing="0"/>
              <w:ind w:firstLine="459"/>
              <w:jc w:val="both"/>
            </w:pPr>
            <w:r w:rsidRPr="00D405DF">
              <w:lastRenderedPageBreak/>
              <w:t xml:space="preserve">Після підписання акта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Діяльності відповідно до рішення її уповноваженого органу Депозитарна установа не пізніше 5 робочих днів після підписання зазначеного акта приймання-передавання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 Уповноважений на зберігання після підписання акта приймання-передавання здійснює управління Рахунком </w:t>
            </w:r>
            <w:r w:rsidR="00133A48" w:rsidRPr="00D405DF">
              <w:t xml:space="preserve">(Рахунками) </w:t>
            </w:r>
            <w:r w:rsidRPr="00D405DF">
              <w:t>відповідно до цього Положення.</w:t>
            </w:r>
            <w:r w:rsidR="000F3AC4" w:rsidRPr="00D405DF">
              <w:t xml:space="preserve"> </w:t>
            </w:r>
          </w:p>
          <w:p w:rsidR="00D13F57" w:rsidRPr="00D405DF" w:rsidRDefault="00D13F57" w:rsidP="00A20214">
            <w:pPr>
              <w:pStyle w:val="tjbmf"/>
              <w:shd w:val="clear" w:color="auto" w:fill="FFFFFF"/>
              <w:spacing w:before="0" w:beforeAutospacing="0" w:after="0" w:afterAutospacing="0"/>
              <w:ind w:firstLine="459"/>
              <w:jc w:val="both"/>
            </w:pPr>
          </w:p>
        </w:tc>
      </w:tr>
      <w:tr w:rsidR="00FD0C37" w:rsidRPr="00D405DF" w:rsidTr="0007551B">
        <w:trPr>
          <w:gridAfter w:val="1"/>
          <w:wAfter w:w="6" w:type="dxa"/>
        </w:trPr>
        <w:tc>
          <w:tcPr>
            <w:tcW w:w="3982" w:type="dxa"/>
            <w:gridSpan w:val="2"/>
          </w:tcPr>
          <w:p w:rsidR="00FD0C37" w:rsidRPr="00D405DF" w:rsidRDefault="00FD0C37" w:rsidP="00A20214">
            <w:pPr>
              <w:pStyle w:val="tjbmf"/>
              <w:shd w:val="clear" w:color="auto" w:fill="FFFFFF"/>
              <w:spacing w:before="0" w:beforeAutospacing="0" w:after="0" w:afterAutospacing="0"/>
              <w:ind w:firstLine="599"/>
              <w:jc w:val="both"/>
            </w:pPr>
          </w:p>
        </w:tc>
        <w:tc>
          <w:tcPr>
            <w:tcW w:w="3969" w:type="dxa"/>
          </w:tcPr>
          <w:p w:rsidR="00FD0C37" w:rsidRPr="00D405DF" w:rsidRDefault="00FD0C37" w:rsidP="00A20214">
            <w:pPr>
              <w:pStyle w:val="tjbmf"/>
              <w:shd w:val="clear" w:color="auto" w:fill="FFFFFF"/>
              <w:spacing w:before="0" w:beforeAutospacing="0" w:after="0" w:afterAutospacing="0"/>
              <w:ind w:firstLine="900"/>
              <w:jc w:val="both"/>
            </w:pPr>
          </w:p>
        </w:tc>
        <w:tc>
          <w:tcPr>
            <w:tcW w:w="3969" w:type="dxa"/>
          </w:tcPr>
          <w:p w:rsidR="00FD0C37" w:rsidRPr="00D405DF" w:rsidRDefault="00FD0C37" w:rsidP="00A20214">
            <w:pPr>
              <w:pStyle w:val="tjbmf"/>
              <w:shd w:val="clear" w:color="auto" w:fill="FFFFFF"/>
              <w:spacing w:before="0" w:beforeAutospacing="0" w:after="0" w:afterAutospacing="0"/>
              <w:ind w:firstLine="459"/>
              <w:jc w:val="both"/>
              <w:rPr>
                <w:color w:val="000000"/>
              </w:rPr>
            </w:pPr>
          </w:p>
        </w:tc>
        <w:tc>
          <w:tcPr>
            <w:tcW w:w="3975" w:type="dxa"/>
          </w:tcPr>
          <w:p w:rsidR="00FD0C37" w:rsidRPr="00D405DF" w:rsidRDefault="00C27ABF"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 xml:space="preserve">3. Протягом 5 робочих днів з дати підписання акта приймання-передавання уповноважений на зберігання повідомляє емітентів </w:t>
            </w:r>
            <w:r w:rsidRPr="00D405DF">
              <w:rPr>
                <w:sz w:val="24"/>
                <w:szCs w:val="24"/>
              </w:rPr>
              <w:lastRenderedPageBreak/>
              <w:t>про наявність (за наявності) незакрит</w:t>
            </w:r>
            <w:r w:rsidR="00D35E51" w:rsidRPr="00D405DF">
              <w:rPr>
                <w:sz w:val="24"/>
                <w:szCs w:val="24"/>
              </w:rPr>
              <w:t>их</w:t>
            </w:r>
            <w:r w:rsidRPr="00D405DF">
              <w:rPr>
                <w:sz w:val="24"/>
                <w:szCs w:val="24"/>
              </w:rPr>
              <w:t xml:space="preserve"> рахунк</w:t>
            </w:r>
            <w:r w:rsidR="00D35E51" w:rsidRPr="00D405DF">
              <w:rPr>
                <w:sz w:val="24"/>
                <w:szCs w:val="24"/>
              </w:rPr>
              <w:t>ів</w:t>
            </w:r>
            <w:r w:rsidRPr="00D405DF">
              <w:rPr>
                <w:sz w:val="24"/>
                <w:szCs w:val="24"/>
              </w:rPr>
              <w:t xml:space="preserve">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емітентом договору з новою депозитарною установою із зазначенням попередження, що у разі неукладення договору про обслуговування рахунків у цінних паперах власників з новою депозитарною установою та ненадання Центральному депозитарію цінних паперів протягом 30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w:t>
            </w:r>
            <w:r w:rsidRPr="00D405DF">
              <w:rPr>
                <w:sz w:val="24"/>
                <w:szCs w:val="24"/>
              </w:rPr>
              <w:lastRenderedPageBreak/>
              <w:t>депозитарію цінних паперів будуть переказані на рахунок у цінних паперах емітента в Центральному депозитарії цінних паперів.</w:t>
            </w:r>
          </w:p>
        </w:tc>
      </w:tr>
      <w:tr w:rsidR="00DF7E8D" w:rsidRPr="00D405DF" w:rsidTr="0007551B">
        <w:trPr>
          <w:gridAfter w:val="1"/>
          <w:wAfter w:w="6" w:type="dxa"/>
        </w:trPr>
        <w:tc>
          <w:tcPr>
            <w:tcW w:w="3982" w:type="dxa"/>
            <w:gridSpan w:val="2"/>
          </w:tcPr>
          <w:p w:rsidR="00DF7E8D" w:rsidRPr="00D405DF" w:rsidRDefault="00DF7E8D" w:rsidP="00A20214">
            <w:pPr>
              <w:pStyle w:val="tjbmf"/>
              <w:shd w:val="clear" w:color="auto" w:fill="FFFFFF"/>
              <w:spacing w:before="0" w:beforeAutospacing="0" w:after="0" w:afterAutospacing="0"/>
              <w:ind w:firstLine="599"/>
              <w:jc w:val="both"/>
            </w:pPr>
          </w:p>
        </w:tc>
        <w:tc>
          <w:tcPr>
            <w:tcW w:w="3969" w:type="dxa"/>
          </w:tcPr>
          <w:p w:rsidR="00DF7E8D" w:rsidRPr="00D405DF" w:rsidRDefault="00DF7E8D" w:rsidP="00A20214">
            <w:pPr>
              <w:pStyle w:val="tjbmf"/>
              <w:shd w:val="clear" w:color="auto" w:fill="FFFFFF"/>
              <w:spacing w:before="0" w:beforeAutospacing="0" w:after="0" w:afterAutospacing="0"/>
              <w:ind w:firstLine="900"/>
              <w:jc w:val="both"/>
            </w:pPr>
          </w:p>
        </w:tc>
        <w:tc>
          <w:tcPr>
            <w:tcW w:w="3969" w:type="dxa"/>
          </w:tcPr>
          <w:p w:rsidR="00DF7E8D" w:rsidRPr="00D405DF" w:rsidRDefault="00DF7E8D" w:rsidP="00A20214">
            <w:pPr>
              <w:pStyle w:val="tjbmf"/>
              <w:shd w:val="clear" w:color="auto" w:fill="FFFFFF"/>
              <w:spacing w:before="0" w:beforeAutospacing="0" w:after="0" w:afterAutospacing="0"/>
              <w:ind w:firstLine="459"/>
              <w:jc w:val="both"/>
              <w:rPr>
                <w:color w:val="000000"/>
              </w:rPr>
            </w:pPr>
          </w:p>
        </w:tc>
        <w:tc>
          <w:tcPr>
            <w:tcW w:w="3975" w:type="dxa"/>
          </w:tcPr>
          <w:p w:rsidR="00EF00A5" w:rsidRPr="00D405DF" w:rsidRDefault="00EF00A5" w:rsidP="00A20214">
            <w:pPr>
              <w:pStyle w:val="tjbmf"/>
              <w:shd w:val="clear" w:color="auto" w:fill="FFFFFF"/>
              <w:spacing w:before="0" w:beforeAutospacing="0" w:after="0" w:afterAutospacing="0"/>
              <w:ind w:firstLine="599"/>
              <w:jc w:val="both"/>
            </w:pPr>
            <w:r w:rsidRPr="00D405DF">
              <w:rPr>
                <w:color w:val="000000"/>
              </w:rPr>
              <w:t xml:space="preserve">4. </w:t>
            </w:r>
            <w:r w:rsidRPr="00D405DF">
              <w:t>У разі невідповідності наданих документів, визначених цим розділом вимогам цього Положення уповноважений на зберігання повертає їх Депозитарній установі та надає письмові пояснення з обґрунтуванням причин відмови в їх прийманні, в порядку, визначеному внутрішніми документами уповноваженого на зберігання. Депозитарна установа (ліквідатор у разі відкриття ліквідаційної процедури) повинна виправити вказані помилки та повторно надати зазначені документи, протягом 10 робочих днів з дати вручення пояснення про причини відмови у прийманні цих документів.</w:t>
            </w:r>
          </w:p>
          <w:p w:rsidR="00EF00A5" w:rsidRPr="00D405DF" w:rsidRDefault="00EF00A5" w:rsidP="00A20214">
            <w:pPr>
              <w:pStyle w:val="tjbmf"/>
              <w:shd w:val="clear" w:color="auto" w:fill="FFFFFF"/>
              <w:spacing w:before="0" w:beforeAutospacing="0" w:after="0" w:afterAutospacing="0"/>
              <w:ind w:firstLine="459"/>
              <w:jc w:val="both"/>
              <w:rPr>
                <w:color w:val="000000"/>
              </w:rPr>
            </w:pPr>
            <w:r w:rsidRPr="00D405DF">
              <w:t xml:space="preserve">Якщо протягом встановленого законодавством строку Депозитарною установою (ліквідатором у разі відкриття ліквідаційної процедури) не були надані необхідні або виправлені документи, уповноважений на зберігання зобов'язаний після закінчення цього строку повідомити </w:t>
            </w:r>
            <w:r w:rsidRPr="00D405DF">
              <w:lastRenderedPageBreak/>
              <w:t>орган ліцензування про факт відмови у прийманні документів, визначених цим розділом з наданням копії підтверджуючих документів, отриманих уповноваженим представником Депозитарної установи письмової відмови у прийманні.</w:t>
            </w:r>
          </w:p>
          <w:p w:rsidR="00EF00A5" w:rsidRPr="00D405DF" w:rsidRDefault="00EF00A5" w:rsidP="00A20214">
            <w:pPr>
              <w:pStyle w:val="tjbmf"/>
              <w:shd w:val="clear" w:color="auto" w:fill="FFFFFF"/>
              <w:spacing w:before="0" w:beforeAutospacing="0" w:after="0" w:afterAutospacing="0"/>
              <w:ind w:firstLine="459"/>
              <w:jc w:val="both"/>
              <w:rPr>
                <w:b/>
                <w:color w:val="000000"/>
              </w:rPr>
            </w:pPr>
            <w:r w:rsidRPr="00D405DF">
              <w:rPr>
                <w:color w:val="000000"/>
              </w:rPr>
              <w:t xml:space="preserve">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w:t>
            </w:r>
            <w:r w:rsidRPr="00D405DF">
              <w:rPr>
                <w:color w:val="000000"/>
              </w:rPr>
              <w:lastRenderedPageBreak/>
              <w:t xml:space="preserve">паперах і за якими втрачені визначені в акті приймання-передавання документи щодо їх ідентифікації, </w:t>
            </w:r>
            <w:r w:rsidRPr="00D405DF">
              <w:rPr>
                <w:b/>
                <w:color w:val="000000"/>
              </w:rPr>
              <w:t>у разі звернення обраними цими особами  депозитарними установами</w:t>
            </w:r>
            <w:r w:rsidRPr="00D405DF">
              <w:rPr>
                <w:color w:val="000000"/>
              </w:rPr>
              <w:t xml:space="preserve"> (</w:t>
            </w:r>
            <w:r w:rsidRPr="00D405DF">
              <w:rPr>
                <w:b/>
                <w:color w:val="000000"/>
              </w:rPr>
              <w:t>обраними іншими особами</w:t>
            </w:r>
            <w:r w:rsidRPr="00D405DF">
              <w:rPr>
                <w:color w:val="000000"/>
              </w:rPr>
              <w:t xml:space="preserve">, які отримали ці цінні папери відповідно до законодавства) до уповноваженого на зберігання ідентифікація таких депонентів уповноваженим на зберігання </w:t>
            </w:r>
            <w:r w:rsidR="004063C4" w:rsidRPr="00D405DF">
              <w:rPr>
                <w:color w:val="000000"/>
              </w:rPr>
              <w:t>може здійснюватися</w:t>
            </w:r>
            <w:r w:rsidRPr="00D405DF">
              <w:rPr>
                <w:color w:val="000000"/>
              </w:rPr>
              <w:t xml:space="preserve"> відповідно до облікових даних, що містяться </w:t>
            </w:r>
            <w:r w:rsidRPr="00D405DF">
              <w:rPr>
                <w:b/>
                <w:color w:val="000000"/>
              </w:rPr>
              <w:t xml:space="preserve">на  </w:t>
            </w:r>
            <w:r w:rsidR="00630BB6" w:rsidRPr="00D405DF">
              <w:rPr>
                <w:b/>
                <w:color w:val="000000"/>
              </w:rPr>
              <w:t>сегрегованому рахунку (</w:t>
            </w:r>
            <w:r w:rsidRPr="00D405DF">
              <w:rPr>
                <w:b/>
                <w:color w:val="000000"/>
              </w:rPr>
              <w:t>сегрегованих рахунках</w:t>
            </w:r>
            <w:r w:rsidR="00630BB6" w:rsidRPr="00D405DF">
              <w:rPr>
                <w:b/>
                <w:color w:val="000000"/>
              </w:rPr>
              <w:t>)</w:t>
            </w:r>
            <w:r w:rsidRPr="00D405DF">
              <w:rPr>
                <w:b/>
                <w:color w:val="000000"/>
              </w:rPr>
              <w:t xml:space="preserve"> Депозитарної </w:t>
            </w:r>
            <w:r w:rsidR="004063C4" w:rsidRPr="00D405DF">
              <w:rPr>
                <w:b/>
                <w:color w:val="000000"/>
              </w:rPr>
              <w:t>установи</w:t>
            </w:r>
            <w:r w:rsidRPr="00D405DF">
              <w:rPr>
                <w:b/>
                <w:color w:val="000000"/>
              </w:rPr>
              <w:t>.</w:t>
            </w:r>
          </w:p>
          <w:p w:rsidR="000E7C18" w:rsidRPr="00D405DF" w:rsidRDefault="000E7C18" w:rsidP="00A20214">
            <w:pPr>
              <w:pStyle w:val="tjbmf"/>
              <w:shd w:val="clear" w:color="auto" w:fill="FFFFFF"/>
              <w:spacing w:before="0" w:beforeAutospacing="0" w:after="0" w:afterAutospacing="0"/>
              <w:ind w:firstLine="459"/>
              <w:jc w:val="both"/>
            </w:pPr>
            <w:r w:rsidRPr="00D405DF">
              <w:t xml:space="preserve">У разі невідповідності даних консолідованого балансу Депозитарної установи даним її рахунку </w:t>
            </w:r>
            <w:r w:rsidR="00926CB4" w:rsidRPr="00D405DF">
              <w:t>(рахунк</w:t>
            </w:r>
            <w:r w:rsidR="00B02904" w:rsidRPr="00D405DF">
              <w:t>ів</w:t>
            </w:r>
            <w:r w:rsidR="00926CB4" w:rsidRPr="00D405DF">
              <w:t xml:space="preserve">) </w:t>
            </w:r>
            <w:r w:rsidRPr="00D405DF">
              <w:t xml:space="preserve">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w:t>
            </w:r>
            <w:r w:rsidRPr="00D405DF">
              <w:lastRenderedPageBreak/>
              <w:t>депозитарій має право вимагати надання додаткових документів.</w:t>
            </w:r>
          </w:p>
          <w:p w:rsidR="00DF7E8D" w:rsidRPr="00D405DF" w:rsidRDefault="000E7C18" w:rsidP="00A20214">
            <w:pPr>
              <w:pStyle w:val="3"/>
              <w:shd w:val="clear" w:color="auto" w:fill="FFFFFF"/>
              <w:spacing w:before="0" w:beforeAutospacing="0" w:after="0" w:afterAutospacing="0"/>
              <w:ind w:firstLine="459"/>
              <w:jc w:val="both"/>
              <w:outlineLvl w:val="2"/>
              <w:rPr>
                <w:b w:val="0"/>
                <w:sz w:val="24"/>
                <w:szCs w:val="24"/>
              </w:rPr>
            </w:pPr>
            <w:r w:rsidRPr="00D405DF">
              <w:rPr>
                <w:b w:val="0"/>
                <w:sz w:val="24"/>
                <w:szCs w:val="24"/>
              </w:rPr>
              <w:t>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w:t>
            </w:r>
          </w:p>
        </w:tc>
      </w:tr>
      <w:tr w:rsidR="000E7C18" w:rsidRPr="00D405DF" w:rsidTr="0007551B">
        <w:trPr>
          <w:gridAfter w:val="1"/>
          <w:wAfter w:w="6" w:type="dxa"/>
        </w:trPr>
        <w:tc>
          <w:tcPr>
            <w:tcW w:w="3982" w:type="dxa"/>
            <w:gridSpan w:val="2"/>
          </w:tcPr>
          <w:p w:rsidR="000E7C18" w:rsidRPr="00D405DF" w:rsidRDefault="000E7C18" w:rsidP="00A20214">
            <w:pPr>
              <w:pStyle w:val="tjbmf"/>
              <w:shd w:val="clear" w:color="auto" w:fill="FFFFFF"/>
              <w:spacing w:before="0" w:beforeAutospacing="0" w:after="0" w:afterAutospacing="0"/>
              <w:ind w:firstLine="599"/>
              <w:jc w:val="both"/>
            </w:pPr>
          </w:p>
        </w:tc>
        <w:tc>
          <w:tcPr>
            <w:tcW w:w="3969" w:type="dxa"/>
          </w:tcPr>
          <w:p w:rsidR="000E7C18" w:rsidRPr="00D405DF" w:rsidRDefault="000E7C18" w:rsidP="00A20214">
            <w:pPr>
              <w:pStyle w:val="tjbmf"/>
              <w:shd w:val="clear" w:color="auto" w:fill="FFFFFF"/>
              <w:spacing w:before="0" w:beforeAutospacing="0" w:after="0" w:afterAutospacing="0"/>
              <w:ind w:firstLine="900"/>
              <w:jc w:val="both"/>
            </w:pPr>
          </w:p>
        </w:tc>
        <w:tc>
          <w:tcPr>
            <w:tcW w:w="3969" w:type="dxa"/>
          </w:tcPr>
          <w:p w:rsidR="000E7C18" w:rsidRPr="00D405DF" w:rsidRDefault="000E7C18" w:rsidP="00A20214">
            <w:pPr>
              <w:pStyle w:val="tjbmf"/>
              <w:shd w:val="clear" w:color="auto" w:fill="FFFFFF"/>
              <w:spacing w:before="0" w:beforeAutospacing="0" w:after="0" w:afterAutospacing="0"/>
              <w:ind w:firstLine="459"/>
              <w:jc w:val="both"/>
              <w:rPr>
                <w:color w:val="000000"/>
              </w:rPr>
            </w:pPr>
          </w:p>
        </w:tc>
        <w:tc>
          <w:tcPr>
            <w:tcW w:w="3975" w:type="dxa"/>
          </w:tcPr>
          <w:p w:rsidR="000E7C18" w:rsidRPr="00D405DF" w:rsidRDefault="00AB68B3" w:rsidP="00A20214">
            <w:pPr>
              <w:pStyle w:val="tjbmf"/>
              <w:shd w:val="clear" w:color="auto" w:fill="FFFFFF"/>
              <w:spacing w:before="0" w:beforeAutospacing="0" w:after="0" w:afterAutospacing="0"/>
              <w:ind w:firstLine="459"/>
              <w:jc w:val="both"/>
              <w:rPr>
                <w:color w:val="000000"/>
              </w:rPr>
            </w:pPr>
            <w:r w:rsidRPr="00D405DF">
              <w:t>5. Уповноважена особа Депозитарної установи (ліквідатора у разі відкриття ліквідаційної процедури) відповідає за достовірність документів визначених у цьому розділі як обов’язкових, що передаються уповноваженому на зберігання, відповідно до законодавства.</w:t>
            </w:r>
          </w:p>
        </w:tc>
      </w:tr>
      <w:tr w:rsidR="004E0EA6" w:rsidRPr="00D405DF" w:rsidTr="0007551B">
        <w:trPr>
          <w:gridAfter w:val="1"/>
          <w:wAfter w:w="6" w:type="dxa"/>
        </w:trPr>
        <w:tc>
          <w:tcPr>
            <w:tcW w:w="3982" w:type="dxa"/>
            <w:gridSpan w:val="2"/>
          </w:tcPr>
          <w:p w:rsidR="004E0EA6" w:rsidRPr="00D405DF" w:rsidRDefault="008D0A95" w:rsidP="00A20214">
            <w:pPr>
              <w:pStyle w:val="tjbmf"/>
              <w:shd w:val="clear" w:color="auto" w:fill="FFFFFF"/>
              <w:spacing w:before="0" w:beforeAutospacing="0" w:after="0" w:afterAutospacing="0"/>
              <w:ind w:firstLine="599"/>
              <w:jc w:val="both"/>
            </w:pPr>
            <w:r w:rsidRPr="00D405DF">
              <w:t>3.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документи, отримані від Депозитарних установ, що припинили Діяльність депозитарних установ, передаються іншому уповноваженому на зберігання відповідно до законодавства.</w:t>
            </w:r>
          </w:p>
        </w:tc>
        <w:tc>
          <w:tcPr>
            <w:tcW w:w="3969" w:type="dxa"/>
          </w:tcPr>
          <w:p w:rsidR="004E0EA6" w:rsidRPr="00D405DF" w:rsidRDefault="004E0EA6" w:rsidP="00A20214">
            <w:pPr>
              <w:pStyle w:val="tjbmf"/>
              <w:shd w:val="clear" w:color="auto" w:fill="FFFFFF"/>
              <w:spacing w:before="0" w:beforeAutospacing="0" w:after="0" w:afterAutospacing="0"/>
              <w:ind w:firstLine="900"/>
              <w:jc w:val="both"/>
            </w:pPr>
          </w:p>
        </w:tc>
        <w:tc>
          <w:tcPr>
            <w:tcW w:w="3969" w:type="dxa"/>
          </w:tcPr>
          <w:p w:rsidR="004E0EA6" w:rsidRPr="00D405DF" w:rsidRDefault="004E0EA6" w:rsidP="00A20214">
            <w:pPr>
              <w:pStyle w:val="tjbmf"/>
              <w:shd w:val="clear" w:color="auto" w:fill="FFFFFF"/>
              <w:spacing w:before="0" w:beforeAutospacing="0" w:after="0" w:afterAutospacing="0"/>
              <w:ind w:firstLine="459"/>
              <w:jc w:val="both"/>
              <w:rPr>
                <w:color w:val="000000"/>
              </w:rPr>
            </w:pPr>
          </w:p>
        </w:tc>
        <w:tc>
          <w:tcPr>
            <w:tcW w:w="3975" w:type="dxa"/>
          </w:tcPr>
          <w:p w:rsidR="004E0EA6" w:rsidRPr="00D405DF" w:rsidRDefault="000E7C18" w:rsidP="00A20214">
            <w:pPr>
              <w:pStyle w:val="tjbmf"/>
              <w:shd w:val="clear" w:color="auto" w:fill="FFFFFF"/>
              <w:spacing w:before="0" w:beforeAutospacing="0" w:after="0" w:afterAutospacing="0"/>
              <w:ind w:firstLine="459"/>
              <w:jc w:val="both"/>
            </w:pPr>
            <w:r w:rsidRPr="00D405DF">
              <w:t>6</w:t>
            </w:r>
            <w:r w:rsidR="008D0A95" w:rsidRPr="00D405DF">
              <w:t>.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документи, отримані від Депозитарних установ</w:t>
            </w:r>
            <w:r w:rsidR="0084095D" w:rsidRPr="00D405DF">
              <w:t xml:space="preserve"> (Зберігачів)</w:t>
            </w:r>
            <w:r w:rsidR="008D0A95" w:rsidRPr="00D405DF">
              <w:t>, що припинили Діяльність депозитарних установ, передаються іншому уповноваженому на зберігання відповідно до законодавства.</w:t>
            </w: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center"/>
              <w:outlineLvl w:val="2"/>
              <w:rPr>
                <w:sz w:val="24"/>
                <w:szCs w:val="24"/>
              </w:rPr>
            </w:pPr>
            <w:bookmarkStart w:id="33" w:name="102"/>
            <w:bookmarkEnd w:id="32"/>
            <w:r w:rsidRPr="00D405DF">
              <w:rPr>
                <w:sz w:val="24"/>
                <w:szCs w:val="24"/>
              </w:rPr>
              <w:lastRenderedPageBreak/>
              <w:t xml:space="preserve">V. Порядок приймання на зберігання баз даних, копії баз даних, архівів баз даних та документів від Депозитарної установи </w:t>
            </w:r>
          </w:p>
        </w:tc>
        <w:tc>
          <w:tcPr>
            <w:tcW w:w="3969" w:type="dxa"/>
          </w:tcPr>
          <w:p w:rsidR="006A55DF" w:rsidRPr="00D405DF" w:rsidRDefault="006A55DF" w:rsidP="00A20214">
            <w:pPr>
              <w:pStyle w:val="3"/>
              <w:shd w:val="clear" w:color="auto" w:fill="FFFFFF"/>
              <w:spacing w:before="0" w:beforeAutospacing="0" w:after="0" w:afterAutospacing="0"/>
              <w:ind w:firstLine="452"/>
              <w:jc w:val="center"/>
              <w:outlineLvl w:val="2"/>
              <w:rPr>
                <w:sz w:val="24"/>
                <w:szCs w:val="24"/>
              </w:rPr>
            </w:pPr>
            <w:r w:rsidRPr="00D405DF">
              <w:rPr>
                <w:sz w:val="24"/>
                <w:szCs w:val="24"/>
              </w:rPr>
              <w:t xml:space="preserve">V. Порядок приймання на зберігання баз даних, копії баз даних, архівів баз даних та документів від Депозитарної установи </w:t>
            </w:r>
          </w:p>
        </w:tc>
        <w:tc>
          <w:tcPr>
            <w:tcW w:w="3969" w:type="dxa"/>
          </w:tcPr>
          <w:p w:rsidR="006A55DF" w:rsidRPr="00D405DF" w:rsidRDefault="00036857"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V. Порядок приймання на зберігання баз даних, копії баз даних, архівів баз даних та документів від Депозитарної установи</w:t>
            </w:r>
          </w:p>
        </w:tc>
        <w:tc>
          <w:tcPr>
            <w:tcW w:w="3975" w:type="dxa"/>
          </w:tcPr>
          <w:p w:rsidR="006A55DF" w:rsidRPr="00D405DF" w:rsidRDefault="0063472B"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Вилучено.</w:t>
            </w: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bookmarkStart w:id="34" w:name="103"/>
            <w:bookmarkEnd w:id="33"/>
            <w:r w:rsidRPr="00D405DF">
              <w:rPr>
                <w:sz w:val="24"/>
                <w:szCs w:val="24"/>
              </w:rPr>
              <w:t xml:space="preserve">1. Умови приймання уповноваженим на зберігання документів, баз даних, копії баз даних, архівів баз даних від Депозитарної установи </w:t>
            </w:r>
          </w:p>
        </w:tc>
        <w:tc>
          <w:tcPr>
            <w:tcW w:w="3969" w:type="dxa"/>
          </w:tcPr>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 xml:space="preserve">1. Умови приймання уповноваженим на зберігання документів, баз даних, копії баз даних, архівів баз даних від Депозитарної установи </w:t>
            </w:r>
          </w:p>
        </w:tc>
        <w:tc>
          <w:tcPr>
            <w:tcW w:w="3969" w:type="dxa"/>
          </w:tcPr>
          <w:p w:rsidR="006A55DF" w:rsidRPr="00D405DF" w:rsidRDefault="00036857"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1. Умови приймання уповноваженим на зберігання документів, копії бази даних, архіву бази даних від Депозитарної установи</w:t>
            </w:r>
          </w:p>
        </w:tc>
        <w:tc>
          <w:tcPr>
            <w:tcW w:w="3975" w:type="dxa"/>
          </w:tcPr>
          <w:p w:rsidR="006A55DF" w:rsidRPr="00D405DF" w:rsidRDefault="000A687D"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Вилучено.</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35" w:name="104"/>
            <w:bookmarkEnd w:id="34"/>
            <w:r w:rsidRPr="00D405DF">
              <w:t>1. Уповноважений на зберігання на підставі письмового звернення Депозитарної установи повинен прийняти від неї:</w:t>
            </w:r>
          </w:p>
          <w:p w:rsidR="006A55DF" w:rsidRPr="00D405DF" w:rsidRDefault="006A55DF" w:rsidP="00A20214">
            <w:pPr>
              <w:pStyle w:val="tjbmf"/>
              <w:shd w:val="clear" w:color="auto" w:fill="FFFFFF"/>
              <w:spacing w:before="0" w:beforeAutospacing="0" w:after="0" w:afterAutospacing="0"/>
              <w:ind w:firstLine="599"/>
              <w:jc w:val="both"/>
            </w:pPr>
            <w:r w:rsidRPr="00D405DF">
              <w:t>1) копію баз даних станом на кінець операційного дня, що передує даті початку припинення діяльності, на електронних носіях у форматі, визначеному уповноваженим на зберігання;</w:t>
            </w:r>
          </w:p>
          <w:p w:rsidR="00036857" w:rsidRPr="00D405DF" w:rsidRDefault="00036857" w:rsidP="00A20214">
            <w:pPr>
              <w:pStyle w:val="tjbmf"/>
              <w:shd w:val="clear" w:color="auto" w:fill="FFFFFF"/>
              <w:spacing w:before="0" w:beforeAutospacing="0" w:after="0" w:afterAutospacing="0"/>
              <w:ind w:firstLine="599"/>
              <w:jc w:val="both"/>
            </w:pPr>
          </w:p>
          <w:p w:rsidR="00036857" w:rsidRPr="00D405DF" w:rsidRDefault="00036857" w:rsidP="00A20214">
            <w:pPr>
              <w:pStyle w:val="tjbmf"/>
              <w:shd w:val="clear" w:color="auto" w:fill="FFFFFF"/>
              <w:spacing w:before="0" w:beforeAutospacing="0" w:after="0" w:afterAutospacing="0"/>
              <w:ind w:firstLine="599"/>
              <w:jc w:val="both"/>
            </w:pPr>
          </w:p>
          <w:p w:rsidR="00036857" w:rsidRPr="00D405DF" w:rsidRDefault="00036857" w:rsidP="00A20214">
            <w:pPr>
              <w:pStyle w:val="tjbmf"/>
              <w:shd w:val="clear" w:color="auto" w:fill="FFFFFF"/>
              <w:spacing w:before="0" w:beforeAutospacing="0" w:after="0" w:afterAutospacing="0"/>
              <w:ind w:firstLine="599"/>
              <w:jc w:val="both"/>
            </w:pPr>
          </w:p>
          <w:p w:rsidR="00036857" w:rsidRPr="00D405DF" w:rsidRDefault="00036857"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 xml:space="preserve">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паперів та/або виплати доходів </w:t>
            </w:r>
            <w:r w:rsidRPr="00D405DF">
              <w:lastRenderedPageBreak/>
              <w:t>(дивідендів) за цінними паперами та нею не виплачені, у разі:</w:t>
            </w:r>
          </w:p>
          <w:p w:rsidR="00EF7C96" w:rsidRPr="00D405DF" w:rsidRDefault="00EF7C96" w:rsidP="00A20214">
            <w:pPr>
              <w:pStyle w:val="tjbmf"/>
              <w:shd w:val="clear" w:color="auto" w:fill="FFFFFF"/>
              <w:spacing w:before="0" w:beforeAutospacing="0" w:after="0" w:afterAutospacing="0"/>
              <w:ind w:firstLine="599"/>
              <w:jc w:val="both"/>
            </w:pPr>
          </w:p>
          <w:p w:rsidR="00EF7C96" w:rsidRPr="00D405DF" w:rsidRDefault="00EF7C96" w:rsidP="00A20214">
            <w:pPr>
              <w:pStyle w:val="tjbmf"/>
              <w:shd w:val="clear" w:color="auto" w:fill="FFFFFF"/>
              <w:spacing w:before="0" w:beforeAutospacing="0" w:after="0" w:afterAutospacing="0"/>
              <w:ind w:firstLine="599"/>
              <w:jc w:val="both"/>
            </w:pPr>
          </w:p>
          <w:p w:rsidR="00EF7C96" w:rsidRPr="00D405DF" w:rsidRDefault="00EF7C96" w:rsidP="00A20214">
            <w:pPr>
              <w:pStyle w:val="tjbmf"/>
              <w:shd w:val="clear" w:color="auto" w:fill="FFFFFF"/>
              <w:spacing w:before="0" w:beforeAutospacing="0" w:after="0" w:afterAutospacing="0"/>
              <w:ind w:firstLine="599"/>
              <w:jc w:val="both"/>
            </w:pPr>
          </w:p>
          <w:p w:rsidR="00EF7C96" w:rsidRPr="00D405DF" w:rsidRDefault="00EF7C96" w:rsidP="00A20214">
            <w:pPr>
              <w:pStyle w:val="tjbmf"/>
              <w:shd w:val="clear" w:color="auto" w:fill="FFFFFF"/>
              <w:spacing w:before="0" w:beforeAutospacing="0" w:after="0" w:afterAutospacing="0"/>
              <w:ind w:firstLine="599"/>
              <w:jc w:val="both"/>
            </w:pPr>
          </w:p>
          <w:p w:rsidR="00BE718F" w:rsidRPr="00D405DF" w:rsidRDefault="00BE718F" w:rsidP="00A20214">
            <w:pPr>
              <w:pStyle w:val="tjbmf"/>
              <w:shd w:val="clear" w:color="auto" w:fill="FFFFFF"/>
              <w:spacing w:before="0" w:beforeAutospacing="0" w:after="0" w:afterAutospacing="0"/>
              <w:ind w:firstLine="599"/>
              <w:jc w:val="both"/>
            </w:pPr>
          </w:p>
          <w:p w:rsidR="00EF7C96" w:rsidRPr="00D405DF" w:rsidRDefault="00EF7C96"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припинення Депозитарною установою Діяльності депозитарної установи у разі визнання її банкрутом і відкриття ліквідаційної процедури;</w:t>
            </w:r>
          </w:p>
          <w:p w:rsidR="006A55DF" w:rsidRPr="00D405DF" w:rsidRDefault="006A55DF" w:rsidP="00A20214">
            <w:pPr>
              <w:pStyle w:val="tjbmf"/>
              <w:shd w:val="clear" w:color="auto" w:fill="FFFFFF"/>
              <w:spacing w:before="0" w:beforeAutospacing="0" w:after="0" w:afterAutospacing="0"/>
              <w:ind w:firstLine="599"/>
              <w:jc w:val="both"/>
            </w:pPr>
            <w:r w:rsidRPr="00D405DF">
              <w:t>прийняття органом ліцензування рішення про анулювання Ліцензії, крім випадку анулювання Ліцензії за відповідною заявою ліцензіата;</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що в установленому порядку не закрили свої рахунки в цінних паперах у Депозитарної установи, визначений уповноважений на зберігання). </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lastRenderedPageBreak/>
              <w:t>1. Уповноважений на зберігання на підставі письмового звернення Депозитарної установи повинен прийняти від неї:</w:t>
            </w:r>
          </w:p>
          <w:p w:rsidR="006A55DF" w:rsidRPr="00D405DF" w:rsidRDefault="006A55DF" w:rsidP="00A20214">
            <w:pPr>
              <w:pStyle w:val="tjbmf"/>
              <w:shd w:val="clear" w:color="auto" w:fill="FFFFFF"/>
              <w:spacing w:before="0" w:beforeAutospacing="0" w:after="0" w:afterAutospacing="0"/>
              <w:ind w:firstLine="900"/>
              <w:jc w:val="both"/>
            </w:pPr>
            <w:r w:rsidRPr="00D405DF">
              <w:t>1) копію баз даних станом на кінець операційного дня, що передує даті початку припинення діяльності, на електронних носіях у форматі, визначеному уповноваженим на зберігання;</w:t>
            </w:r>
          </w:p>
          <w:p w:rsidR="00036857" w:rsidRPr="00D405DF" w:rsidRDefault="00036857" w:rsidP="00A20214">
            <w:pPr>
              <w:pStyle w:val="tjbmf"/>
              <w:shd w:val="clear" w:color="auto" w:fill="FFFFFF"/>
              <w:spacing w:before="0" w:beforeAutospacing="0" w:after="0" w:afterAutospacing="0"/>
              <w:ind w:firstLine="900"/>
              <w:jc w:val="both"/>
            </w:pPr>
          </w:p>
          <w:p w:rsidR="00036857" w:rsidRPr="00D405DF" w:rsidRDefault="00036857" w:rsidP="00A20214">
            <w:pPr>
              <w:pStyle w:val="tjbmf"/>
              <w:shd w:val="clear" w:color="auto" w:fill="FFFFFF"/>
              <w:spacing w:before="0" w:beforeAutospacing="0" w:after="0" w:afterAutospacing="0"/>
              <w:ind w:firstLine="900"/>
              <w:jc w:val="both"/>
            </w:pPr>
          </w:p>
          <w:p w:rsidR="00036857" w:rsidRPr="00D405DF" w:rsidRDefault="00036857" w:rsidP="00A20214">
            <w:pPr>
              <w:pStyle w:val="tjbmf"/>
              <w:shd w:val="clear" w:color="auto" w:fill="FFFFFF"/>
              <w:spacing w:before="0" w:beforeAutospacing="0" w:after="0" w:afterAutospacing="0"/>
              <w:ind w:firstLine="900"/>
              <w:jc w:val="both"/>
            </w:pPr>
          </w:p>
          <w:p w:rsidR="00036857" w:rsidRPr="00D405DF" w:rsidRDefault="00036857"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 xml:space="preserve">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w:t>
            </w:r>
            <w:r w:rsidRPr="00D405DF">
              <w:lastRenderedPageBreak/>
              <w:t>паперів та/або виплати доходів (дивідендів) за цінними паперами та нею не виплачені, у разі:</w:t>
            </w:r>
          </w:p>
          <w:p w:rsidR="00EF7C96" w:rsidRPr="00D405DF" w:rsidRDefault="00EF7C96" w:rsidP="00A20214">
            <w:pPr>
              <w:pStyle w:val="tjbmf"/>
              <w:shd w:val="clear" w:color="auto" w:fill="FFFFFF"/>
              <w:spacing w:before="0" w:beforeAutospacing="0" w:after="0" w:afterAutospacing="0"/>
              <w:ind w:firstLine="900"/>
              <w:jc w:val="both"/>
            </w:pPr>
          </w:p>
          <w:p w:rsidR="00EF7C96" w:rsidRPr="00D405DF" w:rsidRDefault="00EF7C96" w:rsidP="00A20214">
            <w:pPr>
              <w:pStyle w:val="tjbmf"/>
              <w:shd w:val="clear" w:color="auto" w:fill="FFFFFF"/>
              <w:spacing w:before="0" w:beforeAutospacing="0" w:after="0" w:afterAutospacing="0"/>
              <w:ind w:firstLine="900"/>
              <w:jc w:val="both"/>
            </w:pPr>
          </w:p>
          <w:p w:rsidR="00EF7C96" w:rsidRPr="00D405DF" w:rsidRDefault="00EF7C96" w:rsidP="00A20214">
            <w:pPr>
              <w:pStyle w:val="tjbmf"/>
              <w:shd w:val="clear" w:color="auto" w:fill="FFFFFF"/>
              <w:spacing w:before="0" w:beforeAutospacing="0" w:after="0" w:afterAutospacing="0"/>
              <w:ind w:firstLine="900"/>
              <w:jc w:val="both"/>
            </w:pPr>
          </w:p>
          <w:p w:rsidR="00EF7C96" w:rsidRPr="00D405DF" w:rsidRDefault="00EF7C96" w:rsidP="00A20214">
            <w:pPr>
              <w:pStyle w:val="tjbmf"/>
              <w:shd w:val="clear" w:color="auto" w:fill="FFFFFF"/>
              <w:spacing w:before="0" w:beforeAutospacing="0" w:after="0" w:afterAutospacing="0"/>
              <w:ind w:firstLine="900"/>
              <w:jc w:val="both"/>
            </w:pPr>
          </w:p>
          <w:p w:rsidR="00EF7C96" w:rsidRPr="00D405DF" w:rsidRDefault="00EF7C96" w:rsidP="00A20214">
            <w:pPr>
              <w:pStyle w:val="tjbmf"/>
              <w:shd w:val="clear" w:color="auto" w:fill="FFFFFF"/>
              <w:spacing w:before="0" w:beforeAutospacing="0" w:after="0" w:afterAutospacing="0"/>
              <w:ind w:firstLine="900"/>
              <w:jc w:val="both"/>
            </w:pPr>
          </w:p>
          <w:p w:rsidR="006A55DF" w:rsidRPr="00D405DF" w:rsidRDefault="006A55DF" w:rsidP="00A20214">
            <w:pPr>
              <w:pStyle w:val="tjbmf"/>
              <w:shd w:val="clear" w:color="auto" w:fill="FFFFFF"/>
              <w:spacing w:before="0" w:beforeAutospacing="0" w:after="0" w:afterAutospacing="0"/>
              <w:ind w:firstLine="900"/>
              <w:jc w:val="both"/>
            </w:pPr>
            <w:r w:rsidRPr="00D405DF">
              <w:t>припинення Депозитарною установою Діяльності депозитарної установи у разі визнання її банкрутом і відкриття ліквідаційної процедури;</w:t>
            </w:r>
          </w:p>
          <w:p w:rsidR="006A55DF" w:rsidRPr="00D405DF" w:rsidRDefault="006A55DF" w:rsidP="00A20214">
            <w:pPr>
              <w:pStyle w:val="tjbmf"/>
              <w:shd w:val="clear" w:color="auto" w:fill="FFFFFF"/>
              <w:spacing w:before="0" w:beforeAutospacing="0" w:after="0" w:afterAutospacing="0"/>
              <w:ind w:firstLine="900"/>
              <w:jc w:val="both"/>
            </w:pPr>
            <w:r w:rsidRPr="00D405DF">
              <w:t>прийняття органом ліцензування рішення про анулювання Ліцензії, крім випадку анулювання Ліцензії за відповідною заявою ліцензіата;</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w:t>
            </w:r>
            <w:r w:rsidRPr="00D405DF">
              <w:rPr>
                <w:b/>
              </w:rPr>
              <w:t>номінальних утримувачів,</w:t>
            </w:r>
            <w:r w:rsidRPr="00D405DF">
              <w:t xml:space="preserve"> що в установленому порядку не закрили свої рахунки в цінних паперах у Депозитарної установи, визначений уповноважений на зберігання). </w:t>
            </w:r>
          </w:p>
        </w:tc>
        <w:tc>
          <w:tcPr>
            <w:tcW w:w="3969" w:type="dxa"/>
          </w:tcPr>
          <w:p w:rsidR="006A55DF" w:rsidRPr="00D405DF" w:rsidRDefault="00036857" w:rsidP="00A20214">
            <w:pPr>
              <w:pStyle w:val="tjbmf"/>
              <w:shd w:val="clear" w:color="auto" w:fill="FFFFFF"/>
              <w:spacing w:before="0" w:beforeAutospacing="0" w:after="0" w:afterAutospacing="0"/>
              <w:ind w:firstLine="459"/>
              <w:jc w:val="both"/>
              <w:rPr>
                <w:color w:val="000000"/>
              </w:rPr>
            </w:pPr>
            <w:r w:rsidRPr="00D405DF">
              <w:rPr>
                <w:color w:val="000000"/>
              </w:rPr>
              <w:lastRenderedPageBreak/>
              <w:t>1. Уповноважений на зберігання на підставі звернення Депозитарної установи, повинен прийняти від неї:</w:t>
            </w:r>
          </w:p>
          <w:p w:rsidR="00036857" w:rsidRPr="00D405DF" w:rsidRDefault="00036857" w:rsidP="00A20214">
            <w:pPr>
              <w:pStyle w:val="tjbmf"/>
              <w:shd w:val="clear" w:color="auto" w:fill="FFFFFF"/>
              <w:spacing w:before="0" w:beforeAutospacing="0" w:after="0" w:afterAutospacing="0"/>
              <w:ind w:firstLine="459"/>
              <w:jc w:val="both"/>
              <w:rPr>
                <w:color w:val="000000"/>
              </w:rPr>
            </w:pPr>
            <w:r w:rsidRPr="00D405DF">
              <w:rPr>
                <w:color w:val="000000"/>
              </w:rPr>
              <w:t xml:space="preserve">1) копію баз даних станом на кінець операційного дня, що передує даті початку припинення діяльності, </w:t>
            </w:r>
            <w:r w:rsidRPr="00D405DF">
              <w:rPr>
                <w:b/>
                <w:color w:val="000000"/>
              </w:rPr>
              <w:t>якщо вона відкрила в Центральному депозитарії агрегований рахунок (рахунки) у цінних паперах</w:t>
            </w:r>
            <w:r w:rsidRPr="00D405DF">
              <w:rPr>
                <w:color w:val="000000"/>
              </w:rPr>
              <w:t xml:space="preserve">, </w:t>
            </w:r>
            <w:r w:rsidRPr="00D405DF">
              <w:rPr>
                <w:b/>
                <w:color w:val="000000"/>
              </w:rPr>
              <w:t>захищеними засобами електронного документообігу</w:t>
            </w:r>
            <w:r w:rsidRPr="00D405DF">
              <w:rPr>
                <w:color w:val="000000"/>
              </w:rPr>
              <w:t xml:space="preserve"> у форматі, визначеному уповноваженим на зберігання;</w:t>
            </w:r>
          </w:p>
          <w:p w:rsidR="00EF7C96" w:rsidRPr="00D405DF" w:rsidRDefault="00EF7C96" w:rsidP="00A20214">
            <w:pPr>
              <w:pStyle w:val="tjbmf"/>
              <w:shd w:val="clear" w:color="auto" w:fill="FFFFFF"/>
              <w:spacing w:before="0" w:beforeAutospacing="0" w:after="0" w:afterAutospacing="0"/>
              <w:ind w:firstLine="459"/>
              <w:jc w:val="both"/>
              <w:rPr>
                <w:color w:val="000000"/>
              </w:rPr>
            </w:pPr>
            <w:r w:rsidRPr="00D405DF">
              <w:rPr>
                <w:color w:val="000000"/>
              </w:rPr>
              <w:t xml:space="preserve">2) архів бази даних </w:t>
            </w:r>
            <w:r w:rsidRPr="00D405DF">
              <w:rPr>
                <w:b/>
                <w:color w:val="000000"/>
              </w:rPr>
              <w:t>(якщо архіви баз даних не були передані Депозитарною установою на зберігання до Центрального депозитарія)</w:t>
            </w:r>
            <w:r w:rsidRPr="00D405DF">
              <w:rPr>
                <w:color w:val="000000"/>
              </w:rPr>
              <w:t xml:space="preserve"> </w:t>
            </w:r>
            <w:r w:rsidRPr="00D405DF">
              <w:rPr>
                <w:b/>
                <w:color w:val="000000"/>
              </w:rPr>
              <w:t>захищеними засобами електронного документообігу</w:t>
            </w:r>
            <w:r w:rsidRPr="00D405DF">
              <w:rPr>
                <w:color w:val="000000"/>
              </w:rPr>
              <w:t xml:space="preserve"> </w:t>
            </w:r>
            <w:r w:rsidRPr="00D405DF">
              <w:rPr>
                <w:b/>
                <w:color w:val="000000"/>
              </w:rPr>
              <w:t xml:space="preserve">у форматі, визначеному уповноваженим на зберігання, </w:t>
            </w:r>
            <w:r w:rsidRPr="00D405DF">
              <w:rPr>
                <w:color w:val="000000"/>
              </w:rPr>
              <w:t xml:space="preserve">та документи, визначені </w:t>
            </w:r>
            <w:r w:rsidRPr="00D405DF">
              <w:rPr>
                <w:b/>
                <w:color w:val="000000"/>
              </w:rPr>
              <w:lastRenderedPageBreak/>
              <w:t>підпунктом 2 пункту 1 глави 2</w:t>
            </w:r>
            <w:r w:rsidRPr="00D405DF">
              <w:rPr>
                <w:color w:val="000000"/>
              </w:rPr>
              <w:t xml:space="preserve">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rsidR="00EF7C96" w:rsidRPr="00D405DF" w:rsidRDefault="00EF7C96" w:rsidP="00A20214">
            <w:pPr>
              <w:pStyle w:val="tjbmf"/>
              <w:shd w:val="clear" w:color="auto" w:fill="FFFFFF"/>
              <w:spacing w:before="0" w:beforeAutospacing="0" w:after="0" w:afterAutospacing="0"/>
              <w:ind w:firstLine="459"/>
              <w:jc w:val="both"/>
            </w:pPr>
            <w:r w:rsidRPr="00D405DF">
              <w:t>припинення Депозитарною установою Діяльності депозитарної установи у разі визнання її банкрутом і відкриття ліквідаційної процедури;</w:t>
            </w:r>
          </w:p>
          <w:p w:rsidR="00EF7C96" w:rsidRPr="00D405DF" w:rsidRDefault="00EF7C96" w:rsidP="00A20214">
            <w:pPr>
              <w:pStyle w:val="tjbmf"/>
              <w:shd w:val="clear" w:color="auto" w:fill="FFFFFF"/>
              <w:spacing w:before="0" w:beforeAutospacing="0" w:after="0" w:afterAutospacing="0"/>
              <w:ind w:firstLine="459"/>
              <w:jc w:val="both"/>
            </w:pPr>
            <w:r w:rsidRPr="00D405DF">
              <w:t>прийняття органом ліцензування рішення про анулювання Ліцензії, крім випадку анулювання Ліцензії за відповідною заявою ліцензіата;</w:t>
            </w:r>
          </w:p>
          <w:p w:rsidR="0089434E" w:rsidRPr="00D405DF" w:rsidRDefault="0089434E" w:rsidP="00A20214">
            <w:pPr>
              <w:pStyle w:val="tjbmf"/>
              <w:shd w:val="clear" w:color="auto" w:fill="FFFFFF"/>
              <w:spacing w:before="0" w:beforeAutospacing="0" w:after="0" w:afterAutospacing="0"/>
              <w:ind w:firstLine="459"/>
              <w:jc w:val="both"/>
            </w:pPr>
          </w:p>
          <w:p w:rsidR="00EF7C96" w:rsidRPr="00D405DF" w:rsidRDefault="00EF7C96" w:rsidP="00A20214">
            <w:pPr>
              <w:pStyle w:val="tjbmf"/>
              <w:shd w:val="clear" w:color="auto" w:fill="FFFFFF"/>
              <w:spacing w:before="0" w:beforeAutospacing="0" w:after="0" w:afterAutospacing="0"/>
              <w:ind w:firstLine="459"/>
              <w:jc w:val="both"/>
            </w:pPr>
            <w:r w:rsidRPr="00D405DF">
              <w:t>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що в установленому порядку не закрили свої рахунки в цінних паперах у Депозитарної установи, визначений уповноважений на зберігання).</w:t>
            </w:r>
          </w:p>
        </w:tc>
        <w:tc>
          <w:tcPr>
            <w:tcW w:w="3975" w:type="dxa"/>
          </w:tcPr>
          <w:p w:rsidR="000A687D" w:rsidRPr="00D405DF" w:rsidRDefault="000A687D" w:rsidP="00A20214">
            <w:pPr>
              <w:pStyle w:val="tjbmf"/>
              <w:shd w:val="clear" w:color="auto" w:fill="FFFFFF"/>
              <w:spacing w:before="0" w:beforeAutospacing="0" w:after="0" w:afterAutospacing="0"/>
              <w:ind w:firstLine="459"/>
              <w:jc w:val="both"/>
            </w:pPr>
          </w:p>
          <w:p w:rsidR="000A687D" w:rsidRPr="00D405DF" w:rsidRDefault="002349F9" w:rsidP="00A20214">
            <w:pPr>
              <w:pStyle w:val="tjbmf"/>
              <w:shd w:val="clear" w:color="auto" w:fill="FFFFFF"/>
              <w:spacing w:before="0" w:beforeAutospacing="0" w:after="0" w:afterAutospacing="0"/>
              <w:ind w:firstLine="459"/>
              <w:jc w:val="both"/>
            </w:pPr>
            <w:r w:rsidRPr="00D405DF">
              <w:t>Відображено</w:t>
            </w:r>
            <w:r w:rsidR="000A687D" w:rsidRPr="00D405DF">
              <w:t xml:space="preserve"> редакційно </w:t>
            </w:r>
            <w:r w:rsidRPr="00D405DF">
              <w:t>у</w:t>
            </w:r>
            <w:r w:rsidR="000A687D" w:rsidRPr="00D405DF">
              <w:t xml:space="preserve"> пункт</w:t>
            </w:r>
            <w:r w:rsidRPr="00D405DF">
              <w:t>і</w:t>
            </w:r>
            <w:r w:rsidR="000A687D" w:rsidRPr="00D405DF">
              <w:t xml:space="preserve"> 10 розділу ІІ</w:t>
            </w:r>
          </w:p>
          <w:p w:rsidR="000A687D" w:rsidRPr="00D405DF" w:rsidRDefault="000A687D"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426CFC" w:rsidRPr="00D405DF" w:rsidRDefault="00426CFC"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pPr>
          </w:p>
          <w:p w:rsidR="002349F9" w:rsidRPr="00D405DF" w:rsidRDefault="002349F9" w:rsidP="00A20214">
            <w:pPr>
              <w:pStyle w:val="tjbmf"/>
              <w:shd w:val="clear" w:color="auto" w:fill="FFFFFF"/>
              <w:spacing w:before="0" w:beforeAutospacing="0" w:after="0" w:afterAutospacing="0"/>
              <w:ind w:firstLine="459"/>
              <w:jc w:val="both"/>
              <w:rPr>
                <w:lang w:val="ru-RU"/>
              </w:rPr>
            </w:pPr>
            <w:r w:rsidRPr="00D405DF">
              <w:t xml:space="preserve">Відображено редакційно у пункті 1 </w:t>
            </w:r>
            <w:r w:rsidR="00426CFC" w:rsidRPr="00D405DF">
              <w:t xml:space="preserve">розділу </w:t>
            </w:r>
            <w:r w:rsidRPr="00D405DF">
              <w:rPr>
                <w:lang w:val="en-US"/>
              </w:rPr>
              <w:t>V</w:t>
            </w:r>
          </w:p>
          <w:p w:rsidR="002349F9" w:rsidRPr="00D405DF" w:rsidRDefault="002349F9" w:rsidP="00A20214">
            <w:pPr>
              <w:pStyle w:val="tjbmf"/>
              <w:shd w:val="clear" w:color="auto" w:fill="FFFFFF"/>
              <w:spacing w:before="0" w:beforeAutospacing="0" w:after="0" w:afterAutospacing="0"/>
              <w:ind w:firstLine="459"/>
              <w:jc w:val="both"/>
            </w:pPr>
          </w:p>
        </w:tc>
      </w:tr>
      <w:tr w:rsidR="00EF7C96" w:rsidRPr="00D405DF" w:rsidTr="0007551B">
        <w:trPr>
          <w:gridAfter w:val="1"/>
          <w:wAfter w:w="6" w:type="dxa"/>
        </w:trPr>
        <w:tc>
          <w:tcPr>
            <w:tcW w:w="3982" w:type="dxa"/>
            <w:gridSpan w:val="2"/>
          </w:tcPr>
          <w:p w:rsidR="00EF7C96" w:rsidRPr="00D405DF" w:rsidRDefault="00EF7C96" w:rsidP="00A20214">
            <w:pPr>
              <w:pStyle w:val="tjbmf"/>
              <w:shd w:val="clear" w:color="auto" w:fill="FFFFFF"/>
              <w:spacing w:before="0" w:beforeAutospacing="0" w:after="0" w:afterAutospacing="0"/>
              <w:ind w:firstLine="599"/>
              <w:jc w:val="both"/>
            </w:pPr>
            <w:r w:rsidRPr="00D405DF">
              <w:t>2. Приймання уповноваженим на зберігання документів, баз даних, копії баз даних, архівів баз даних здійснюється на підставі письмової заяви Депозитарної установи та одночасного подання документів, що є однією з підстав для їх приймання уповноваженим на зберігання, а саме:</w:t>
            </w:r>
          </w:p>
          <w:p w:rsidR="00EF7C96" w:rsidRPr="00D405DF" w:rsidRDefault="00EF7C96" w:rsidP="00A20214">
            <w:pPr>
              <w:pStyle w:val="tjbmf"/>
              <w:shd w:val="clear" w:color="auto" w:fill="FFFFFF"/>
              <w:spacing w:before="0" w:beforeAutospacing="0" w:after="0" w:afterAutospacing="0"/>
              <w:ind w:firstLine="599"/>
              <w:jc w:val="both"/>
            </w:pPr>
            <w:r w:rsidRPr="00D405DF">
              <w:t>рішення уповноваженого органу Депозитарної установи про припинення ним провадження Діяльності депозитарної установи або припинення Депозитарної установи як юридичної особи;</w:t>
            </w:r>
          </w:p>
          <w:p w:rsidR="00EF7C96" w:rsidRPr="00D405DF" w:rsidRDefault="00EF7C96" w:rsidP="00A20214">
            <w:pPr>
              <w:pStyle w:val="tjbmf"/>
              <w:shd w:val="clear" w:color="auto" w:fill="FFFFFF"/>
              <w:spacing w:before="0" w:beforeAutospacing="0" w:after="0" w:afterAutospacing="0"/>
              <w:ind w:firstLine="599"/>
              <w:jc w:val="both"/>
            </w:pPr>
            <w:r w:rsidRPr="00D405DF">
              <w:t>постанова господарського суду про визнання боржника банкрутом і відкриття ліквідаційної процедури;</w:t>
            </w:r>
          </w:p>
          <w:p w:rsidR="00EF7C96" w:rsidRPr="00D405DF" w:rsidRDefault="00EF7C96" w:rsidP="00A20214">
            <w:pPr>
              <w:pStyle w:val="tjbmf"/>
              <w:shd w:val="clear" w:color="auto" w:fill="FFFFFF"/>
              <w:spacing w:before="0" w:beforeAutospacing="0" w:after="0" w:afterAutospacing="0"/>
              <w:ind w:firstLine="599"/>
              <w:jc w:val="both"/>
            </w:pPr>
            <w:r w:rsidRPr="00D405DF">
              <w:t>рішення органу ліцензування про анулювання Ліцензії, крім випадку анулювання Ліцензії за відповідною заявою ліцензіата.</w:t>
            </w:r>
          </w:p>
          <w:p w:rsidR="00EF7C96" w:rsidRPr="00D405DF" w:rsidRDefault="00EF7C96" w:rsidP="00A20214">
            <w:pPr>
              <w:pStyle w:val="tjbmf"/>
              <w:shd w:val="clear" w:color="auto" w:fill="FFFFFF"/>
              <w:spacing w:before="0" w:beforeAutospacing="0" w:after="0" w:afterAutospacing="0"/>
              <w:ind w:firstLine="599"/>
              <w:jc w:val="both"/>
            </w:pPr>
            <w:r w:rsidRPr="00D405DF">
              <w:t>Заява та копії зазначених документів подаються до уповноваженого на зберігання уповноваженою особою Депозитарної установи особисто або надсилаються рекомендованим листо</w:t>
            </w:r>
            <w:r w:rsidRPr="00D405DF">
              <w:rPr>
                <w:rStyle w:val="fs2"/>
              </w:rPr>
              <w:t>м.</w:t>
            </w:r>
          </w:p>
        </w:tc>
        <w:tc>
          <w:tcPr>
            <w:tcW w:w="3969" w:type="dxa"/>
          </w:tcPr>
          <w:p w:rsidR="00EF7C96" w:rsidRPr="00D405DF" w:rsidRDefault="00EF7C96" w:rsidP="00A20214">
            <w:pPr>
              <w:pStyle w:val="3"/>
              <w:shd w:val="clear" w:color="auto" w:fill="FFFFFF"/>
              <w:spacing w:before="0" w:beforeAutospacing="0" w:after="0" w:afterAutospacing="0"/>
              <w:ind w:firstLine="900"/>
              <w:jc w:val="both"/>
              <w:outlineLvl w:val="2"/>
            </w:pPr>
          </w:p>
        </w:tc>
        <w:tc>
          <w:tcPr>
            <w:tcW w:w="3969" w:type="dxa"/>
          </w:tcPr>
          <w:p w:rsidR="00EF7C96" w:rsidRPr="00D405DF" w:rsidRDefault="00EF7C96"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2. Приймання уповноваженим на зберігання документів, копії бази даних, архівів баз даних здійснюється на підставі заяви Депозитарної установи та одночасного подання документів, що є однією з підстав для їх приймання уповноваженим на зберігання, а саме:</w:t>
            </w:r>
          </w:p>
          <w:p w:rsidR="00EF7C96" w:rsidRPr="00D405DF" w:rsidRDefault="00EF7C96"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рішення уповноваженого органу Депозитарної установи про припинення ним провадження Діяльності депозитарної установи або припинення Депозитарної установи як юридичної особи;</w:t>
            </w:r>
          </w:p>
          <w:p w:rsidR="00EF7C96" w:rsidRPr="00D405DF" w:rsidRDefault="00EF7C96"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постанова господарського суду про визнання боржника банкрутом і відкриття ліквідаційної процедури;</w:t>
            </w:r>
          </w:p>
          <w:p w:rsidR="00EF7C96" w:rsidRPr="00D405DF" w:rsidRDefault="00EF7C96"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рішення органу ліцензування про анулювання Ліцензії, крім випадку анулювання Ліцензії за відповідною заявою ліцензіата.</w:t>
            </w:r>
          </w:p>
          <w:p w:rsidR="00EF7C96" w:rsidRPr="00D405DF" w:rsidRDefault="00EF7C96" w:rsidP="00A20214">
            <w:pPr>
              <w:pStyle w:val="3"/>
              <w:shd w:val="clear" w:color="auto" w:fill="FFFFFF"/>
              <w:spacing w:before="0" w:beforeAutospacing="0" w:after="0" w:afterAutospacing="0"/>
              <w:ind w:firstLine="459"/>
              <w:jc w:val="both"/>
              <w:outlineLvl w:val="2"/>
            </w:pPr>
            <w:r w:rsidRPr="00D405DF">
              <w:rPr>
                <w:b w:val="0"/>
                <w:color w:val="000000"/>
                <w:sz w:val="24"/>
                <w:szCs w:val="24"/>
              </w:rPr>
              <w:t xml:space="preserve">Заява та копії зазначених документів подаються до уповноваженого на зберігання </w:t>
            </w:r>
            <w:r w:rsidRPr="00D405DF">
              <w:rPr>
                <w:color w:val="000000"/>
                <w:sz w:val="24"/>
                <w:szCs w:val="24"/>
              </w:rPr>
              <w:t>засобами електронного документообігу Центрального депозитарія</w:t>
            </w:r>
            <w:r w:rsidRPr="00D405DF">
              <w:rPr>
                <w:b w:val="0"/>
                <w:color w:val="000000"/>
                <w:sz w:val="24"/>
                <w:szCs w:val="24"/>
              </w:rPr>
              <w:t>.</w:t>
            </w:r>
          </w:p>
        </w:tc>
        <w:tc>
          <w:tcPr>
            <w:tcW w:w="3975" w:type="dxa"/>
          </w:tcPr>
          <w:p w:rsidR="00EF7C96" w:rsidRPr="00D405DF" w:rsidRDefault="00466425" w:rsidP="00A20214">
            <w:pPr>
              <w:pStyle w:val="3"/>
              <w:shd w:val="clear" w:color="auto" w:fill="FFFFFF"/>
              <w:spacing w:before="0" w:beforeAutospacing="0" w:after="0" w:afterAutospacing="0"/>
              <w:ind w:firstLine="459"/>
              <w:jc w:val="both"/>
              <w:outlineLvl w:val="2"/>
              <w:rPr>
                <w:sz w:val="24"/>
                <w:szCs w:val="24"/>
                <w:lang w:val="ru-RU"/>
              </w:rPr>
            </w:pPr>
            <w:r w:rsidRPr="00D405DF">
              <w:rPr>
                <w:sz w:val="24"/>
                <w:szCs w:val="24"/>
              </w:rPr>
              <w:t xml:space="preserve">Перенесено до пункту 2 </w:t>
            </w:r>
            <w:r w:rsidR="0036754F" w:rsidRPr="00D405DF">
              <w:rPr>
                <w:sz w:val="24"/>
                <w:szCs w:val="24"/>
              </w:rPr>
              <w:t xml:space="preserve">розділу </w:t>
            </w:r>
            <w:r w:rsidRPr="00D405DF">
              <w:rPr>
                <w:sz w:val="24"/>
                <w:szCs w:val="24"/>
                <w:lang w:val="en-US"/>
              </w:rPr>
              <w:t>V</w:t>
            </w:r>
          </w:p>
        </w:tc>
      </w:tr>
      <w:tr w:rsidR="00EF7C96" w:rsidRPr="00D405DF" w:rsidTr="0007551B">
        <w:trPr>
          <w:gridAfter w:val="1"/>
          <w:wAfter w:w="6" w:type="dxa"/>
        </w:trPr>
        <w:tc>
          <w:tcPr>
            <w:tcW w:w="3982" w:type="dxa"/>
            <w:gridSpan w:val="2"/>
          </w:tcPr>
          <w:p w:rsidR="00C65A9E" w:rsidRPr="00D405DF" w:rsidRDefault="00C65A9E" w:rsidP="00A20214">
            <w:pPr>
              <w:pStyle w:val="tjbmf"/>
              <w:shd w:val="clear" w:color="auto" w:fill="FFFFFF"/>
              <w:spacing w:before="0" w:beforeAutospacing="0" w:after="0" w:afterAutospacing="0"/>
              <w:ind w:firstLine="599"/>
              <w:jc w:val="both"/>
            </w:pPr>
            <w:r w:rsidRPr="00D405DF">
              <w:t>3. Уповноважений на зберігання протягом трьох робочих днів з дати отримання заяви письмово повідомляє Депозитарну установу про дату і час початку приймання копії баз даних, документів, баз даних та архівів баз даних, тип носіїв інформації та рекомендований формат інформації в електронному вигляді.</w:t>
            </w:r>
          </w:p>
          <w:p w:rsidR="00EF7C96" w:rsidRPr="00D405DF" w:rsidRDefault="00EF7C96" w:rsidP="00A20214">
            <w:pPr>
              <w:pStyle w:val="3"/>
              <w:shd w:val="clear" w:color="auto" w:fill="FFFFFF"/>
              <w:spacing w:before="0" w:beforeAutospacing="0" w:after="0" w:afterAutospacing="0"/>
              <w:ind w:firstLine="599"/>
              <w:jc w:val="both"/>
              <w:outlineLvl w:val="2"/>
            </w:pPr>
          </w:p>
        </w:tc>
        <w:tc>
          <w:tcPr>
            <w:tcW w:w="3969" w:type="dxa"/>
          </w:tcPr>
          <w:p w:rsidR="00EF7C96" w:rsidRPr="00D405DF" w:rsidRDefault="00EF7C96" w:rsidP="00A20214">
            <w:pPr>
              <w:pStyle w:val="3"/>
              <w:shd w:val="clear" w:color="auto" w:fill="FFFFFF"/>
              <w:spacing w:before="0" w:beforeAutospacing="0" w:after="0" w:afterAutospacing="0"/>
              <w:ind w:firstLine="900"/>
              <w:jc w:val="both"/>
              <w:outlineLvl w:val="2"/>
            </w:pPr>
          </w:p>
        </w:tc>
        <w:tc>
          <w:tcPr>
            <w:tcW w:w="3969" w:type="dxa"/>
          </w:tcPr>
          <w:p w:rsidR="00EF7C96" w:rsidRPr="00D405DF" w:rsidRDefault="00C65A9E" w:rsidP="00A20214">
            <w:pPr>
              <w:pStyle w:val="3"/>
              <w:shd w:val="clear" w:color="auto" w:fill="FFFFFF"/>
              <w:spacing w:before="0" w:beforeAutospacing="0" w:after="0" w:afterAutospacing="0"/>
              <w:ind w:firstLine="459"/>
              <w:jc w:val="both"/>
              <w:outlineLvl w:val="2"/>
              <w:rPr>
                <w:b w:val="0"/>
              </w:rPr>
            </w:pPr>
            <w:r w:rsidRPr="00D405DF">
              <w:rPr>
                <w:b w:val="0"/>
                <w:color w:val="000000"/>
                <w:sz w:val="24"/>
                <w:szCs w:val="24"/>
              </w:rPr>
              <w:t xml:space="preserve">3. Уповноважений на зберігання протягом трьох робочих днів з дати отримання заяви </w:t>
            </w:r>
            <w:r w:rsidRPr="00D405DF">
              <w:rPr>
                <w:strike/>
                <w:color w:val="000000"/>
                <w:sz w:val="24"/>
                <w:szCs w:val="24"/>
              </w:rPr>
              <w:t>письмово</w:t>
            </w:r>
            <w:r w:rsidRPr="00D405DF">
              <w:rPr>
                <w:b w:val="0"/>
                <w:color w:val="000000"/>
                <w:sz w:val="24"/>
                <w:szCs w:val="24"/>
              </w:rPr>
              <w:t xml:space="preserve"> повідомляє Депозитарну установу про дату і час початку приймання копії баз даних, документів, та архівів баз даних </w:t>
            </w:r>
            <w:r w:rsidRPr="00D405DF">
              <w:rPr>
                <w:strike/>
              </w:rPr>
              <w:t>тип носіїв інформації та</w:t>
            </w:r>
            <w:r w:rsidRPr="00D405DF">
              <w:t xml:space="preserve"> </w:t>
            </w:r>
            <w:r w:rsidRPr="00D405DF">
              <w:rPr>
                <w:b w:val="0"/>
                <w:color w:val="000000"/>
                <w:sz w:val="24"/>
                <w:szCs w:val="24"/>
              </w:rPr>
              <w:t xml:space="preserve"> рекомендований формат інформації в електронному вигляді.</w:t>
            </w:r>
          </w:p>
        </w:tc>
        <w:tc>
          <w:tcPr>
            <w:tcW w:w="3975" w:type="dxa"/>
          </w:tcPr>
          <w:p w:rsidR="00EF7C96" w:rsidRPr="00D405DF" w:rsidRDefault="0036754F" w:rsidP="00A20214">
            <w:pPr>
              <w:pStyle w:val="3"/>
              <w:shd w:val="clear" w:color="auto" w:fill="FFFFFF"/>
              <w:spacing w:before="0" w:beforeAutospacing="0" w:after="0" w:afterAutospacing="0"/>
              <w:ind w:firstLine="459"/>
              <w:jc w:val="both"/>
              <w:outlineLvl w:val="2"/>
            </w:pPr>
            <w:r w:rsidRPr="00D405DF">
              <w:t>Вилучено</w:t>
            </w:r>
            <w:r w:rsidR="005D011E" w:rsidRPr="00D405DF">
              <w:t>.</w:t>
            </w: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bookmarkStart w:id="36" w:name="105"/>
            <w:bookmarkEnd w:id="35"/>
            <w:r w:rsidRPr="00D405DF">
              <w:rPr>
                <w:sz w:val="24"/>
                <w:szCs w:val="24"/>
              </w:rPr>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c>
          <w:tcPr>
            <w:tcW w:w="3969" w:type="dxa"/>
          </w:tcPr>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c>
          <w:tcPr>
            <w:tcW w:w="3969" w:type="dxa"/>
          </w:tcPr>
          <w:p w:rsidR="006A55DF" w:rsidRPr="00D405DF" w:rsidRDefault="00D42C2D"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2. Вимоги щодо оформлення документів, бази даних, копії бази даних, архівів баз даних, що передаються до уповноваженого на зберігання або депозитарній установі - правонаступнику від Депозитарної установи</w:t>
            </w:r>
          </w:p>
        </w:tc>
        <w:tc>
          <w:tcPr>
            <w:tcW w:w="3975" w:type="dxa"/>
          </w:tcPr>
          <w:p w:rsidR="006A55DF" w:rsidRPr="00D405DF" w:rsidRDefault="0040015F" w:rsidP="00A20214">
            <w:pPr>
              <w:pStyle w:val="3"/>
              <w:shd w:val="clear" w:color="auto" w:fill="FFFFFF"/>
              <w:spacing w:before="0" w:beforeAutospacing="0" w:after="0" w:afterAutospacing="0"/>
              <w:ind w:firstLine="459"/>
              <w:jc w:val="both"/>
              <w:outlineLvl w:val="2"/>
              <w:rPr>
                <w:sz w:val="24"/>
                <w:szCs w:val="24"/>
              </w:rPr>
            </w:pPr>
            <w:r w:rsidRPr="00D405DF">
              <w:t>Вилучено.</w:t>
            </w:r>
          </w:p>
        </w:tc>
      </w:tr>
      <w:tr w:rsidR="004F13AF" w:rsidRPr="00D405DF" w:rsidTr="0007551B">
        <w:trPr>
          <w:gridAfter w:val="1"/>
          <w:wAfter w:w="6" w:type="dxa"/>
        </w:trPr>
        <w:tc>
          <w:tcPr>
            <w:tcW w:w="3982" w:type="dxa"/>
            <w:gridSpan w:val="2"/>
          </w:tcPr>
          <w:p w:rsidR="004F13AF" w:rsidRPr="00D405DF" w:rsidRDefault="004F13AF" w:rsidP="00A20214">
            <w:pPr>
              <w:pStyle w:val="tjbmf"/>
              <w:shd w:val="clear" w:color="auto" w:fill="FFFFFF"/>
              <w:spacing w:before="0" w:beforeAutospacing="0" w:after="0" w:afterAutospacing="0"/>
              <w:ind w:firstLine="599"/>
              <w:jc w:val="both"/>
            </w:pPr>
            <w:r w:rsidRPr="00D405DF">
              <w:t>1. Для передання Депозитарною установою уповноваженому на зберігання або депозитарній установі-правонаступнику (далі - Уповноважений суб'єкт) бази даних, копії баз даних (у випадках, встановлених підпунктом 1 пункту 1 глави 1 цього розділу), архіви баз даних, документи, визначені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повинні бути надані на типах носіїв інформації та у форматах електронної інформації, узгоджених з ними.</w:t>
            </w:r>
          </w:p>
          <w:p w:rsidR="004F13AF" w:rsidRPr="00D405DF" w:rsidRDefault="004F13AF" w:rsidP="00A20214">
            <w:pPr>
              <w:pStyle w:val="tjbmf"/>
              <w:shd w:val="clear" w:color="auto" w:fill="FFFFFF"/>
              <w:spacing w:before="0" w:beforeAutospacing="0" w:after="0" w:afterAutospacing="0"/>
              <w:ind w:firstLine="599"/>
              <w:jc w:val="both"/>
            </w:pPr>
          </w:p>
          <w:p w:rsidR="004F13AF" w:rsidRPr="00D405DF" w:rsidRDefault="004F13AF" w:rsidP="00A20214">
            <w:pPr>
              <w:pStyle w:val="tjbmf"/>
              <w:shd w:val="clear" w:color="auto" w:fill="FFFFFF"/>
              <w:spacing w:before="0" w:beforeAutospacing="0" w:after="0" w:afterAutospacing="0"/>
              <w:ind w:firstLine="599"/>
              <w:jc w:val="both"/>
            </w:pPr>
          </w:p>
          <w:p w:rsidR="004F13AF" w:rsidRPr="00D405DF" w:rsidRDefault="004F13AF" w:rsidP="00A20214">
            <w:pPr>
              <w:pStyle w:val="tjbmf"/>
              <w:shd w:val="clear" w:color="auto" w:fill="FFFFFF"/>
              <w:spacing w:before="0" w:beforeAutospacing="0" w:after="0" w:afterAutospacing="0"/>
              <w:ind w:firstLine="599"/>
              <w:jc w:val="both"/>
            </w:pPr>
          </w:p>
          <w:p w:rsidR="004F13AF" w:rsidRPr="00D405DF" w:rsidRDefault="004F13AF" w:rsidP="00A20214">
            <w:pPr>
              <w:pStyle w:val="tjbmf"/>
              <w:shd w:val="clear" w:color="auto" w:fill="FFFFFF"/>
              <w:spacing w:before="0" w:beforeAutospacing="0" w:after="0" w:afterAutospacing="0"/>
              <w:ind w:firstLine="599"/>
              <w:jc w:val="both"/>
            </w:pPr>
            <w:r w:rsidRPr="00D405DF">
              <w:t>На кожному носії електронної інформації разом із самою інформацією повинен міститися оформлений окремим файлом у форматі, узгодженому з Уповноваженим суб'єктом, перелік усіх файлів на цьому носії із зазначенням типу файла, описом та призначенням інформації у файлі. Разом із носіями інформації повинні бути надані інструкції щодо користування копіями баз даних, базами даних та архівами баз даних на цих носіях.</w:t>
            </w:r>
          </w:p>
          <w:p w:rsidR="004F13AF" w:rsidRPr="00D405DF" w:rsidRDefault="004F13AF" w:rsidP="00A20214">
            <w:pPr>
              <w:pStyle w:val="tjbmf"/>
              <w:shd w:val="clear" w:color="auto" w:fill="FFFFFF"/>
              <w:spacing w:before="0" w:beforeAutospacing="0" w:after="0" w:afterAutospacing="0"/>
              <w:ind w:firstLine="599"/>
              <w:jc w:val="both"/>
            </w:pPr>
            <w:r w:rsidRPr="00D405DF">
              <w:t xml:space="preserve">Інструкції, переліки файлів, а також короткий зміст інформації, що міститься в архівних файлах, засвідчені Депозитарною установою, повинні надаватися також і в паперовій формі. </w:t>
            </w:r>
          </w:p>
        </w:tc>
        <w:tc>
          <w:tcPr>
            <w:tcW w:w="3969" w:type="dxa"/>
          </w:tcPr>
          <w:p w:rsidR="004F13AF" w:rsidRPr="00D405DF" w:rsidRDefault="004F13AF"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4F13AF" w:rsidRPr="00D405DF" w:rsidRDefault="004F13AF"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 xml:space="preserve">1. Для передання Депозитарною установою уповноваженому на зберігання або депозитарній установі-правонаступнику (далі - Уповноважений суб'єкт) бази даних (депозитарній установі-правонаступнику), копії бази даних, архіву бази даних, документів, визначених цим Положенням, подання яких у формі електронного документа </w:t>
            </w:r>
            <w:r w:rsidRPr="00D405DF">
              <w:rPr>
                <w:color w:val="000000"/>
                <w:sz w:val="24"/>
                <w:szCs w:val="24"/>
              </w:rPr>
              <w:t xml:space="preserve">передбачено цим Положенням та/або внутрішніми документами Уповноваженого суб'єкта, </w:t>
            </w:r>
            <w:r w:rsidRPr="00D405DF">
              <w:rPr>
                <w:b w:val="0"/>
                <w:color w:val="000000"/>
                <w:sz w:val="24"/>
                <w:szCs w:val="24"/>
              </w:rPr>
              <w:t xml:space="preserve">або які оформлені та зберігалися в Депозитарній установі у формі електронних документів, повинні бути надані на типах носіїв інформації / </w:t>
            </w:r>
            <w:r w:rsidRPr="00D405DF">
              <w:rPr>
                <w:color w:val="000000"/>
                <w:sz w:val="24"/>
                <w:szCs w:val="24"/>
              </w:rPr>
              <w:t>засобами електронного документообігу</w:t>
            </w:r>
            <w:r w:rsidRPr="00D405DF">
              <w:rPr>
                <w:b w:val="0"/>
                <w:color w:val="000000"/>
                <w:sz w:val="24"/>
                <w:szCs w:val="24"/>
              </w:rPr>
              <w:t xml:space="preserve"> у форматах електронної інформації, узгоджених з ними.</w:t>
            </w:r>
          </w:p>
          <w:p w:rsidR="004F13AF" w:rsidRPr="00D405DF" w:rsidRDefault="004F13AF" w:rsidP="00A20214">
            <w:pPr>
              <w:pStyle w:val="3"/>
              <w:shd w:val="clear" w:color="auto" w:fill="FFFFFF"/>
              <w:spacing w:before="0" w:beforeAutospacing="0" w:after="0" w:afterAutospacing="0"/>
              <w:ind w:firstLine="459"/>
              <w:jc w:val="both"/>
              <w:outlineLvl w:val="2"/>
              <w:rPr>
                <w:b w:val="0"/>
                <w:color w:val="000000"/>
                <w:sz w:val="24"/>
                <w:szCs w:val="24"/>
              </w:rPr>
            </w:pPr>
            <w:r w:rsidRPr="00D405DF">
              <w:rPr>
                <w:b w:val="0"/>
                <w:color w:val="000000"/>
                <w:sz w:val="24"/>
                <w:szCs w:val="24"/>
              </w:rPr>
              <w:t xml:space="preserve">Разом із самою інформацією повинен міститися оформлений окремим файлом у форматі, узгодженому з Уповноваженим суб'єктом, перелік усіх файлів, </w:t>
            </w:r>
            <w:r w:rsidRPr="00D405DF">
              <w:rPr>
                <w:color w:val="000000"/>
                <w:sz w:val="24"/>
                <w:szCs w:val="24"/>
              </w:rPr>
              <w:t>що передаються</w:t>
            </w:r>
            <w:r w:rsidRPr="00D405DF">
              <w:rPr>
                <w:b w:val="0"/>
                <w:color w:val="000000"/>
                <w:sz w:val="24"/>
                <w:szCs w:val="24"/>
              </w:rPr>
              <w:t xml:space="preserve">, із зазначенням типу файла, описом та призначенням інформації у файлі. Разом </w:t>
            </w:r>
            <w:r w:rsidRPr="00D405DF">
              <w:rPr>
                <w:color w:val="000000"/>
                <w:sz w:val="24"/>
                <w:szCs w:val="24"/>
              </w:rPr>
              <w:t>із самою інформацією</w:t>
            </w:r>
            <w:r w:rsidRPr="00D405DF">
              <w:rPr>
                <w:b w:val="0"/>
                <w:color w:val="000000"/>
                <w:sz w:val="24"/>
                <w:szCs w:val="24"/>
              </w:rPr>
              <w:t xml:space="preserve"> повинні бути надані інструкції щодо користування копіями баз даних, базами даних та архівами баз даних на цих носіях.</w:t>
            </w:r>
          </w:p>
          <w:p w:rsidR="004F13AF" w:rsidRPr="00D405DF" w:rsidRDefault="004F13AF" w:rsidP="00A20214">
            <w:pPr>
              <w:pStyle w:val="3"/>
              <w:shd w:val="clear" w:color="auto" w:fill="FFFFFF"/>
              <w:spacing w:before="0" w:beforeAutospacing="0" w:after="0" w:afterAutospacing="0"/>
              <w:ind w:firstLine="459"/>
              <w:jc w:val="both"/>
              <w:outlineLvl w:val="2"/>
              <w:rPr>
                <w:rFonts w:eastAsiaTheme="majorEastAsia"/>
                <w:b w:val="0"/>
                <w:color w:val="000000"/>
                <w:sz w:val="24"/>
                <w:szCs w:val="24"/>
              </w:rPr>
            </w:pPr>
            <w:r w:rsidRPr="00D405DF">
              <w:rPr>
                <w:strike/>
                <w:color w:val="000000"/>
                <w:sz w:val="24"/>
                <w:szCs w:val="24"/>
              </w:rPr>
              <w:t>Інструкції, переліки файлів, а також короткий зміст інформації, що міститься в архівних файлах, засвідчені Депозитарною установою, повинні надаватися також і в паперовій формі.</w:t>
            </w:r>
          </w:p>
        </w:tc>
        <w:tc>
          <w:tcPr>
            <w:tcW w:w="3975" w:type="dxa"/>
          </w:tcPr>
          <w:p w:rsidR="004F13AF" w:rsidRPr="00D405DF" w:rsidRDefault="005B2F83"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Перенесено до розділ</w:t>
            </w:r>
            <w:r w:rsidR="0036754F" w:rsidRPr="00D405DF">
              <w:rPr>
                <w:sz w:val="24"/>
                <w:szCs w:val="24"/>
              </w:rPr>
              <w:t>ів</w:t>
            </w:r>
            <w:r w:rsidRPr="00D405DF">
              <w:rPr>
                <w:sz w:val="24"/>
                <w:szCs w:val="24"/>
              </w:rPr>
              <w:t xml:space="preserve"> І</w:t>
            </w:r>
            <w:r w:rsidRPr="00D405DF">
              <w:rPr>
                <w:sz w:val="24"/>
                <w:szCs w:val="24"/>
                <w:lang w:val="en-US"/>
              </w:rPr>
              <w:t>V</w:t>
            </w:r>
            <w:r w:rsidRPr="00D405DF">
              <w:rPr>
                <w:sz w:val="24"/>
                <w:szCs w:val="24"/>
              </w:rPr>
              <w:t xml:space="preserve"> </w:t>
            </w:r>
            <w:r w:rsidR="0036754F" w:rsidRPr="00D405DF">
              <w:rPr>
                <w:sz w:val="24"/>
                <w:szCs w:val="24"/>
              </w:rPr>
              <w:t xml:space="preserve">та </w:t>
            </w:r>
            <w:r w:rsidR="0036754F" w:rsidRPr="00D405DF">
              <w:rPr>
                <w:sz w:val="24"/>
                <w:szCs w:val="24"/>
                <w:lang w:val="en-US"/>
              </w:rPr>
              <w:t>V</w:t>
            </w:r>
            <w:r w:rsidR="0036754F" w:rsidRPr="00D405DF">
              <w:rPr>
                <w:sz w:val="24"/>
                <w:szCs w:val="24"/>
              </w:rPr>
              <w:t xml:space="preserve"> </w:t>
            </w:r>
            <w:r w:rsidRPr="00D405DF">
              <w:rPr>
                <w:sz w:val="24"/>
                <w:szCs w:val="24"/>
              </w:rPr>
              <w:t>відповідно</w:t>
            </w:r>
            <w:r w:rsidR="0036754F" w:rsidRPr="00D405DF">
              <w:rPr>
                <w:sz w:val="24"/>
                <w:szCs w:val="24"/>
              </w:rPr>
              <w:t>.</w:t>
            </w:r>
          </w:p>
        </w:tc>
      </w:tr>
      <w:tr w:rsidR="006A55DF" w:rsidRPr="00D405DF" w:rsidTr="0007551B">
        <w:trPr>
          <w:gridAfter w:val="1"/>
          <w:wAfter w:w="6" w:type="dxa"/>
        </w:trPr>
        <w:tc>
          <w:tcPr>
            <w:tcW w:w="3982" w:type="dxa"/>
            <w:gridSpan w:val="2"/>
          </w:tcPr>
          <w:p w:rsidR="006A55DF" w:rsidRPr="00D405DF" w:rsidRDefault="006A55DF" w:rsidP="00A20214">
            <w:pPr>
              <w:pStyle w:val="tjbmf"/>
              <w:shd w:val="clear" w:color="auto" w:fill="FFFFFF"/>
              <w:spacing w:before="0" w:beforeAutospacing="0" w:after="0" w:afterAutospacing="0"/>
              <w:ind w:firstLine="599"/>
              <w:jc w:val="both"/>
            </w:pPr>
            <w:bookmarkStart w:id="37" w:name="106"/>
            <w:bookmarkEnd w:id="36"/>
            <w:r w:rsidRPr="00D405DF">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rsidR="006A55DF" w:rsidRPr="00D405DF" w:rsidRDefault="006A55DF" w:rsidP="00A20214">
            <w:pPr>
              <w:pStyle w:val="tjbmf"/>
              <w:shd w:val="clear" w:color="auto" w:fill="FFFFFF"/>
              <w:spacing w:before="0" w:beforeAutospacing="0" w:after="0" w:afterAutospacing="0"/>
              <w:ind w:firstLine="599"/>
              <w:jc w:val="both"/>
            </w:pPr>
            <w:r w:rsidRPr="00D405DF">
              <w:t>1) документи, на підставі яких були відкриті рахунки у цінних паперах депонентам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усі первинні документи, що надходили від депонентів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та які зберігались 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а у разі проведення процедури дематеріалізації/забезпечення існування іменних цінних паперів у бездокументарній формі - за кожним емітентом.</w:t>
            </w:r>
          </w:p>
          <w:p w:rsidR="00B01440" w:rsidRPr="00D405DF" w:rsidRDefault="00B01440" w:rsidP="00A20214">
            <w:pPr>
              <w:pStyle w:val="tjbmf"/>
              <w:shd w:val="clear" w:color="auto" w:fill="FFFFFF"/>
              <w:spacing w:before="0" w:beforeAutospacing="0" w:after="0" w:afterAutospacing="0"/>
              <w:ind w:firstLine="599"/>
              <w:jc w:val="both"/>
            </w:pPr>
          </w:p>
          <w:p w:rsidR="00B01440" w:rsidRPr="00D405DF" w:rsidRDefault="00B01440" w:rsidP="00A20214">
            <w:pPr>
              <w:pStyle w:val="tjbmf"/>
              <w:shd w:val="clear" w:color="auto" w:fill="FFFFFF"/>
              <w:spacing w:before="0" w:beforeAutospacing="0" w:after="0" w:afterAutospacing="0"/>
              <w:ind w:firstLine="599"/>
              <w:jc w:val="both"/>
            </w:pPr>
          </w:p>
          <w:p w:rsidR="00B01440" w:rsidRPr="00D405DF" w:rsidRDefault="00B01440" w:rsidP="00A20214">
            <w:pPr>
              <w:pStyle w:val="tjbmf"/>
              <w:shd w:val="clear" w:color="auto" w:fill="FFFFFF"/>
              <w:spacing w:before="0" w:beforeAutospacing="0" w:after="0" w:afterAutospacing="0"/>
              <w:ind w:firstLine="599"/>
              <w:jc w:val="both"/>
            </w:pPr>
          </w:p>
          <w:p w:rsidR="00B01440" w:rsidRPr="00D405DF" w:rsidRDefault="00B01440"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емітентами / ІСІ / пенсійним фондом відповідно до вимог цього Положення;</w:t>
            </w: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p>
          <w:p w:rsidR="00047E64" w:rsidRPr="00D405DF" w:rsidRDefault="00047E64" w:rsidP="00A20214">
            <w:pPr>
              <w:pStyle w:val="tjbmf"/>
              <w:shd w:val="clear" w:color="auto" w:fill="FFFFFF"/>
              <w:spacing w:before="0" w:beforeAutospacing="0" w:after="0" w:afterAutospacing="0"/>
              <w:ind w:firstLine="599"/>
              <w:jc w:val="both"/>
            </w:pPr>
          </w:p>
          <w:p w:rsidR="006A55DF" w:rsidRPr="00D405DF" w:rsidRDefault="006A55DF" w:rsidP="00A20214">
            <w:pPr>
              <w:pStyle w:val="tjbmf"/>
              <w:shd w:val="clear" w:color="auto" w:fill="FFFFFF"/>
              <w:spacing w:before="0" w:beforeAutospacing="0" w:after="0" w:afterAutospacing="0"/>
              <w:ind w:firstLine="599"/>
              <w:jc w:val="both"/>
            </w:pPr>
            <w:r w:rsidRPr="00D405D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6A55DF" w:rsidRPr="00D405DF" w:rsidRDefault="006A55DF" w:rsidP="00A20214">
            <w:pPr>
              <w:pStyle w:val="tjbmf"/>
              <w:shd w:val="clear" w:color="auto" w:fill="FFFFFF"/>
              <w:spacing w:before="0" w:beforeAutospacing="0" w:after="0" w:afterAutospacing="0"/>
              <w:ind w:firstLine="599"/>
              <w:jc w:val="both"/>
            </w:pPr>
            <w:r w:rsidRPr="00D405DF">
              <w:t>документів вилучення (за наявності);</w:t>
            </w:r>
          </w:p>
          <w:p w:rsidR="006A55DF" w:rsidRPr="00D405DF" w:rsidRDefault="006A55DF" w:rsidP="00A20214">
            <w:pPr>
              <w:pStyle w:val="tjbmf"/>
              <w:shd w:val="clear" w:color="auto" w:fill="FFFFFF"/>
              <w:spacing w:before="0" w:beforeAutospacing="0" w:after="0" w:afterAutospacing="0"/>
              <w:ind w:firstLine="599"/>
              <w:jc w:val="both"/>
            </w:pPr>
            <w:r w:rsidRPr="00D405DF">
              <w:t>опису вилучених документів (за наявності);</w:t>
            </w:r>
          </w:p>
          <w:p w:rsidR="006A55DF" w:rsidRPr="00D405DF" w:rsidRDefault="006A55DF" w:rsidP="00A20214">
            <w:pPr>
              <w:pStyle w:val="tjbmf"/>
              <w:shd w:val="clear" w:color="auto" w:fill="FFFFFF"/>
              <w:spacing w:before="0" w:beforeAutospacing="0" w:after="0" w:afterAutospacing="0"/>
              <w:ind w:firstLine="599"/>
              <w:jc w:val="both"/>
            </w:pPr>
            <w:r w:rsidRPr="00D405D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6A55DF" w:rsidRPr="00D405DF" w:rsidRDefault="006A55DF" w:rsidP="00A20214">
            <w:pPr>
              <w:pStyle w:val="tjbmf"/>
              <w:shd w:val="clear" w:color="auto" w:fill="FFFFFF"/>
              <w:spacing w:before="0" w:beforeAutospacing="0" w:after="0" w:afterAutospacing="0"/>
              <w:ind w:firstLine="599"/>
              <w:jc w:val="both"/>
            </w:pPr>
            <w:r w:rsidRPr="00D405D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що передається Уповноваженому суб'єкту, повинен відповідати даним цього рахунку.</w:t>
            </w:r>
          </w:p>
        </w:tc>
        <w:tc>
          <w:tcPr>
            <w:tcW w:w="3969" w:type="dxa"/>
          </w:tcPr>
          <w:p w:rsidR="006A55DF" w:rsidRPr="00D405DF" w:rsidRDefault="006A55DF" w:rsidP="00A20214">
            <w:pPr>
              <w:pStyle w:val="tjbmf"/>
              <w:shd w:val="clear" w:color="auto" w:fill="FFFFFF"/>
              <w:spacing w:before="0" w:beforeAutospacing="0" w:after="0" w:afterAutospacing="0"/>
              <w:ind w:firstLine="900"/>
              <w:jc w:val="both"/>
            </w:pPr>
            <w:r w:rsidRPr="00D405DF">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1) документи, на підставі яких були відкриті рахунки у цінних паперах депонентам, </w:t>
            </w:r>
            <w:r w:rsidRPr="00D405DF">
              <w:rPr>
                <w:b/>
              </w:rPr>
              <w:t>номінальним утримувачам</w:t>
            </w:r>
            <w:r w:rsidRPr="00D405DF">
              <w:t xml:space="preserve">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w:t>
            </w:r>
            <w:r w:rsidRPr="00D405DF">
              <w:rPr>
                <w:b/>
              </w:rPr>
              <w:t>номінальних утримувачів,</w:t>
            </w:r>
            <w:r w:rsidRPr="00D405DF">
              <w:t xml:space="preserve"> усі первинні документи, що надходили від депонентів, </w:t>
            </w:r>
            <w:r w:rsidRPr="00D405DF">
              <w:rPr>
                <w:b/>
              </w:rPr>
              <w:t>номінальних утримувачів</w:t>
            </w:r>
            <w:r w:rsidRPr="00D405DF">
              <w:t xml:space="preserve">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та які зберігались 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w:t>
            </w:r>
            <w:r w:rsidRPr="00D405DF">
              <w:rPr>
                <w:b/>
              </w:rPr>
              <w:t>номінальним утримувачем</w:t>
            </w:r>
            <w:r w:rsidRPr="00D405DF">
              <w:t>, а у разі проведення процедури дематеріалізації/забезпечення існування іменних цінних паперів у бездокументарній формі - за кожним емітентом.</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w:t>
            </w:r>
            <w:r w:rsidRPr="00D405DF">
              <w:rPr>
                <w:b/>
              </w:rPr>
              <w:t>або «Номінальний утримувач»</w:t>
            </w:r>
            <w:r w:rsidRPr="00D405DF">
              <w:t xml:space="preserve">,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w:t>
            </w:r>
            <w:r w:rsidRPr="00D405DF">
              <w:rPr>
                <w:b/>
              </w:rPr>
              <w:t>або номінального утримувача,</w:t>
            </w:r>
            <w:r w:rsidRPr="00D405DF">
              <w:t xml:space="preserve">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w:t>
            </w:r>
            <w:r w:rsidRPr="00D405DF">
              <w:rPr>
                <w:b/>
              </w:rPr>
              <w:t>у випадку обслуговування номінального утримувача - номер і дата укладення договору</w:t>
            </w:r>
            <w:r w:rsidRPr="00D405DF">
              <w:t xml:space="preserve"> </w:t>
            </w:r>
            <w:r w:rsidRPr="00D405DF">
              <w:rPr>
                <w:b/>
                <w:color w:val="000000"/>
              </w:rPr>
              <w:t>про надання послуг з обслуговування рахунку в цінних паперах номінального утримувача,</w:t>
            </w:r>
            <w:r w:rsidRPr="00D405DF">
              <w:t xml:space="preserve">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w:t>
            </w:r>
            <w:r w:rsidRPr="00D405DF">
              <w:rPr>
                <w:b/>
              </w:rPr>
              <w:t>номінальними утримувачами /</w:t>
            </w:r>
            <w:r w:rsidRPr="00D405DF">
              <w:t xml:space="preserve"> емітентами / ІСІ / пенсійним фондом відповідно до вимог цього Положення;</w:t>
            </w:r>
          </w:p>
          <w:p w:rsidR="006A55DF" w:rsidRPr="00D405DF" w:rsidRDefault="006A55DF" w:rsidP="00A20214">
            <w:pPr>
              <w:pStyle w:val="tjbmf"/>
              <w:shd w:val="clear" w:color="auto" w:fill="FFFFFF"/>
              <w:spacing w:before="0" w:beforeAutospacing="0" w:after="0" w:afterAutospacing="0"/>
              <w:ind w:firstLine="900"/>
              <w:jc w:val="both"/>
            </w:pPr>
            <w:r w:rsidRPr="00D405D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6A55DF" w:rsidRPr="00D405DF" w:rsidRDefault="006A55DF" w:rsidP="00A20214">
            <w:pPr>
              <w:pStyle w:val="tjbmf"/>
              <w:shd w:val="clear" w:color="auto" w:fill="FFFFFF"/>
              <w:spacing w:before="0" w:beforeAutospacing="0" w:after="0" w:afterAutospacing="0"/>
              <w:ind w:firstLine="900"/>
              <w:jc w:val="both"/>
            </w:pPr>
            <w:r w:rsidRPr="00D405DF">
              <w:t>документів вилучення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t>опису вилучених документів (за наявності);</w:t>
            </w:r>
          </w:p>
          <w:p w:rsidR="006A55DF" w:rsidRPr="00D405DF" w:rsidRDefault="006A55DF" w:rsidP="00A20214">
            <w:pPr>
              <w:pStyle w:val="tjbmf"/>
              <w:shd w:val="clear" w:color="auto" w:fill="FFFFFF"/>
              <w:spacing w:before="0" w:beforeAutospacing="0" w:after="0" w:afterAutospacing="0"/>
              <w:ind w:firstLine="900"/>
              <w:jc w:val="both"/>
            </w:pPr>
            <w:r w:rsidRPr="00D405D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6A55DF" w:rsidRPr="00D405DF" w:rsidRDefault="006A55DF" w:rsidP="00A20214">
            <w:pPr>
              <w:pStyle w:val="tjbmf"/>
              <w:shd w:val="clear" w:color="auto" w:fill="FFFFFF"/>
              <w:spacing w:before="0" w:beforeAutospacing="0" w:after="0" w:afterAutospacing="0"/>
              <w:ind w:firstLine="900"/>
              <w:jc w:val="both"/>
            </w:pPr>
            <w:r w:rsidRPr="00D405D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що передається Уповноваженому суб'єкту, повинен відповідати даним цього рахунку.</w:t>
            </w:r>
          </w:p>
        </w:tc>
        <w:tc>
          <w:tcPr>
            <w:tcW w:w="3969" w:type="dxa"/>
          </w:tcPr>
          <w:p w:rsidR="006A55DF" w:rsidRPr="00D405DF" w:rsidRDefault="00B01440" w:rsidP="00A20214">
            <w:pPr>
              <w:pStyle w:val="tjbmf"/>
              <w:shd w:val="clear" w:color="auto" w:fill="FFFFFF"/>
              <w:spacing w:before="0" w:beforeAutospacing="0" w:after="0" w:afterAutospacing="0"/>
              <w:ind w:firstLine="459"/>
              <w:jc w:val="both"/>
              <w:rPr>
                <w:color w:val="000000"/>
              </w:rPr>
            </w:pPr>
            <w:r w:rsidRPr="00D405DF">
              <w:rPr>
                <w:color w:val="000000"/>
              </w:rPr>
              <w:t xml:space="preserve">2. Для передання Депозитарною установою Уповноваженому суб'єкту документів, </w:t>
            </w:r>
            <w:r w:rsidRPr="00D405DF">
              <w:rPr>
                <w:b/>
                <w:color w:val="000000"/>
              </w:rPr>
              <w:t>визначених цим Положенням</w:t>
            </w:r>
            <w:r w:rsidRPr="00D405DF">
              <w:rPr>
                <w:color w:val="000000"/>
              </w:rPr>
              <w:t>, повинні бути виконані такі умови:</w:t>
            </w:r>
          </w:p>
          <w:p w:rsidR="00B01440" w:rsidRPr="00D405DF" w:rsidRDefault="00B01440" w:rsidP="00A20214">
            <w:pPr>
              <w:pStyle w:val="tjbmf"/>
              <w:shd w:val="clear" w:color="auto" w:fill="FFFFFF"/>
              <w:spacing w:before="0" w:beforeAutospacing="0" w:after="0" w:afterAutospacing="0"/>
              <w:ind w:firstLine="459"/>
              <w:jc w:val="both"/>
              <w:rPr>
                <w:color w:val="000000"/>
              </w:rPr>
            </w:pPr>
          </w:p>
          <w:p w:rsidR="00B01440" w:rsidRPr="00D405DF" w:rsidRDefault="00B01440" w:rsidP="00A20214">
            <w:pPr>
              <w:pStyle w:val="tjbmf"/>
              <w:shd w:val="clear" w:color="auto" w:fill="FFFFFF"/>
              <w:spacing w:before="0" w:beforeAutospacing="0" w:after="0" w:afterAutospacing="0"/>
              <w:ind w:firstLine="459"/>
              <w:jc w:val="both"/>
              <w:rPr>
                <w:color w:val="000000"/>
              </w:rPr>
            </w:pPr>
          </w:p>
          <w:p w:rsidR="00B01440" w:rsidRPr="00D405DF" w:rsidRDefault="00B01440" w:rsidP="00A20214">
            <w:pPr>
              <w:pStyle w:val="tjbmf"/>
              <w:shd w:val="clear" w:color="auto" w:fill="FFFFFF"/>
              <w:spacing w:before="0" w:beforeAutospacing="0" w:after="0" w:afterAutospacing="0"/>
              <w:ind w:firstLine="459"/>
              <w:jc w:val="both"/>
              <w:rPr>
                <w:color w:val="000000"/>
              </w:rPr>
            </w:pPr>
            <w:r w:rsidRPr="00D405DF">
              <w:rPr>
                <w:color w:val="000000"/>
              </w:rPr>
              <w:t xml:space="preserve">1) документи, на підставі яких були відкриті рахунки у цінних паперах депонентам, </w:t>
            </w:r>
            <w:r w:rsidRPr="00D405DF">
              <w:rPr>
                <w:b/>
                <w:color w:val="000000"/>
              </w:rPr>
              <w:t>клієнтам</w:t>
            </w:r>
            <w:r w:rsidRPr="00D405DF">
              <w:rPr>
                <w:color w:val="000000"/>
              </w:rPr>
              <w:t xml:space="preserve"> та вносились зміни до анкет рахунків у цінних паперах депонентів, </w:t>
            </w:r>
            <w:r w:rsidRPr="00D405DF">
              <w:rPr>
                <w:b/>
                <w:color w:val="000000"/>
              </w:rPr>
              <w:t xml:space="preserve">клієнтів </w:t>
            </w:r>
            <w:r w:rsidRPr="00D405DF">
              <w:rPr>
                <w:color w:val="000000"/>
              </w:rPr>
              <w:t xml:space="preserve">(включаючи документи, якими були підтверджені повноваження осіб діяти від імені депонентів, </w:t>
            </w:r>
            <w:r w:rsidRPr="00D405DF">
              <w:rPr>
                <w:b/>
                <w:color w:val="000000"/>
              </w:rPr>
              <w:t>клієнтів</w:t>
            </w:r>
            <w:r w:rsidRPr="00D405DF">
              <w:rPr>
                <w:color w:val="000000"/>
              </w:rPr>
              <w:t xml:space="preserve">), усі первинні документи, що надходили від депонентів, </w:t>
            </w:r>
            <w:r w:rsidRPr="00D405DF">
              <w:rPr>
                <w:b/>
                <w:color w:val="000000"/>
              </w:rPr>
              <w:t>клієнтів</w:t>
            </w:r>
            <w:r w:rsidRPr="00D405DF">
              <w:rPr>
                <w:color w:val="000000"/>
              </w:rPr>
              <w:t xml:space="preserve">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що передаються на зберігання Уповноваженому суб'єкту, мають бути розміщені в окремих папках </w:t>
            </w:r>
            <w:r w:rsidRPr="00D405DF">
              <w:rPr>
                <w:b/>
                <w:color w:val="000000"/>
              </w:rPr>
              <w:t xml:space="preserve">у паперовому або електронному вигляді </w:t>
            </w:r>
            <w:r w:rsidRPr="00D405DF">
              <w:rPr>
                <w:color w:val="000000"/>
              </w:rPr>
              <w:t xml:space="preserve">за кожним депонентом, </w:t>
            </w:r>
            <w:r w:rsidRPr="00D405DF">
              <w:rPr>
                <w:b/>
                <w:color w:val="000000"/>
              </w:rPr>
              <w:t>клієнтом,</w:t>
            </w:r>
            <w:r w:rsidRPr="00D405DF">
              <w:rPr>
                <w:color w:val="000000"/>
              </w:rPr>
              <w:t xml:space="preserve"> а у разі проведення процедури дематеріалізації/забезпечення існування іменних цінних паперів у бездокументарній формі - за кожним емітентом.</w:t>
            </w:r>
          </w:p>
          <w:p w:rsidR="00B01440" w:rsidRPr="00D405DF" w:rsidRDefault="00B01440" w:rsidP="00A20214">
            <w:pPr>
              <w:pStyle w:val="tjbmf"/>
              <w:shd w:val="clear" w:color="auto" w:fill="FFFFFF"/>
              <w:spacing w:before="0" w:beforeAutospacing="0" w:after="0" w:afterAutospacing="0"/>
              <w:ind w:firstLine="459"/>
              <w:jc w:val="both"/>
            </w:pPr>
          </w:p>
          <w:p w:rsidR="00B01440" w:rsidRPr="00D405DF" w:rsidRDefault="00B01440" w:rsidP="00A20214">
            <w:pPr>
              <w:pStyle w:val="tjbmf"/>
              <w:shd w:val="clear" w:color="auto" w:fill="FFFFFF"/>
              <w:spacing w:before="0" w:beforeAutospacing="0" w:after="0" w:afterAutospacing="0"/>
              <w:ind w:firstLine="459"/>
              <w:jc w:val="both"/>
            </w:pPr>
          </w:p>
          <w:p w:rsidR="00B01440" w:rsidRPr="00D405DF" w:rsidRDefault="00B01440" w:rsidP="00A20214">
            <w:pPr>
              <w:pStyle w:val="tjbmf"/>
              <w:shd w:val="clear" w:color="auto" w:fill="FFFFFF"/>
              <w:spacing w:before="0" w:beforeAutospacing="0" w:after="0" w:afterAutospacing="0"/>
              <w:ind w:firstLine="459"/>
              <w:jc w:val="both"/>
            </w:pPr>
          </w:p>
          <w:p w:rsidR="00B01440" w:rsidRPr="00D405DF" w:rsidRDefault="00B01440" w:rsidP="00A20214">
            <w:pPr>
              <w:pStyle w:val="tjbmf"/>
              <w:shd w:val="clear" w:color="auto" w:fill="FFFFFF"/>
              <w:spacing w:before="0" w:beforeAutospacing="0" w:after="0" w:afterAutospacing="0"/>
              <w:ind w:firstLine="459"/>
              <w:jc w:val="both"/>
            </w:pPr>
          </w:p>
          <w:p w:rsidR="00B01440" w:rsidRPr="00D405DF" w:rsidRDefault="000F47C4" w:rsidP="00A20214">
            <w:pPr>
              <w:pStyle w:val="tjbmf"/>
              <w:shd w:val="clear" w:color="auto" w:fill="FFFFFF"/>
              <w:spacing w:before="0" w:beforeAutospacing="0" w:after="0" w:afterAutospacing="0"/>
              <w:ind w:firstLine="459"/>
              <w:jc w:val="both"/>
              <w:rPr>
                <w:color w:val="000000"/>
              </w:rPr>
            </w:pPr>
            <w:r w:rsidRPr="00D405DF">
              <w:rPr>
                <w:b/>
                <w:color w:val="000000"/>
              </w:rPr>
              <w:t>Якщо документи передаються у формі паперових документів, д</w:t>
            </w:r>
            <w:r w:rsidRPr="00D405DF">
              <w:rPr>
                <w:color w:val="000000"/>
              </w:rPr>
              <w:t xml:space="preserve">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w:t>
            </w:r>
            <w:r w:rsidRPr="00D405DF">
              <w:rPr>
                <w:b/>
                <w:color w:val="000000"/>
              </w:rPr>
              <w:t>клієнта</w:t>
            </w:r>
            <w:r w:rsidRPr="00D405DF">
              <w:rPr>
                <w:color w:val="000000"/>
              </w:rPr>
              <w:t xml:space="preserve">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w:t>
            </w:r>
            <w:r w:rsidRPr="00D405DF">
              <w:rPr>
                <w:b/>
                <w:color w:val="000000"/>
              </w:rPr>
              <w:t>договору про надання послуг з обслуговування рахунку в цінних паперах номінального утримувача</w:t>
            </w:r>
            <w:r w:rsidRPr="00D405DF">
              <w:rPr>
                <w:color w:val="000000"/>
              </w:rPr>
              <w:t xml:space="preserve">;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w:t>
            </w:r>
            <w:r w:rsidRPr="00D405DF">
              <w:rPr>
                <w:b/>
                <w:color w:val="000000"/>
              </w:rPr>
              <w:t xml:space="preserve">клієнтами </w:t>
            </w:r>
            <w:r w:rsidRPr="00D405DF">
              <w:rPr>
                <w:color w:val="000000"/>
              </w:rPr>
              <w:t>/ емітентами / ІСІ / пенсійним фондом відповідно до вимог цього Положення;</w:t>
            </w:r>
          </w:p>
          <w:p w:rsidR="000F47C4" w:rsidRPr="00D405DF" w:rsidRDefault="000F47C4" w:rsidP="00A20214">
            <w:pPr>
              <w:pStyle w:val="tjbmf"/>
              <w:shd w:val="clear" w:color="auto" w:fill="FFFFFF"/>
              <w:spacing w:before="0" w:beforeAutospacing="0" w:after="0" w:afterAutospacing="0"/>
              <w:ind w:firstLine="459"/>
              <w:jc w:val="both"/>
              <w:rPr>
                <w:color w:val="000000"/>
              </w:rPr>
            </w:pPr>
          </w:p>
          <w:p w:rsidR="000F47C4" w:rsidRPr="00D405DF" w:rsidRDefault="000F47C4" w:rsidP="00A20214">
            <w:pPr>
              <w:pStyle w:val="tjbmf"/>
              <w:shd w:val="clear" w:color="auto" w:fill="FFFFFF"/>
              <w:spacing w:before="0" w:beforeAutospacing="0" w:after="0" w:afterAutospacing="0"/>
              <w:ind w:firstLine="459"/>
              <w:jc w:val="both"/>
              <w:rPr>
                <w:color w:val="000000"/>
              </w:rPr>
            </w:pPr>
          </w:p>
          <w:p w:rsidR="000F47C4" w:rsidRPr="00D405DF" w:rsidRDefault="000F47C4" w:rsidP="00A20214">
            <w:pPr>
              <w:pStyle w:val="tjbmf"/>
              <w:shd w:val="clear" w:color="auto" w:fill="FFFFFF"/>
              <w:spacing w:before="0" w:beforeAutospacing="0" w:after="0" w:afterAutospacing="0"/>
              <w:ind w:firstLine="459"/>
              <w:jc w:val="both"/>
              <w:rPr>
                <w:color w:val="000000"/>
              </w:rPr>
            </w:pPr>
          </w:p>
          <w:p w:rsidR="008B4C5C" w:rsidRPr="00D405DF" w:rsidRDefault="008B4C5C" w:rsidP="00A20214">
            <w:pPr>
              <w:pStyle w:val="tjbmf"/>
              <w:shd w:val="clear" w:color="auto" w:fill="FFFFFF"/>
              <w:spacing w:before="0" w:beforeAutospacing="0" w:after="0" w:afterAutospacing="0"/>
              <w:ind w:firstLine="459"/>
              <w:jc w:val="both"/>
              <w:rPr>
                <w:color w:val="000000"/>
              </w:rPr>
            </w:pPr>
          </w:p>
          <w:p w:rsidR="00DA26E2" w:rsidRPr="00D405DF" w:rsidRDefault="00DA26E2" w:rsidP="00A20214">
            <w:pPr>
              <w:pStyle w:val="tjbmf"/>
              <w:shd w:val="clear" w:color="auto" w:fill="FFFFFF"/>
              <w:spacing w:before="0" w:beforeAutospacing="0" w:after="0" w:afterAutospacing="0"/>
              <w:ind w:firstLine="459"/>
              <w:jc w:val="both"/>
            </w:pPr>
            <w:r w:rsidRPr="00D405D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DA26E2" w:rsidRPr="00D405DF" w:rsidRDefault="00DA26E2" w:rsidP="00A20214">
            <w:pPr>
              <w:pStyle w:val="tjbmf"/>
              <w:shd w:val="clear" w:color="auto" w:fill="FFFFFF"/>
              <w:spacing w:before="0" w:beforeAutospacing="0" w:after="0" w:afterAutospacing="0"/>
              <w:ind w:firstLine="459"/>
              <w:jc w:val="both"/>
            </w:pPr>
            <w:r w:rsidRPr="00D405DF">
              <w:t>документів вилучення (за наявності);</w:t>
            </w:r>
          </w:p>
          <w:p w:rsidR="00DA26E2" w:rsidRPr="00D405DF" w:rsidRDefault="00DA26E2" w:rsidP="00A20214">
            <w:pPr>
              <w:pStyle w:val="tjbmf"/>
              <w:shd w:val="clear" w:color="auto" w:fill="FFFFFF"/>
              <w:spacing w:before="0" w:beforeAutospacing="0" w:after="0" w:afterAutospacing="0"/>
              <w:ind w:firstLine="459"/>
              <w:jc w:val="both"/>
            </w:pPr>
            <w:r w:rsidRPr="00D405DF">
              <w:t>опису вилучених документів (за наявності);</w:t>
            </w:r>
          </w:p>
          <w:p w:rsidR="00DA26E2" w:rsidRPr="00D405DF" w:rsidRDefault="00DA26E2" w:rsidP="00A20214">
            <w:pPr>
              <w:pStyle w:val="tjbmf"/>
              <w:shd w:val="clear" w:color="auto" w:fill="FFFFFF"/>
              <w:spacing w:before="0" w:beforeAutospacing="0" w:after="0" w:afterAutospacing="0"/>
              <w:ind w:firstLine="459"/>
              <w:jc w:val="both"/>
            </w:pPr>
            <w:r w:rsidRPr="00D405D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0F47C4" w:rsidRPr="00D405DF" w:rsidRDefault="00DA26E2" w:rsidP="00A20214">
            <w:pPr>
              <w:pStyle w:val="tjbmf"/>
              <w:shd w:val="clear" w:color="auto" w:fill="FFFFFF"/>
              <w:spacing w:before="0" w:beforeAutospacing="0" w:after="0" w:afterAutospacing="0"/>
              <w:ind w:firstLine="459"/>
              <w:jc w:val="both"/>
            </w:pPr>
            <w:r w:rsidRPr="00D405D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що передається Уповноваженому суб'єкту, повинен відповідати даним цього рахунку.</w:t>
            </w:r>
          </w:p>
        </w:tc>
        <w:tc>
          <w:tcPr>
            <w:tcW w:w="3975" w:type="dxa"/>
          </w:tcPr>
          <w:p w:rsidR="006A55DF" w:rsidRPr="00D405DF" w:rsidRDefault="00D85A30" w:rsidP="00A20214">
            <w:pPr>
              <w:pStyle w:val="tjbmf"/>
              <w:shd w:val="clear" w:color="auto" w:fill="FFFFFF"/>
              <w:spacing w:before="0" w:beforeAutospacing="0" w:after="0" w:afterAutospacing="0"/>
              <w:ind w:firstLine="459"/>
              <w:jc w:val="both"/>
              <w:rPr>
                <w:b/>
              </w:rPr>
            </w:pPr>
            <w:r w:rsidRPr="00D405DF">
              <w:rPr>
                <w:b/>
              </w:rPr>
              <w:t>Перенесено до розділів І</w:t>
            </w:r>
            <w:r w:rsidRPr="00D405DF">
              <w:rPr>
                <w:b/>
                <w:lang w:val="en-US"/>
              </w:rPr>
              <w:t>V</w:t>
            </w:r>
            <w:r w:rsidRPr="00D405DF">
              <w:rPr>
                <w:b/>
              </w:rPr>
              <w:t xml:space="preserve"> та </w:t>
            </w:r>
            <w:r w:rsidRPr="00D405DF">
              <w:rPr>
                <w:b/>
                <w:lang w:val="en-US"/>
              </w:rPr>
              <w:t>V</w:t>
            </w:r>
            <w:r w:rsidRPr="00D405DF">
              <w:rPr>
                <w:b/>
              </w:rPr>
              <w:t xml:space="preserve"> відповідно.</w:t>
            </w:r>
          </w:p>
        </w:tc>
      </w:tr>
      <w:tr w:rsidR="006A55DF" w:rsidRPr="00D405DF" w:rsidTr="0007551B">
        <w:trPr>
          <w:gridAfter w:val="1"/>
          <w:wAfter w:w="6" w:type="dxa"/>
        </w:trPr>
        <w:tc>
          <w:tcPr>
            <w:tcW w:w="3982" w:type="dxa"/>
            <w:gridSpan w:val="2"/>
          </w:tcPr>
          <w:p w:rsidR="006A55DF" w:rsidRPr="00D405DF" w:rsidRDefault="006A55DF" w:rsidP="00A20214">
            <w:pPr>
              <w:pStyle w:val="3"/>
              <w:shd w:val="clear" w:color="auto" w:fill="FFFFFF"/>
              <w:spacing w:before="0" w:beforeAutospacing="0" w:after="0" w:afterAutospacing="0"/>
              <w:ind w:firstLine="599"/>
              <w:jc w:val="both"/>
              <w:outlineLvl w:val="2"/>
              <w:rPr>
                <w:sz w:val="24"/>
                <w:szCs w:val="24"/>
              </w:rPr>
            </w:pPr>
            <w:bookmarkStart w:id="38" w:name="107"/>
            <w:bookmarkEnd w:id="37"/>
            <w:r w:rsidRPr="00D405DF">
              <w:rPr>
                <w:sz w:val="24"/>
                <w:szCs w:val="24"/>
              </w:rPr>
              <w:t xml:space="preserve">3. Порядок приймання Уповноваженим суб'єктом документів, баз даних, копії баз даних та архівів баз даних від Депозитарної установи </w:t>
            </w:r>
          </w:p>
        </w:tc>
        <w:tc>
          <w:tcPr>
            <w:tcW w:w="3969" w:type="dxa"/>
          </w:tcPr>
          <w:p w:rsidR="006A55DF" w:rsidRPr="00D405DF" w:rsidRDefault="006A55DF"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 xml:space="preserve">3. Порядок приймання Уповноваженим суб'єктом документів, баз даних, копії баз даних та архівів баз даних від Депозитарної установи </w:t>
            </w:r>
          </w:p>
        </w:tc>
        <w:tc>
          <w:tcPr>
            <w:tcW w:w="3969" w:type="dxa"/>
          </w:tcPr>
          <w:p w:rsidR="006A55DF" w:rsidRPr="00D405DF" w:rsidRDefault="00DA26E2"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3. Порядок приймання Уповноваженим суб'єктом документів, бази даних, копії бази даних та архіву бази даних від Депозитарної установи</w:t>
            </w:r>
          </w:p>
        </w:tc>
        <w:tc>
          <w:tcPr>
            <w:tcW w:w="3975" w:type="dxa"/>
          </w:tcPr>
          <w:p w:rsidR="006A55DF" w:rsidRPr="00D405DF" w:rsidRDefault="00634782"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Вилучено.</w:t>
            </w:r>
          </w:p>
        </w:tc>
      </w:tr>
      <w:tr w:rsidR="00F5692B" w:rsidRPr="00D405DF" w:rsidTr="0007551B">
        <w:trPr>
          <w:gridAfter w:val="1"/>
          <w:wAfter w:w="6" w:type="dxa"/>
        </w:trPr>
        <w:tc>
          <w:tcPr>
            <w:tcW w:w="3982" w:type="dxa"/>
            <w:gridSpan w:val="2"/>
          </w:tcPr>
          <w:p w:rsidR="00F5692B" w:rsidRPr="00D405DF" w:rsidRDefault="00F5692B" w:rsidP="00A20214">
            <w:pPr>
              <w:pStyle w:val="tjbmf"/>
              <w:shd w:val="clear" w:color="auto" w:fill="FFFFFF"/>
              <w:spacing w:before="0" w:beforeAutospacing="0" w:after="0" w:afterAutospacing="0"/>
              <w:ind w:firstLine="599"/>
              <w:jc w:val="both"/>
            </w:pPr>
            <w:r w:rsidRPr="00D405DF">
              <w:t>1. Приймання Уповноваженим суб'єктом документів, облікових реєстрів власників іменних цінних паперів, баз даних, копії баз даних (у випадках, встановлених підпунктом 1 пункту 1 глави 1 розділу V цього Положення) та архівів баз даних від Депозитарної установи здійснюється за умови пред'явлення уповноваженим представником Депозитарної установи паспорта або документа, що посвідчує особу, відповідно до вимог законодавства та надання таких документів:</w:t>
            </w:r>
          </w:p>
          <w:p w:rsidR="00F5692B" w:rsidRPr="00D405DF" w:rsidRDefault="00F5692B" w:rsidP="00A20214">
            <w:pPr>
              <w:pStyle w:val="tjbmf"/>
              <w:shd w:val="clear" w:color="auto" w:fill="FFFFFF"/>
              <w:spacing w:before="0" w:beforeAutospacing="0" w:after="0" w:afterAutospacing="0"/>
              <w:ind w:firstLine="599"/>
              <w:jc w:val="both"/>
            </w:pPr>
            <w:r w:rsidRPr="00D405DF">
              <w:t>довіреності, виданої уповноваженому представнику Депозитарної установи, підписаної керівником Депозитарної установи (ліквідатором у разі відкриття ліквідаційної процедури) та засвідченої печаткою юридичної особи, на здійснення відповідних дій щодо передання Уповноваженому суб'єкту документів, облікових реєстрів власників іменних цінних паперів, копії баз даних, баз даних та архівів баз даних;</w:t>
            </w:r>
          </w:p>
          <w:p w:rsidR="00F5692B" w:rsidRPr="00D405DF" w:rsidRDefault="00F5692B" w:rsidP="00A20214">
            <w:pPr>
              <w:pStyle w:val="tjbmf"/>
              <w:shd w:val="clear" w:color="auto" w:fill="FFFFFF"/>
              <w:spacing w:before="0" w:beforeAutospacing="0" w:after="0" w:afterAutospacing="0"/>
              <w:ind w:firstLine="599"/>
              <w:jc w:val="both"/>
            </w:pPr>
            <w:r w:rsidRPr="00D405DF">
              <w:t>двох примірників акта приймання-передавання документів, облікових реєстрів власників іменних цінних паперів, баз даних, копії баз даних та архівів баз даних, засвідчених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D405DF" w:rsidRDefault="00F5692B" w:rsidP="00A20214">
            <w:pPr>
              <w:pStyle w:val="tjbmf"/>
              <w:shd w:val="clear" w:color="auto" w:fill="FFFFFF"/>
              <w:spacing w:before="0" w:beforeAutospacing="0" w:after="0" w:afterAutospacing="0"/>
              <w:ind w:firstLine="599"/>
              <w:jc w:val="both"/>
            </w:pPr>
            <w:r w:rsidRPr="00D405DF">
              <w:t>опису документів, облікових реєстрів власників іменних цінних паперів, баз даних, копії баз даних та архівів баз даних, що передаються Уповноваженому суб'єкту, який повинен бути пронумерований, прошитий та завірений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tc>
        <w:tc>
          <w:tcPr>
            <w:tcW w:w="3969" w:type="dxa"/>
          </w:tcPr>
          <w:p w:rsidR="00F5692B" w:rsidRPr="00D405DF" w:rsidRDefault="00F5692B"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F5692B" w:rsidRPr="00D405DF" w:rsidRDefault="00F5692B" w:rsidP="00A20214">
            <w:pPr>
              <w:pStyle w:val="tjbmf"/>
              <w:shd w:val="clear" w:color="auto" w:fill="FFFFFF"/>
              <w:spacing w:before="0" w:beforeAutospacing="0" w:after="0" w:afterAutospacing="0"/>
              <w:ind w:firstLine="459"/>
              <w:jc w:val="both"/>
              <w:rPr>
                <w:color w:val="000000"/>
              </w:rPr>
            </w:pPr>
            <w:r w:rsidRPr="00D405DF">
              <w:rPr>
                <w:b/>
                <w:color w:val="000000"/>
              </w:rPr>
              <w:t xml:space="preserve">1. Приймання Уповноваженим суб'єктом документів, облікових реєстрів власників іменних цінних паперів, бази даних, копії бази даних  </w:t>
            </w:r>
            <w:r w:rsidRPr="00D405DF">
              <w:rPr>
                <w:color w:val="000000"/>
              </w:rPr>
              <w:t xml:space="preserve">(у випадках, встановлених пунктом 10 розділу І цього Положення) </w:t>
            </w:r>
            <w:r w:rsidRPr="00D405DF">
              <w:rPr>
                <w:b/>
                <w:color w:val="000000"/>
              </w:rPr>
              <w:t xml:space="preserve">та архіву бази даних від Депозитарної установи </w:t>
            </w:r>
            <w:r w:rsidRPr="00D405DF">
              <w:rPr>
                <w:color w:val="000000"/>
              </w:rPr>
              <w:t>здійснюється в порядку, встановленому внутрішніми документами уповноваженого на зберігання, депозитарної установи – правонаступника.</w:t>
            </w:r>
          </w:p>
          <w:p w:rsidR="00F5692B" w:rsidRPr="00D405DF" w:rsidRDefault="00F5692B" w:rsidP="00A20214">
            <w:pPr>
              <w:pStyle w:val="tjbmf"/>
              <w:shd w:val="clear" w:color="auto" w:fill="FFFFFF"/>
              <w:spacing w:before="0" w:beforeAutospacing="0" w:after="0" w:afterAutospacing="0"/>
              <w:ind w:firstLine="459"/>
              <w:jc w:val="both"/>
              <w:rPr>
                <w:strike/>
              </w:rPr>
            </w:pPr>
            <w:r w:rsidRPr="00D405DF">
              <w:rPr>
                <w:strike/>
              </w:rPr>
              <w:t>довіреності, виданої уповноваженому представнику Депозитарної установи, підписаної керівником Депозитарної установи (ліквідатором у разі відкриття ліквідаційної процедури) та засвідченої печаткою юридичної особи, на здійснення відповідних дій щодо передання Уповноваженому суб'єкту документів, облікових реєстрів власників іменних цінних паперів, копії баз даних, баз даних та архівів баз даних;</w:t>
            </w:r>
          </w:p>
          <w:p w:rsidR="00F5692B" w:rsidRPr="00D405DF" w:rsidRDefault="00F5692B" w:rsidP="00A20214">
            <w:pPr>
              <w:pStyle w:val="tjbmf"/>
              <w:shd w:val="clear" w:color="auto" w:fill="FFFFFF"/>
              <w:spacing w:before="0" w:beforeAutospacing="0" w:after="0" w:afterAutospacing="0"/>
              <w:ind w:firstLine="459"/>
              <w:jc w:val="both"/>
              <w:rPr>
                <w:strike/>
              </w:rPr>
            </w:pPr>
            <w:r w:rsidRPr="00D405DF">
              <w:rPr>
                <w:strike/>
              </w:rPr>
              <w:t>двох примірників акта приймання-передавання документів, облікових реєстрів власників іменних цінних паперів, баз даних, копії баз даних та архівів баз даних, засвідчених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D405DF" w:rsidRDefault="00F5692B" w:rsidP="00A20214">
            <w:pPr>
              <w:pStyle w:val="tjbmf"/>
              <w:shd w:val="clear" w:color="auto" w:fill="FFFFFF"/>
              <w:spacing w:before="0" w:beforeAutospacing="0" w:after="0" w:afterAutospacing="0"/>
              <w:ind w:firstLine="459"/>
              <w:jc w:val="both"/>
              <w:rPr>
                <w:strike/>
              </w:rPr>
            </w:pPr>
            <w:r w:rsidRPr="00D405DF">
              <w:rPr>
                <w:strike/>
              </w:rPr>
              <w:t>опису документів, облікових реєстрів власників іменних цінних паперів, баз даних, копії баз даних та архівів баз даних, що передаються Уповноваженому суб'єкту, який повинен бути пронумерований, прошитий та завірений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w:t>
            </w:r>
          </w:p>
          <w:p w:rsidR="00F5692B" w:rsidRPr="00D405DF" w:rsidRDefault="00F5692B" w:rsidP="00A20214">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F5692B" w:rsidRPr="00D405DF" w:rsidRDefault="0040015F"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 xml:space="preserve">Перенесено до розділу </w:t>
            </w:r>
            <w:r w:rsidRPr="00D405DF">
              <w:rPr>
                <w:sz w:val="24"/>
                <w:szCs w:val="24"/>
                <w:lang w:val="en-US"/>
              </w:rPr>
              <w:t>V</w:t>
            </w:r>
            <w:r w:rsidRPr="00D405DF">
              <w:rPr>
                <w:sz w:val="24"/>
                <w:szCs w:val="24"/>
              </w:rPr>
              <w:t>.</w:t>
            </w:r>
          </w:p>
        </w:tc>
      </w:tr>
      <w:bookmarkEnd w:id="38"/>
      <w:tr w:rsidR="00442CC9" w:rsidRPr="00D405DF" w:rsidTr="0007551B">
        <w:trPr>
          <w:gridAfter w:val="1"/>
          <w:wAfter w:w="6" w:type="dxa"/>
        </w:trPr>
        <w:tc>
          <w:tcPr>
            <w:tcW w:w="3982" w:type="dxa"/>
            <w:gridSpan w:val="2"/>
          </w:tcPr>
          <w:p w:rsidR="00442CC9" w:rsidRPr="00D405DF" w:rsidRDefault="00442CC9" w:rsidP="00A20214">
            <w:pPr>
              <w:pStyle w:val="tjbmf"/>
              <w:shd w:val="clear" w:color="auto" w:fill="FFFFFF"/>
              <w:spacing w:before="0" w:beforeAutospacing="0" w:after="0" w:afterAutospacing="0"/>
              <w:ind w:firstLine="599"/>
              <w:jc w:val="both"/>
            </w:pPr>
            <w:r w:rsidRPr="00D405DF">
              <w:t>2. Приймання документів, баз даних, копії баз даних та архівів баз даних здійснюється працівником структурного підрозділу Уповноваженого суб'єкта (далі - працівник Уповноваженого суб'єкта) у присутності уповноваженого представника Депозитарної установи у приміщенні Уповноваженого суб'єкта:</w:t>
            </w:r>
          </w:p>
          <w:p w:rsidR="00442CC9" w:rsidRPr="00D405DF" w:rsidRDefault="00442CC9" w:rsidP="00A20214">
            <w:pPr>
              <w:pStyle w:val="tjbmf"/>
              <w:shd w:val="clear" w:color="auto" w:fill="FFFFFF"/>
              <w:spacing w:before="0" w:beforeAutospacing="0" w:after="0" w:afterAutospacing="0"/>
              <w:ind w:firstLine="599"/>
              <w:jc w:val="both"/>
            </w:pPr>
            <w:r w:rsidRPr="00D405DF">
              <w:t>1) при прийманні баз даних, копії баз даних та архівів баз даних, документів, визначених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виконуються такі дії:</w:t>
            </w:r>
          </w:p>
          <w:p w:rsidR="00442CC9" w:rsidRPr="00D405DF" w:rsidRDefault="00442CC9" w:rsidP="00A20214">
            <w:pPr>
              <w:pStyle w:val="tjbmf"/>
              <w:shd w:val="clear" w:color="auto" w:fill="FFFFFF"/>
              <w:spacing w:before="0" w:beforeAutospacing="0" w:after="0" w:afterAutospacing="0"/>
              <w:ind w:firstLine="599"/>
              <w:jc w:val="both"/>
            </w:pPr>
            <w:r w:rsidRPr="00D405DF">
              <w:t>працівник Уповноваженого суб'єкта перевіряє відсутність комп'ютерних вірусів на наданих носіях електронної інформації та відповідність форматів інформації на цих носіях форматам, узгодженим з Уповноваженим суб'єктом;</w:t>
            </w:r>
          </w:p>
          <w:p w:rsidR="00442CC9" w:rsidRPr="00D405DF" w:rsidRDefault="00442CC9" w:rsidP="00A20214">
            <w:pPr>
              <w:pStyle w:val="tjbmf"/>
              <w:shd w:val="clear" w:color="auto" w:fill="FFFFFF"/>
              <w:spacing w:before="0" w:beforeAutospacing="0" w:after="0" w:afterAutospacing="0"/>
              <w:ind w:firstLine="599"/>
              <w:jc w:val="both"/>
            </w:pPr>
            <w:r w:rsidRPr="00D405DF">
              <w:t>працівник Уповноваженого суб'єкта перевіряє наявність облікових реєстрів власників іменних цінних паперів, баз даних, копії баз даних та архівів баз даних на відповідних носіях інформації відповідно до наданого опису;</w:t>
            </w:r>
          </w:p>
          <w:p w:rsidR="00442CC9" w:rsidRPr="00D405DF" w:rsidRDefault="00442CC9" w:rsidP="00A20214">
            <w:pPr>
              <w:pStyle w:val="tjbmf"/>
              <w:shd w:val="clear" w:color="auto" w:fill="FFFFFF"/>
              <w:spacing w:before="0" w:beforeAutospacing="0" w:after="0" w:afterAutospacing="0"/>
              <w:ind w:firstLine="599"/>
              <w:jc w:val="both"/>
            </w:pPr>
            <w:r w:rsidRPr="00D405DF">
              <w:t>уповноважений представник Депозитарної установи демонструє працездатність баз даних, копії баз даних та архівів баз даних, що приймаються на зберігання, та надає всі необхідні з цього питання пояснення;</w:t>
            </w:r>
          </w:p>
          <w:p w:rsidR="00442CC9" w:rsidRPr="00D405DF" w:rsidRDefault="00442CC9" w:rsidP="00A20214">
            <w:pPr>
              <w:pStyle w:val="tjbmf"/>
              <w:shd w:val="clear" w:color="auto" w:fill="FFFFFF"/>
              <w:spacing w:before="0" w:beforeAutospacing="0" w:after="0" w:afterAutospacing="0"/>
              <w:ind w:firstLine="599"/>
              <w:jc w:val="both"/>
            </w:pPr>
            <w:r w:rsidRPr="00D405DF">
              <w:t>2) при прийманні документів, визначених цим Положенням, подання яких передбачено у формі паперових документів, працівник Уповноваженого суб'єкта має:</w:t>
            </w:r>
          </w:p>
          <w:p w:rsidR="00442CC9" w:rsidRPr="00D405DF" w:rsidRDefault="00442CC9" w:rsidP="00A20214">
            <w:pPr>
              <w:pStyle w:val="tjbmf"/>
              <w:shd w:val="clear" w:color="auto" w:fill="FFFFFF"/>
              <w:spacing w:before="0" w:beforeAutospacing="0" w:after="0" w:afterAutospacing="0"/>
              <w:ind w:firstLine="599"/>
              <w:jc w:val="both"/>
            </w:pPr>
            <w:r w:rsidRPr="00D405DF">
              <w:t>перевірити наявність усіх документів і папок з документами відповідно до опису наданих документів;</w:t>
            </w:r>
          </w:p>
          <w:p w:rsidR="00442CC9" w:rsidRPr="00D405DF" w:rsidRDefault="00442CC9" w:rsidP="00A20214">
            <w:pPr>
              <w:pStyle w:val="tjbmf"/>
              <w:shd w:val="clear" w:color="auto" w:fill="FFFFFF"/>
              <w:spacing w:before="0" w:beforeAutospacing="0" w:after="0" w:afterAutospacing="0"/>
              <w:ind w:firstLine="599"/>
              <w:jc w:val="both"/>
            </w:pPr>
            <w:r w:rsidRPr="00D405DF">
              <w:t>перевірити відповідність наданих документів вимогам пункту 2 глави 2 цього розділу;</w:t>
            </w:r>
          </w:p>
          <w:p w:rsidR="00442CC9" w:rsidRPr="00D405DF" w:rsidRDefault="00442CC9" w:rsidP="00A20214">
            <w:pPr>
              <w:pStyle w:val="tjbmf"/>
              <w:shd w:val="clear" w:color="auto" w:fill="FFFFFF"/>
              <w:spacing w:before="0" w:beforeAutospacing="0" w:after="0" w:afterAutospacing="0"/>
              <w:ind w:firstLine="599"/>
              <w:jc w:val="both"/>
            </w:pPr>
            <w:r w:rsidRPr="00D405DF">
              <w:t>перевірити відповідність суми коштів, отриманих від Депозитарної установи на грошовий рахунок Центрального депозитарію цінних паперів в Розрахунковому центрі відповідно до підпункту 3 пункту 1 глави 3 розділу IV цього Положення, загальній сумі коштів, інформація щодо яких зазначена в Переліках осіб, які мають право на отримання коштів, та інформації у повідомленні, отриманому від Депозитарної установи відповідно до підпункту 3 пункту 1 глави 3 розділу IV цього Положення;</w:t>
            </w:r>
          </w:p>
          <w:p w:rsidR="00442CC9" w:rsidRPr="00D405DF" w:rsidRDefault="00442CC9" w:rsidP="00A20214">
            <w:pPr>
              <w:pStyle w:val="tjbmf"/>
              <w:shd w:val="clear" w:color="auto" w:fill="FFFFFF"/>
              <w:spacing w:before="0" w:beforeAutospacing="0" w:after="0" w:afterAutospacing="0"/>
              <w:ind w:firstLine="599"/>
              <w:jc w:val="both"/>
            </w:pPr>
            <w:r w:rsidRPr="00D405DF">
              <w:t>шляхом вибіркового порівняння здійснити перевірку документів у наданих папках на відповідність опису документів у цих папках.</w:t>
            </w:r>
          </w:p>
        </w:tc>
        <w:tc>
          <w:tcPr>
            <w:tcW w:w="3969" w:type="dxa"/>
          </w:tcPr>
          <w:p w:rsidR="00442CC9" w:rsidRPr="00D405DF" w:rsidRDefault="00442CC9"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2. Приймання документів, баз даних, копії баз даних та архівів баз даних здійснюється працівником структурного підрозділу Уповноваженого суб'єкта (далі - працівник Уповноваженого суб'єкта) у присутності уповноваженого представника Депозитарної установи у приміщенні Уповноваженого суб'єкта:</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1) при прийманні баз даних, копії баз даних та архівів баз даних, документів, визначених цим Положенням, подання яких передбачено у формі електронного документа або які оформлені та зберігалися в Депозитарній установі у формі електронних документів, виконуються такі дії:</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працівник Уповноваженого суб'єкта перевіряє відсутність комп'ютерних вірусів на наданих носіях електронної інформації та відповідність форматів інформації на цих носіях форматам, узгодженим з Уповноваженим суб'єктом;</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працівник Уповноваженого суб'єкта перевіряє наявність облікових реєстрів власників іменних цінних паперів, баз даних, копії баз даних та архівів баз даних на відповідних носіях інформації відповідно до наданого опису;</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уповноважений представник Депозитарної установи демонструє працездатність баз даних, копії баз даних та архівів баз даних, що приймаються на зберігання, та надає всі необхідні з цього питання пояснення;</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2) при прийманні документів, визначених цим Положенням, подання яких передбачено у формі паперових документів, працівник Уповноваженого суб'єкта має:</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перевірити наявність усіх документів і папок з документами відповідно до опису наданих документів;</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перевірити відповідність наданих документів вимогам пункту 2 глави 2 цього розділу;</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перевірити відповідність суми коштів, отриманих від Депозитарної установи на грошовий рахунок Центрального депозитарію цінних паперів в Розрахунковому центрі відповідно до підпункту 3 пункту 1 глави 3 розділу IV цього Положення, загальній сумі коштів, інформація щодо яких зазначена в Переліках осіб, які мають право на отримання коштів, та інформації у повідомленні, отриманому від Депозитарної установи відповідно до підпункту 3 пункту 1 глави 3 розділу IV цього Положення;</w:t>
            </w:r>
          </w:p>
          <w:p w:rsidR="00442CC9" w:rsidRPr="00D405DF" w:rsidRDefault="00442CC9" w:rsidP="00A20214">
            <w:pPr>
              <w:pStyle w:val="tjbmf"/>
              <w:shd w:val="clear" w:color="auto" w:fill="FFFFFF"/>
              <w:spacing w:before="0" w:beforeAutospacing="0" w:after="0" w:afterAutospacing="0"/>
              <w:ind w:firstLine="459"/>
              <w:jc w:val="both"/>
              <w:rPr>
                <w:strike/>
              </w:rPr>
            </w:pPr>
            <w:r w:rsidRPr="00D405DF">
              <w:rPr>
                <w:strike/>
              </w:rPr>
              <w:t>шляхом вибіркового порівняння здійснити перевірку документів у наданих папках на відповідність опису документів у цих папках.</w:t>
            </w:r>
          </w:p>
        </w:tc>
        <w:tc>
          <w:tcPr>
            <w:tcW w:w="3975" w:type="dxa"/>
          </w:tcPr>
          <w:p w:rsidR="00442CC9" w:rsidRPr="00D405DF" w:rsidRDefault="007C40D0"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Враховано.</w:t>
            </w:r>
          </w:p>
        </w:tc>
      </w:tr>
      <w:tr w:rsidR="00442CC9" w:rsidRPr="00D405DF" w:rsidTr="0007551B">
        <w:trPr>
          <w:gridAfter w:val="1"/>
          <w:wAfter w:w="6" w:type="dxa"/>
        </w:trPr>
        <w:tc>
          <w:tcPr>
            <w:tcW w:w="3982" w:type="dxa"/>
            <w:gridSpan w:val="2"/>
          </w:tcPr>
          <w:p w:rsidR="00CB1BB1" w:rsidRPr="00D405DF" w:rsidRDefault="00CB1BB1" w:rsidP="00A20214">
            <w:pPr>
              <w:pStyle w:val="tjbmf"/>
              <w:shd w:val="clear" w:color="auto" w:fill="FFFFFF"/>
              <w:spacing w:before="0" w:beforeAutospacing="0" w:after="0" w:afterAutospacing="0"/>
              <w:ind w:firstLine="599"/>
              <w:jc w:val="both"/>
            </w:pPr>
            <w:r w:rsidRPr="00D405DF">
              <w:t>3. У разі відповідності наданих документів, облікових реєстрів власників іменних цінних паперів, баз даних, копії баз даних, консолідованого балансу та архівів баз даних відбувається їх передання Уповноваженому суб'єкту, що оформлюється актом приймання-передавання, який складається у трьох примірниках. Один примірник цього акта залишається в Уповноваженого суб'єкта, інші два примірники надаються уповноваженому представнику Депозитарної установи, що підтверджується його підписом на зворотному боці акта приймання-передавання, який залишається в Уповноваженого суб'єкта.</w:t>
            </w:r>
          </w:p>
          <w:p w:rsidR="00CB1BB1" w:rsidRPr="00D405DF" w:rsidRDefault="00CB1BB1" w:rsidP="00A20214">
            <w:pPr>
              <w:pStyle w:val="tjbmf"/>
              <w:shd w:val="clear" w:color="auto" w:fill="FFFFFF"/>
              <w:spacing w:before="0" w:beforeAutospacing="0" w:after="0" w:afterAutospacing="0"/>
              <w:ind w:firstLine="599"/>
              <w:jc w:val="both"/>
            </w:pPr>
            <w:r w:rsidRPr="00D405DF">
              <w:t>Не пізніше наступного робочого дня після дня підписання уповноваженим на зберігання акта приймання-передавання від Депозитарної установи визначених цим Положенням документів, баз даних, копії баз даних, консолідованого балансу уповноважений на зберігання повідомляє про підписання зазначеного акта Національний банк України.</w:t>
            </w:r>
          </w:p>
          <w:p w:rsidR="00442CC9" w:rsidRPr="00D405DF" w:rsidRDefault="00CB1BB1" w:rsidP="00A20214">
            <w:pPr>
              <w:pStyle w:val="tjbmf"/>
              <w:shd w:val="clear" w:color="auto" w:fill="FFFFFF"/>
              <w:spacing w:before="0" w:beforeAutospacing="0" w:after="0" w:afterAutospacing="0"/>
              <w:ind w:firstLine="599"/>
              <w:jc w:val="both"/>
            </w:pPr>
            <w:r w:rsidRPr="00D405DF">
              <w:t>Протягом 5 робочих днів з дати підписання акта приймання-передавання уповноважений на зберігання повідомляє емітентів про наявність (за наявності) в отриманих від Депозитарної установи базі даних та документах інформації про незакриті рахунки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емітентом договору з новою депозитарною установою із зазначенням попередження, що у разі неукладення договору про обслуговування рахунків у цінних паперах власників з новою депозитарною установою та ненадання Центральному депозитарію цінних паперів протягом 30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будуть переказані на рахунок у цінних паперах емітента в Центральному депозитарії цінних паперів.</w:t>
            </w:r>
          </w:p>
        </w:tc>
        <w:tc>
          <w:tcPr>
            <w:tcW w:w="3969" w:type="dxa"/>
          </w:tcPr>
          <w:p w:rsidR="00442CC9" w:rsidRPr="00D405DF" w:rsidRDefault="00442CC9"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D405DF" w:rsidRDefault="00442CC9" w:rsidP="00A20214">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442CC9" w:rsidRPr="00D405DF" w:rsidRDefault="00FD0C37"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Перенесено до пункту 2 розділу І</w:t>
            </w:r>
            <w:r w:rsidRPr="00D405DF">
              <w:rPr>
                <w:sz w:val="24"/>
                <w:szCs w:val="24"/>
                <w:lang w:val="en-US"/>
              </w:rPr>
              <w:t>V</w:t>
            </w:r>
            <w:r w:rsidRPr="00D405DF">
              <w:rPr>
                <w:sz w:val="24"/>
                <w:szCs w:val="24"/>
              </w:rPr>
              <w:t xml:space="preserve"> </w:t>
            </w: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Перенесено до пункту 3 розділу І</w:t>
            </w:r>
            <w:r w:rsidRPr="00D405DF">
              <w:rPr>
                <w:sz w:val="24"/>
                <w:szCs w:val="24"/>
                <w:lang w:val="en-US"/>
              </w:rPr>
              <w:t>V</w:t>
            </w: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p w:rsidR="008B4C5C" w:rsidRPr="00D405DF" w:rsidRDefault="008B4C5C" w:rsidP="00A20214">
            <w:pPr>
              <w:pStyle w:val="3"/>
              <w:shd w:val="clear" w:color="auto" w:fill="FFFFFF"/>
              <w:spacing w:before="0" w:beforeAutospacing="0" w:after="0" w:afterAutospacing="0"/>
              <w:ind w:firstLine="459"/>
              <w:jc w:val="both"/>
              <w:outlineLvl w:val="2"/>
              <w:rPr>
                <w:sz w:val="24"/>
                <w:szCs w:val="24"/>
              </w:rPr>
            </w:pPr>
          </w:p>
        </w:tc>
      </w:tr>
      <w:tr w:rsidR="00442CC9" w:rsidRPr="00D405DF" w:rsidTr="0007551B">
        <w:trPr>
          <w:gridAfter w:val="1"/>
          <w:wAfter w:w="6" w:type="dxa"/>
        </w:trPr>
        <w:tc>
          <w:tcPr>
            <w:tcW w:w="3982" w:type="dxa"/>
            <w:gridSpan w:val="2"/>
          </w:tcPr>
          <w:p w:rsidR="00CB1BB1" w:rsidRPr="00D405DF" w:rsidRDefault="00CB1BB1" w:rsidP="00A20214">
            <w:pPr>
              <w:pStyle w:val="tjbmf"/>
              <w:shd w:val="clear" w:color="auto" w:fill="FFFFFF"/>
              <w:spacing w:before="0" w:beforeAutospacing="0" w:after="0" w:afterAutospacing="0"/>
              <w:ind w:firstLine="599"/>
              <w:jc w:val="both"/>
            </w:pPr>
            <w:r w:rsidRPr="00D405DF">
              <w:t>4. У разі невідповідності наданих документів, облікових реєстрів власників іменних цінних паперів, баз даних, копії баз даних, архівів баз даних, консолідованого балансу вимогам цього Положення працівник Уповноваженого суб'єкта повертає їх та надає уповноваженому представнику Депозитарної установи письмові пояснення з обґрунтуванням причин відмови в їх прийманні. Депозитарна установа повинна виправити вказані помилки та повторно надати документи, облікові реєстри власників іменних цінних паперів, бази даних, копії баз даних, архіви баз даних, консолідований баланс протягом десяти робочих днів з дати вручення пояснення про причини відмови у прийманні документів, облікових реєстрів власників іменних цінних паперів, баз даних, копії баз даних, консолідованого балансу та архівів баз даних.</w:t>
            </w:r>
          </w:p>
          <w:p w:rsidR="00CB1BB1" w:rsidRPr="00D405DF" w:rsidRDefault="00CB1BB1" w:rsidP="00A20214">
            <w:pPr>
              <w:pStyle w:val="tjbmf"/>
              <w:shd w:val="clear" w:color="auto" w:fill="FFFFFF"/>
              <w:spacing w:before="0" w:beforeAutospacing="0" w:after="0" w:afterAutospacing="0"/>
              <w:ind w:firstLine="599"/>
              <w:jc w:val="both"/>
            </w:pPr>
            <w:r w:rsidRPr="00D405DF">
              <w:t>Факт отримання письмової відмови Уповноваженого суб'єкта у прийманні документів, облікових реєстрів власників іменних цінних паперів, копії баз даних, баз даних та архівів баз даних уповноважений представник Депозитарної установи підтверджує підписом на копії цієї відмови, що залишається в Уповноваженого суб'єкта.</w:t>
            </w:r>
          </w:p>
          <w:p w:rsidR="00442CC9" w:rsidRPr="00D405DF" w:rsidRDefault="00CB1BB1" w:rsidP="00A20214">
            <w:pPr>
              <w:pStyle w:val="tjbmf"/>
              <w:shd w:val="clear" w:color="auto" w:fill="FFFFFF"/>
              <w:spacing w:before="0" w:beforeAutospacing="0" w:after="0" w:afterAutospacing="0"/>
              <w:ind w:firstLine="599"/>
              <w:jc w:val="both"/>
            </w:pPr>
            <w:r w:rsidRPr="00D405DF">
              <w:t>Якщо протягом встановленого законодавством строку Депозитарною установою (ліквідатором у разі відкриття ліквідаційної процедури) не були надані необхідні документи, облікові реєстри власників іменних цінних паперів, бази даних, копії баз даних, консолідований баланс та архіви баз даних, Уповноважений суб'єкт зобов'язаний після закінчення цього строку повідомити орган ліцензування про факт відмови у прийманні документів, облікових реєстрів власників іменних цінних паперів, баз даних, копії баз даних, консолідованого балансу та архівів баз даних з наданням копії отриманої уповноваженим представником Депозитарної установи письмової відмови у прийманні.</w:t>
            </w:r>
          </w:p>
        </w:tc>
        <w:tc>
          <w:tcPr>
            <w:tcW w:w="3969" w:type="dxa"/>
          </w:tcPr>
          <w:p w:rsidR="00442CC9" w:rsidRPr="00D405DF" w:rsidRDefault="00442CC9"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442CC9" w:rsidRPr="00D405DF" w:rsidRDefault="00442CC9" w:rsidP="00A20214">
            <w:pPr>
              <w:pStyle w:val="3"/>
              <w:shd w:val="clear" w:color="auto" w:fill="FFFFFF"/>
              <w:spacing w:before="0" w:beforeAutospacing="0" w:after="0" w:afterAutospacing="0"/>
              <w:ind w:firstLine="459"/>
              <w:jc w:val="both"/>
              <w:outlineLvl w:val="2"/>
              <w:rPr>
                <w:rFonts w:eastAsiaTheme="majorEastAsia"/>
                <w:color w:val="000000"/>
                <w:sz w:val="24"/>
                <w:szCs w:val="24"/>
              </w:rPr>
            </w:pPr>
          </w:p>
        </w:tc>
        <w:tc>
          <w:tcPr>
            <w:tcW w:w="3975" w:type="dxa"/>
          </w:tcPr>
          <w:p w:rsidR="00442CC9" w:rsidRPr="00D405DF" w:rsidRDefault="008B4C5C"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Перенесено до пункту 4 розділу І</w:t>
            </w:r>
            <w:r w:rsidRPr="00D405DF">
              <w:rPr>
                <w:sz w:val="24"/>
                <w:szCs w:val="24"/>
                <w:lang w:val="en-US"/>
              </w:rPr>
              <w:t>V</w:t>
            </w:r>
          </w:p>
        </w:tc>
      </w:tr>
      <w:tr w:rsidR="00D721A1" w:rsidRPr="00D405DF" w:rsidTr="0007551B">
        <w:trPr>
          <w:gridAfter w:val="1"/>
          <w:wAfter w:w="6" w:type="dxa"/>
        </w:trPr>
        <w:tc>
          <w:tcPr>
            <w:tcW w:w="3982" w:type="dxa"/>
            <w:gridSpan w:val="2"/>
          </w:tcPr>
          <w:p w:rsidR="00D721A1" w:rsidRPr="00D405DF" w:rsidRDefault="00D721A1" w:rsidP="00A20214">
            <w:pPr>
              <w:pStyle w:val="tjbmf"/>
              <w:shd w:val="clear" w:color="auto" w:fill="FFFFFF"/>
              <w:spacing w:before="0" w:beforeAutospacing="0" w:after="0" w:afterAutospacing="0"/>
              <w:ind w:firstLine="599"/>
              <w:jc w:val="both"/>
            </w:pPr>
            <w:bookmarkStart w:id="39" w:name="108"/>
            <w:r w:rsidRPr="00D405DF">
              <w:t>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здійснюватиметься відповідно до облікових даних, що містяться у переданих йому Депозитарною установою базах даних.</w:t>
            </w: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p>
          <w:p w:rsidR="00D721A1" w:rsidRPr="00D405DF" w:rsidRDefault="00D721A1" w:rsidP="00A20214">
            <w:pPr>
              <w:pStyle w:val="tjbmf"/>
              <w:shd w:val="clear" w:color="auto" w:fill="FFFFFF"/>
              <w:spacing w:before="0" w:beforeAutospacing="0" w:after="0" w:afterAutospacing="0"/>
              <w:ind w:firstLine="599"/>
              <w:jc w:val="both"/>
            </w:pPr>
            <w:r w:rsidRPr="00D405D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D405DF" w:rsidRDefault="00D721A1" w:rsidP="00A20214">
            <w:pPr>
              <w:pStyle w:val="tjbmf"/>
              <w:shd w:val="clear" w:color="auto" w:fill="FFFFFF"/>
              <w:spacing w:before="0" w:beforeAutospacing="0" w:after="0" w:afterAutospacing="0"/>
              <w:ind w:firstLine="599"/>
              <w:jc w:val="both"/>
            </w:pPr>
            <w:r w:rsidRPr="00D405DF">
              <w:t xml:space="preserve">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69" w:type="dxa"/>
          </w:tcPr>
          <w:p w:rsidR="00D721A1" w:rsidRPr="00D405DF" w:rsidRDefault="00D721A1" w:rsidP="00A20214">
            <w:pPr>
              <w:pStyle w:val="tjbmf"/>
              <w:shd w:val="clear" w:color="auto" w:fill="FFFFFF"/>
              <w:spacing w:before="0" w:beforeAutospacing="0" w:after="0" w:afterAutospacing="0"/>
              <w:ind w:firstLine="900"/>
              <w:jc w:val="both"/>
            </w:pPr>
            <w:r w:rsidRPr="00D405DF">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w:t>
            </w:r>
            <w:r w:rsidRPr="00D405DF">
              <w:rPr>
                <w:b/>
              </w:rPr>
              <w:t>власникам цінних паперів</w:t>
            </w:r>
            <w:r w:rsidRPr="00D405DF">
              <w:t xml:space="preserve">, </w:t>
            </w:r>
            <w:r w:rsidRPr="00D405DF">
              <w:rPr>
                <w:b/>
              </w:rPr>
              <w:t>рахунки у цінних паперах яких були не закриті в установленому цим Положенням порядку</w:t>
            </w:r>
            <w:r w:rsidRPr="00D405DF">
              <w:t>,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w:t>
            </w:r>
            <w:r w:rsidRPr="00D405DF">
              <w:rPr>
                <w:b/>
              </w:rPr>
              <w:t xml:space="preserve"> </w:t>
            </w:r>
            <w:r w:rsidRPr="00D405DF">
              <w:t>уповноваженим на зберігання здійснюватиметься відповідно до облікових даних, що містяться у переданих йому Депозитарною установою базах даних.</w:t>
            </w:r>
          </w:p>
          <w:p w:rsidR="00D721A1" w:rsidRPr="00D405DF" w:rsidRDefault="00D721A1" w:rsidP="00A20214">
            <w:pPr>
              <w:pStyle w:val="tjbmf"/>
              <w:shd w:val="clear" w:color="auto" w:fill="FFFFFF"/>
              <w:spacing w:before="0" w:beforeAutospacing="0" w:after="0" w:afterAutospacing="0"/>
              <w:ind w:firstLine="900"/>
              <w:jc w:val="both"/>
            </w:pPr>
          </w:p>
          <w:p w:rsidR="00D721A1" w:rsidRPr="00D405DF" w:rsidRDefault="00D721A1" w:rsidP="00A20214">
            <w:pPr>
              <w:pStyle w:val="tjbmf"/>
              <w:shd w:val="clear" w:color="auto" w:fill="FFFFFF"/>
              <w:spacing w:before="0" w:beforeAutospacing="0" w:after="0" w:afterAutospacing="0"/>
              <w:ind w:firstLine="900"/>
              <w:jc w:val="both"/>
            </w:pPr>
          </w:p>
          <w:p w:rsidR="00D721A1" w:rsidRPr="00D405DF" w:rsidRDefault="00D721A1" w:rsidP="00A20214">
            <w:pPr>
              <w:pStyle w:val="tjbmf"/>
              <w:shd w:val="clear" w:color="auto" w:fill="FFFFFF"/>
              <w:spacing w:before="0" w:beforeAutospacing="0" w:after="0" w:afterAutospacing="0"/>
              <w:ind w:firstLine="900"/>
              <w:jc w:val="both"/>
            </w:pPr>
          </w:p>
          <w:p w:rsidR="00D721A1" w:rsidRPr="00D405DF" w:rsidRDefault="00D721A1" w:rsidP="00A20214">
            <w:pPr>
              <w:pStyle w:val="tjbmf"/>
              <w:shd w:val="clear" w:color="auto" w:fill="FFFFFF"/>
              <w:spacing w:before="0" w:beforeAutospacing="0" w:after="0" w:afterAutospacing="0"/>
              <w:ind w:firstLine="900"/>
              <w:jc w:val="both"/>
            </w:pPr>
          </w:p>
          <w:p w:rsidR="00D721A1" w:rsidRPr="00D405DF" w:rsidRDefault="00D721A1" w:rsidP="00A20214">
            <w:pPr>
              <w:pStyle w:val="tjbmf"/>
              <w:shd w:val="clear" w:color="auto" w:fill="FFFFFF"/>
              <w:spacing w:before="0" w:beforeAutospacing="0" w:after="0" w:afterAutospacing="0"/>
              <w:ind w:firstLine="900"/>
              <w:jc w:val="both"/>
            </w:pPr>
          </w:p>
          <w:p w:rsidR="00D721A1" w:rsidRPr="00D405DF" w:rsidRDefault="00D721A1" w:rsidP="00A20214">
            <w:pPr>
              <w:pStyle w:val="tjbmf"/>
              <w:shd w:val="clear" w:color="auto" w:fill="FFFFFF"/>
              <w:spacing w:before="0" w:beforeAutospacing="0" w:after="0" w:afterAutospacing="0"/>
              <w:ind w:firstLine="900"/>
              <w:jc w:val="both"/>
            </w:pPr>
            <w:r w:rsidRPr="00D405D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D405DF" w:rsidRDefault="00D721A1" w:rsidP="00A20214">
            <w:pPr>
              <w:pStyle w:val="tjbmf"/>
              <w:shd w:val="clear" w:color="auto" w:fill="FFFFFF"/>
              <w:spacing w:before="0" w:beforeAutospacing="0" w:after="0" w:afterAutospacing="0"/>
              <w:ind w:firstLine="900"/>
              <w:jc w:val="both"/>
            </w:pPr>
            <w:r w:rsidRPr="00D405DF">
              <w:t xml:space="preserve">Дії, визначені цим Положенням, за цінними паперами власника, </w:t>
            </w:r>
            <w:r w:rsidRPr="00D405DF">
              <w:rPr>
                <w:b/>
              </w:rPr>
              <w:t>номінального утримувача</w:t>
            </w:r>
            <w:r w:rsidRPr="00D405DF">
              <w:t xml:space="preserve">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69" w:type="dxa"/>
          </w:tcPr>
          <w:p w:rsidR="00D721A1" w:rsidRPr="00D405DF" w:rsidRDefault="00D721A1" w:rsidP="00A20214">
            <w:pPr>
              <w:pStyle w:val="tjbmf"/>
              <w:shd w:val="clear" w:color="auto" w:fill="FFFFFF"/>
              <w:spacing w:before="0" w:beforeAutospacing="0" w:after="0" w:afterAutospacing="0"/>
              <w:ind w:firstLine="459"/>
              <w:jc w:val="both"/>
              <w:rPr>
                <w:b/>
                <w:color w:val="000000"/>
              </w:rPr>
            </w:pPr>
            <w:r w:rsidRPr="00D405DF">
              <w:rPr>
                <w:color w:val="000000"/>
              </w:rPr>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w:t>
            </w:r>
            <w:r w:rsidRPr="00D405DF">
              <w:rPr>
                <w:b/>
                <w:color w:val="000000"/>
              </w:rPr>
              <w:t>у разі звернення обраними цими особами  депозитарними установами</w:t>
            </w:r>
            <w:r w:rsidRPr="00D405DF">
              <w:rPr>
                <w:color w:val="000000"/>
              </w:rPr>
              <w:t xml:space="preserve"> (</w:t>
            </w:r>
            <w:r w:rsidRPr="00D405DF">
              <w:rPr>
                <w:b/>
                <w:color w:val="000000"/>
              </w:rPr>
              <w:t>обраними іншими особами</w:t>
            </w:r>
            <w:r w:rsidRPr="00D405DF">
              <w:rPr>
                <w:color w:val="000000"/>
              </w:rPr>
              <w:t xml:space="preserve">,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здійснюватиметься відповідно до облікових даних, що містяться у переданих йому Депозитарною установою базах даних </w:t>
            </w:r>
            <w:r w:rsidRPr="00D405DF">
              <w:rPr>
                <w:b/>
                <w:color w:val="000000"/>
              </w:rPr>
              <w:t>(за умови, що база даних сформована в програмному забезпеченні Центрального депозитарія) / облікових даних, що містяться на  сегрегованих рахунках Депозитарної установи.</w:t>
            </w:r>
          </w:p>
          <w:p w:rsidR="00D721A1" w:rsidRPr="00D405DF" w:rsidRDefault="00D721A1" w:rsidP="00A20214">
            <w:pPr>
              <w:pStyle w:val="tjbmf"/>
              <w:shd w:val="clear" w:color="auto" w:fill="FFFFFF"/>
              <w:spacing w:before="0" w:beforeAutospacing="0" w:after="0" w:afterAutospacing="0"/>
              <w:ind w:firstLine="459"/>
              <w:jc w:val="both"/>
            </w:pPr>
            <w:r w:rsidRPr="00D405D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D721A1" w:rsidRPr="00D405DF" w:rsidRDefault="00D721A1" w:rsidP="00A20214">
            <w:pPr>
              <w:pStyle w:val="tjbmf"/>
              <w:shd w:val="clear" w:color="auto" w:fill="FFFFFF"/>
              <w:spacing w:before="0" w:beforeAutospacing="0" w:after="0" w:afterAutospacing="0"/>
              <w:ind w:firstLine="459"/>
              <w:jc w:val="both"/>
            </w:pPr>
            <w:r w:rsidRPr="00D405DF">
              <w:t xml:space="preserve">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3975" w:type="dxa"/>
          </w:tcPr>
          <w:p w:rsidR="00D721A1" w:rsidRPr="00D405DF" w:rsidRDefault="000E7C18" w:rsidP="00A20214">
            <w:pPr>
              <w:pStyle w:val="tjbmf"/>
              <w:shd w:val="clear" w:color="auto" w:fill="FFFFFF"/>
              <w:spacing w:before="0" w:beforeAutospacing="0" w:after="0" w:afterAutospacing="0"/>
              <w:ind w:firstLine="459"/>
              <w:jc w:val="both"/>
              <w:rPr>
                <w:b/>
              </w:rPr>
            </w:pPr>
            <w:r w:rsidRPr="00D405DF">
              <w:rPr>
                <w:b/>
              </w:rPr>
              <w:t xml:space="preserve">Враховано та перенесено до пункту 4 </w:t>
            </w:r>
            <w:r w:rsidR="008B4C5C" w:rsidRPr="00D405DF">
              <w:rPr>
                <w:b/>
              </w:rPr>
              <w:t xml:space="preserve">розділу </w:t>
            </w:r>
            <w:r w:rsidRPr="00D405DF">
              <w:rPr>
                <w:b/>
                <w:lang w:val="en-US"/>
              </w:rPr>
              <w:t>V</w:t>
            </w:r>
            <w:r w:rsidRPr="00D405DF">
              <w:rPr>
                <w:b/>
              </w:rPr>
              <w:t xml:space="preserve"> </w:t>
            </w:r>
          </w:p>
        </w:tc>
      </w:tr>
      <w:tr w:rsidR="00B50DDC" w:rsidRPr="00D405DF" w:rsidTr="0007551B">
        <w:trPr>
          <w:gridAfter w:val="1"/>
          <w:wAfter w:w="6" w:type="dxa"/>
        </w:trPr>
        <w:tc>
          <w:tcPr>
            <w:tcW w:w="3982" w:type="dxa"/>
            <w:gridSpan w:val="2"/>
          </w:tcPr>
          <w:p w:rsidR="00B50DDC" w:rsidRPr="00D405DF" w:rsidRDefault="00B50DDC" w:rsidP="00A20214">
            <w:pPr>
              <w:pStyle w:val="tjbmf"/>
              <w:shd w:val="clear" w:color="auto" w:fill="FFFFFF"/>
              <w:spacing w:before="0" w:beforeAutospacing="0" w:after="0" w:afterAutospacing="0"/>
              <w:ind w:firstLine="599"/>
              <w:jc w:val="both"/>
            </w:pPr>
            <w:r w:rsidRPr="00D405DF">
              <w:t>6. 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 документів, опису документів, баз даних та архівів баз даних, що передаються Уповноваженому суб'єкту, відповідно до законодавства.</w:t>
            </w:r>
          </w:p>
        </w:tc>
        <w:tc>
          <w:tcPr>
            <w:tcW w:w="3969" w:type="dxa"/>
          </w:tcPr>
          <w:p w:rsidR="00B50DDC" w:rsidRPr="00D405DF" w:rsidRDefault="00B50DDC" w:rsidP="00A20214">
            <w:pPr>
              <w:pStyle w:val="tjbmf"/>
              <w:shd w:val="clear" w:color="auto" w:fill="FFFFFF"/>
              <w:spacing w:before="0" w:beforeAutospacing="0" w:after="0" w:afterAutospacing="0"/>
              <w:ind w:firstLine="900"/>
              <w:jc w:val="both"/>
            </w:pPr>
          </w:p>
        </w:tc>
        <w:tc>
          <w:tcPr>
            <w:tcW w:w="3969" w:type="dxa"/>
          </w:tcPr>
          <w:p w:rsidR="00B50DDC" w:rsidRPr="00D405DF" w:rsidRDefault="00B50DDC" w:rsidP="00A20214">
            <w:pPr>
              <w:pStyle w:val="tjbmf"/>
              <w:shd w:val="clear" w:color="auto" w:fill="FFFFFF"/>
              <w:spacing w:before="0" w:beforeAutospacing="0" w:after="0" w:afterAutospacing="0"/>
              <w:ind w:firstLine="459"/>
              <w:jc w:val="both"/>
              <w:rPr>
                <w:color w:val="000000"/>
              </w:rPr>
            </w:pPr>
          </w:p>
        </w:tc>
        <w:tc>
          <w:tcPr>
            <w:tcW w:w="3975" w:type="dxa"/>
          </w:tcPr>
          <w:p w:rsidR="00B50DDC" w:rsidRPr="00D405DF" w:rsidRDefault="000E7C18" w:rsidP="00A20214">
            <w:pPr>
              <w:pStyle w:val="tjbmf"/>
              <w:shd w:val="clear" w:color="auto" w:fill="FFFFFF"/>
              <w:spacing w:before="0" w:beforeAutospacing="0" w:after="0" w:afterAutospacing="0"/>
              <w:ind w:firstLine="459"/>
              <w:jc w:val="both"/>
              <w:rPr>
                <w:b/>
              </w:rPr>
            </w:pPr>
            <w:r w:rsidRPr="00D405DF">
              <w:rPr>
                <w:b/>
              </w:rPr>
              <w:t>Перенесено до пункту</w:t>
            </w:r>
            <w:r w:rsidR="00EA1471" w:rsidRPr="00D405DF">
              <w:rPr>
                <w:b/>
              </w:rPr>
              <w:t xml:space="preserve"> 7 </w:t>
            </w:r>
            <w:r w:rsidR="008B4C5C" w:rsidRPr="00D405DF">
              <w:rPr>
                <w:b/>
              </w:rPr>
              <w:t>розділу І</w:t>
            </w:r>
            <w:r w:rsidR="008B4C5C" w:rsidRPr="00D405DF">
              <w:rPr>
                <w:b/>
                <w:lang w:val="en-US"/>
              </w:rPr>
              <w:t>V</w:t>
            </w:r>
            <w:r w:rsidR="008B4C5C" w:rsidRPr="00D405DF">
              <w:rPr>
                <w:b/>
              </w:rPr>
              <w:t xml:space="preserve"> </w:t>
            </w:r>
            <w:r w:rsidR="00EA1471" w:rsidRPr="00D405DF">
              <w:rPr>
                <w:b/>
              </w:rPr>
              <w:t>та пункту</w:t>
            </w:r>
            <w:r w:rsidRPr="00D405DF">
              <w:rPr>
                <w:b/>
              </w:rPr>
              <w:t xml:space="preserve"> 5 </w:t>
            </w:r>
            <w:r w:rsidR="008B4C5C" w:rsidRPr="00D405DF">
              <w:rPr>
                <w:b/>
              </w:rPr>
              <w:t xml:space="preserve">розділу </w:t>
            </w:r>
            <w:r w:rsidRPr="00D405DF">
              <w:rPr>
                <w:b/>
                <w:lang w:val="en-US"/>
              </w:rPr>
              <w:t>V</w:t>
            </w:r>
            <w:r w:rsidR="00EA1471" w:rsidRPr="00D405DF">
              <w:rPr>
                <w:b/>
              </w:rPr>
              <w:t>відповідно.</w:t>
            </w:r>
            <w:r w:rsidRPr="00D405DF">
              <w:rPr>
                <w:b/>
              </w:rPr>
              <w:t xml:space="preserve"> </w:t>
            </w:r>
          </w:p>
        </w:tc>
      </w:tr>
      <w:tr w:rsidR="00D721A1" w:rsidRPr="00D405DF" w:rsidTr="0007551B">
        <w:trPr>
          <w:gridAfter w:val="1"/>
          <w:wAfter w:w="6" w:type="dxa"/>
        </w:trPr>
        <w:tc>
          <w:tcPr>
            <w:tcW w:w="3982" w:type="dxa"/>
            <w:gridSpan w:val="2"/>
          </w:tcPr>
          <w:p w:rsidR="00D721A1" w:rsidRPr="00D405DF" w:rsidRDefault="00D721A1" w:rsidP="00A20214">
            <w:pPr>
              <w:pStyle w:val="3"/>
              <w:shd w:val="clear" w:color="auto" w:fill="FFFFFF"/>
              <w:spacing w:before="0" w:beforeAutospacing="0" w:after="0" w:afterAutospacing="0"/>
              <w:ind w:firstLine="599"/>
              <w:jc w:val="both"/>
              <w:outlineLvl w:val="2"/>
              <w:rPr>
                <w:sz w:val="24"/>
                <w:szCs w:val="24"/>
              </w:rPr>
            </w:pPr>
            <w:bookmarkStart w:id="40" w:name="352"/>
            <w:bookmarkEnd w:id="39"/>
            <w:r w:rsidRPr="00D405DF">
              <w:rPr>
                <w:sz w:val="24"/>
                <w:szCs w:val="24"/>
              </w:rPr>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D405DF">
              <w:rPr>
                <w:color w:val="000000"/>
                <w:sz w:val="24"/>
                <w:szCs w:val="24"/>
              </w:rPr>
              <w:t>Закону України "Про Національну депозитарну систему та особливості електронного обігу цінних паперів в Україні"</w:t>
            </w:r>
            <w:r w:rsidRPr="00D405DF">
              <w:rPr>
                <w:sz w:val="24"/>
                <w:szCs w:val="24"/>
              </w:rPr>
              <w:t xml:space="preserve">) на незакритих рахунках у цінних паперах власників цінних паперів, на їх рахунки у цінних паперах в інші депозитарні установи </w:t>
            </w:r>
          </w:p>
        </w:tc>
        <w:tc>
          <w:tcPr>
            <w:tcW w:w="3969" w:type="dxa"/>
          </w:tcPr>
          <w:p w:rsidR="00D721A1" w:rsidRPr="00D405DF" w:rsidRDefault="00D721A1" w:rsidP="00A20214">
            <w:pPr>
              <w:pStyle w:val="3"/>
              <w:shd w:val="clear" w:color="auto" w:fill="FFFFFF"/>
              <w:spacing w:before="0" w:beforeAutospacing="0" w:after="0" w:afterAutospacing="0"/>
              <w:ind w:firstLine="900"/>
              <w:jc w:val="both"/>
              <w:outlineLvl w:val="2"/>
              <w:rPr>
                <w:sz w:val="24"/>
                <w:szCs w:val="24"/>
              </w:rPr>
            </w:pPr>
            <w:r w:rsidRPr="00D405DF">
              <w:rPr>
                <w:sz w:val="24"/>
                <w:szCs w:val="24"/>
              </w:rPr>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D405DF">
              <w:rPr>
                <w:color w:val="000000"/>
                <w:sz w:val="24"/>
                <w:szCs w:val="24"/>
              </w:rPr>
              <w:t>Закону України "Про Національну депозитарну систему та особливості електронного обігу цінних паперів в Україні"</w:t>
            </w:r>
            <w:r w:rsidRPr="00D405DF">
              <w:rPr>
                <w:sz w:val="24"/>
                <w:szCs w:val="24"/>
              </w:rPr>
              <w:t xml:space="preserve">) на незакритих рахунках у цінних паперах власників цінних паперів, на їх рахунки у цінних паперах в інші депозитарні установи </w:t>
            </w:r>
          </w:p>
        </w:tc>
        <w:tc>
          <w:tcPr>
            <w:tcW w:w="3969" w:type="dxa"/>
          </w:tcPr>
          <w:p w:rsidR="00D721A1" w:rsidRPr="00D405DF" w:rsidRDefault="00B50DDC" w:rsidP="00A20214">
            <w:pPr>
              <w:pStyle w:val="3"/>
              <w:shd w:val="clear" w:color="auto" w:fill="FFFFFF"/>
              <w:spacing w:before="0" w:beforeAutospacing="0" w:after="0" w:afterAutospacing="0"/>
              <w:ind w:firstLine="900"/>
              <w:jc w:val="both"/>
              <w:outlineLvl w:val="2"/>
              <w:rPr>
                <w:rFonts w:eastAsiaTheme="majorEastAsia"/>
                <w:color w:val="000000"/>
                <w:sz w:val="24"/>
                <w:szCs w:val="24"/>
              </w:rPr>
            </w:pPr>
            <w:r w:rsidRPr="00D405DF">
              <w:rPr>
                <w:rFonts w:eastAsiaTheme="majorEastAsia"/>
                <w:color w:val="000000"/>
                <w:sz w:val="24"/>
                <w:szCs w:val="24"/>
              </w:rPr>
              <w:t>VI. Порядок переведення цінних паперів, права на які обслуговувались Депозитарною установою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на незакритих рахунках у цінних паперах власників цінних паперів, на їх рахунки у цінних паперах, відкриті  іншими депозитарними установами</w:t>
            </w:r>
          </w:p>
          <w:p w:rsidR="00047E64" w:rsidRPr="00D405DF" w:rsidRDefault="00047E64" w:rsidP="00A20214">
            <w:pPr>
              <w:pStyle w:val="3"/>
              <w:shd w:val="clear" w:color="auto" w:fill="FFFFFF"/>
              <w:spacing w:before="0" w:beforeAutospacing="0" w:after="0" w:afterAutospacing="0"/>
              <w:ind w:firstLine="900"/>
              <w:jc w:val="both"/>
              <w:outlineLvl w:val="2"/>
              <w:rPr>
                <w:rFonts w:eastAsiaTheme="majorEastAsia"/>
                <w:color w:val="000000"/>
                <w:sz w:val="24"/>
                <w:szCs w:val="24"/>
              </w:rPr>
            </w:pPr>
          </w:p>
          <w:p w:rsidR="00047E64" w:rsidRPr="00D405DF" w:rsidRDefault="00047E64" w:rsidP="00A20214">
            <w:pPr>
              <w:pStyle w:val="3"/>
              <w:shd w:val="clear" w:color="auto" w:fill="FFFFFF"/>
              <w:spacing w:before="0" w:beforeAutospacing="0" w:after="0" w:afterAutospacing="0"/>
              <w:ind w:firstLine="900"/>
              <w:jc w:val="both"/>
              <w:outlineLvl w:val="2"/>
              <w:rPr>
                <w:rFonts w:eastAsiaTheme="majorEastAsia"/>
                <w:color w:val="000000"/>
                <w:sz w:val="24"/>
                <w:szCs w:val="24"/>
              </w:rPr>
            </w:pPr>
          </w:p>
        </w:tc>
        <w:tc>
          <w:tcPr>
            <w:tcW w:w="3975" w:type="dxa"/>
          </w:tcPr>
          <w:p w:rsidR="00D721A1" w:rsidRPr="00D405DF" w:rsidRDefault="00116BDB" w:rsidP="00A20214">
            <w:pPr>
              <w:pStyle w:val="3"/>
              <w:shd w:val="clear" w:color="auto" w:fill="FFFFFF"/>
              <w:spacing w:before="0" w:beforeAutospacing="0" w:after="0" w:afterAutospacing="0"/>
              <w:ind w:firstLine="459"/>
              <w:jc w:val="both"/>
              <w:outlineLvl w:val="2"/>
              <w:rPr>
                <w:sz w:val="24"/>
                <w:szCs w:val="24"/>
              </w:rPr>
            </w:pPr>
            <w:r w:rsidRPr="00D405DF">
              <w:rPr>
                <w:rFonts w:eastAsiaTheme="majorEastAsia"/>
                <w:color w:val="000000"/>
                <w:sz w:val="24"/>
                <w:szCs w:val="24"/>
              </w:rPr>
              <w:t>VI. Порядок переведення цінних паперів, права на які обслуговувались Депозитарною установою (</w:t>
            </w:r>
            <w:r w:rsidR="00B67D94" w:rsidRPr="00D405DF">
              <w:rPr>
                <w:rFonts w:eastAsiaTheme="majorEastAsia"/>
                <w:color w:val="000000"/>
                <w:sz w:val="24"/>
                <w:szCs w:val="24"/>
              </w:rPr>
              <w:t>Зберігачем</w:t>
            </w:r>
            <w:r w:rsidRPr="00D405DF">
              <w:rPr>
                <w:rFonts w:eastAsiaTheme="majorEastAsia"/>
                <w:color w:val="000000"/>
                <w:sz w:val="24"/>
                <w:szCs w:val="24"/>
              </w:rPr>
              <w:t xml:space="preserve">) на незакритих рахунках у цінних паперах </w:t>
            </w:r>
            <w:r w:rsidR="004B1809" w:rsidRPr="00D405DF">
              <w:rPr>
                <w:rFonts w:eastAsiaTheme="majorEastAsia"/>
                <w:color w:val="000000"/>
                <w:sz w:val="24"/>
                <w:szCs w:val="24"/>
              </w:rPr>
              <w:t xml:space="preserve">депонентів Депозитарної установи, </w:t>
            </w:r>
            <w:r w:rsidRPr="00D405DF">
              <w:rPr>
                <w:rFonts w:eastAsiaTheme="majorEastAsia"/>
                <w:color w:val="000000"/>
                <w:sz w:val="24"/>
                <w:szCs w:val="24"/>
              </w:rPr>
              <w:t>власників цінних паперів,</w:t>
            </w:r>
            <w:r w:rsidR="004B1809" w:rsidRPr="00D405DF">
              <w:rPr>
                <w:rFonts w:eastAsiaTheme="majorEastAsia"/>
                <w:color w:val="000000"/>
                <w:sz w:val="24"/>
                <w:szCs w:val="24"/>
              </w:rPr>
              <w:t xml:space="preserve"> що не мають статусу депонента,</w:t>
            </w:r>
            <w:r w:rsidR="00902AB2" w:rsidRPr="00D405DF">
              <w:rPr>
                <w:rFonts w:eastAsiaTheme="majorEastAsia"/>
                <w:color w:val="000000"/>
                <w:sz w:val="24"/>
                <w:szCs w:val="24"/>
              </w:rPr>
              <w:t xml:space="preserve"> номінальних утримувачів</w:t>
            </w:r>
            <w:r w:rsidRPr="00D405DF">
              <w:rPr>
                <w:rFonts w:eastAsiaTheme="majorEastAsia"/>
                <w:color w:val="000000"/>
                <w:sz w:val="24"/>
                <w:szCs w:val="24"/>
              </w:rPr>
              <w:t xml:space="preserve"> на їх рахунки у цінних паперах, відкриті іншими депозитарними установами</w:t>
            </w:r>
          </w:p>
        </w:tc>
      </w:tr>
      <w:tr w:rsidR="004E5D0E" w:rsidRPr="00D405DF" w:rsidTr="0007551B">
        <w:trPr>
          <w:gridAfter w:val="1"/>
          <w:wAfter w:w="6" w:type="dxa"/>
        </w:trPr>
        <w:tc>
          <w:tcPr>
            <w:tcW w:w="3982" w:type="dxa"/>
            <w:gridSpan w:val="2"/>
          </w:tcPr>
          <w:p w:rsidR="00656788" w:rsidRPr="00D405DF" w:rsidRDefault="00656788" w:rsidP="00A20214">
            <w:pPr>
              <w:pStyle w:val="tjbmf"/>
              <w:shd w:val="clear" w:color="auto" w:fill="FFFFFF"/>
              <w:spacing w:before="0" w:beforeAutospacing="0" w:after="0" w:afterAutospacing="0"/>
              <w:ind w:firstLine="599"/>
              <w:jc w:val="both"/>
            </w:pPr>
          </w:p>
          <w:p w:rsidR="004E5D0E" w:rsidRPr="00D405DF" w:rsidRDefault="004E5D0E" w:rsidP="00A20214">
            <w:pPr>
              <w:pStyle w:val="tjbmf"/>
              <w:shd w:val="clear" w:color="auto" w:fill="FFFFFF"/>
              <w:spacing w:before="0" w:beforeAutospacing="0" w:after="0" w:afterAutospacing="0"/>
              <w:ind w:firstLine="599"/>
              <w:jc w:val="both"/>
            </w:pPr>
            <w:r w:rsidRPr="00D405DF">
              <w:t>1. У разі звернення до уповноваженого на зберігання власника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xml:space="preserve"> на Рахунку (або особи, яка отримала ці цінні папери внаслідок спадкування, правонаступництва чи за рішенням суду) (далі - власник), або уповноваженої ним особи уповноважений на зберігання перевіряє повноваження особи, що звернулася до нього, та надає їй виписку про стан рахунку у цінних паперах власника цих цінних паперів, підготовлену Депозитарною установою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D405DF">
              <w:rPr>
                <w:color w:val="000000"/>
              </w:rPr>
              <w:t>Закону України "Про Національну депозитарну систему та особливості електронного обігу цінних паперів в Україні"</w:t>
            </w:r>
            <w:r w:rsidRPr="00D405DF">
              <w:t xml:space="preserve"> (далі - Зберігач). У разі якщо уповноваженому на зберігання Депозитарною установою відповідно до вимог цього Положення надавалась виписка про стан рахунку у цінних паперах власника цих цінних паперів у формі електронного документа, уповноважений на зберігання надає власнику відтворену паперову форму такої виписки, засвідчену підписом уповноваженої особи уповноваженого на зберігання та печаткою юридичної особи. 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sidRPr="00D405DF">
              <w:rPr>
                <w:color w:val="000000"/>
              </w:rPr>
              <w:t>Законом України "Про депозитарну систему України"</w:t>
            </w:r>
            <w:r w:rsidRPr="00D405DF">
              <w:t>, ведеться уповноваженим на зберігання відповідно до його внутрішніх документів.</w:t>
            </w:r>
          </w:p>
          <w:p w:rsidR="003F2591" w:rsidRPr="00D405DF" w:rsidRDefault="003F2591" w:rsidP="00A20214">
            <w:pPr>
              <w:pStyle w:val="tjbmf"/>
              <w:shd w:val="clear" w:color="auto" w:fill="FFFFFF"/>
              <w:spacing w:before="0" w:beforeAutospacing="0" w:after="0" w:afterAutospacing="0"/>
              <w:ind w:firstLine="599"/>
              <w:jc w:val="both"/>
            </w:pPr>
          </w:p>
          <w:p w:rsidR="003F2591" w:rsidRPr="00D405DF" w:rsidRDefault="003F2591" w:rsidP="00A20214">
            <w:pPr>
              <w:pStyle w:val="tjbmf"/>
              <w:shd w:val="clear" w:color="auto" w:fill="FFFFFF"/>
              <w:spacing w:before="0" w:beforeAutospacing="0" w:after="0" w:afterAutospacing="0"/>
              <w:ind w:firstLine="599"/>
              <w:jc w:val="both"/>
            </w:pPr>
          </w:p>
          <w:p w:rsidR="00C37CE5" w:rsidRPr="00D405DF" w:rsidRDefault="00C37CE5" w:rsidP="00A20214">
            <w:pPr>
              <w:pStyle w:val="tjbmf"/>
              <w:shd w:val="clear" w:color="auto" w:fill="FFFFFF"/>
              <w:spacing w:before="0" w:beforeAutospacing="0" w:after="0" w:afterAutospacing="0"/>
              <w:ind w:firstLine="599"/>
              <w:jc w:val="both"/>
            </w:pPr>
          </w:p>
          <w:p w:rsidR="00C37CE5" w:rsidRPr="00D405DF" w:rsidRDefault="00C37CE5" w:rsidP="00A20214">
            <w:pPr>
              <w:pStyle w:val="tjbmf"/>
              <w:shd w:val="clear" w:color="auto" w:fill="FFFFFF"/>
              <w:spacing w:before="0" w:beforeAutospacing="0" w:after="0" w:afterAutospacing="0"/>
              <w:ind w:firstLine="599"/>
              <w:jc w:val="both"/>
            </w:pPr>
          </w:p>
          <w:p w:rsidR="00986120" w:rsidRPr="00D405DF" w:rsidRDefault="00986120" w:rsidP="00A20214">
            <w:pPr>
              <w:pStyle w:val="tjbmf"/>
              <w:shd w:val="clear" w:color="auto" w:fill="FFFFFF"/>
              <w:spacing w:before="0" w:beforeAutospacing="0" w:after="0" w:afterAutospacing="0"/>
              <w:ind w:firstLine="599"/>
              <w:jc w:val="both"/>
            </w:pPr>
          </w:p>
          <w:p w:rsidR="004E5D0E" w:rsidRPr="00D405DF" w:rsidRDefault="004E5D0E" w:rsidP="00A20214">
            <w:pPr>
              <w:pStyle w:val="tjbmf"/>
              <w:shd w:val="clear" w:color="auto" w:fill="FFFFFF"/>
              <w:spacing w:before="0" w:beforeAutospacing="0" w:after="0" w:afterAutospacing="0"/>
              <w:ind w:firstLine="599"/>
              <w:jc w:val="both"/>
            </w:pPr>
            <w:r w:rsidRPr="00D405DF">
              <w:t>У разі втрати або несанкціонованого знищення виписки про стан рахунку у цінних паперах власника цих цінних паперів, підготовленої Депозитарною установою або Зберігачем, уповноважений на зберігання може надати власнику або уповноваженій ним особі інформаційну довідку про стан рахунку у цінних паперах власника цих цінних паперів, сформовану на підставі інформації з бази даних, що надавалась йому Депозитарною установою / Зберігачем, засвідчену підписом керівника уповноваженого на зберігання та печаткою юридичної особи (далі - виписка про стан рахунку у цінних паперах).</w:t>
            </w:r>
          </w:p>
          <w:p w:rsidR="00780562" w:rsidRPr="00D405DF" w:rsidRDefault="00780562" w:rsidP="00A20214">
            <w:pPr>
              <w:pStyle w:val="tjbmf"/>
              <w:shd w:val="clear" w:color="auto" w:fill="FFFFFF"/>
              <w:spacing w:before="0" w:beforeAutospacing="0" w:after="0" w:afterAutospacing="0"/>
              <w:ind w:firstLine="599"/>
              <w:jc w:val="both"/>
            </w:pPr>
          </w:p>
          <w:p w:rsidR="00780562" w:rsidRPr="00D405DF" w:rsidRDefault="00780562" w:rsidP="00A20214">
            <w:pPr>
              <w:pStyle w:val="tjbmf"/>
              <w:shd w:val="clear" w:color="auto" w:fill="FFFFFF"/>
              <w:spacing w:before="0" w:beforeAutospacing="0" w:after="0" w:afterAutospacing="0"/>
              <w:ind w:firstLine="599"/>
              <w:jc w:val="both"/>
            </w:pPr>
          </w:p>
          <w:p w:rsidR="00780562" w:rsidRPr="00D405DF" w:rsidRDefault="00780562" w:rsidP="00A20214">
            <w:pPr>
              <w:pStyle w:val="tjbmf"/>
              <w:shd w:val="clear" w:color="auto" w:fill="FFFFFF"/>
              <w:spacing w:before="0" w:beforeAutospacing="0" w:after="0" w:afterAutospacing="0"/>
              <w:ind w:firstLine="599"/>
              <w:jc w:val="both"/>
            </w:pPr>
          </w:p>
          <w:p w:rsidR="00780562" w:rsidRPr="00D405DF" w:rsidRDefault="00780562" w:rsidP="00A20214">
            <w:pPr>
              <w:pStyle w:val="tjbmf"/>
              <w:shd w:val="clear" w:color="auto" w:fill="FFFFFF"/>
              <w:spacing w:before="0" w:beforeAutospacing="0" w:after="0" w:afterAutospacing="0"/>
              <w:ind w:firstLine="599"/>
              <w:jc w:val="both"/>
            </w:pPr>
          </w:p>
          <w:p w:rsidR="00BD58E5" w:rsidRPr="00D405DF" w:rsidRDefault="00BD58E5" w:rsidP="00A20214">
            <w:pPr>
              <w:pStyle w:val="tjbmf"/>
              <w:shd w:val="clear" w:color="auto" w:fill="FFFFFF"/>
              <w:spacing w:before="0" w:beforeAutospacing="0" w:after="0" w:afterAutospacing="0"/>
              <w:ind w:firstLine="599"/>
              <w:jc w:val="both"/>
            </w:pPr>
          </w:p>
          <w:p w:rsidR="00BD58E5" w:rsidRPr="00D405DF" w:rsidRDefault="00BD58E5" w:rsidP="00A20214">
            <w:pPr>
              <w:pStyle w:val="tjbmf"/>
              <w:shd w:val="clear" w:color="auto" w:fill="FFFFFF"/>
              <w:spacing w:before="0" w:beforeAutospacing="0" w:after="0" w:afterAutospacing="0"/>
              <w:ind w:firstLine="599"/>
              <w:jc w:val="both"/>
            </w:pPr>
          </w:p>
          <w:p w:rsidR="00780562" w:rsidRPr="00D405DF" w:rsidRDefault="00780562" w:rsidP="00A20214">
            <w:pPr>
              <w:pStyle w:val="tjbmf"/>
              <w:shd w:val="clear" w:color="auto" w:fill="FFFFFF"/>
              <w:spacing w:before="0" w:beforeAutospacing="0" w:after="0" w:afterAutospacing="0"/>
              <w:ind w:firstLine="599"/>
              <w:jc w:val="both"/>
            </w:pPr>
          </w:p>
          <w:p w:rsidR="005A04CB" w:rsidRPr="00D405DF" w:rsidRDefault="005A04CB" w:rsidP="00A20214">
            <w:pPr>
              <w:pStyle w:val="tjbmf"/>
              <w:shd w:val="clear" w:color="auto" w:fill="FFFFFF"/>
              <w:spacing w:before="0" w:beforeAutospacing="0" w:after="0" w:afterAutospacing="0"/>
              <w:ind w:firstLine="599"/>
              <w:jc w:val="both"/>
            </w:pPr>
          </w:p>
          <w:p w:rsidR="005A04CB" w:rsidRPr="00D405DF" w:rsidRDefault="005A04CB" w:rsidP="00A20214">
            <w:pPr>
              <w:pStyle w:val="tjbmf"/>
              <w:shd w:val="clear" w:color="auto" w:fill="FFFFFF"/>
              <w:spacing w:before="0" w:beforeAutospacing="0" w:after="0" w:afterAutospacing="0"/>
              <w:ind w:firstLine="599"/>
              <w:jc w:val="both"/>
            </w:pPr>
          </w:p>
          <w:p w:rsidR="004E5D0E" w:rsidRPr="00D405DF" w:rsidRDefault="004E5D0E" w:rsidP="00A20214">
            <w:pPr>
              <w:pStyle w:val="tjbmf"/>
              <w:shd w:val="clear" w:color="auto" w:fill="FFFFFF"/>
              <w:spacing w:before="0" w:beforeAutospacing="0" w:after="0" w:afterAutospacing="0"/>
              <w:ind w:firstLine="599"/>
              <w:jc w:val="both"/>
            </w:pPr>
            <w:r w:rsidRPr="00D405DF">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4A642A" w:rsidRPr="00D405DF" w:rsidRDefault="004A642A" w:rsidP="00A20214">
            <w:pPr>
              <w:pStyle w:val="tjbmf"/>
              <w:shd w:val="clear" w:color="auto" w:fill="FFFFFF"/>
              <w:spacing w:before="0" w:beforeAutospacing="0" w:after="0" w:afterAutospacing="0"/>
              <w:ind w:firstLine="599"/>
              <w:jc w:val="both"/>
            </w:pPr>
          </w:p>
          <w:p w:rsidR="00D5221D" w:rsidRPr="00D405DF" w:rsidRDefault="00D5221D" w:rsidP="00A20214">
            <w:pPr>
              <w:pStyle w:val="tjbmf"/>
              <w:shd w:val="clear" w:color="auto" w:fill="FFFFFF"/>
              <w:spacing w:before="0" w:beforeAutospacing="0" w:after="0" w:afterAutospacing="0"/>
              <w:ind w:firstLine="599"/>
              <w:jc w:val="both"/>
            </w:pPr>
          </w:p>
          <w:p w:rsidR="004E5D0E" w:rsidRPr="00D405DF" w:rsidRDefault="004E5D0E" w:rsidP="00A20214">
            <w:pPr>
              <w:pStyle w:val="tjbmf"/>
              <w:shd w:val="clear" w:color="auto" w:fill="FFFFFF"/>
              <w:spacing w:before="0" w:beforeAutospacing="0" w:after="0" w:afterAutospacing="0"/>
              <w:ind w:firstLine="599"/>
              <w:jc w:val="both"/>
            </w:pPr>
            <w:r w:rsidRPr="00D405DF">
              <w:t>Послуги 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особи, зазначеної у Переліку(ах) осіб, які мають право на отримання коштів, а також вчинення всіх дій, визначених цим Положенням, необхідних для переведення належних власнику коштів та/або прав на цінні папери на власний рахунок / переведення прав на цінні папери власників, рахунки яких обслуговуються за договором з емітентом, та належних їм коштів до обраної емітентом депозитарної установи, має право надавати обрана таким власником/емітентом депозитарна установа, якщо це передбачено умовами договору про обслуговування рахунку в цінних паперах / договору про відкриття/обслуговування рахунків в цінних паперах власників.</w:t>
            </w:r>
          </w:p>
          <w:p w:rsidR="00532B21" w:rsidRPr="00D405DF" w:rsidRDefault="00532B21" w:rsidP="00A20214">
            <w:pPr>
              <w:pStyle w:val="tjbmf"/>
              <w:shd w:val="clear" w:color="auto" w:fill="FFFFFF"/>
              <w:spacing w:before="0" w:beforeAutospacing="0" w:after="0" w:afterAutospacing="0"/>
              <w:ind w:firstLine="599"/>
              <w:jc w:val="both"/>
            </w:pPr>
          </w:p>
          <w:p w:rsidR="00532B21" w:rsidRPr="00D405DF" w:rsidRDefault="00532B21" w:rsidP="00A20214">
            <w:pPr>
              <w:pStyle w:val="tjbmf"/>
              <w:shd w:val="clear" w:color="auto" w:fill="FFFFFF"/>
              <w:spacing w:before="0" w:beforeAutospacing="0" w:after="0" w:afterAutospacing="0"/>
              <w:ind w:firstLine="599"/>
              <w:jc w:val="both"/>
            </w:pPr>
          </w:p>
          <w:p w:rsidR="00532B21" w:rsidRPr="00D405DF" w:rsidRDefault="00532B21" w:rsidP="00A20214">
            <w:pPr>
              <w:pStyle w:val="tjbmf"/>
              <w:shd w:val="clear" w:color="auto" w:fill="FFFFFF"/>
              <w:spacing w:before="0" w:beforeAutospacing="0" w:after="0" w:afterAutospacing="0"/>
              <w:ind w:firstLine="599"/>
              <w:jc w:val="both"/>
            </w:pPr>
          </w:p>
          <w:p w:rsidR="00532B21" w:rsidRPr="00D405DF" w:rsidRDefault="00532B21" w:rsidP="00A20214">
            <w:pPr>
              <w:pStyle w:val="tjbmf"/>
              <w:shd w:val="clear" w:color="auto" w:fill="FFFFFF"/>
              <w:spacing w:before="0" w:beforeAutospacing="0" w:after="0" w:afterAutospacing="0"/>
              <w:ind w:firstLine="599"/>
              <w:jc w:val="both"/>
            </w:pPr>
          </w:p>
          <w:p w:rsidR="004E5D0E" w:rsidRPr="00D405DF" w:rsidRDefault="004E5D0E" w:rsidP="00A20214">
            <w:pPr>
              <w:pStyle w:val="tjbmf"/>
              <w:shd w:val="clear" w:color="auto" w:fill="FFFFFF"/>
              <w:spacing w:before="0" w:beforeAutospacing="0" w:after="0" w:afterAutospacing="0"/>
              <w:ind w:firstLine="599"/>
              <w:jc w:val="both"/>
            </w:pPr>
            <w:r w:rsidRPr="00D405DF">
              <w:t>У такому випадку 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 визначається внутрішніми документами уповноваженого на зберігання.</w:t>
            </w:r>
          </w:p>
          <w:p w:rsidR="004E5D0E" w:rsidRPr="00D405DF" w:rsidRDefault="004E5D0E" w:rsidP="00A20214">
            <w:pPr>
              <w:pStyle w:val="3"/>
              <w:shd w:val="clear" w:color="auto" w:fill="FFFFFF"/>
              <w:spacing w:before="0" w:beforeAutospacing="0" w:after="0" w:afterAutospacing="0"/>
              <w:ind w:firstLine="599"/>
              <w:jc w:val="both"/>
              <w:outlineLvl w:val="2"/>
              <w:rPr>
                <w:sz w:val="24"/>
                <w:szCs w:val="24"/>
              </w:rPr>
            </w:pPr>
          </w:p>
        </w:tc>
        <w:tc>
          <w:tcPr>
            <w:tcW w:w="3969" w:type="dxa"/>
          </w:tcPr>
          <w:p w:rsidR="004E5D0E" w:rsidRPr="00D405DF" w:rsidRDefault="004E5D0E"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047E64" w:rsidRPr="00D405DF" w:rsidRDefault="00047E64" w:rsidP="00A20214">
            <w:pPr>
              <w:pStyle w:val="tjbmf"/>
              <w:shd w:val="clear" w:color="auto" w:fill="FFFFFF"/>
              <w:spacing w:before="0" w:beforeAutospacing="0" w:after="0" w:afterAutospacing="0"/>
              <w:ind w:firstLine="446"/>
              <w:jc w:val="both"/>
            </w:pPr>
          </w:p>
          <w:p w:rsidR="00F57405" w:rsidRPr="00D405DF" w:rsidRDefault="00F57405" w:rsidP="00A20214">
            <w:pPr>
              <w:pStyle w:val="tjbmf"/>
              <w:shd w:val="clear" w:color="auto" w:fill="FFFFFF"/>
              <w:spacing w:before="0" w:beforeAutospacing="0" w:after="0" w:afterAutospacing="0"/>
              <w:ind w:firstLine="446"/>
              <w:jc w:val="both"/>
            </w:pPr>
            <w:r w:rsidRPr="00D405DF">
              <w:t xml:space="preserve">1. У разі звернення до уповноваженого на зберігання </w:t>
            </w:r>
            <w:r w:rsidRPr="00D405DF">
              <w:rPr>
                <w:b/>
              </w:rPr>
              <w:t>обраною власником</w:t>
            </w:r>
            <w:r w:rsidRPr="00D405DF">
              <w:t xml:space="preserve"> (або особою, яка отримала ці цінні папери внаслідок спадкування, правонаступництва чи за рішенням суду) (далі - власник) </w:t>
            </w:r>
            <w:r w:rsidRPr="00D405DF">
              <w:rPr>
                <w:b/>
              </w:rPr>
              <w:t>депозитарною установою</w:t>
            </w:r>
            <w:r w:rsidRPr="00D405DF">
              <w:t xml:space="preserve">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Рахунку, </w:t>
            </w:r>
            <w:r w:rsidRPr="00D405DF">
              <w:rPr>
                <w:b/>
              </w:rPr>
              <w:t>уповноважений на зберігання надає депозитарній установі</w:t>
            </w:r>
            <w:r w:rsidRPr="00D405DF">
              <w:t xml:space="preserve"> виписку про стан рахунку у цінних паперах власника цих цінних паперів, підготовлену Депозитарною установою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(далі - Зберігач), </w:t>
            </w:r>
            <w:r w:rsidRPr="00D405DF">
              <w:rPr>
                <w:b/>
              </w:rPr>
              <w:t>або сформовану уповноваженим на зберігання у формі електронного документу на підставі інформації на сегрегованому рахунку (рахунках) Депозитарної установи</w:t>
            </w:r>
            <w:r w:rsidRPr="00D405DF">
              <w:t xml:space="preserve">. </w:t>
            </w:r>
            <w:r w:rsidRPr="00D405DF">
              <w:rPr>
                <w:b/>
              </w:rPr>
              <w:t>Обрана власником депозитарна установа може надати власнику  відтворену паперову форму отриманої від уповноваженого на зберігання виписки у формі електронного документа, засвідчену підписом уповноваженої особи депозитарної установи та печаткою юридичної особи</w:t>
            </w:r>
            <w:r w:rsidRPr="00D405DF">
              <w:t xml:space="preserve">. 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ведеться уповноваженим на зберігання відповідно до його внутрішніх документів </w:t>
            </w:r>
          </w:p>
          <w:p w:rsidR="003F2591" w:rsidRPr="00D405DF" w:rsidRDefault="003F2591" w:rsidP="00A20214">
            <w:pPr>
              <w:pStyle w:val="tjbmf"/>
              <w:shd w:val="clear" w:color="auto" w:fill="FFFFFF"/>
              <w:spacing w:before="0" w:beforeAutospacing="0" w:after="0" w:afterAutospacing="0"/>
              <w:ind w:firstLine="900"/>
              <w:jc w:val="both"/>
            </w:pPr>
          </w:p>
          <w:p w:rsidR="003F2591" w:rsidRPr="00D405DF" w:rsidRDefault="003F2591" w:rsidP="00A20214">
            <w:pPr>
              <w:pStyle w:val="tjbmf"/>
              <w:shd w:val="clear" w:color="auto" w:fill="FFFFFF"/>
              <w:spacing w:before="0" w:beforeAutospacing="0" w:after="0" w:afterAutospacing="0"/>
              <w:ind w:firstLine="900"/>
              <w:jc w:val="both"/>
            </w:pPr>
          </w:p>
          <w:p w:rsidR="00C37CE5" w:rsidRPr="00D405DF" w:rsidRDefault="00C37CE5" w:rsidP="00A20214">
            <w:pPr>
              <w:pStyle w:val="tjbmf"/>
              <w:shd w:val="clear" w:color="auto" w:fill="FFFFFF"/>
              <w:spacing w:before="0" w:beforeAutospacing="0" w:after="0" w:afterAutospacing="0"/>
              <w:ind w:firstLine="900"/>
              <w:jc w:val="both"/>
            </w:pPr>
          </w:p>
          <w:p w:rsidR="00C37CE5" w:rsidRPr="00D405DF" w:rsidRDefault="00C37CE5" w:rsidP="00A20214">
            <w:pPr>
              <w:pStyle w:val="tjbmf"/>
              <w:shd w:val="clear" w:color="auto" w:fill="FFFFFF"/>
              <w:spacing w:before="0" w:beforeAutospacing="0" w:after="0" w:afterAutospacing="0"/>
              <w:ind w:firstLine="900"/>
              <w:jc w:val="both"/>
            </w:pPr>
          </w:p>
          <w:p w:rsidR="00986120" w:rsidRPr="00D405DF" w:rsidRDefault="00986120" w:rsidP="00A20214">
            <w:pPr>
              <w:pStyle w:val="tjbmf"/>
              <w:shd w:val="clear" w:color="auto" w:fill="FFFFFF"/>
              <w:spacing w:before="0" w:beforeAutospacing="0" w:after="0" w:afterAutospacing="0"/>
              <w:ind w:firstLine="900"/>
              <w:jc w:val="both"/>
            </w:pPr>
          </w:p>
          <w:p w:rsidR="00D77192" w:rsidRPr="00D405DF" w:rsidRDefault="00D77192" w:rsidP="00A20214">
            <w:pPr>
              <w:pStyle w:val="tjbmf"/>
              <w:shd w:val="clear" w:color="auto" w:fill="FFFFFF"/>
              <w:spacing w:before="0" w:beforeAutospacing="0" w:after="0" w:afterAutospacing="0"/>
              <w:ind w:firstLine="900"/>
              <w:jc w:val="both"/>
            </w:pPr>
            <w:r w:rsidRPr="00D405DF">
              <w:t xml:space="preserve">У разі втрати або несанкціонованого знищення виписки про стан рахунку у цінних паперах власника цих цінних паперів </w:t>
            </w:r>
            <w:r w:rsidRPr="00D405DF">
              <w:rPr>
                <w:b/>
              </w:rPr>
              <w:t>або номінального утримувача</w:t>
            </w:r>
            <w:r w:rsidRPr="00D405DF">
              <w:t xml:space="preserve">, підготовленої Депозитарною установою або Зберігачем, уповноважений на зберігання може надати  </w:t>
            </w:r>
            <w:r w:rsidRPr="00D405DF">
              <w:rPr>
                <w:b/>
              </w:rPr>
              <w:t>депозитарній установі</w:t>
            </w:r>
            <w:r w:rsidRPr="00D405DF">
              <w:t xml:space="preserve"> інформаційну довідку про стан рахунку у цінних паперах власника цих цінних паперів або номінального утримувача, </w:t>
            </w:r>
            <w:r w:rsidRPr="00D405DF">
              <w:rPr>
                <w:b/>
              </w:rPr>
              <w:t>сформовану уповноваженим на зберігання на підставі інформації на Рахунку (Рахунках) Депозитарної установи або</w:t>
            </w:r>
            <w:r w:rsidRPr="00D405DF">
              <w:t xml:space="preserve"> сформовану на підставі інформації з бази даних (</w:t>
            </w:r>
            <w:r w:rsidRPr="00D405DF">
              <w:rPr>
                <w:b/>
                <w:color w:val="000000"/>
              </w:rPr>
              <w:t>за наявності)</w:t>
            </w:r>
            <w:r w:rsidRPr="00D405DF">
              <w:rPr>
                <w:b/>
                <w:color w:val="000000"/>
                <w:lang w:val="ru-RU"/>
              </w:rPr>
              <w:t xml:space="preserve"> </w:t>
            </w:r>
            <w:r w:rsidRPr="00D405DF">
              <w:rPr>
                <w:b/>
                <w:color w:val="000000"/>
              </w:rPr>
              <w:t xml:space="preserve">(за умови, що базу даних  сформовано </w:t>
            </w:r>
            <w:r w:rsidRPr="00D405DF">
              <w:rPr>
                <w:b/>
                <w:color w:val="000000"/>
                <w:lang w:val="ru-RU"/>
              </w:rPr>
              <w:t>в ІТС</w:t>
            </w:r>
            <w:r w:rsidRPr="00D405DF">
              <w:rPr>
                <w:b/>
                <w:color w:val="000000"/>
              </w:rPr>
              <w:t xml:space="preserve"> Центрального депозитарія)</w:t>
            </w:r>
            <w:r w:rsidRPr="00D405DF">
              <w:t>, що надавалась йому Депозитарною установою / Зберігачем, засвідчену підписом керівника уповноваженого на зберігання та печаткою юридичної особи (далі - виписка про стан рахунку у цінних паперах).</w:t>
            </w:r>
          </w:p>
          <w:p w:rsidR="00D77192" w:rsidRPr="00D405DF" w:rsidRDefault="00D77192" w:rsidP="00A20214">
            <w:pPr>
              <w:ind w:firstLine="459"/>
              <w:jc w:val="both"/>
              <w:rPr>
                <w:rFonts w:ascii="Times New Roman" w:hAnsi="Times New Roman" w:cs="Times New Roman"/>
                <w:sz w:val="24"/>
                <w:szCs w:val="24"/>
              </w:rPr>
            </w:pPr>
            <w:r w:rsidRPr="00D405DF">
              <w:rPr>
                <w:rFonts w:ascii="Times New Roman" w:hAnsi="Times New Roman" w:cs="Times New Roman"/>
                <w:sz w:val="24"/>
                <w:szCs w:val="24"/>
              </w:rP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яка не є власником цінних паперів,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744BF6" w:rsidRPr="00D405DF" w:rsidRDefault="00532B21" w:rsidP="00A20214">
            <w:pPr>
              <w:pStyle w:val="tjbmf"/>
              <w:shd w:val="clear" w:color="auto" w:fill="FFFFFF"/>
              <w:spacing w:before="0" w:beforeAutospacing="0" w:after="0" w:afterAutospacing="0"/>
              <w:ind w:firstLine="900"/>
              <w:jc w:val="both"/>
            </w:pPr>
            <w:r w:rsidRPr="00D405DF">
              <w:rPr>
                <w:b/>
              </w:rPr>
              <w:t>Вчинення всіх дій, необхідних для переведення належних власнику (або особі, яка отримала ці цінні папери внаслідок спадкування, правонаступництва чи за рішенням суду) (далі – власник), цінних паперів та/або прав на цінні папери,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власний рахунок / переведення прав на цінні папери власників, рахунки яких обслуговуються за договором з емітентом, та належних їм коштів до обраної власником / емітентом депозитарної установи,  здійснює обрана таким власником / емітентом депозитарна установа,  з якою укладений договір про обслуговування рахунку в цінних паперах / договір про відкриття/обслуговування рахунків в цінних паперах власників</w:t>
            </w:r>
          </w:p>
          <w:p w:rsidR="00532B21" w:rsidRPr="00D405DF" w:rsidRDefault="00532B21"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w:t>
            </w:r>
            <w:r w:rsidRPr="00D405DF">
              <w:rPr>
                <w:rFonts w:ascii="Times New Roman" w:hAnsi="Times New Roman" w:cs="Times New Roman"/>
                <w:color w:val="000000"/>
                <w:sz w:val="24"/>
                <w:szCs w:val="24"/>
                <w:lang w:val="ru-RU"/>
              </w:rPr>
              <w:t xml:space="preserve"> </w:t>
            </w:r>
            <w:r w:rsidRPr="00D405DF">
              <w:rPr>
                <w:rFonts w:ascii="Times New Roman" w:hAnsi="Times New Roman" w:cs="Times New Roman"/>
                <w:b/>
                <w:color w:val="000000"/>
                <w:sz w:val="24"/>
                <w:szCs w:val="24"/>
                <w:lang w:val="ru-RU"/>
              </w:rPr>
              <w:t xml:space="preserve">та порядок </w:t>
            </w:r>
            <w:r w:rsidRPr="00D405DF">
              <w:rPr>
                <w:rFonts w:ascii="Times New Roman" w:hAnsi="Times New Roman" w:cs="Times New Roman"/>
                <w:b/>
                <w:color w:val="000000"/>
                <w:sz w:val="24"/>
                <w:szCs w:val="24"/>
              </w:rPr>
              <w:t xml:space="preserve">переведення цінних паперів </w:t>
            </w:r>
            <w:r w:rsidRPr="00D405DF">
              <w:rPr>
                <w:rFonts w:ascii="Times New Roman" w:hAnsi="Times New Roman" w:cs="Times New Roman"/>
                <w:color w:val="000000"/>
                <w:sz w:val="24"/>
                <w:szCs w:val="24"/>
              </w:rPr>
              <w:t xml:space="preserve">визначається внутрішніми документами уповноваженого на зберігання. </w:t>
            </w:r>
          </w:p>
          <w:p w:rsidR="004E5D0E" w:rsidRPr="00D405DF" w:rsidRDefault="00532B21" w:rsidP="00A20214">
            <w:pPr>
              <w:pStyle w:val="3"/>
              <w:shd w:val="clear" w:color="auto" w:fill="FFFFFF"/>
              <w:spacing w:before="0" w:beforeAutospacing="0" w:after="0" w:afterAutospacing="0"/>
              <w:ind w:firstLine="900"/>
              <w:jc w:val="both"/>
              <w:outlineLvl w:val="2"/>
              <w:rPr>
                <w:rFonts w:eastAsiaTheme="majorEastAsia"/>
                <w:color w:val="000000"/>
                <w:sz w:val="24"/>
                <w:szCs w:val="24"/>
              </w:rPr>
            </w:pPr>
            <w:r w:rsidRPr="00D405DF">
              <w:rPr>
                <w:color w:val="000000"/>
                <w:sz w:val="24"/>
                <w:szCs w:val="24"/>
              </w:rPr>
              <w:t>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Законом України "Про депозитарну систему України", визначається внутрішніми документами Центрального депозитарія та Національного банку України.</w:t>
            </w:r>
          </w:p>
        </w:tc>
        <w:tc>
          <w:tcPr>
            <w:tcW w:w="3975" w:type="dxa"/>
          </w:tcPr>
          <w:p w:rsidR="004E5D0E" w:rsidRPr="00D405DF" w:rsidRDefault="00656788"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Враховано редакційно.</w:t>
            </w:r>
          </w:p>
          <w:p w:rsidR="0084095D" w:rsidRPr="00D405DF" w:rsidRDefault="00C13303" w:rsidP="00A20214">
            <w:pPr>
              <w:pStyle w:val="tjbmf"/>
              <w:shd w:val="clear" w:color="auto" w:fill="FFFFFF"/>
              <w:spacing w:before="0" w:beforeAutospacing="0" w:after="0" w:afterAutospacing="0"/>
              <w:ind w:firstLine="459"/>
              <w:jc w:val="both"/>
            </w:pPr>
            <w:r w:rsidRPr="00D405DF">
              <w:t xml:space="preserve">1. У разі звернення до уповноваженого на зберігання </w:t>
            </w:r>
            <w:r w:rsidRPr="00D405DF">
              <w:rPr>
                <w:b/>
              </w:rPr>
              <w:t>обрано</w:t>
            </w:r>
            <w:r w:rsidR="00902AB2" w:rsidRPr="00D405DF">
              <w:rPr>
                <w:b/>
              </w:rPr>
              <w:t>ї</w:t>
            </w:r>
            <w:r w:rsidRPr="00D405DF">
              <w:rPr>
                <w:b/>
              </w:rPr>
              <w:t xml:space="preserve"> власником</w:t>
            </w:r>
            <w:r w:rsidR="00902AB2" w:rsidRPr="00D405DF">
              <w:rPr>
                <w:b/>
              </w:rPr>
              <w:t xml:space="preserve">, </w:t>
            </w:r>
            <w:r w:rsidRPr="00D405DF">
              <w:t>або особою, яка отримала ці цінні папери внаслідок спадкування, правонаступництва чи за рішенням суду (далі - власник)</w:t>
            </w:r>
            <w:r w:rsidR="00902AB2" w:rsidRPr="00D405DF">
              <w:t xml:space="preserve">, </w:t>
            </w:r>
            <w:r w:rsidR="00902AB2" w:rsidRPr="00D405DF">
              <w:rPr>
                <w:b/>
              </w:rPr>
              <w:t>номінальним утримувачем</w:t>
            </w:r>
            <w:r w:rsidRPr="00D405DF">
              <w:t xml:space="preserve"> </w:t>
            </w:r>
            <w:r w:rsidRPr="00D405DF">
              <w:rPr>
                <w:b/>
              </w:rPr>
              <w:t>депозитарно</w:t>
            </w:r>
            <w:r w:rsidR="00902AB2" w:rsidRPr="00D405DF">
              <w:rPr>
                <w:b/>
              </w:rPr>
              <w:t>ї</w:t>
            </w:r>
            <w:r w:rsidRPr="00D405DF">
              <w:rPr>
                <w:b/>
              </w:rPr>
              <w:t xml:space="preserve"> установ</w:t>
            </w:r>
            <w:r w:rsidR="00902AB2" w:rsidRPr="00D405DF">
              <w:rPr>
                <w:b/>
              </w:rPr>
              <w:t>и</w:t>
            </w:r>
            <w:r w:rsidRPr="00D405DF">
              <w:t xml:space="preserve">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Рахунку</w:t>
            </w:r>
            <w:r w:rsidR="0084095D" w:rsidRPr="00D405DF">
              <w:t>(Рахунках)</w:t>
            </w:r>
            <w:r w:rsidRPr="00D405DF">
              <w:t xml:space="preserve">, </w:t>
            </w:r>
            <w:r w:rsidRPr="00D405DF">
              <w:rPr>
                <w:b/>
              </w:rPr>
              <w:t xml:space="preserve">уповноважений на зберігання </w:t>
            </w:r>
            <w:r w:rsidR="00B23CEC" w:rsidRPr="00D405DF">
              <w:rPr>
                <w:b/>
              </w:rPr>
              <w:t>перевіряє повноваження цієї депозитарної установи та</w:t>
            </w:r>
            <w:r w:rsidR="00B23CEC" w:rsidRPr="00D405DF">
              <w:t xml:space="preserve"> </w:t>
            </w:r>
            <w:r w:rsidRPr="00D405DF">
              <w:rPr>
                <w:b/>
              </w:rPr>
              <w:t xml:space="preserve">надає </w:t>
            </w:r>
            <w:r w:rsidR="00B23CEC" w:rsidRPr="00D405DF">
              <w:rPr>
                <w:b/>
              </w:rPr>
              <w:t>їй</w:t>
            </w:r>
            <w:r w:rsidR="00FB282C" w:rsidRPr="00D405DF">
              <w:rPr>
                <w:b/>
              </w:rPr>
              <w:t xml:space="preserve"> копію</w:t>
            </w:r>
            <w:r w:rsidRPr="00D405DF">
              <w:t xml:space="preserve"> виписк</w:t>
            </w:r>
            <w:r w:rsidR="00FB282C" w:rsidRPr="00D405DF">
              <w:t>и</w:t>
            </w:r>
            <w:r w:rsidRPr="00D405DF">
              <w:t xml:space="preserve"> про стан рахунку у цінних паперах власника цих цінних паперів,</w:t>
            </w:r>
            <w:r w:rsidR="00F05C74" w:rsidRPr="00D405DF">
              <w:t xml:space="preserve"> номінального утримувача</w:t>
            </w:r>
            <w:r w:rsidR="001750BA" w:rsidRPr="00D405DF">
              <w:t>,</w:t>
            </w:r>
            <w:r w:rsidRPr="00D405DF">
              <w:t xml:space="preserve"> підготовлену Депозитарною установою або </w:t>
            </w:r>
            <w:r w:rsidR="00C13D65" w:rsidRPr="00D405DF">
              <w:t>З</w:t>
            </w:r>
            <w:r w:rsidRPr="00D405DF">
              <w:t xml:space="preserve">берігачем, </w:t>
            </w:r>
            <w:r w:rsidRPr="00D405DF">
              <w:rPr>
                <w:b/>
              </w:rPr>
              <w:t xml:space="preserve">або </w:t>
            </w:r>
            <w:r w:rsidR="00FB282C" w:rsidRPr="00D405DF">
              <w:rPr>
                <w:b/>
              </w:rPr>
              <w:t>інформаційну довідку</w:t>
            </w:r>
            <w:r w:rsidR="00986120" w:rsidRPr="00D405DF">
              <w:rPr>
                <w:b/>
              </w:rPr>
              <w:t xml:space="preserve"> про стан рахунку у цінних паперах</w:t>
            </w:r>
            <w:r w:rsidR="00FB282C" w:rsidRPr="00D405DF">
              <w:rPr>
                <w:b/>
              </w:rPr>
              <w:t xml:space="preserve">, </w:t>
            </w:r>
            <w:r w:rsidRPr="00D405DF">
              <w:rPr>
                <w:b/>
              </w:rPr>
              <w:t xml:space="preserve">сформовану уповноваженим на зберігання </w:t>
            </w:r>
            <w:r w:rsidR="0084095D" w:rsidRPr="00D405DF">
              <w:rPr>
                <w:b/>
              </w:rPr>
              <w:t xml:space="preserve">у формі електронного документу </w:t>
            </w:r>
            <w:r w:rsidR="0084095D" w:rsidRPr="00D405DF">
              <w:rPr>
                <w:b/>
                <w:color w:val="000000"/>
              </w:rPr>
              <w:t>відповідно до облікових даних, що містяться у переданих йому Депозитарною установою (Зберігачем) базах даних та/або архівах баз даних (за наявності) / облікових даних, що містяться на</w:t>
            </w:r>
            <w:r w:rsidR="00B15B6E" w:rsidRPr="00D405DF">
              <w:rPr>
                <w:b/>
                <w:color w:val="000000"/>
              </w:rPr>
              <w:t xml:space="preserve"> сегрегованому Рахунку (</w:t>
            </w:r>
            <w:r w:rsidR="0084095D" w:rsidRPr="00D405DF">
              <w:rPr>
                <w:b/>
                <w:color w:val="000000"/>
              </w:rPr>
              <w:t>сегрегованих Рахунках</w:t>
            </w:r>
            <w:r w:rsidR="00B15B6E" w:rsidRPr="00D405DF">
              <w:rPr>
                <w:b/>
                <w:color w:val="000000"/>
              </w:rPr>
              <w:t>)</w:t>
            </w:r>
            <w:r w:rsidR="0084095D" w:rsidRPr="00D405DF">
              <w:rPr>
                <w:b/>
                <w:color w:val="000000"/>
              </w:rPr>
              <w:t xml:space="preserve"> Депозитарної установи</w:t>
            </w:r>
            <w:r w:rsidR="0084095D" w:rsidRPr="00D405DF">
              <w:t xml:space="preserve">. </w:t>
            </w:r>
          </w:p>
          <w:p w:rsidR="003148FB" w:rsidRPr="00D405DF" w:rsidRDefault="00C13303" w:rsidP="00A20214">
            <w:pPr>
              <w:pStyle w:val="tjbmf"/>
              <w:shd w:val="clear" w:color="auto" w:fill="FFFFFF"/>
              <w:spacing w:before="0" w:beforeAutospacing="0" w:after="0" w:afterAutospacing="0"/>
              <w:ind w:firstLine="446"/>
              <w:jc w:val="both"/>
            </w:pPr>
            <w:r w:rsidRPr="00D405DF">
              <w:rPr>
                <w:b/>
              </w:rPr>
              <w:t>Обрана власником депозитарна установа може надати власнику</w:t>
            </w:r>
            <w:r w:rsidR="00FB282C" w:rsidRPr="00D405DF">
              <w:rPr>
                <w:b/>
              </w:rPr>
              <w:t>, номінальному утримувачу</w:t>
            </w:r>
            <w:r w:rsidRPr="00D405DF">
              <w:rPr>
                <w:b/>
              </w:rPr>
              <w:t xml:space="preserve"> відтворену паперову форму отриманої від уповноваженого на зберігання виписки</w:t>
            </w:r>
            <w:r w:rsidR="00C254B0" w:rsidRPr="00D405DF">
              <w:rPr>
                <w:b/>
              </w:rPr>
              <w:t xml:space="preserve"> або </w:t>
            </w:r>
            <w:r w:rsidR="00FB282C" w:rsidRPr="00D405DF">
              <w:rPr>
                <w:b/>
              </w:rPr>
              <w:t>інформаційної довідки</w:t>
            </w:r>
            <w:r w:rsidRPr="00D405DF">
              <w:rPr>
                <w:b/>
              </w:rPr>
              <w:t xml:space="preserve"> </w:t>
            </w:r>
            <w:r w:rsidR="00986120" w:rsidRPr="00D405DF">
              <w:rPr>
                <w:b/>
              </w:rPr>
              <w:t xml:space="preserve">про стан рахунку у цінних паперах </w:t>
            </w:r>
            <w:r w:rsidRPr="00D405DF">
              <w:rPr>
                <w:b/>
              </w:rPr>
              <w:t xml:space="preserve">у формі електронного документа, засвідчену </w:t>
            </w:r>
            <w:r w:rsidR="00C254B0" w:rsidRPr="00D405DF">
              <w:rPr>
                <w:b/>
              </w:rPr>
              <w:t>в установленому законодавством порядку</w:t>
            </w:r>
            <w:r w:rsidRPr="00D405DF">
              <w:t xml:space="preserve">. </w:t>
            </w:r>
          </w:p>
          <w:p w:rsidR="00C13303" w:rsidRPr="00D405DF" w:rsidRDefault="00C13303" w:rsidP="00A20214">
            <w:pPr>
              <w:pStyle w:val="tjbmf"/>
              <w:shd w:val="clear" w:color="auto" w:fill="FFFFFF"/>
              <w:spacing w:before="0" w:beforeAutospacing="0" w:after="0" w:afterAutospacing="0"/>
              <w:ind w:firstLine="446"/>
              <w:jc w:val="both"/>
            </w:pPr>
            <w:r w:rsidRPr="00D405DF">
              <w:t xml:space="preserve">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ведеться уповноваженим на зберігання відповідно до його внутрішніх документів </w:t>
            </w:r>
          </w:p>
          <w:p w:rsidR="00656788" w:rsidRPr="00D405DF" w:rsidRDefault="00BD58E5" w:rsidP="00A20214">
            <w:pPr>
              <w:pStyle w:val="tjbmf"/>
              <w:shd w:val="clear" w:color="auto" w:fill="FFFFFF"/>
              <w:spacing w:before="0" w:beforeAutospacing="0" w:after="0" w:afterAutospacing="0"/>
              <w:ind w:firstLine="900"/>
              <w:jc w:val="both"/>
            </w:pPr>
            <w:r w:rsidRPr="00D405DF">
              <w:t xml:space="preserve">У разі втрати або несанкціонованого знищення виписки про стан рахунку у цінних паперах власника цих цінних паперів </w:t>
            </w:r>
            <w:r w:rsidRPr="00D405DF">
              <w:rPr>
                <w:b/>
              </w:rPr>
              <w:t>або номінального утримувача</w:t>
            </w:r>
            <w:r w:rsidRPr="00D405DF">
              <w:t xml:space="preserve">, підготовленої Депозитарною установою або Зберігачем, уповноважений на зберігання може надати  </w:t>
            </w:r>
            <w:r w:rsidRPr="00D405DF">
              <w:rPr>
                <w:b/>
              </w:rPr>
              <w:t>депозитарній установі</w:t>
            </w:r>
            <w:r w:rsidRPr="00D405DF">
              <w:t xml:space="preserve"> інформаційну довідку про стан рахунку у цінних паперах власника цих цінних паперів або номінального утримувача, </w:t>
            </w:r>
            <w:r w:rsidRPr="00D405DF">
              <w:rPr>
                <w:b/>
              </w:rPr>
              <w:t>сформовану уповноваженим на зберігання на підставі інформації на Рахунку (Рахунках) Депозитарної установи або</w:t>
            </w:r>
            <w:r w:rsidRPr="00D405DF">
              <w:t xml:space="preserve"> сформовану на підставі інформації з бази даних (</w:t>
            </w:r>
            <w:r w:rsidRPr="00D405DF">
              <w:rPr>
                <w:b/>
                <w:color w:val="000000"/>
              </w:rPr>
              <w:t>за наявності)</w:t>
            </w:r>
            <w:r w:rsidRPr="00D405DF">
              <w:t>, що надавалась йому Депозитарною установою / Зберігачем, засвідчену підписом керівника уповноваженого на зберігання</w:t>
            </w:r>
            <w:r w:rsidR="00B12BA0" w:rsidRPr="00D405DF">
              <w:t xml:space="preserve"> або уповноваженої ним особи </w:t>
            </w:r>
            <w:r w:rsidRPr="00D405DF">
              <w:t xml:space="preserve"> та печаткою юридичної особи</w:t>
            </w:r>
            <w:r w:rsidR="00656788" w:rsidRPr="00D405DF">
              <w:t xml:space="preserve"> (далі - виписка про стан рахунку у цінних паперах).</w:t>
            </w:r>
          </w:p>
          <w:p w:rsidR="00350E2E" w:rsidRPr="00D405DF" w:rsidRDefault="00350E2E" w:rsidP="00A20214">
            <w:pPr>
              <w:ind w:firstLine="459"/>
              <w:jc w:val="both"/>
              <w:rPr>
                <w:rFonts w:ascii="Times New Roman" w:hAnsi="Times New Roman" w:cs="Times New Roman"/>
                <w:sz w:val="24"/>
                <w:szCs w:val="24"/>
              </w:rPr>
            </w:pPr>
          </w:p>
          <w:p w:rsidR="00656788" w:rsidRPr="00D405DF" w:rsidRDefault="00656788" w:rsidP="00A20214">
            <w:pPr>
              <w:ind w:firstLine="459"/>
              <w:jc w:val="both"/>
              <w:rPr>
                <w:rFonts w:ascii="Times New Roman" w:hAnsi="Times New Roman" w:cs="Times New Roman"/>
                <w:sz w:val="24"/>
                <w:szCs w:val="24"/>
              </w:rPr>
            </w:pPr>
            <w:r w:rsidRPr="00D405DF">
              <w:rPr>
                <w:rFonts w:ascii="Times New Roman" w:hAnsi="Times New Roman" w:cs="Times New Roman"/>
                <w:sz w:val="24"/>
                <w:szCs w:val="24"/>
              </w:rPr>
              <w:t xml:space="preserve">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w:t>
            </w:r>
            <w:r w:rsidR="0080691A" w:rsidRPr="00D405DF">
              <w:rPr>
                <w:rFonts w:ascii="Times New Roman" w:hAnsi="Times New Roman" w:cs="Times New Roman"/>
                <w:sz w:val="24"/>
                <w:szCs w:val="24"/>
              </w:rPr>
              <w:t xml:space="preserve">яка не є власником цінних паперів, </w:t>
            </w:r>
            <w:r w:rsidRPr="00D405DF">
              <w:rPr>
                <w:rFonts w:ascii="Times New Roman" w:hAnsi="Times New Roman" w:cs="Times New Roman"/>
                <w:sz w:val="24"/>
                <w:szCs w:val="24"/>
              </w:rPr>
              <w:t>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F918BA" w:rsidRPr="00D405DF" w:rsidRDefault="00531727" w:rsidP="00A20214">
            <w:pPr>
              <w:pStyle w:val="tjbmf"/>
              <w:shd w:val="clear" w:color="auto" w:fill="FFFFFF"/>
              <w:spacing w:before="0" w:beforeAutospacing="0" w:after="0" w:afterAutospacing="0"/>
              <w:ind w:firstLine="900"/>
              <w:jc w:val="both"/>
              <w:rPr>
                <w:b/>
              </w:rPr>
            </w:pPr>
            <w:r w:rsidRPr="00D405DF">
              <w:rPr>
                <w:b/>
              </w:rPr>
              <w:t>П</w:t>
            </w:r>
            <w:r w:rsidR="00656788" w:rsidRPr="00D405DF">
              <w:rPr>
                <w:b/>
              </w:rPr>
              <w:t xml:space="preserve">ереведення </w:t>
            </w:r>
            <w:r w:rsidR="00E04627" w:rsidRPr="00D405DF">
              <w:rPr>
                <w:b/>
              </w:rPr>
              <w:t>цінних паперів з Рахунку</w:t>
            </w:r>
            <w:r w:rsidR="00101F17" w:rsidRPr="00D405DF">
              <w:rPr>
                <w:b/>
              </w:rPr>
              <w:t xml:space="preserve"> (Рахунків)</w:t>
            </w:r>
            <w:r w:rsidR="00E04627" w:rsidRPr="00D405DF">
              <w:rPr>
                <w:b/>
              </w:rPr>
              <w:t xml:space="preserve">, </w:t>
            </w:r>
            <w:r w:rsidRPr="00D405DF">
              <w:rPr>
                <w:b/>
              </w:rPr>
              <w:t>на рахунок (рахунки)</w:t>
            </w:r>
            <w:r w:rsidR="00361C49" w:rsidRPr="00D405DF">
              <w:rPr>
                <w:b/>
              </w:rPr>
              <w:t>,</w:t>
            </w:r>
            <w:r w:rsidRPr="00D405DF">
              <w:rPr>
                <w:b/>
              </w:rPr>
              <w:t xml:space="preserve"> </w:t>
            </w:r>
            <w:r w:rsidR="00E04627" w:rsidRPr="00D405DF">
              <w:rPr>
                <w:b/>
              </w:rPr>
              <w:t>обран</w:t>
            </w:r>
            <w:r w:rsidRPr="00D405DF">
              <w:rPr>
                <w:b/>
              </w:rPr>
              <w:t>ої</w:t>
            </w:r>
            <w:r w:rsidR="00E04627" w:rsidRPr="00D405DF">
              <w:rPr>
                <w:b/>
              </w:rPr>
              <w:t xml:space="preserve"> власником, номінальним утримувачем депозитарн</w:t>
            </w:r>
            <w:r w:rsidRPr="00D405DF">
              <w:rPr>
                <w:b/>
              </w:rPr>
              <w:t>ої</w:t>
            </w:r>
            <w:r w:rsidR="00E04627" w:rsidRPr="00D405DF">
              <w:rPr>
                <w:b/>
              </w:rPr>
              <w:t xml:space="preserve"> установ</w:t>
            </w:r>
            <w:r w:rsidRPr="00D405DF">
              <w:rPr>
                <w:b/>
              </w:rPr>
              <w:t>и</w:t>
            </w:r>
            <w:r w:rsidR="00361C49" w:rsidRPr="00D405DF">
              <w:rPr>
                <w:b/>
              </w:rPr>
              <w:t>,</w:t>
            </w:r>
            <w:r w:rsidR="00F918BA" w:rsidRPr="00D405DF">
              <w:rPr>
                <w:b/>
              </w:rPr>
              <w:t xml:space="preserve"> з якою укладений відповідний договір,</w:t>
            </w:r>
            <w:r w:rsidR="00E04627" w:rsidRPr="00D405DF">
              <w:rPr>
                <w:b/>
              </w:rPr>
              <w:t xml:space="preserve"> </w:t>
            </w:r>
            <w:r w:rsidR="00656788" w:rsidRPr="00D405DF">
              <w:rPr>
                <w:b/>
              </w:rPr>
              <w:t>здійснює</w:t>
            </w:r>
            <w:r w:rsidRPr="00D405DF">
              <w:rPr>
                <w:b/>
              </w:rPr>
              <w:t>ться уповноваженим на зберігання</w:t>
            </w:r>
            <w:r w:rsidR="00656788" w:rsidRPr="00D405DF">
              <w:rPr>
                <w:b/>
              </w:rPr>
              <w:t xml:space="preserve"> </w:t>
            </w:r>
            <w:r w:rsidRPr="00D405DF">
              <w:rPr>
                <w:b/>
              </w:rPr>
              <w:t xml:space="preserve">на підставі звернення </w:t>
            </w:r>
            <w:r w:rsidR="00361C49" w:rsidRPr="00D405DF">
              <w:rPr>
                <w:b/>
              </w:rPr>
              <w:t>цієї</w:t>
            </w:r>
            <w:r w:rsidRPr="00D405DF">
              <w:rPr>
                <w:b/>
              </w:rPr>
              <w:t xml:space="preserve"> депозитарної установи та наданням йому</w:t>
            </w:r>
            <w:r w:rsidR="00AD0C64" w:rsidRPr="00D405DF">
              <w:rPr>
                <w:b/>
              </w:rPr>
              <w:t xml:space="preserve"> </w:t>
            </w:r>
            <w:r w:rsidR="00F918BA" w:rsidRPr="00D405DF">
              <w:rPr>
                <w:b/>
              </w:rPr>
              <w:t>документів, передбачених внутрішніми документами уповноваженого на зберігання.</w:t>
            </w:r>
          </w:p>
          <w:p w:rsidR="00646733" w:rsidRPr="00D405DF" w:rsidRDefault="00646733" w:rsidP="00A20214">
            <w:pPr>
              <w:ind w:firstLine="459"/>
              <w:jc w:val="both"/>
              <w:rPr>
                <w:rFonts w:ascii="Times New Roman" w:hAnsi="Times New Roman" w:cs="Times New Roman"/>
                <w:color w:val="000000"/>
                <w:sz w:val="24"/>
                <w:szCs w:val="24"/>
              </w:rPr>
            </w:pPr>
          </w:p>
          <w:p w:rsidR="00F918BA" w:rsidRPr="00D405DF" w:rsidRDefault="00F918BA" w:rsidP="00A20214">
            <w:pPr>
              <w:ind w:firstLine="459"/>
              <w:jc w:val="both"/>
              <w:rPr>
                <w:rFonts w:ascii="Times New Roman" w:hAnsi="Times New Roman" w:cs="Times New Roman"/>
                <w:color w:val="000000"/>
                <w:sz w:val="24"/>
                <w:szCs w:val="24"/>
              </w:rPr>
            </w:pPr>
          </w:p>
          <w:p w:rsidR="00F918BA" w:rsidRPr="00D405DF" w:rsidRDefault="00F918BA"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46733" w:rsidRPr="00D405DF" w:rsidRDefault="00646733" w:rsidP="00A20214">
            <w:pPr>
              <w:ind w:firstLine="459"/>
              <w:jc w:val="both"/>
              <w:rPr>
                <w:rFonts w:ascii="Times New Roman" w:hAnsi="Times New Roman" w:cs="Times New Roman"/>
                <w:color w:val="000000"/>
                <w:sz w:val="24"/>
                <w:szCs w:val="24"/>
              </w:rPr>
            </w:pPr>
          </w:p>
          <w:p w:rsidR="00656788" w:rsidRPr="00D405DF" w:rsidRDefault="00656788" w:rsidP="00A20214">
            <w:pPr>
              <w:ind w:firstLine="459"/>
              <w:jc w:val="both"/>
              <w:rPr>
                <w:rFonts w:ascii="Times New Roman" w:hAnsi="Times New Roman" w:cs="Times New Roman"/>
                <w:color w:val="000000"/>
                <w:sz w:val="24"/>
                <w:szCs w:val="24"/>
              </w:rPr>
            </w:pPr>
            <w:r w:rsidRPr="00D405DF">
              <w:rPr>
                <w:rFonts w:ascii="Times New Roman" w:hAnsi="Times New Roman" w:cs="Times New Roman"/>
                <w:color w:val="000000"/>
                <w:sz w:val="24"/>
                <w:szCs w:val="24"/>
              </w:rPr>
              <w:t>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w:t>
            </w:r>
            <w:r w:rsidRPr="00D405DF">
              <w:rPr>
                <w:rFonts w:ascii="Times New Roman" w:hAnsi="Times New Roman" w:cs="Times New Roman"/>
                <w:color w:val="000000"/>
                <w:sz w:val="24"/>
                <w:szCs w:val="24"/>
                <w:lang w:val="ru-RU"/>
              </w:rPr>
              <w:t xml:space="preserve"> </w:t>
            </w:r>
            <w:r w:rsidRPr="00D405DF">
              <w:rPr>
                <w:rFonts w:ascii="Times New Roman" w:hAnsi="Times New Roman" w:cs="Times New Roman"/>
                <w:b/>
                <w:color w:val="000000"/>
                <w:sz w:val="24"/>
                <w:szCs w:val="24"/>
                <w:lang w:val="ru-RU"/>
              </w:rPr>
              <w:t xml:space="preserve">та порядок </w:t>
            </w:r>
            <w:r w:rsidRPr="00D405DF">
              <w:rPr>
                <w:rFonts w:ascii="Times New Roman" w:hAnsi="Times New Roman" w:cs="Times New Roman"/>
                <w:b/>
                <w:color w:val="000000"/>
                <w:sz w:val="24"/>
                <w:szCs w:val="24"/>
              </w:rPr>
              <w:t xml:space="preserve">переведення цінних паперів </w:t>
            </w:r>
            <w:r w:rsidRPr="00D405DF">
              <w:rPr>
                <w:rFonts w:ascii="Times New Roman" w:hAnsi="Times New Roman" w:cs="Times New Roman"/>
                <w:color w:val="000000"/>
                <w:sz w:val="24"/>
                <w:szCs w:val="24"/>
              </w:rPr>
              <w:t xml:space="preserve">визначається внутрішніми документами уповноваженого на зберігання. </w:t>
            </w:r>
          </w:p>
          <w:p w:rsidR="00656788" w:rsidRPr="00D405DF" w:rsidRDefault="00656788" w:rsidP="00A20214">
            <w:pPr>
              <w:pStyle w:val="3"/>
              <w:shd w:val="clear" w:color="auto" w:fill="FFFFFF"/>
              <w:spacing w:before="0" w:beforeAutospacing="0" w:after="0" w:afterAutospacing="0"/>
              <w:ind w:firstLine="459"/>
              <w:jc w:val="both"/>
              <w:outlineLvl w:val="2"/>
              <w:rPr>
                <w:sz w:val="24"/>
                <w:szCs w:val="24"/>
              </w:rPr>
            </w:pPr>
            <w:r w:rsidRPr="00D405DF">
              <w:rPr>
                <w:color w:val="000000"/>
                <w:sz w:val="24"/>
                <w:szCs w:val="24"/>
              </w:rPr>
              <w:t>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Законом України "Про депозитарну систему України", визначається внутрішніми документами Центрального депозитарія та Національного банку України.</w:t>
            </w:r>
          </w:p>
        </w:tc>
      </w:tr>
      <w:bookmarkEnd w:id="40"/>
      <w:tr w:rsidR="00EC0DAC" w:rsidRPr="00D405DF" w:rsidTr="0007551B">
        <w:trPr>
          <w:gridAfter w:val="1"/>
          <w:wAfter w:w="6" w:type="dxa"/>
        </w:trPr>
        <w:tc>
          <w:tcPr>
            <w:tcW w:w="3982" w:type="dxa"/>
            <w:gridSpan w:val="2"/>
          </w:tcPr>
          <w:p w:rsidR="00EC0DAC" w:rsidRPr="00D405DF" w:rsidRDefault="00EC0DAC" w:rsidP="00A20214">
            <w:pPr>
              <w:pStyle w:val="tjbmf"/>
              <w:shd w:val="clear" w:color="auto" w:fill="FFFFFF"/>
              <w:spacing w:before="0" w:beforeAutospacing="0" w:after="0" w:afterAutospacing="0"/>
              <w:ind w:firstLine="599"/>
              <w:jc w:val="both"/>
            </w:pPr>
            <w:r w:rsidRPr="00D405DF">
              <w:t>2. Після отримання виписки про стан рахунку у цінних паперах, наданої уповноваженим на зберігання, власник або уповноважена ним особа має:</w:t>
            </w:r>
          </w:p>
          <w:p w:rsidR="00EC0DAC" w:rsidRPr="00D405DF" w:rsidRDefault="00EC0DAC" w:rsidP="00A20214">
            <w:pPr>
              <w:pStyle w:val="tjbmf"/>
              <w:shd w:val="clear" w:color="auto" w:fill="FFFFFF"/>
              <w:spacing w:before="0" w:beforeAutospacing="0" w:after="0" w:afterAutospacing="0"/>
              <w:ind w:firstLine="599"/>
              <w:jc w:val="both"/>
            </w:pPr>
            <w:r w:rsidRPr="00D405DF">
              <w:t>звернутися до обраної ним депозитарної установи, яка має рахунок у цінних паперах у Центральному депозитарії та/або Національному банку України в залежності від цінних паперів, права на які обліковуються на рахунку власника;</w:t>
            </w:r>
          </w:p>
          <w:p w:rsidR="00EC0DAC" w:rsidRPr="00D405DF" w:rsidRDefault="00EC0DAC" w:rsidP="00A20214">
            <w:pPr>
              <w:pStyle w:val="tjbmf"/>
              <w:shd w:val="clear" w:color="auto" w:fill="FFFFFF"/>
              <w:spacing w:before="0" w:beforeAutospacing="0" w:after="0" w:afterAutospacing="0"/>
              <w:ind w:firstLine="599"/>
              <w:jc w:val="both"/>
            </w:pPr>
            <w:r w:rsidRPr="00D405DF">
              <w:t>відкрити в цій депозитарній установі рахунок у цінних паперах відповідно до вимог законодавства України (у разі його відсутності);</w:t>
            </w:r>
          </w:p>
          <w:p w:rsidR="00EC0DAC" w:rsidRPr="00D405DF" w:rsidRDefault="00EC0DAC" w:rsidP="00A20214">
            <w:pPr>
              <w:pStyle w:val="tjbmf"/>
              <w:shd w:val="clear" w:color="auto" w:fill="FFFFFF"/>
              <w:spacing w:before="0" w:beforeAutospacing="0" w:after="0" w:afterAutospacing="0"/>
              <w:ind w:firstLine="599"/>
              <w:jc w:val="both"/>
            </w:pPr>
            <w:r w:rsidRPr="00D405DF">
              <w:t>надати цій депозитарній установі оригінал (копію) виписки/інформаційної довідки про стан рахунку у цінних паперах, отриманої від уповноваженого на зберігання, та розпорядження про зарахування на рахунок у цінних паперах власника прав на цінні папери, що зазначені у виписці/інформаційній довідці. Якщо у виписці/інформаційній довідці про стан рахунку у цінних паперах зазначені права на цінні папери різних випусків, то власник або уповноважена ним особа повинен(на) надати депозитарній установі розпорядження на зарахування прав на цінні папери окремо за кожним випуском;</w:t>
            </w:r>
          </w:p>
          <w:p w:rsidR="00EC0DAC" w:rsidRPr="00D405DF" w:rsidRDefault="00EC0DAC" w:rsidP="00A20214">
            <w:pPr>
              <w:pStyle w:val="tjbmf"/>
              <w:shd w:val="clear" w:color="auto" w:fill="FFFFFF"/>
              <w:spacing w:before="0" w:beforeAutospacing="0" w:after="0" w:afterAutospacing="0"/>
              <w:ind w:firstLine="599"/>
              <w:jc w:val="both"/>
            </w:pPr>
            <w:r w:rsidRPr="00D405DF">
              <w:t xml:space="preserve">надати уповноваженому на зберігання розпорядження (а для цінних паперів, облік яких відповідно до </w:t>
            </w:r>
            <w:r w:rsidRPr="00D405DF">
              <w:rPr>
                <w:color w:val="000000"/>
              </w:rPr>
              <w:t>Закону України "Про депозитарну систему України"</w:t>
            </w:r>
            <w:r w:rsidRPr="00D405DF">
              <w:t xml:space="preserve"> здійснюється Національним банком України, - наказ підготувати розпорядження для Національного банку України) про переказ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з метою подальшого зарахування прав на ці цінні папери на рахунок у цінних паперах, відкритий власнику в обраній ним депозитарній установі. Якщо у виписці про стан рахунку у цінних паперах зазначені права на цінні папери різних випусків, то власник або уповноважена ним особа повинен(нна) надати уповноваженому на зберігання розпорядження про переказ цінних паперів окремо за кожним випуском. Якщо на рахунку у цінних паперах власника у Депозитарній установі обліковувались права на обтяжені зобов'язаннями цінні папери, власник або уповноважена ним особа повинен(на) надати уповноваженому на зберігання документ, що свідчить про згоду заставоутримувача щодо особи, яка надалі забезпечить облік обтяжених зобов'язаннями цінних паперів власника, які зберігались в уповноваженого на зберігання.</w:t>
            </w:r>
          </w:p>
          <w:p w:rsidR="00EC0DAC" w:rsidRPr="00D405DF" w:rsidRDefault="00EC0DAC" w:rsidP="00A20214">
            <w:pPr>
              <w:pStyle w:val="tjbmf"/>
              <w:shd w:val="clear" w:color="auto" w:fill="FFFFFF"/>
              <w:spacing w:before="0" w:beforeAutospacing="0" w:after="0" w:afterAutospacing="0"/>
              <w:ind w:firstLine="599"/>
              <w:jc w:val="both"/>
            </w:pPr>
            <w:r w:rsidRPr="00D405DF">
              <w:t>Уповноважений на зберігання на підставі отриманого від власника наказу складає та передає Національному банку України відповідне розпорядження, підписане уповноваженою особою уповноваженого на зберігання та скріплене печаткою.</w:t>
            </w:r>
          </w:p>
          <w:p w:rsidR="00EC0DAC" w:rsidRPr="00D405DF" w:rsidRDefault="00EC0DAC" w:rsidP="00A20214">
            <w:pPr>
              <w:pStyle w:val="tjbmf"/>
              <w:shd w:val="clear" w:color="auto" w:fill="FFFFFF"/>
              <w:spacing w:before="0" w:beforeAutospacing="0" w:after="0" w:afterAutospacing="0"/>
              <w:ind w:firstLine="599"/>
              <w:jc w:val="both"/>
            </w:pPr>
            <w:r w:rsidRPr="00D405DF">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розпорядженням уповноважений на зберігання надає Національному банку України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 повідомляє про це Національний банк України.</w:t>
            </w:r>
          </w:p>
          <w:p w:rsidR="00EC0DAC" w:rsidRPr="00D405DF" w:rsidRDefault="00EC0DAC" w:rsidP="00A20214">
            <w:pPr>
              <w:pStyle w:val="tjbmf"/>
              <w:shd w:val="clear" w:color="auto" w:fill="FFFFFF"/>
              <w:spacing w:before="0" w:beforeAutospacing="0" w:after="0" w:afterAutospacing="0"/>
              <w:ind w:firstLine="599"/>
              <w:jc w:val="both"/>
            </w:pPr>
            <w:r w:rsidRPr="00D405DF">
              <w:t>Національний банк України здійснює у своїй системі депозитарного обліку депозитарні операції щодо переказу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та повідомляє уповноваженого на зберігання про виконання розпорядження.</w:t>
            </w:r>
          </w:p>
        </w:tc>
        <w:tc>
          <w:tcPr>
            <w:tcW w:w="3969" w:type="dxa"/>
          </w:tcPr>
          <w:p w:rsidR="00EC0DAC" w:rsidRPr="00D405DF" w:rsidRDefault="00EC0DAC"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2. Після отримання виписки про стан рахунку у цінних паперах, наданої уповноваженим на зберігання, власник або уповноважена ним особа має:</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звернутися до обраної ним депозитарної установи, яка має рахунок у цінних паперах у Центральному депозитарії та/або Національному банку України в залежності від цінних паперів, права на які обліковуються на рахунку власника;</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відкрити в цій депозитарній установі рахунок у цінних паперах відповідно до вимог законодавства України (у разі його відсутності);</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надати цій депозитарній установі оригінал (копію) виписки/інформаційної довідки про стан рахунку у цінних паперах, отриманої від уповноваженого на зберігання, та розпорядження про зарахування на рахунок у цінних паперах власника прав на цінні папери, що зазначені у виписці/інформаційній довідці. Якщо у виписці/інформаційній довідці про стан рахунку у цінних паперах зазначені права на цінні папери різних випусків, то власник або уповноважена ним особа повинен(на) надати депозитарній установі розпорядження на зарахування прав на цінні папери окремо за кожним випуском;</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 xml:space="preserve">надати уповноваженому на зберігання розпорядження (а для цінних паперів, облік яких відповідно до </w:t>
            </w:r>
            <w:r w:rsidRPr="00D405DF">
              <w:rPr>
                <w:strike/>
                <w:color w:val="000000"/>
              </w:rPr>
              <w:t>Закону України "Про депозитарну систему України"</w:t>
            </w:r>
            <w:r w:rsidRPr="00D405DF">
              <w:rPr>
                <w:strike/>
              </w:rPr>
              <w:t xml:space="preserve"> здійснюється Національним банком України, - наказ підготувати розпорядження для Національного банку України) про переказ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з метою подальшого зарахування прав на ці цінні папери на рахунок у цінних паперах, відкритий власнику в обраній ним депозитарній установі. Якщо у виписці про стан рахунку у цінних паперах зазначені права на цінні папери різних випусків, то власник або уповноважена ним особа повинен(нна) надати уповноваженому на зберігання розпорядження про переказ цінних паперів окремо за кожним випуском. Якщо на рахунку у цінних паперах власника у Депозитарній установі обліковувались права на обтяжені зобов'язаннями цінні папери, власник або уповноважена ним особа повинен(на) надати уповноваженому на зберігання документ, що свідчить про згоду заставоутримувача щодо особи, яка надалі забезпечить облік обтяжених зобов'язаннями цінних паперів власника, які зберігались в уповноваженого на зберігання.</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Уповноважений на зберігання на підставі отриманого від власника наказу складає та передає Національному банку України відповідне розпорядження, підписане уповноваженою особою уповноваженого на зберігання та скріплене печаткою.</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розпорядженням уповноважений на зберігання надає Національному банку України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 повідомляє про це Національний банк України.</w:t>
            </w:r>
          </w:p>
          <w:p w:rsidR="00EC0DAC" w:rsidRPr="00D405DF" w:rsidRDefault="00EC0DAC" w:rsidP="00A20214">
            <w:pPr>
              <w:pStyle w:val="tjbmf"/>
              <w:shd w:val="clear" w:color="auto" w:fill="FFFFFF"/>
              <w:spacing w:before="0" w:beforeAutospacing="0" w:after="0" w:afterAutospacing="0"/>
              <w:ind w:firstLine="900"/>
              <w:jc w:val="both"/>
              <w:rPr>
                <w:strike/>
              </w:rPr>
            </w:pPr>
            <w:r w:rsidRPr="00D405DF">
              <w:rPr>
                <w:strike/>
              </w:rPr>
              <w:t>Національний банк України здійснює у своїй системі депозитарного обліку депозитарні операції щодо переказу цінних паперів, права на які обліковувались на рахунку у цінних паперах власника у Депозитарній установі, з Рахунку на рахунок обраної власником депозитарної установи та повідомляє уповноваженого на зберігання про виконання розпорядження.</w:t>
            </w:r>
          </w:p>
        </w:tc>
        <w:tc>
          <w:tcPr>
            <w:tcW w:w="3975" w:type="dxa"/>
          </w:tcPr>
          <w:p w:rsidR="00EC0DAC" w:rsidRPr="00D405DF" w:rsidRDefault="00E41024" w:rsidP="00A20214">
            <w:pPr>
              <w:pStyle w:val="3"/>
              <w:shd w:val="clear" w:color="auto" w:fill="FFFFFF"/>
              <w:spacing w:before="0" w:beforeAutospacing="0" w:after="0" w:afterAutospacing="0"/>
              <w:ind w:firstLine="459"/>
              <w:jc w:val="both"/>
              <w:outlineLvl w:val="2"/>
              <w:rPr>
                <w:sz w:val="24"/>
                <w:szCs w:val="24"/>
              </w:rPr>
            </w:pPr>
            <w:r w:rsidRPr="00D405DF">
              <w:rPr>
                <w:sz w:val="24"/>
                <w:szCs w:val="24"/>
              </w:rPr>
              <w:t>Враховано.</w:t>
            </w:r>
          </w:p>
        </w:tc>
      </w:tr>
      <w:tr w:rsidR="004E7FF8" w:rsidRPr="00D405DF" w:rsidTr="0007551B">
        <w:trPr>
          <w:gridAfter w:val="1"/>
          <w:wAfter w:w="6" w:type="dxa"/>
        </w:trPr>
        <w:tc>
          <w:tcPr>
            <w:tcW w:w="3982" w:type="dxa"/>
            <w:gridSpan w:val="2"/>
          </w:tcPr>
          <w:p w:rsidR="004E7FF8" w:rsidRPr="00D405DF" w:rsidRDefault="004E7FF8" w:rsidP="00A20214">
            <w:pPr>
              <w:pStyle w:val="tjbmf"/>
              <w:shd w:val="clear" w:color="auto" w:fill="FFFFFF"/>
              <w:spacing w:before="0" w:beforeAutospacing="0" w:after="0" w:afterAutospacing="0"/>
              <w:ind w:firstLine="599"/>
              <w:jc w:val="both"/>
            </w:pPr>
            <w:r w:rsidRPr="00D405DF">
              <w:t>3. Після одержання від власника або уповноваженої ним особи розпорядження про зарахування прав на цінні папери обрана власником депозитарна установа повинна надати Центральному депозитарію/Національному банку України розпорядження про переказ зазначених цінних паперів з Рахунку на рахунок у цінних паперах, відкритий цій депозитарній установі в Центральному депозитарії/Національному банку України.</w:t>
            </w:r>
          </w:p>
          <w:p w:rsidR="004E7FF8" w:rsidRPr="00D405DF" w:rsidRDefault="004E7FF8" w:rsidP="00A20214">
            <w:pPr>
              <w:pStyle w:val="tjbmf"/>
              <w:shd w:val="clear" w:color="auto" w:fill="FFFFFF"/>
              <w:spacing w:before="0" w:beforeAutospacing="0" w:after="0" w:afterAutospacing="0"/>
              <w:ind w:firstLine="599"/>
              <w:jc w:val="both"/>
            </w:pPr>
            <w:r w:rsidRPr="00D405DF">
              <w:t>Центральний депозитарій/Національний банк України протягом 3 робочих днів з дня отримання розпорядження про переказ цінних паперів від власника або уповноваженої ним особи/від Центрального депозитарію та розпорядження про переказ цих цінних паперів від обраної ним депозитарної установи повинен здійснити переказ цих цінних паперів з Рахунку на рахунок у цінних паперах обраної власником депозитарної установи та складання і надання їй довідки з рахунку у цінних паперах.</w:t>
            </w:r>
          </w:p>
          <w:p w:rsidR="004E7FF8" w:rsidRPr="00D405DF" w:rsidRDefault="004E7FF8" w:rsidP="00A20214">
            <w:pPr>
              <w:pStyle w:val="tjbmf"/>
              <w:shd w:val="clear" w:color="auto" w:fill="FFFFFF"/>
              <w:spacing w:before="0" w:beforeAutospacing="0" w:after="0" w:afterAutospacing="0"/>
              <w:ind w:firstLine="599"/>
              <w:jc w:val="both"/>
            </w:pPr>
            <w:r w:rsidRPr="00D405DF">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довідкою з рахунку у цінних паперах Центральний депозитарій/Національний банк України надає депозитарній установі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депозитарій/Національний банк України повідомляє про це відповідну депозитарну установу.</w:t>
            </w:r>
          </w:p>
          <w:p w:rsidR="004E7FF8" w:rsidRPr="00D405DF" w:rsidRDefault="004E7FF8" w:rsidP="00A20214">
            <w:pPr>
              <w:pStyle w:val="tjbmf"/>
              <w:shd w:val="clear" w:color="auto" w:fill="FFFFFF"/>
              <w:spacing w:before="0" w:beforeAutospacing="0" w:after="0" w:afterAutospacing="0"/>
              <w:ind w:firstLine="599"/>
              <w:jc w:val="both"/>
            </w:pPr>
            <w:r w:rsidRPr="00D405DF">
              <w:t>Якщо протягом строку зберігання цінних паперів власника на Рахунку уповноваженим на зберігання були отримані документи, що свідчать про встановлення/зняття обтяження цінних паперів зобов'язаннями/обмеження в обігу, разом з довідкою з рахунку у цінних паперах Центральний депозитарій цінних паперів надає депозитарній установі засвідчені ним копії документів, що є підставою для проведення операцій блокування/розблокування прав на цінні папери в зв'язку з встановленням/зняттям обтяження цінних паперів власника зобов'язаннями/обмеження в обігу.</w:t>
            </w:r>
          </w:p>
        </w:tc>
        <w:tc>
          <w:tcPr>
            <w:tcW w:w="3969" w:type="dxa"/>
          </w:tcPr>
          <w:p w:rsidR="004E7FF8" w:rsidRPr="00D405DF" w:rsidRDefault="004E7FF8" w:rsidP="00A20214">
            <w:pPr>
              <w:pStyle w:val="3"/>
              <w:shd w:val="clear" w:color="auto" w:fill="FFFFFF"/>
              <w:spacing w:before="0" w:beforeAutospacing="0" w:after="0" w:afterAutospacing="0"/>
              <w:ind w:firstLine="900"/>
              <w:jc w:val="both"/>
              <w:outlineLvl w:val="2"/>
              <w:rPr>
                <w:sz w:val="24"/>
                <w:szCs w:val="24"/>
              </w:rPr>
            </w:pPr>
          </w:p>
        </w:tc>
        <w:tc>
          <w:tcPr>
            <w:tcW w:w="3969" w:type="dxa"/>
          </w:tcPr>
          <w:p w:rsidR="004E7FF8" w:rsidRPr="00D405DF" w:rsidRDefault="004E7FF8" w:rsidP="00A20214">
            <w:pPr>
              <w:pStyle w:val="tjbmf"/>
              <w:shd w:val="clear" w:color="auto" w:fill="FFFFFF"/>
              <w:spacing w:before="0" w:beforeAutospacing="0" w:after="0" w:afterAutospacing="0"/>
              <w:ind w:firstLine="900"/>
              <w:jc w:val="both"/>
              <w:rPr>
                <w:strike/>
              </w:rPr>
            </w:pPr>
            <w:r w:rsidRPr="00D405DF">
              <w:rPr>
                <w:strike/>
              </w:rPr>
              <w:t>3. Після одержання від власника або уповноваженої ним особи розпорядження про зарахування прав на цінні папери обрана власником депозитарна установа повинна надати Центральному депозитарію/Національному банку України розпорядження про переказ зазначених цінних паперів з Рахунку на рахунок у цінних паперах, відкритий цій депозитарній установі в Центральному депозитарії/Національному банку України.</w:t>
            </w:r>
          </w:p>
          <w:p w:rsidR="004E7FF8" w:rsidRPr="00D405DF" w:rsidRDefault="004E7FF8" w:rsidP="00A20214">
            <w:pPr>
              <w:pStyle w:val="tjbmf"/>
              <w:shd w:val="clear" w:color="auto" w:fill="FFFFFF"/>
              <w:spacing w:before="0" w:beforeAutospacing="0" w:after="0" w:afterAutospacing="0"/>
              <w:ind w:firstLine="900"/>
              <w:jc w:val="both"/>
              <w:rPr>
                <w:strike/>
              </w:rPr>
            </w:pPr>
            <w:r w:rsidRPr="00D405DF">
              <w:rPr>
                <w:strike/>
              </w:rPr>
              <w:t>Центральний депозитарій/Національний банк України протягом 3 робочих днів з дня отримання розпорядження про переказ цінних паперів від власника або уповноваженої ним особи/від Центрального депозитарію та розпорядження про переказ цих цінних паперів від обраної ним депозитарної установи повинен здійснити переказ цих цінних паперів з Рахунку на рахунок у цінних паперах обраної власником депозитарної установи та складання і надання їй довідки з рахунку у цінних паперах.</w:t>
            </w:r>
          </w:p>
          <w:p w:rsidR="004E7FF8" w:rsidRPr="00D405DF" w:rsidRDefault="004E7FF8" w:rsidP="00A20214">
            <w:pPr>
              <w:pStyle w:val="tjbmf"/>
              <w:shd w:val="clear" w:color="auto" w:fill="FFFFFF"/>
              <w:spacing w:before="0" w:beforeAutospacing="0" w:after="0" w:afterAutospacing="0"/>
              <w:ind w:firstLine="900"/>
              <w:jc w:val="both"/>
              <w:rPr>
                <w:strike/>
              </w:rPr>
            </w:pPr>
            <w:r w:rsidRPr="00D405DF">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разом з довідкою з рахунку у цінних паперах Центральний депозитарій/Національний банк України надає депозитарній установі засвідчені ним копії документів, що були підставою для обтяження цінних паперів власника зобов'язаннями/обмеженнями в обігу та зберігались Центральним депозитарієм (за наявності). У разі відсутності документів, що були підставою для обтяження цінних паперів власника зобов'язаннями/обмеженнями в обігу, Центральний депозитарій/Національний банк України повідомляє про це відповідну депозитарну установу.</w:t>
            </w:r>
          </w:p>
          <w:p w:rsidR="004E7FF8" w:rsidRPr="00D405DF" w:rsidRDefault="004E7FF8" w:rsidP="00A20214">
            <w:pPr>
              <w:pStyle w:val="tjbmf"/>
              <w:shd w:val="clear" w:color="auto" w:fill="FFFFFF"/>
              <w:spacing w:before="0" w:beforeAutospacing="0" w:after="0" w:afterAutospacing="0"/>
              <w:ind w:firstLine="900"/>
              <w:jc w:val="both"/>
              <w:rPr>
                <w:strike/>
              </w:rPr>
            </w:pPr>
            <w:r w:rsidRPr="00D405DF">
              <w:rPr>
                <w:strike/>
              </w:rPr>
              <w:t>Якщо протягом строку зберігання цінних паперів власника на Рахунку уповноваженим на зберігання були отримані документи, що свідчать про встановлення/зняття обтяження цінних паперів зобов'язаннями/обмеження в обігу, разом з довідкою з рахунку у цінних паперах Центральний депозитарій цінних паперів надає депозитарній установі засвідчені ним копії документів, що є підставою для проведення операцій блокування/розблокування прав на цінні папери в зв'язку з встановленням/зняттям обтяження цінних паперів власника зобов'язаннями/обмеження в обігу.</w:t>
            </w:r>
          </w:p>
        </w:tc>
        <w:tc>
          <w:tcPr>
            <w:tcW w:w="3975" w:type="dxa"/>
          </w:tcPr>
          <w:p w:rsidR="004E7FF8" w:rsidRPr="00D405DF" w:rsidRDefault="004E7FF8" w:rsidP="00A20214">
            <w:pPr>
              <w:pStyle w:val="3"/>
              <w:shd w:val="clear" w:color="auto" w:fill="FFFFFF"/>
              <w:spacing w:before="0" w:beforeAutospacing="0" w:after="0" w:afterAutospacing="0"/>
              <w:ind w:firstLine="459"/>
              <w:jc w:val="both"/>
              <w:outlineLvl w:val="2"/>
              <w:rPr>
                <w:sz w:val="24"/>
                <w:szCs w:val="24"/>
              </w:rPr>
            </w:pPr>
          </w:p>
        </w:tc>
      </w:tr>
      <w:tr w:rsidR="004E7FF8" w:rsidRPr="00D405DF" w:rsidTr="0007551B">
        <w:trPr>
          <w:gridAfter w:val="1"/>
          <w:wAfter w:w="6" w:type="dxa"/>
        </w:trPr>
        <w:tc>
          <w:tcPr>
            <w:tcW w:w="3982" w:type="dxa"/>
            <w:gridSpan w:val="2"/>
          </w:tcPr>
          <w:p w:rsidR="004E7FF8" w:rsidRPr="00D405DF" w:rsidRDefault="004E7FF8" w:rsidP="00A20214">
            <w:pPr>
              <w:pStyle w:val="tjbmf"/>
              <w:shd w:val="clear" w:color="auto" w:fill="FFFFFF"/>
              <w:spacing w:before="0" w:beforeAutospacing="0" w:after="0" w:afterAutospacing="0"/>
              <w:ind w:firstLine="599"/>
              <w:jc w:val="both"/>
            </w:pPr>
            <w:bookmarkStart w:id="41" w:name="109"/>
            <w:r w:rsidRPr="00D405DF">
              <w:t>4. Обрана власником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w:t>
            </w:r>
          </w:p>
          <w:p w:rsidR="004E7FF8" w:rsidRPr="00D405DF" w:rsidRDefault="004E7FF8"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r w:rsidRPr="00D405DF">
              <w:t xml:space="preserve">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c>
          <w:tcPr>
            <w:tcW w:w="3969" w:type="dxa"/>
          </w:tcPr>
          <w:p w:rsidR="004E7FF8" w:rsidRPr="00D405DF" w:rsidRDefault="004E7FF8" w:rsidP="00A20214">
            <w:pPr>
              <w:pStyle w:val="tjbmf"/>
              <w:shd w:val="clear" w:color="auto" w:fill="FFFFFF"/>
              <w:spacing w:before="0" w:beforeAutospacing="0" w:after="0" w:afterAutospacing="0"/>
              <w:ind w:firstLine="900"/>
              <w:jc w:val="both"/>
            </w:pPr>
            <w:r w:rsidRPr="00D405DF">
              <w:t xml:space="preserve">4. Обрана власником, </w:t>
            </w:r>
            <w:r w:rsidRPr="00D405DF">
              <w:rPr>
                <w:b/>
              </w:rPr>
              <w:t>номінальним утримувачем</w:t>
            </w:r>
            <w:r w:rsidRPr="00D405DF">
              <w:t xml:space="preserve">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 </w:t>
            </w:r>
            <w:r w:rsidRPr="00D405DF">
              <w:rPr>
                <w:b/>
              </w:rPr>
              <w:t>номінального утримувача.</w:t>
            </w:r>
          </w:p>
          <w:p w:rsidR="004E7FF8" w:rsidRPr="00D405DF" w:rsidRDefault="004E7FF8" w:rsidP="00A20214">
            <w:pPr>
              <w:pStyle w:val="tjbmf"/>
              <w:shd w:val="clear" w:color="auto" w:fill="FFFFFF"/>
              <w:spacing w:before="0" w:beforeAutospacing="0" w:after="0" w:afterAutospacing="0"/>
              <w:ind w:firstLine="900"/>
              <w:jc w:val="both"/>
            </w:pPr>
            <w:r w:rsidRPr="00D405DF">
              <w:t xml:space="preserve">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c>
          <w:tcPr>
            <w:tcW w:w="3969" w:type="dxa"/>
          </w:tcPr>
          <w:p w:rsidR="004E7FF8" w:rsidRPr="00D405DF" w:rsidRDefault="004E7FF8" w:rsidP="00A20214">
            <w:pPr>
              <w:pStyle w:val="tjbmf"/>
              <w:shd w:val="clear" w:color="auto" w:fill="FFFFFF"/>
              <w:spacing w:before="0" w:beforeAutospacing="0" w:after="0" w:afterAutospacing="0"/>
              <w:ind w:firstLine="900"/>
              <w:jc w:val="both"/>
              <w:rPr>
                <w:strike/>
              </w:rPr>
            </w:pPr>
            <w:r w:rsidRPr="00D405DF">
              <w:t xml:space="preserve">4. Обрана власником </w:t>
            </w:r>
            <w:r w:rsidRPr="00D405DF">
              <w:rPr>
                <w:strike/>
              </w:rPr>
              <w:t>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w:t>
            </w:r>
          </w:p>
          <w:p w:rsidR="004E7FF8" w:rsidRPr="00D405DF" w:rsidRDefault="004E7FF8" w:rsidP="00A20214">
            <w:pPr>
              <w:pStyle w:val="tjbmf"/>
              <w:shd w:val="clear" w:color="auto" w:fill="FFFFFF"/>
              <w:spacing w:before="0" w:beforeAutospacing="0" w:after="0" w:afterAutospacing="0"/>
              <w:ind w:firstLine="900"/>
              <w:jc w:val="both"/>
              <w:rPr>
                <w:strike/>
              </w:rPr>
            </w:pPr>
          </w:p>
          <w:p w:rsidR="004E7FF8" w:rsidRPr="00D405DF" w:rsidRDefault="004E7FF8" w:rsidP="00A20214">
            <w:pPr>
              <w:pStyle w:val="tjbmf"/>
              <w:shd w:val="clear" w:color="auto" w:fill="FFFFFF"/>
              <w:spacing w:before="0" w:beforeAutospacing="0" w:after="0" w:afterAutospacing="0"/>
              <w:ind w:firstLine="900"/>
              <w:jc w:val="both"/>
              <w:rPr>
                <w:strike/>
              </w:rPr>
            </w:pPr>
          </w:p>
          <w:p w:rsidR="004E7FF8" w:rsidRPr="00D405DF" w:rsidRDefault="004E7FF8" w:rsidP="00A20214">
            <w:pPr>
              <w:pStyle w:val="tjbmf"/>
              <w:shd w:val="clear" w:color="auto" w:fill="FFFFFF"/>
              <w:spacing w:before="0" w:beforeAutospacing="0" w:after="0" w:afterAutospacing="0"/>
              <w:ind w:firstLine="900"/>
              <w:jc w:val="both"/>
            </w:pPr>
            <w:r w:rsidRPr="00D405DF">
              <w:rPr>
                <w:strike/>
              </w:rPr>
              <w:t>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w:t>
            </w:r>
          </w:p>
        </w:tc>
        <w:tc>
          <w:tcPr>
            <w:tcW w:w="3975" w:type="dxa"/>
          </w:tcPr>
          <w:p w:rsidR="004E7FF8" w:rsidRPr="00D405DF" w:rsidRDefault="00E41024" w:rsidP="00A20214">
            <w:pPr>
              <w:pStyle w:val="tjbmf"/>
              <w:shd w:val="clear" w:color="auto" w:fill="FFFFFF"/>
              <w:spacing w:before="0" w:beforeAutospacing="0" w:after="0" w:afterAutospacing="0"/>
              <w:ind w:firstLine="459"/>
              <w:jc w:val="both"/>
              <w:rPr>
                <w:b/>
              </w:rPr>
            </w:pPr>
            <w:r w:rsidRPr="00D405DF">
              <w:rPr>
                <w:b/>
              </w:rPr>
              <w:t>Враховано.</w:t>
            </w:r>
          </w:p>
        </w:tc>
      </w:tr>
      <w:tr w:rsidR="004E7FF8" w:rsidRPr="00D405DF" w:rsidTr="0007551B">
        <w:trPr>
          <w:gridAfter w:val="1"/>
          <w:wAfter w:w="6" w:type="dxa"/>
        </w:trPr>
        <w:tc>
          <w:tcPr>
            <w:tcW w:w="3982" w:type="dxa"/>
            <w:gridSpan w:val="2"/>
          </w:tcPr>
          <w:p w:rsidR="004E7FF8" w:rsidRPr="00D405DF" w:rsidRDefault="004E7FF8" w:rsidP="00A20214">
            <w:pPr>
              <w:pStyle w:val="tjbmf"/>
              <w:shd w:val="clear" w:color="auto" w:fill="FFFFFF"/>
              <w:spacing w:before="0" w:beforeAutospacing="0" w:after="0" w:afterAutospacing="0"/>
              <w:ind w:firstLine="599"/>
              <w:jc w:val="both"/>
              <w:rPr>
                <w:strike/>
              </w:rPr>
            </w:pPr>
            <w:bookmarkStart w:id="42" w:name="509"/>
            <w:bookmarkEnd w:id="41"/>
            <w:r w:rsidRPr="00D405DF">
              <w:t xml:space="preserve">5. Після зарахування прав на цінні папери на рахунок депонента депозитарна установа повинна повідомити його про це та надати виписку про стан його рахунку у цінних паперах. </w:t>
            </w:r>
          </w:p>
        </w:tc>
        <w:tc>
          <w:tcPr>
            <w:tcW w:w="3969" w:type="dxa"/>
          </w:tcPr>
          <w:p w:rsidR="004E7FF8" w:rsidRPr="00D405DF" w:rsidRDefault="004E7FF8" w:rsidP="00A20214">
            <w:pPr>
              <w:pStyle w:val="tjbmf"/>
              <w:shd w:val="clear" w:color="auto" w:fill="FFFFFF"/>
              <w:spacing w:before="0" w:beforeAutospacing="0" w:after="0" w:afterAutospacing="0"/>
              <w:ind w:firstLine="900"/>
              <w:jc w:val="both"/>
              <w:rPr>
                <w:b/>
              </w:rPr>
            </w:pPr>
            <w:r w:rsidRPr="00D405DF">
              <w:t xml:space="preserve">5. Після зарахування прав на цінні папери на рахунок депонента, </w:t>
            </w:r>
            <w:r w:rsidRPr="00D405DF">
              <w:rPr>
                <w:b/>
              </w:rPr>
              <w:t xml:space="preserve">номінального утримувача </w:t>
            </w:r>
            <w:r w:rsidRPr="00D405DF">
              <w:t xml:space="preserve">депозитарна установа повинна повідомити його про це та надати виписку про стан його рахунку у цінних паперах. </w:t>
            </w:r>
            <w:r w:rsidRPr="00D405DF">
              <w:rPr>
                <w:b/>
              </w:rPr>
              <w:t xml:space="preserve"> </w:t>
            </w:r>
          </w:p>
        </w:tc>
        <w:tc>
          <w:tcPr>
            <w:tcW w:w="3969" w:type="dxa"/>
          </w:tcPr>
          <w:p w:rsidR="004E7FF8" w:rsidRPr="00D405DF" w:rsidRDefault="00D5221D" w:rsidP="00A20214">
            <w:pPr>
              <w:pStyle w:val="tjbmf"/>
              <w:shd w:val="clear" w:color="auto" w:fill="FFFFFF"/>
              <w:spacing w:before="0" w:beforeAutospacing="0" w:after="0" w:afterAutospacing="0"/>
              <w:ind w:firstLine="900"/>
              <w:jc w:val="both"/>
              <w:rPr>
                <w:strike/>
              </w:rPr>
            </w:pPr>
            <w:r w:rsidRPr="00D405DF">
              <w:rPr>
                <w:strike/>
              </w:rPr>
              <w:t>5. Після зарахування прав на цінні папери на рахунок депонента депозитарна установа повинна повідомити його про це та надати виписку про стан його рахунку у цінних паперах</w:t>
            </w:r>
          </w:p>
        </w:tc>
        <w:tc>
          <w:tcPr>
            <w:tcW w:w="3975" w:type="dxa"/>
          </w:tcPr>
          <w:p w:rsidR="004E7FF8" w:rsidRPr="00D405DF" w:rsidRDefault="00E41024" w:rsidP="00A20214">
            <w:pPr>
              <w:pStyle w:val="tjbmf"/>
              <w:shd w:val="clear" w:color="auto" w:fill="FFFFFF"/>
              <w:spacing w:before="0" w:beforeAutospacing="0" w:after="0" w:afterAutospacing="0"/>
              <w:ind w:firstLine="459"/>
              <w:jc w:val="both"/>
              <w:rPr>
                <w:b/>
              </w:rPr>
            </w:pPr>
            <w:r w:rsidRPr="00D405DF">
              <w:rPr>
                <w:b/>
              </w:rPr>
              <w:t>Враховано.</w:t>
            </w:r>
          </w:p>
        </w:tc>
      </w:tr>
      <w:tr w:rsidR="0094635C" w:rsidRPr="00D405DF" w:rsidTr="0007551B">
        <w:trPr>
          <w:gridAfter w:val="1"/>
          <w:wAfter w:w="6" w:type="dxa"/>
        </w:trPr>
        <w:tc>
          <w:tcPr>
            <w:tcW w:w="3982" w:type="dxa"/>
            <w:gridSpan w:val="2"/>
          </w:tcPr>
          <w:p w:rsidR="00E41024" w:rsidRPr="00D405DF" w:rsidRDefault="00E41024" w:rsidP="00A20214">
            <w:pPr>
              <w:pStyle w:val="tjbmf"/>
              <w:shd w:val="clear" w:color="auto" w:fill="FFFFFF"/>
              <w:spacing w:before="0" w:beforeAutospacing="0" w:after="0" w:afterAutospacing="0"/>
              <w:ind w:firstLine="599"/>
              <w:jc w:val="both"/>
            </w:pPr>
          </w:p>
          <w:p w:rsidR="0094635C" w:rsidRPr="00D405DF" w:rsidRDefault="0094635C" w:rsidP="00A20214">
            <w:pPr>
              <w:pStyle w:val="tjbmf"/>
              <w:shd w:val="clear" w:color="auto" w:fill="FFFFFF"/>
              <w:spacing w:before="0" w:beforeAutospacing="0" w:after="0" w:afterAutospacing="0"/>
              <w:ind w:firstLine="599"/>
              <w:jc w:val="both"/>
            </w:pPr>
            <w:r w:rsidRPr="00D405DF">
              <w:t xml:space="preserve">6. У разі звернення до уповноваженого на зберігання емітента, яким укладено договір про відкриття/обслуговування рахунків власникам з новою депозитарною установою, емітент та уповноважений на зберігання повинні вчинити дії, передбачені </w:t>
            </w:r>
            <w:r w:rsidRPr="00D405DF">
              <w:rPr>
                <w:color w:val="000000"/>
              </w:rPr>
              <w:t>пунктами 17</w:t>
            </w:r>
            <w:r w:rsidRPr="00D405DF">
              <w:t xml:space="preserve">, </w:t>
            </w:r>
            <w:r w:rsidRPr="00D405DF">
              <w:rPr>
                <w:color w:val="000000"/>
              </w:rPr>
              <w:t>18 розділу V Положення про порядок забезпечення існування іменних цінних паперів у бездокументарній формі</w:t>
            </w:r>
            <w:r w:rsidRPr="00D405DF">
              <w:t>, затвердженого рішенням Національної комісії з цінних паперів та фондового ринку від 22 січня 2014 року N 47, зареєстрованого в Міністерстві юстиції України 06 лютого 2014 року за N 241/25018.</w:t>
            </w:r>
          </w:p>
          <w:p w:rsidR="0094635C" w:rsidRPr="00D405DF" w:rsidRDefault="0094635C" w:rsidP="00A20214">
            <w:pPr>
              <w:pStyle w:val="tjbmf"/>
              <w:shd w:val="clear" w:color="auto" w:fill="FFFFFF"/>
              <w:spacing w:before="0" w:beforeAutospacing="0" w:after="0" w:afterAutospacing="0"/>
              <w:ind w:firstLine="599"/>
              <w:jc w:val="both"/>
            </w:pPr>
            <w:r w:rsidRPr="00D405DF">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tc>
        <w:tc>
          <w:tcPr>
            <w:tcW w:w="3969" w:type="dxa"/>
          </w:tcPr>
          <w:p w:rsidR="0094635C" w:rsidRPr="00D405DF" w:rsidRDefault="0094635C" w:rsidP="00A20214">
            <w:pPr>
              <w:pStyle w:val="tjbmf"/>
              <w:shd w:val="clear" w:color="auto" w:fill="FFFFFF"/>
              <w:spacing w:before="0" w:beforeAutospacing="0" w:after="0" w:afterAutospacing="0"/>
              <w:ind w:firstLine="900"/>
              <w:jc w:val="both"/>
            </w:pPr>
          </w:p>
        </w:tc>
        <w:tc>
          <w:tcPr>
            <w:tcW w:w="3969" w:type="dxa"/>
          </w:tcPr>
          <w:p w:rsidR="00E41024" w:rsidRPr="00D405DF" w:rsidRDefault="00E41024" w:rsidP="00A20214">
            <w:pPr>
              <w:pStyle w:val="tjbmf"/>
              <w:shd w:val="clear" w:color="auto" w:fill="FFFFFF"/>
              <w:spacing w:before="0" w:beforeAutospacing="0" w:after="0" w:afterAutospacing="0"/>
              <w:ind w:firstLine="900"/>
              <w:jc w:val="both"/>
              <w:rPr>
                <w:b/>
                <w:color w:val="000000"/>
              </w:rPr>
            </w:pPr>
          </w:p>
          <w:p w:rsidR="0094635C" w:rsidRPr="00D405DF" w:rsidRDefault="00AD43D8" w:rsidP="00A20214">
            <w:pPr>
              <w:pStyle w:val="tjbmf"/>
              <w:shd w:val="clear" w:color="auto" w:fill="FFFFFF"/>
              <w:spacing w:before="0" w:beforeAutospacing="0" w:after="0" w:afterAutospacing="0"/>
              <w:ind w:firstLine="900"/>
              <w:jc w:val="both"/>
              <w:rPr>
                <w:b/>
                <w:color w:val="000000"/>
              </w:rPr>
            </w:pPr>
            <w:r w:rsidRPr="00D405DF">
              <w:rPr>
                <w:b/>
                <w:color w:val="000000"/>
              </w:rPr>
              <w:t>2. 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повинні вчинити дії, передбачені внутрішніми документами уповноваженого на зберігання.</w:t>
            </w: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color w:val="000000"/>
              </w:rPr>
            </w:pPr>
          </w:p>
          <w:p w:rsidR="00AD43D8" w:rsidRPr="00D405DF" w:rsidRDefault="00AD43D8" w:rsidP="00A20214">
            <w:pPr>
              <w:pStyle w:val="tjbmf"/>
              <w:shd w:val="clear" w:color="auto" w:fill="FFFFFF"/>
              <w:spacing w:before="0" w:beforeAutospacing="0" w:after="0" w:afterAutospacing="0"/>
              <w:ind w:firstLine="900"/>
              <w:jc w:val="both"/>
              <w:rPr>
                <w:strike/>
              </w:rPr>
            </w:pPr>
            <w:r w:rsidRPr="00D405DF">
              <w:rPr>
                <w:color w:val="000000"/>
              </w:rPr>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tc>
        <w:tc>
          <w:tcPr>
            <w:tcW w:w="3975" w:type="dxa"/>
          </w:tcPr>
          <w:p w:rsidR="0094635C" w:rsidRPr="00D405DF" w:rsidRDefault="00E41024" w:rsidP="00A20214">
            <w:pPr>
              <w:pStyle w:val="tjbmf"/>
              <w:shd w:val="clear" w:color="auto" w:fill="FFFFFF"/>
              <w:spacing w:before="0" w:beforeAutospacing="0" w:after="0" w:afterAutospacing="0"/>
              <w:ind w:firstLine="459"/>
              <w:jc w:val="both"/>
            </w:pPr>
            <w:r w:rsidRPr="00D405DF">
              <w:t>Враховано.</w:t>
            </w:r>
          </w:p>
          <w:p w:rsidR="00E41024" w:rsidRPr="00D405DF" w:rsidRDefault="00E41024" w:rsidP="00A20214">
            <w:pPr>
              <w:pStyle w:val="tjbmf"/>
              <w:shd w:val="clear" w:color="auto" w:fill="FFFFFF"/>
              <w:spacing w:before="0" w:beforeAutospacing="0" w:after="0" w:afterAutospacing="0"/>
              <w:ind w:firstLine="900"/>
              <w:jc w:val="both"/>
              <w:rPr>
                <w:b/>
                <w:color w:val="000000"/>
              </w:rPr>
            </w:pPr>
            <w:r w:rsidRPr="00D405DF">
              <w:rPr>
                <w:b/>
                <w:color w:val="000000"/>
              </w:rPr>
              <w:t xml:space="preserve">2. 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w:t>
            </w:r>
            <w:r w:rsidR="000F1BFA" w:rsidRPr="00D405DF">
              <w:rPr>
                <w:b/>
                <w:color w:val="000000"/>
              </w:rPr>
              <w:t>вчиняють</w:t>
            </w:r>
            <w:r w:rsidRPr="00D405DF">
              <w:rPr>
                <w:b/>
                <w:color w:val="000000"/>
              </w:rPr>
              <w:t xml:space="preserve"> дії, передбачені внутрішніми документами уповноваженого на зберігання.</w:t>
            </w: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459"/>
              <w:jc w:val="both"/>
              <w:rPr>
                <w:color w:val="000000"/>
              </w:rPr>
            </w:pPr>
            <w:r w:rsidRPr="00D405DF">
              <w:rPr>
                <w:color w:val="000000"/>
              </w:rPr>
              <w:t xml:space="preserve">У разі якщо емітент протягом 30 днів з дати відправлення уповноваженим на зберігання повідомлення, зазначеного в </w:t>
            </w:r>
            <w:r w:rsidR="00A374E9" w:rsidRPr="00D405DF">
              <w:rPr>
                <w:color w:val="000000"/>
              </w:rPr>
              <w:t>пункті</w:t>
            </w:r>
            <w:r w:rsidRPr="00D405DF">
              <w:rPr>
                <w:color w:val="000000"/>
              </w:rPr>
              <w:t xml:space="preserve"> 3 </w:t>
            </w:r>
            <w:r w:rsidRPr="00D405DF">
              <w:rPr>
                <w:b/>
                <w:color w:val="000000"/>
              </w:rPr>
              <w:t>розділу</w:t>
            </w:r>
            <w:r w:rsidRPr="00D405DF">
              <w:rPr>
                <w:color w:val="000000"/>
              </w:rPr>
              <w:t xml:space="preserve"> V</w:t>
            </w:r>
            <w:r w:rsidR="00A374E9" w:rsidRPr="00D405DF">
              <w:rPr>
                <w:color w:val="000000"/>
              </w:rPr>
              <w:t xml:space="preserve"> цього Положення</w:t>
            </w:r>
            <w:r w:rsidRPr="00D405DF">
              <w:rPr>
                <w:color w:val="000000"/>
              </w:rPr>
              <w:t>,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p w:rsidR="005A04CB" w:rsidRPr="00D405DF" w:rsidRDefault="005A04CB" w:rsidP="00A20214">
            <w:pPr>
              <w:pStyle w:val="tjbmf"/>
              <w:shd w:val="clear" w:color="auto" w:fill="FFFFFF"/>
              <w:spacing w:before="0" w:beforeAutospacing="0" w:after="0" w:afterAutospacing="0"/>
              <w:ind w:firstLine="459"/>
              <w:jc w:val="both"/>
              <w:rPr>
                <w:color w:val="000000"/>
              </w:rPr>
            </w:pPr>
          </w:p>
          <w:p w:rsidR="005A04CB" w:rsidRPr="00D405DF" w:rsidRDefault="005A04CB" w:rsidP="00A20214">
            <w:pPr>
              <w:pStyle w:val="tjbmf"/>
              <w:shd w:val="clear" w:color="auto" w:fill="FFFFFF"/>
              <w:spacing w:before="0" w:beforeAutospacing="0" w:after="0" w:afterAutospacing="0"/>
              <w:ind w:firstLine="459"/>
              <w:jc w:val="both"/>
            </w:pPr>
          </w:p>
        </w:tc>
      </w:tr>
      <w:tr w:rsidR="0094635C" w:rsidRPr="00D405DF" w:rsidTr="0007551B">
        <w:trPr>
          <w:gridAfter w:val="1"/>
          <w:wAfter w:w="6" w:type="dxa"/>
        </w:trPr>
        <w:tc>
          <w:tcPr>
            <w:tcW w:w="3982" w:type="dxa"/>
            <w:gridSpan w:val="2"/>
          </w:tcPr>
          <w:p w:rsidR="00E41024" w:rsidRPr="00D405DF" w:rsidRDefault="00E41024" w:rsidP="00A20214">
            <w:pPr>
              <w:pStyle w:val="tjbmf"/>
              <w:shd w:val="clear" w:color="auto" w:fill="FFFFFF"/>
              <w:spacing w:before="0" w:beforeAutospacing="0" w:after="0" w:afterAutospacing="0"/>
              <w:ind w:firstLine="599"/>
              <w:jc w:val="both"/>
            </w:pPr>
          </w:p>
          <w:p w:rsidR="0094635C" w:rsidRPr="00D405DF" w:rsidRDefault="00BE4C78" w:rsidP="00A20214">
            <w:pPr>
              <w:pStyle w:val="tjbmf"/>
              <w:shd w:val="clear" w:color="auto" w:fill="FFFFFF"/>
              <w:spacing w:before="0" w:beforeAutospacing="0" w:after="0" w:afterAutospacing="0"/>
              <w:ind w:firstLine="599"/>
              <w:jc w:val="both"/>
            </w:pPr>
            <w:r w:rsidRPr="00D405DF">
              <w:t xml:space="preserve">7. У разі звернення до уповноваженого на зберігання Національного банку України з метою реалізації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 з урахуванням вимог, визначених цим розділом.</w:t>
            </w:r>
          </w:p>
        </w:tc>
        <w:tc>
          <w:tcPr>
            <w:tcW w:w="3969" w:type="dxa"/>
          </w:tcPr>
          <w:p w:rsidR="0094635C" w:rsidRPr="00D405DF" w:rsidRDefault="0094635C" w:rsidP="00A20214">
            <w:pPr>
              <w:pStyle w:val="tjbmf"/>
              <w:shd w:val="clear" w:color="auto" w:fill="FFFFFF"/>
              <w:spacing w:before="0" w:beforeAutospacing="0" w:after="0" w:afterAutospacing="0"/>
              <w:ind w:firstLine="900"/>
              <w:jc w:val="both"/>
            </w:pPr>
          </w:p>
        </w:tc>
        <w:tc>
          <w:tcPr>
            <w:tcW w:w="3969" w:type="dxa"/>
          </w:tcPr>
          <w:p w:rsidR="00E41024" w:rsidRPr="00D405DF" w:rsidRDefault="00E41024" w:rsidP="00A20214">
            <w:pPr>
              <w:pStyle w:val="tjbmf"/>
              <w:shd w:val="clear" w:color="auto" w:fill="FFFFFF"/>
              <w:spacing w:before="0" w:beforeAutospacing="0" w:after="0" w:afterAutospacing="0"/>
              <w:ind w:firstLine="900"/>
              <w:jc w:val="both"/>
            </w:pPr>
          </w:p>
          <w:p w:rsidR="0094635C" w:rsidRPr="00D405DF" w:rsidRDefault="00BE4C78" w:rsidP="00A20214">
            <w:pPr>
              <w:pStyle w:val="tjbmf"/>
              <w:shd w:val="clear" w:color="auto" w:fill="FFFFFF"/>
              <w:spacing w:before="0" w:beforeAutospacing="0" w:after="0" w:afterAutospacing="0"/>
              <w:ind w:firstLine="900"/>
              <w:jc w:val="both"/>
              <w:rPr>
                <w:strike/>
              </w:rPr>
            </w:pPr>
            <w:r w:rsidRPr="00D405DF">
              <w:t xml:space="preserve">7. У разі звернення до уповноваженого на зберігання Національного банку України з метою реалізації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 </w:t>
            </w:r>
            <w:r w:rsidRPr="00D405DF">
              <w:rPr>
                <w:b/>
                <w:strike/>
              </w:rPr>
              <w:t>з урахуванням вимог, визначених цим розділом</w:t>
            </w:r>
            <w:r w:rsidRPr="00D405DF">
              <w:t>.</w:t>
            </w:r>
          </w:p>
        </w:tc>
        <w:tc>
          <w:tcPr>
            <w:tcW w:w="3975" w:type="dxa"/>
          </w:tcPr>
          <w:p w:rsidR="00E41024" w:rsidRPr="00D405DF" w:rsidRDefault="00E41024" w:rsidP="00A20214">
            <w:pPr>
              <w:pStyle w:val="tjbmf"/>
              <w:shd w:val="clear" w:color="auto" w:fill="FFFFFF"/>
              <w:spacing w:before="0" w:beforeAutospacing="0" w:after="0" w:afterAutospacing="0"/>
              <w:ind w:firstLine="459"/>
              <w:jc w:val="both"/>
              <w:rPr>
                <w:b/>
              </w:rPr>
            </w:pPr>
            <w:r w:rsidRPr="00D405DF">
              <w:rPr>
                <w:b/>
              </w:rPr>
              <w:t>Враховано.</w:t>
            </w:r>
          </w:p>
          <w:p w:rsidR="0094635C" w:rsidRPr="00D405DF" w:rsidRDefault="00E41024" w:rsidP="00A20214">
            <w:pPr>
              <w:pStyle w:val="tjbmf"/>
              <w:shd w:val="clear" w:color="auto" w:fill="FFFFFF"/>
              <w:spacing w:before="0" w:beforeAutospacing="0" w:after="0" w:afterAutospacing="0"/>
              <w:ind w:firstLine="459"/>
              <w:jc w:val="both"/>
            </w:pPr>
            <w:r w:rsidRPr="00D405DF">
              <w:t xml:space="preserve">3. У разі звернення до уповноваженого на зберігання Національного банку України з метою реалізації Національним банком України передбаченого </w:t>
            </w:r>
            <w:r w:rsidRPr="00D405DF">
              <w:rPr>
                <w:color w:val="000000"/>
              </w:rPr>
              <w:t>статтею 73 Закону України "Про Національний банк України"</w:t>
            </w:r>
            <w:r w:rsidRPr="00D405DF">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w:t>
            </w:r>
          </w:p>
        </w:tc>
      </w:tr>
      <w:tr w:rsidR="0094635C" w:rsidRPr="00D405DF" w:rsidTr="0007551B">
        <w:trPr>
          <w:gridAfter w:val="1"/>
          <w:wAfter w:w="6" w:type="dxa"/>
        </w:trPr>
        <w:tc>
          <w:tcPr>
            <w:tcW w:w="3982" w:type="dxa"/>
            <w:gridSpan w:val="2"/>
          </w:tcPr>
          <w:p w:rsidR="00E41024" w:rsidRPr="00D405DF" w:rsidRDefault="00E41024" w:rsidP="00A20214">
            <w:pPr>
              <w:pStyle w:val="tjbmf"/>
              <w:shd w:val="clear" w:color="auto" w:fill="FFFFFF"/>
              <w:spacing w:before="0" w:beforeAutospacing="0" w:after="0" w:afterAutospacing="0"/>
              <w:ind w:firstLine="599"/>
              <w:jc w:val="both"/>
            </w:pPr>
          </w:p>
          <w:p w:rsidR="00FC6D9C" w:rsidRPr="00D405DF" w:rsidRDefault="00FC6D9C" w:rsidP="00A20214">
            <w:pPr>
              <w:pStyle w:val="tjbmf"/>
              <w:shd w:val="clear" w:color="auto" w:fill="FFFFFF"/>
              <w:spacing w:before="0" w:beforeAutospacing="0" w:after="0" w:afterAutospacing="0"/>
              <w:ind w:firstLine="599"/>
              <w:jc w:val="both"/>
            </w:pPr>
            <w:r w:rsidRPr="00D405DF">
              <w:t>8. 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не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FC6D9C" w:rsidRPr="00D405DF" w:rsidRDefault="00FC6D9C" w:rsidP="00A20214">
            <w:pPr>
              <w:pStyle w:val="tjbmf"/>
              <w:shd w:val="clear" w:color="auto" w:fill="FFFFFF"/>
              <w:spacing w:before="0" w:beforeAutospacing="0" w:after="0" w:afterAutospacing="0"/>
              <w:ind w:firstLine="599"/>
              <w:jc w:val="both"/>
            </w:pPr>
            <w:r w:rsidRPr="00D405DF">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 якій відкрито його рахунок в цінних паперах,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94635C" w:rsidRPr="00D405DF" w:rsidRDefault="00FC6D9C" w:rsidP="00A20214">
            <w:pPr>
              <w:pStyle w:val="tjbmf"/>
              <w:shd w:val="clear" w:color="auto" w:fill="FFFFFF"/>
              <w:spacing w:before="0" w:beforeAutospacing="0" w:after="0" w:afterAutospacing="0"/>
              <w:ind w:firstLine="599"/>
              <w:jc w:val="both"/>
            </w:pPr>
            <w:r w:rsidRPr="00D405DF">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на рахунки власників цінних паперів відбувається виключно за згодою заставодержателя (у тому числі Національного банку України).</w:t>
            </w:r>
          </w:p>
        </w:tc>
        <w:tc>
          <w:tcPr>
            <w:tcW w:w="3969" w:type="dxa"/>
          </w:tcPr>
          <w:p w:rsidR="0094635C" w:rsidRPr="00D405DF" w:rsidRDefault="0094635C" w:rsidP="00A20214">
            <w:pPr>
              <w:pStyle w:val="tjbmf"/>
              <w:shd w:val="clear" w:color="auto" w:fill="FFFFFF"/>
              <w:spacing w:before="0" w:beforeAutospacing="0" w:after="0" w:afterAutospacing="0"/>
              <w:ind w:firstLine="900"/>
              <w:jc w:val="both"/>
            </w:pPr>
          </w:p>
        </w:tc>
        <w:tc>
          <w:tcPr>
            <w:tcW w:w="3969" w:type="dxa"/>
          </w:tcPr>
          <w:p w:rsidR="00E41024" w:rsidRPr="00D405DF" w:rsidRDefault="00E41024" w:rsidP="00A20214">
            <w:pPr>
              <w:pStyle w:val="tjbmf"/>
              <w:shd w:val="clear" w:color="auto" w:fill="FFFFFF"/>
              <w:spacing w:before="0" w:beforeAutospacing="0" w:after="0" w:afterAutospacing="0"/>
              <w:ind w:firstLine="900"/>
              <w:jc w:val="both"/>
              <w:rPr>
                <w:color w:val="000000"/>
              </w:rPr>
            </w:pPr>
          </w:p>
          <w:p w:rsidR="0094635C"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 xml:space="preserve">8. 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w:t>
            </w:r>
            <w:r w:rsidRPr="00D405DF">
              <w:rPr>
                <w:color w:val="000000"/>
                <w:u w:val="single"/>
              </w:rPr>
              <w:t>і така особа не є власником,</w:t>
            </w:r>
            <w:r w:rsidRPr="00D405DF">
              <w:rPr>
                <w:color w:val="000000"/>
              </w:rPr>
              <w:t xml:space="preserve">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 xml:space="preserve">У разі звернення до уповноваженого на зберігання  </w:t>
            </w:r>
            <w:r w:rsidRPr="00D405DF">
              <w:rPr>
                <w:b/>
                <w:color w:val="000000"/>
              </w:rPr>
              <w:t>депозитарної установи, з якою особою</w:t>
            </w:r>
            <w:r w:rsidRPr="00D405DF">
              <w:rPr>
                <w:color w:val="000000"/>
              </w:rPr>
              <w:t xml:space="preserve">,  що зазначена у Переліку(ах) осіб, які мають право на отримання коштів (або особою, яка отримала ці кошти внаслідок спадкування, правонаступництва чи за рішенням суду),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w:t>
            </w:r>
            <w:r w:rsidRPr="00D405DF">
              <w:rPr>
                <w:b/>
                <w:color w:val="000000"/>
              </w:rPr>
              <w:t xml:space="preserve">депозитарної установи </w:t>
            </w:r>
            <w:r w:rsidRPr="00D405DF">
              <w:rPr>
                <w:color w:val="000000"/>
              </w:rPr>
              <w:t>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E63704" w:rsidRPr="00D405DF" w:rsidRDefault="00E63704" w:rsidP="00A20214">
            <w:pPr>
              <w:pStyle w:val="tjbmf"/>
              <w:shd w:val="clear" w:color="auto" w:fill="FFFFFF"/>
              <w:spacing w:before="0" w:beforeAutospacing="0" w:after="0" w:afterAutospacing="0"/>
              <w:ind w:firstLine="900"/>
              <w:jc w:val="both"/>
              <w:rPr>
                <w:strike/>
              </w:rPr>
            </w:pPr>
            <w:r w:rsidRPr="00D405DF">
              <w:rPr>
                <w:color w:val="000000"/>
              </w:rP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на рахунки власників цінних паперів відбувається виключно за згодою заставодержателя (у тому числі Національного банку України)</w:t>
            </w:r>
          </w:p>
        </w:tc>
        <w:tc>
          <w:tcPr>
            <w:tcW w:w="3975" w:type="dxa"/>
          </w:tcPr>
          <w:p w:rsidR="0094635C" w:rsidRPr="00D405DF" w:rsidRDefault="00E41024" w:rsidP="00A20214">
            <w:pPr>
              <w:pStyle w:val="tjbmf"/>
              <w:shd w:val="clear" w:color="auto" w:fill="FFFFFF"/>
              <w:spacing w:before="0" w:beforeAutospacing="0" w:after="0" w:afterAutospacing="0"/>
              <w:ind w:firstLine="459"/>
              <w:jc w:val="both"/>
              <w:rPr>
                <w:b/>
              </w:rPr>
            </w:pPr>
            <w:r w:rsidRPr="00D405DF">
              <w:rPr>
                <w:b/>
              </w:rPr>
              <w:t>Враховано.</w:t>
            </w:r>
          </w:p>
          <w:p w:rsidR="00E41024" w:rsidRPr="00D405DF" w:rsidRDefault="00E41024" w:rsidP="00A20214">
            <w:pPr>
              <w:pStyle w:val="tjbmf"/>
              <w:shd w:val="clear" w:color="auto" w:fill="FFFFFF"/>
              <w:spacing w:before="0" w:beforeAutospacing="0" w:after="0" w:afterAutospacing="0"/>
              <w:ind w:firstLine="455"/>
              <w:jc w:val="both"/>
              <w:rPr>
                <w:color w:val="000000"/>
              </w:rPr>
            </w:pPr>
            <w:r w:rsidRPr="00D405DF">
              <w:t xml:space="preserve">4. </w:t>
            </w:r>
            <w:r w:rsidRPr="00D405DF">
              <w:rPr>
                <w:color w:val="000000"/>
              </w:rP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не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вказаний у розпорядженні.</w:t>
            </w:r>
          </w:p>
          <w:p w:rsidR="00E41024" w:rsidRPr="00D405DF" w:rsidRDefault="00E41024" w:rsidP="00A20214">
            <w:pPr>
              <w:pStyle w:val="tjbmf"/>
              <w:shd w:val="clear" w:color="auto" w:fill="FFFFFF"/>
              <w:spacing w:before="0" w:beforeAutospacing="0" w:after="0" w:afterAutospacing="0"/>
              <w:ind w:firstLine="900"/>
              <w:jc w:val="both"/>
              <w:rPr>
                <w:color w:val="000000"/>
              </w:rPr>
            </w:pPr>
            <w:r w:rsidRPr="00D405DF">
              <w:rPr>
                <w:color w:val="000000"/>
              </w:rPr>
              <w:t xml:space="preserve">У разі звернення до уповноваженого на зберігання  </w:t>
            </w:r>
            <w:r w:rsidRPr="00D405DF">
              <w:rPr>
                <w:b/>
                <w:color w:val="000000"/>
              </w:rPr>
              <w:t>депозитарної установи, з якою особою</w:t>
            </w:r>
            <w:r w:rsidRPr="00D405DF">
              <w:rPr>
                <w:color w:val="000000"/>
              </w:rPr>
              <w:t xml:space="preserve">, що зазначена у Переліку(ах) осіб, які мають право на отримання коштів (або особою, яка отримала ці кошти внаслідок спадкування, правонаступництва чи за рішенням суду),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w:t>
            </w:r>
            <w:r w:rsidRPr="00D405DF">
              <w:rPr>
                <w:b/>
                <w:color w:val="000000"/>
              </w:rPr>
              <w:t xml:space="preserve">депозитарної установи </w:t>
            </w:r>
            <w:r w:rsidRPr="00D405DF">
              <w:rPr>
                <w:color w:val="000000"/>
              </w:rPr>
              <w:t>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E41024" w:rsidRPr="00D405DF" w:rsidRDefault="00E41024" w:rsidP="00A20214">
            <w:pPr>
              <w:pStyle w:val="tjbmf"/>
              <w:shd w:val="clear" w:color="auto" w:fill="FFFFFF"/>
              <w:spacing w:before="0" w:beforeAutospacing="0" w:after="0" w:afterAutospacing="0"/>
              <w:ind w:firstLine="459"/>
              <w:jc w:val="both"/>
            </w:pPr>
            <w:r w:rsidRPr="00D405DF">
              <w:rPr>
                <w:color w:val="000000"/>
              </w:rPr>
              <w:t xml:space="preserve">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w:t>
            </w:r>
            <w:r w:rsidR="0071343F" w:rsidRPr="00D405DF">
              <w:rPr>
                <w:color w:val="000000"/>
              </w:rPr>
              <w:t xml:space="preserve">/ обраною власником депозитарною установою </w:t>
            </w:r>
            <w:r w:rsidRPr="00D405DF">
              <w:rPr>
                <w:color w:val="000000"/>
              </w:rPr>
              <w:t>на рахунки власників цінних паперів відбувається виключно за згодою заставодержателя (у тому числі Національного банку України)</w:t>
            </w:r>
          </w:p>
        </w:tc>
      </w:tr>
      <w:tr w:rsidR="004E7FF8" w:rsidRPr="00D405DF" w:rsidTr="0007551B">
        <w:trPr>
          <w:gridAfter w:val="1"/>
          <w:wAfter w:w="6" w:type="dxa"/>
        </w:trPr>
        <w:tc>
          <w:tcPr>
            <w:tcW w:w="3982" w:type="dxa"/>
            <w:gridSpan w:val="2"/>
          </w:tcPr>
          <w:p w:rsidR="00E41024" w:rsidRPr="00D405DF" w:rsidRDefault="00E41024" w:rsidP="00A20214">
            <w:pPr>
              <w:pStyle w:val="tjbmf"/>
              <w:shd w:val="clear" w:color="auto" w:fill="FFFFFF"/>
              <w:spacing w:before="0" w:beforeAutospacing="0" w:after="0" w:afterAutospacing="0"/>
              <w:ind w:firstLine="599"/>
              <w:jc w:val="both"/>
            </w:pPr>
            <w:bookmarkStart w:id="43" w:name="511"/>
            <w:bookmarkEnd w:id="42"/>
          </w:p>
          <w:p w:rsidR="004E7FF8" w:rsidRPr="00D405DF" w:rsidRDefault="004E7FF8" w:rsidP="00A20214">
            <w:pPr>
              <w:pStyle w:val="tjbmf"/>
              <w:shd w:val="clear" w:color="auto" w:fill="FFFFFF"/>
              <w:spacing w:before="0" w:beforeAutospacing="0" w:after="0" w:afterAutospacing="0"/>
              <w:ind w:firstLine="599"/>
              <w:jc w:val="both"/>
            </w:pPr>
            <w:r w:rsidRPr="00D405DF">
              <w:t>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E63704" w:rsidRPr="00D405DF" w:rsidRDefault="00E63704" w:rsidP="00A20214">
            <w:pPr>
              <w:pStyle w:val="tjbmf"/>
              <w:shd w:val="clear" w:color="auto" w:fill="FFFFFF"/>
              <w:spacing w:before="0" w:beforeAutospacing="0" w:after="0" w:afterAutospacing="0"/>
              <w:ind w:firstLine="599"/>
              <w:jc w:val="both"/>
            </w:pPr>
          </w:p>
          <w:p w:rsidR="00493926" w:rsidRPr="00D405DF" w:rsidRDefault="00493926"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r w:rsidRPr="00D405D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4E7FF8" w:rsidRPr="00D405DF" w:rsidRDefault="004E7FF8" w:rsidP="00A20214">
            <w:pPr>
              <w:pStyle w:val="tjbmf"/>
              <w:shd w:val="clear" w:color="auto" w:fill="FFFFFF"/>
              <w:spacing w:before="0" w:beforeAutospacing="0" w:after="0" w:afterAutospacing="0"/>
              <w:ind w:firstLine="599"/>
              <w:jc w:val="both"/>
            </w:pPr>
            <w:r w:rsidRPr="00D405D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4E7FF8" w:rsidRPr="00D405DF" w:rsidRDefault="004E7FF8" w:rsidP="00A20214">
            <w:pPr>
              <w:pStyle w:val="tjbmf"/>
              <w:shd w:val="clear" w:color="auto" w:fill="FFFFFF"/>
              <w:spacing w:before="0" w:beforeAutospacing="0" w:after="0" w:afterAutospacing="0"/>
              <w:ind w:firstLine="599"/>
              <w:jc w:val="both"/>
            </w:pPr>
            <w:r w:rsidRPr="00D405D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4E7FF8" w:rsidRPr="00D405DF" w:rsidRDefault="004E7FF8" w:rsidP="00A20214">
            <w:pPr>
              <w:pStyle w:val="tjbmf"/>
              <w:shd w:val="clear" w:color="auto" w:fill="FFFFFF"/>
              <w:spacing w:before="0" w:beforeAutospacing="0" w:after="0" w:afterAutospacing="0"/>
              <w:ind w:firstLine="599"/>
              <w:jc w:val="both"/>
            </w:pPr>
            <w:r w:rsidRPr="00D405DF">
              <w:t>члени виконавчого органу та/або наглядової ради депозитарної установи мають бездоганну ділову репутацію;</w:t>
            </w:r>
          </w:p>
          <w:p w:rsidR="004E7FF8" w:rsidRPr="00D405DF" w:rsidRDefault="004E7FF8" w:rsidP="00A20214">
            <w:pPr>
              <w:pStyle w:val="tjbmf"/>
              <w:shd w:val="clear" w:color="auto" w:fill="FFFFFF"/>
              <w:spacing w:before="0" w:beforeAutospacing="0" w:after="0" w:afterAutospacing="0"/>
              <w:ind w:firstLine="599"/>
              <w:jc w:val="both"/>
            </w:pPr>
            <w:r w:rsidRPr="00D405D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4E7FF8" w:rsidRPr="00D405DF" w:rsidRDefault="004E7FF8" w:rsidP="00A20214">
            <w:pPr>
              <w:pStyle w:val="tjbmf"/>
              <w:shd w:val="clear" w:color="auto" w:fill="FFFFFF"/>
              <w:spacing w:before="0" w:beforeAutospacing="0" w:after="0" w:afterAutospacing="0"/>
              <w:ind w:firstLine="599"/>
              <w:jc w:val="both"/>
            </w:pPr>
            <w:r w:rsidRPr="00D405D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4E7FF8" w:rsidRPr="00D405DF" w:rsidRDefault="004E7FF8" w:rsidP="00A20214">
            <w:pPr>
              <w:pStyle w:val="tjbmf"/>
              <w:shd w:val="clear" w:color="auto" w:fill="FFFFFF"/>
              <w:spacing w:before="0" w:beforeAutospacing="0" w:after="0" w:afterAutospacing="0"/>
              <w:ind w:firstLine="599"/>
              <w:jc w:val="both"/>
            </w:pPr>
            <w:r w:rsidRPr="00D405D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4E7FF8" w:rsidRPr="00D405DF" w:rsidRDefault="004E7FF8" w:rsidP="00A20214">
            <w:pPr>
              <w:pStyle w:val="tjbmf"/>
              <w:shd w:val="clear" w:color="auto" w:fill="FFFFFF"/>
              <w:spacing w:before="0" w:beforeAutospacing="0" w:after="0" w:afterAutospacing="0"/>
              <w:ind w:firstLine="599"/>
              <w:jc w:val="both"/>
            </w:pPr>
            <w:r w:rsidRPr="00D405DF">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4E7FF8" w:rsidRPr="00D405DF" w:rsidRDefault="004E7FF8" w:rsidP="00A20214">
            <w:pPr>
              <w:pStyle w:val="tjbmf"/>
              <w:shd w:val="clear" w:color="auto" w:fill="FFFFFF"/>
              <w:spacing w:before="0" w:beforeAutospacing="0" w:after="0" w:afterAutospacing="0"/>
              <w:ind w:firstLine="599"/>
              <w:jc w:val="both"/>
            </w:pPr>
            <w:r w:rsidRPr="00D405DF">
              <w:t>депозитарна установа забезпечує дотримання нормативних значень пруденційних показників (крім банків), визначених законодавством;</w:t>
            </w:r>
          </w:p>
          <w:p w:rsidR="004E7FF8" w:rsidRPr="00D405DF" w:rsidRDefault="004E7FF8" w:rsidP="00A20214">
            <w:pPr>
              <w:pStyle w:val="tjbmf"/>
              <w:shd w:val="clear" w:color="auto" w:fill="FFFFFF"/>
              <w:spacing w:before="0" w:beforeAutospacing="0" w:after="0" w:afterAutospacing="0"/>
              <w:ind w:firstLine="599"/>
              <w:jc w:val="both"/>
            </w:pPr>
            <w:r w:rsidRPr="00D405D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rsidR="00E63704" w:rsidRPr="00D405DF" w:rsidRDefault="00E63704" w:rsidP="00A20214">
            <w:pPr>
              <w:pStyle w:val="tjbmf"/>
              <w:shd w:val="clear" w:color="auto" w:fill="FFFFFF"/>
              <w:spacing w:before="0" w:beforeAutospacing="0" w:after="0" w:afterAutospacing="0"/>
              <w:ind w:firstLine="599"/>
              <w:jc w:val="both"/>
            </w:pPr>
          </w:p>
          <w:p w:rsidR="00E41024" w:rsidRPr="00D405DF" w:rsidRDefault="00E41024" w:rsidP="00A20214">
            <w:pPr>
              <w:pStyle w:val="tjbmf"/>
              <w:shd w:val="clear" w:color="auto" w:fill="FFFFFF"/>
              <w:spacing w:before="0" w:beforeAutospacing="0" w:after="0" w:afterAutospacing="0"/>
              <w:ind w:firstLine="599"/>
              <w:jc w:val="both"/>
            </w:pPr>
          </w:p>
          <w:p w:rsidR="00E41024" w:rsidRPr="00D405DF" w:rsidRDefault="00E41024"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r w:rsidRPr="00D405D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4E7FF8" w:rsidRPr="00D405DF" w:rsidRDefault="004E7FF8" w:rsidP="00A20214">
            <w:pPr>
              <w:pStyle w:val="tjbmf"/>
              <w:shd w:val="clear" w:color="auto" w:fill="FFFFFF"/>
              <w:spacing w:before="0" w:beforeAutospacing="0" w:after="0" w:afterAutospacing="0"/>
              <w:ind w:firstLine="599"/>
              <w:jc w:val="both"/>
            </w:pPr>
            <w:r w:rsidRPr="00D405D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4E7FF8" w:rsidRPr="00D405DF" w:rsidRDefault="004E7FF8" w:rsidP="00A20214">
            <w:pPr>
              <w:pStyle w:val="tjbmf"/>
              <w:shd w:val="clear" w:color="auto" w:fill="FFFFFF"/>
              <w:spacing w:before="0" w:beforeAutospacing="0" w:after="0" w:afterAutospacing="0"/>
              <w:ind w:firstLine="599"/>
              <w:jc w:val="both"/>
            </w:pPr>
            <w:r w:rsidRPr="00D405D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4E7FF8" w:rsidRPr="00D405DF" w:rsidRDefault="004E7FF8" w:rsidP="00A20214">
            <w:pPr>
              <w:pStyle w:val="tjbmf"/>
              <w:shd w:val="clear" w:color="auto" w:fill="FFFFFF"/>
              <w:spacing w:before="0" w:beforeAutospacing="0" w:after="0" w:afterAutospacing="0"/>
              <w:ind w:firstLine="599"/>
              <w:jc w:val="both"/>
            </w:pPr>
            <w:r w:rsidRPr="00D405DF">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4E7FF8" w:rsidRPr="00D405DF" w:rsidRDefault="004E7FF8"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36466A" w:rsidRPr="00D405DF" w:rsidRDefault="0036466A" w:rsidP="00A20214">
            <w:pPr>
              <w:pStyle w:val="tjbmf"/>
              <w:shd w:val="clear" w:color="auto" w:fill="FFFFFF"/>
              <w:spacing w:before="0" w:beforeAutospacing="0" w:after="0" w:afterAutospacing="0"/>
              <w:ind w:firstLine="599"/>
              <w:jc w:val="both"/>
            </w:pPr>
          </w:p>
          <w:p w:rsidR="0036466A" w:rsidRPr="00D405DF" w:rsidRDefault="0036466A" w:rsidP="00A20214">
            <w:pPr>
              <w:pStyle w:val="tjbmf"/>
              <w:shd w:val="clear" w:color="auto" w:fill="FFFFFF"/>
              <w:spacing w:before="0" w:beforeAutospacing="0" w:after="0" w:afterAutospacing="0"/>
              <w:ind w:firstLine="599"/>
              <w:jc w:val="both"/>
            </w:pPr>
          </w:p>
          <w:p w:rsidR="00E63704" w:rsidRPr="00D405DF" w:rsidRDefault="00E63704" w:rsidP="00A20214">
            <w:pPr>
              <w:pStyle w:val="tjbmf"/>
              <w:shd w:val="clear" w:color="auto" w:fill="FFFFFF"/>
              <w:spacing w:before="0" w:beforeAutospacing="0" w:after="0" w:afterAutospacing="0"/>
              <w:ind w:firstLine="599"/>
              <w:jc w:val="both"/>
            </w:pPr>
          </w:p>
          <w:p w:rsidR="00E41024" w:rsidRPr="00D405DF" w:rsidRDefault="00E41024"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r w:rsidRPr="00D405DF">
              <w:t>Відкриття рахунків у цінних паперах власникам,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913087" w:rsidRPr="00D405DF" w:rsidRDefault="00913087"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pPr>
            <w:r w:rsidRPr="00D405DF">
              <w:t>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4E7FF8" w:rsidRPr="00D405DF" w:rsidRDefault="004E7FF8" w:rsidP="00A20214">
            <w:pPr>
              <w:pStyle w:val="tjbmf"/>
              <w:shd w:val="clear" w:color="auto" w:fill="FFFFFF"/>
              <w:spacing w:before="0" w:beforeAutospacing="0" w:after="0" w:afterAutospacing="0"/>
              <w:ind w:firstLine="599"/>
              <w:jc w:val="both"/>
            </w:pPr>
          </w:p>
          <w:p w:rsidR="00B123EE" w:rsidRPr="00D405DF" w:rsidRDefault="00B123EE" w:rsidP="00A20214">
            <w:pPr>
              <w:pStyle w:val="tjbmf"/>
              <w:shd w:val="clear" w:color="auto" w:fill="FFFFFF"/>
              <w:spacing w:before="0" w:beforeAutospacing="0" w:after="0" w:afterAutospacing="0"/>
              <w:ind w:firstLine="599"/>
              <w:jc w:val="both"/>
            </w:pPr>
          </w:p>
          <w:p w:rsidR="004E7FF8" w:rsidRPr="00D405DF" w:rsidRDefault="004E7FF8" w:rsidP="00A20214">
            <w:pPr>
              <w:pStyle w:val="tjbmf"/>
              <w:shd w:val="clear" w:color="auto" w:fill="FFFFFF"/>
              <w:spacing w:before="0" w:beforeAutospacing="0" w:after="0" w:afterAutospacing="0"/>
              <w:ind w:firstLine="599"/>
              <w:jc w:val="both"/>
              <w:rPr>
                <w:strike/>
              </w:rPr>
            </w:pPr>
            <w:r w:rsidRPr="00D405DF">
              <w:t xml:space="preserve">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 </w:t>
            </w:r>
          </w:p>
        </w:tc>
        <w:tc>
          <w:tcPr>
            <w:tcW w:w="3969" w:type="dxa"/>
          </w:tcPr>
          <w:p w:rsidR="00E41024" w:rsidRPr="00D405DF" w:rsidRDefault="00E41024" w:rsidP="00A20214">
            <w:pPr>
              <w:pStyle w:val="tjbmf"/>
              <w:shd w:val="clear" w:color="auto" w:fill="FFFFFF"/>
              <w:spacing w:before="0" w:beforeAutospacing="0" w:after="0" w:afterAutospacing="0"/>
              <w:ind w:firstLine="900"/>
              <w:jc w:val="both"/>
            </w:pPr>
          </w:p>
          <w:p w:rsidR="004E7FF8" w:rsidRPr="00D405DF" w:rsidRDefault="004E7FF8" w:rsidP="00A20214">
            <w:pPr>
              <w:pStyle w:val="tjbmf"/>
              <w:shd w:val="clear" w:color="auto" w:fill="FFFFFF"/>
              <w:spacing w:before="0" w:beforeAutospacing="0" w:after="0" w:afterAutospacing="0"/>
              <w:ind w:firstLine="900"/>
              <w:jc w:val="both"/>
            </w:pPr>
            <w:r w:rsidRPr="00D405DF">
              <w:t xml:space="preserve">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D405DF">
              <w:rPr>
                <w:b/>
              </w:rPr>
              <w:t>номінальних утримувачів,</w:t>
            </w:r>
            <w:r w:rsidRPr="00D405DF">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493926" w:rsidRPr="00D405DF" w:rsidRDefault="00493926" w:rsidP="00A20214">
            <w:pPr>
              <w:pStyle w:val="tjbmf"/>
              <w:shd w:val="clear" w:color="auto" w:fill="FFFFFF"/>
              <w:spacing w:before="0" w:beforeAutospacing="0" w:after="0" w:afterAutospacing="0"/>
              <w:ind w:firstLine="900"/>
              <w:jc w:val="both"/>
            </w:pPr>
          </w:p>
          <w:p w:rsidR="004E7FF8" w:rsidRPr="00D405DF" w:rsidRDefault="004E7FF8" w:rsidP="00A20214">
            <w:pPr>
              <w:pStyle w:val="tjbmf"/>
              <w:shd w:val="clear" w:color="auto" w:fill="FFFFFF"/>
              <w:spacing w:before="0" w:beforeAutospacing="0" w:after="0" w:afterAutospacing="0"/>
              <w:ind w:firstLine="900"/>
              <w:jc w:val="both"/>
            </w:pPr>
            <w:r w:rsidRPr="00D405D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4E7FF8" w:rsidRPr="00D405DF" w:rsidRDefault="004E7FF8" w:rsidP="00A20214">
            <w:pPr>
              <w:pStyle w:val="tjbmf"/>
              <w:shd w:val="clear" w:color="auto" w:fill="FFFFFF"/>
              <w:spacing w:before="0" w:beforeAutospacing="0" w:after="0" w:afterAutospacing="0"/>
              <w:ind w:firstLine="900"/>
              <w:jc w:val="both"/>
            </w:pPr>
            <w:r w:rsidRPr="00D405D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4E7FF8" w:rsidRPr="00D405DF" w:rsidRDefault="004E7FF8" w:rsidP="00A20214">
            <w:pPr>
              <w:pStyle w:val="tjbmf"/>
              <w:shd w:val="clear" w:color="auto" w:fill="FFFFFF"/>
              <w:spacing w:before="0" w:beforeAutospacing="0" w:after="0" w:afterAutospacing="0"/>
              <w:ind w:firstLine="900"/>
              <w:jc w:val="both"/>
            </w:pPr>
            <w:r w:rsidRPr="00D405D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4E7FF8" w:rsidRPr="00D405DF" w:rsidRDefault="004E7FF8" w:rsidP="00A20214">
            <w:pPr>
              <w:pStyle w:val="tjbmf"/>
              <w:shd w:val="clear" w:color="auto" w:fill="FFFFFF"/>
              <w:spacing w:before="0" w:beforeAutospacing="0" w:after="0" w:afterAutospacing="0"/>
              <w:ind w:firstLine="900"/>
              <w:jc w:val="both"/>
            </w:pPr>
            <w:r w:rsidRPr="00D405DF">
              <w:t>члени виконавчого органу та/або наглядової ради депозитарної установи мають бездоганну ділову репутацію;</w:t>
            </w:r>
          </w:p>
          <w:p w:rsidR="004E7FF8" w:rsidRPr="00D405DF" w:rsidRDefault="004E7FF8" w:rsidP="00A20214">
            <w:pPr>
              <w:pStyle w:val="tjbmf"/>
              <w:shd w:val="clear" w:color="auto" w:fill="FFFFFF"/>
              <w:spacing w:before="0" w:beforeAutospacing="0" w:after="0" w:afterAutospacing="0"/>
              <w:ind w:firstLine="900"/>
              <w:jc w:val="both"/>
            </w:pPr>
            <w:r w:rsidRPr="00D405D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4E7FF8" w:rsidRPr="00D405DF" w:rsidRDefault="004E7FF8" w:rsidP="00A20214">
            <w:pPr>
              <w:pStyle w:val="tjbmf"/>
              <w:shd w:val="clear" w:color="auto" w:fill="FFFFFF"/>
              <w:spacing w:before="0" w:beforeAutospacing="0" w:after="0" w:afterAutospacing="0"/>
              <w:ind w:firstLine="900"/>
              <w:jc w:val="both"/>
            </w:pPr>
            <w:r w:rsidRPr="00D405D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4E7FF8" w:rsidRPr="00D405DF" w:rsidRDefault="004E7FF8" w:rsidP="00A20214">
            <w:pPr>
              <w:pStyle w:val="tjbmf"/>
              <w:shd w:val="clear" w:color="auto" w:fill="FFFFFF"/>
              <w:spacing w:before="0" w:beforeAutospacing="0" w:after="0" w:afterAutospacing="0"/>
              <w:ind w:firstLine="900"/>
              <w:jc w:val="both"/>
            </w:pPr>
            <w:r w:rsidRPr="00D405D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4E7FF8" w:rsidRPr="00D405DF" w:rsidRDefault="004E7FF8" w:rsidP="00A20214">
            <w:pPr>
              <w:pStyle w:val="tjbmf"/>
              <w:shd w:val="clear" w:color="auto" w:fill="FFFFFF"/>
              <w:spacing w:before="0" w:beforeAutospacing="0" w:after="0" w:afterAutospacing="0"/>
              <w:ind w:firstLine="900"/>
              <w:jc w:val="both"/>
            </w:pPr>
            <w:r w:rsidRPr="00D405DF">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4E7FF8" w:rsidRPr="00D405DF" w:rsidRDefault="004E7FF8" w:rsidP="00A20214">
            <w:pPr>
              <w:pStyle w:val="tjbmf"/>
              <w:shd w:val="clear" w:color="auto" w:fill="FFFFFF"/>
              <w:spacing w:before="0" w:beforeAutospacing="0" w:after="0" w:afterAutospacing="0"/>
              <w:ind w:firstLine="900"/>
              <w:jc w:val="both"/>
            </w:pPr>
            <w:r w:rsidRPr="00D405DF">
              <w:t>депозитарна установа забезпечує дотримання нормативних значень пруденційних показників (крім банків), визначених законодавством;</w:t>
            </w:r>
          </w:p>
          <w:p w:rsidR="00E63704" w:rsidRPr="00D405DF" w:rsidRDefault="004E7FF8" w:rsidP="00A20214">
            <w:pPr>
              <w:pStyle w:val="tjbmf"/>
              <w:shd w:val="clear" w:color="auto" w:fill="FFFFFF"/>
              <w:spacing w:before="0" w:beforeAutospacing="0" w:after="0" w:afterAutospacing="0"/>
              <w:ind w:firstLine="900"/>
              <w:jc w:val="both"/>
            </w:pPr>
            <w:r w:rsidRPr="00D405D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rsidR="00E63704" w:rsidRPr="00D405DF" w:rsidRDefault="00E63704"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p>
          <w:p w:rsidR="004E7FF8" w:rsidRPr="00D405DF" w:rsidRDefault="004E7FF8" w:rsidP="00A20214">
            <w:pPr>
              <w:pStyle w:val="tjbmf"/>
              <w:shd w:val="clear" w:color="auto" w:fill="FFFFFF"/>
              <w:spacing w:before="0" w:beforeAutospacing="0" w:after="0" w:afterAutospacing="0"/>
              <w:ind w:firstLine="900"/>
              <w:jc w:val="both"/>
            </w:pPr>
            <w:r w:rsidRPr="00D405D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4E7FF8" w:rsidRPr="00D405DF" w:rsidRDefault="004E7FF8" w:rsidP="00A20214">
            <w:pPr>
              <w:pStyle w:val="tjbmf"/>
              <w:shd w:val="clear" w:color="auto" w:fill="FFFFFF"/>
              <w:spacing w:before="0" w:beforeAutospacing="0" w:after="0" w:afterAutospacing="0"/>
              <w:ind w:firstLine="900"/>
              <w:jc w:val="both"/>
            </w:pPr>
            <w:r w:rsidRPr="00D405D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4E7FF8" w:rsidRPr="00D405DF" w:rsidRDefault="004E7FF8" w:rsidP="00A20214">
            <w:pPr>
              <w:pStyle w:val="tjbmf"/>
              <w:shd w:val="clear" w:color="auto" w:fill="FFFFFF"/>
              <w:spacing w:before="0" w:beforeAutospacing="0" w:after="0" w:afterAutospacing="0"/>
              <w:ind w:firstLine="900"/>
              <w:jc w:val="both"/>
            </w:pPr>
            <w:r w:rsidRPr="00D405D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4E7FF8" w:rsidRPr="00D405DF" w:rsidRDefault="004E7FF8" w:rsidP="00A20214">
            <w:pPr>
              <w:pStyle w:val="tjbmf"/>
              <w:shd w:val="clear" w:color="auto" w:fill="FFFFFF"/>
              <w:spacing w:before="0" w:beforeAutospacing="0" w:after="0" w:afterAutospacing="0"/>
              <w:ind w:firstLine="900"/>
              <w:jc w:val="both"/>
            </w:pPr>
            <w:r w:rsidRPr="00D405DF">
              <w:t xml:space="preserve">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w:t>
            </w:r>
            <w:r w:rsidRPr="00D405DF">
              <w:rPr>
                <w:b/>
              </w:rPr>
              <w:t>номінальних утримувачів</w:t>
            </w:r>
            <w:r w:rsidRPr="00D405DF">
              <w:t>,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63704" w:rsidRPr="00D405DF" w:rsidRDefault="00E63704" w:rsidP="00A20214">
            <w:pPr>
              <w:pStyle w:val="tjbmf"/>
              <w:shd w:val="clear" w:color="auto" w:fill="FFFFFF"/>
              <w:spacing w:before="0" w:beforeAutospacing="0" w:after="0" w:afterAutospacing="0"/>
              <w:ind w:firstLine="900"/>
              <w:jc w:val="both"/>
            </w:pPr>
          </w:p>
          <w:p w:rsidR="00E63704" w:rsidRPr="00D405DF" w:rsidRDefault="00E63704" w:rsidP="00A20214">
            <w:pPr>
              <w:pStyle w:val="tjbmf"/>
              <w:shd w:val="clear" w:color="auto" w:fill="FFFFFF"/>
              <w:spacing w:before="0" w:beforeAutospacing="0" w:after="0" w:afterAutospacing="0"/>
              <w:ind w:firstLine="900"/>
              <w:jc w:val="both"/>
            </w:pPr>
          </w:p>
          <w:p w:rsidR="00E63704" w:rsidRPr="00D405DF" w:rsidRDefault="00E63704" w:rsidP="00A20214">
            <w:pPr>
              <w:pStyle w:val="tjbmf"/>
              <w:shd w:val="clear" w:color="auto" w:fill="FFFFFF"/>
              <w:spacing w:before="0" w:beforeAutospacing="0" w:after="0" w:afterAutospacing="0"/>
              <w:ind w:firstLine="900"/>
              <w:jc w:val="both"/>
            </w:pPr>
          </w:p>
          <w:p w:rsidR="00E63704" w:rsidRPr="00D405DF" w:rsidRDefault="00E63704" w:rsidP="00A20214">
            <w:pPr>
              <w:pStyle w:val="tjbmf"/>
              <w:shd w:val="clear" w:color="auto" w:fill="FFFFFF"/>
              <w:spacing w:before="0" w:beforeAutospacing="0" w:after="0" w:afterAutospacing="0"/>
              <w:ind w:firstLine="900"/>
              <w:jc w:val="both"/>
            </w:pPr>
          </w:p>
          <w:p w:rsidR="00E63704" w:rsidRPr="00D405DF" w:rsidRDefault="00E63704" w:rsidP="00A20214">
            <w:pPr>
              <w:pStyle w:val="tjbmf"/>
              <w:shd w:val="clear" w:color="auto" w:fill="FFFFFF"/>
              <w:spacing w:before="0" w:beforeAutospacing="0" w:after="0" w:afterAutospacing="0"/>
              <w:ind w:firstLine="900"/>
              <w:jc w:val="both"/>
            </w:pPr>
          </w:p>
          <w:p w:rsidR="0036466A" w:rsidRPr="00D405DF" w:rsidRDefault="0036466A" w:rsidP="00A20214">
            <w:pPr>
              <w:pStyle w:val="tjbmf"/>
              <w:shd w:val="clear" w:color="auto" w:fill="FFFFFF"/>
              <w:spacing w:before="0" w:beforeAutospacing="0" w:after="0" w:afterAutospacing="0"/>
              <w:ind w:firstLine="900"/>
              <w:jc w:val="both"/>
            </w:pPr>
          </w:p>
          <w:p w:rsidR="0036466A" w:rsidRPr="00D405DF" w:rsidRDefault="0036466A"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p>
          <w:p w:rsidR="004E7FF8" w:rsidRPr="00D405DF" w:rsidRDefault="004E7FF8" w:rsidP="00A20214">
            <w:pPr>
              <w:pStyle w:val="tjbmf"/>
              <w:shd w:val="clear" w:color="auto" w:fill="FFFFFF"/>
              <w:spacing w:before="0" w:beforeAutospacing="0" w:after="0" w:afterAutospacing="0"/>
              <w:ind w:firstLine="900"/>
              <w:jc w:val="both"/>
            </w:pPr>
            <w:r w:rsidRPr="00D405DF">
              <w:t xml:space="preserve">Відкриття рахунків у цінних паперах власникам, </w:t>
            </w:r>
            <w:r w:rsidRPr="00D405DF">
              <w:rPr>
                <w:b/>
              </w:rPr>
              <w:t>номінальним утримувачам,</w:t>
            </w:r>
            <w:r w:rsidRPr="00D405DF">
              <w:t xml:space="preserve">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4E7FF8" w:rsidRPr="00D405DF" w:rsidRDefault="004E7FF8" w:rsidP="00A20214">
            <w:pPr>
              <w:pStyle w:val="tjbmf"/>
              <w:shd w:val="clear" w:color="auto" w:fill="FFFFFF"/>
              <w:spacing w:before="0" w:beforeAutospacing="0" w:after="0" w:afterAutospacing="0"/>
              <w:ind w:firstLine="900"/>
              <w:jc w:val="both"/>
            </w:pPr>
            <w:r w:rsidRPr="00D405DF">
              <w:t>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B123EE" w:rsidRPr="00D405DF" w:rsidRDefault="00B123EE" w:rsidP="00A20214">
            <w:pPr>
              <w:pStyle w:val="tjbmf"/>
              <w:shd w:val="clear" w:color="auto" w:fill="FFFFFF"/>
              <w:spacing w:before="0" w:beforeAutospacing="0" w:after="0" w:afterAutospacing="0"/>
              <w:ind w:firstLine="736"/>
              <w:jc w:val="both"/>
            </w:pPr>
          </w:p>
          <w:p w:rsidR="004E7FF8" w:rsidRPr="00D405DF" w:rsidRDefault="004E7FF8" w:rsidP="00A20214">
            <w:pPr>
              <w:pStyle w:val="tjbmf"/>
              <w:shd w:val="clear" w:color="auto" w:fill="FFFFFF"/>
              <w:spacing w:before="0" w:beforeAutospacing="0" w:after="0" w:afterAutospacing="0"/>
              <w:ind w:firstLine="736"/>
              <w:jc w:val="both"/>
            </w:pPr>
            <w:r w:rsidRPr="00D405DF">
              <w:t xml:space="preserve">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 </w:t>
            </w:r>
          </w:p>
        </w:tc>
        <w:tc>
          <w:tcPr>
            <w:tcW w:w="3969" w:type="dxa"/>
          </w:tcPr>
          <w:p w:rsidR="00E41024" w:rsidRPr="00D405DF" w:rsidRDefault="00E41024" w:rsidP="00A20214">
            <w:pPr>
              <w:pStyle w:val="tjbmf"/>
              <w:shd w:val="clear" w:color="auto" w:fill="FFFFFF"/>
              <w:spacing w:before="0" w:beforeAutospacing="0" w:after="0" w:afterAutospacing="0"/>
              <w:ind w:firstLine="900"/>
              <w:jc w:val="both"/>
              <w:rPr>
                <w:color w:val="000000"/>
              </w:rPr>
            </w:pPr>
          </w:p>
          <w:p w:rsidR="004E7FF8"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 xml:space="preserve">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D405DF">
              <w:rPr>
                <w:b/>
                <w:color w:val="000000"/>
              </w:rPr>
              <w:t>клієнтів,</w:t>
            </w:r>
            <w:r w:rsidRPr="00D405DF">
              <w:rPr>
                <w:color w:val="000000"/>
              </w:rPr>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rsidR="00E63704" w:rsidRPr="00D405DF" w:rsidRDefault="00E63704" w:rsidP="00A20214">
            <w:pPr>
              <w:pStyle w:val="tjbmf"/>
              <w:shd w:val="clear" w:color="auto" w:fill="FFFFFF"/>
              <w:spacing w:before="0" w:beforeAutospacing="0" w:after="0" w:afterAutospacing="0"/>
              <w:ind w:firstLine="900"/>
              <w:jc w:val="both"/>
              <w:rPr>
                <w:color w:val="000000"/>
              </w:rPr>
            </w:pPr>
          </w:p>
          <w:p w:rsidR="00493926" w:rsidRPr="00D405DF" w:rsidRDefault="00493926" w:rsidP="00A20214">
            <w:pPr>
              <w:pStyle w:val="tjbmf"/>
              <w:shd w:val="clear" w:color="auto" w:fill="FFFFFF"/>
              <w:spacing w:before="0" w:beforeAutospacing="0" w:after="0" w:afterAutospacing="0"/>
              <w:ind w:firstLine="900"/>
              <w:jc w:val="both"/>
              <w:rPr>
                <w:color w:val="000000"/>
              </w:rPr>
            </w:pP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члени виконавчого органу та/або наглядової ради депозитарної установи мають бездоганну ділову репутацію;</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E63704" w:rsidRPr="00D405DF" w:rsidRDefault="00E63704" w:rsidP="00A20214">
            <w:pPr>
              <w:pStyle w:val="tjbmf"/>
              <w:shd w:val="clear" w:color="auto" w:fill="FFFFFF"/>
              <w:spacing w:before="0" w:beforeAutospacing="0" w:after="0" w:afterAutospacing="0"/>
              <w:ind w:firstLine="900"/>
              <w:jc w:val="both"/>
              <w:rPr>
                <w:strike/>
                <w:color w:val="000000"/>
              </w:rPr>
            </w:pPr>
            <w:r w:rsidRPr="00D405DF">
              <w:rPr>
                <w:strike/>
                <w:color w:val="000000"/>
              </w:rPr>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E63704" w:rsidRPr="00D405DF" w:rsidRDefault="00E63704" w:rsidP="00A20214">
            <w:pPr>
              <w:pStyle w:val="tjbmf"/>
              <w:shd w:val="clear" w:color="auto" w:fill="FFFFFF"/>
              <w:spacing w:before="0" w:beforeAutospacing="0" w:after="0" w:afterAutospacing="0"/>
              <w:ind w:firstLine="900"/>
              <w:jc w:val="both"/>
              <w:rPr>
                <w:strike/>
                <w:color w:val="000000"/>
              </w:rPr>
            </w:pPr>
            <w:r w:rsidRPr="00D405DF">
              <w:rPr>
                <w:strike/>
                <w:color w:val="000000"/>
              </w:rPr>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депозитарна установа забезпечує дотримання нормативних значень пруденційних показників (крім банків), визначених законодавством;</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w:t>
            </w:r>
            <w:r w:rsidRPr="00D405DF">
              <w:rPr>
                <w:b/>
                <w:color w:val="000000"/>
              </w:rPr>
              <w:t xml:space="preserve">за його запитом </w:t>
            </w:r>
            <w:r w:rsidRPr="00D405DF">
              <w:rPr>
                <w:color w:val="000000"/>
              </w:rPr>
              <w:t xml:space="preserve">облікового реєстру власників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 </w:t>
            </w:r>
            <w:r w:rsidRPr="00D405DF">
              <w:rPr>
                <w:b/>
                <w:color w:val="000000"/>
              </w:rPr>
              <w:t>(якщо депозитарна установа відкрила в Центральному депозитарії агрегований рахунок (рахунки) у цінних паперах).</w:t>
            </w: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E63704" w:rsidRPr="00D405DF" w:rsidRDefault="00E63704" w:rsidP="00A20214">
            <w:pPr>
              <w:pStyle w:val="tjbmf"/>
              <w:shd w:val="clear" w:color="auto" w:fill="FFFFFF"/>
              <w:spacing w:before="0" w:beforeAutospacing="0" w:after="0" w:afterAutospacing="0"/>
              <w:ind w:firstLine="900"/>
              <w:jc w:val="both"/>
              <w:rPr>
                <w:color w:val="000000"/>
              </w:rPr>
            </w:pPr>
            <w:r w:rsidRPr="00D405DF">
              <w:rPr>
                <w:color w:val="000000"/>
              </w:rPr>
              <w:t xml:space="preserve">Порядок передачі архіву бази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w:t>
            </w:r>
            <w:r w:rsidRPr="00D405DF">
              <w:rPr>
                <w:b/>
                <w:color w:val="000000"/>
              </w:rPr>
              <w:t>/ з  агрегованого та/або сегрегованих рахунків Депозитарної установи / з Рахунку</w:t>
            </w:r>
            <w:r w:rsidRPr="00D405DF">
              <w:rPr>
                <w:color w:val="000000"/>
              </w:rPr>
              <w:t xml:space="preserve"> Зберігача цінних паперів</w:t>
            </w:r>
            <w:ins w:id="44" w:author="Buyanova Ludmila" w:date="2019-02-14T12:06:00Z">
              <w:r w:rsidRPr="00D405DF">
                <w:rPr>
                  <w:color w:val="000000"/>
                </w:rPr>
                <w:t>,</w:t>
              </w:r>
            </w:ins>
            <w:r w:rsidRPr="00D405DF">
              <w:rPr>
                <w:color w:val="000000"/>
              </w:rPr>
              <w:t xml:space="preserve"> прав на цінні папери депонентів, </w:t>
            </w:r>
            <w:r w:rsidRPr="00D405DF">
              <w:rPr>
                <w:b/>
                <w:color w:val="000000"/>
              </w:rPr>
              <w:t xml:space="preserve">клієнтів, </w:t>
            </w:r>
            <w:r w:rsidRPr="00D405DF">
              <w:rPr>
                <w:color w:val="000000"/>
              </w:rPr>
              <w:t xml:space="preserve">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w:t>
            </w:r>
            <w:r w:rsidRPr="00D405DF">
              <w:rPr>
                <w:b/>
                <w:color w:val="000000"/>
              </w:rPr>
              <w:t xml:space="preserve">на агрегований та/або сегреговані рахунки нової депозитарної установи в порядку, встановленому внутрішніми документами Центрального депозитарія, </w:t>
            </w:r>
            <w:r w:rsidRPr="00D405DF">
              <w:rPr>
                <w:color w:val="000000"/>
              </w:rPr>
              <w:t>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41024" w:rsidRPr="00D405DF" w:rsidRDefault="00E41024" w:rsidP="00A20214">
            <w:pPr>
              <w:pStyle w:val="tjbmf"/>
              <w:shd w:val="clear" w:color="auto" w:fill="FFFFFF"/>
              <w:spacing w:before="0" w:beforeAutospacing="0" w:after="0" w:afterAutospacing="0"/>
              <w:ind w:firstLine="900"/>
              <w:jc w:val="both"/>
              <w:rPr>
                <w:color w:val="000000"/>
              </w:rPr>
            </w:pPr>
          </w:p>
          <w:p w:rsidR="0036466A" w:rsidRPr="00D405DF" w:rsidRDefault="0036466A" w:rsidP="00A20214">
            <w:pPr>
              <w:pStyle w:val="tjbmf"/>
              <w:shd w:val="clear" w:color="auto" w:fill="FFFFFF"/>
              <w:spacing w:before="0" w:beforeAutospacing="0" w:after="0" w:afterAutospacing="0"/>
              <w:ind w:firstLine="900"/>
              <w:jc w:val="both"/>
              <w:rPr>
                <w:color w:val="000000"/>
              </w:rPr>
            </w:pPr>
          </w:p>
          <w:p w:rsidR="00047E64" w:rsidRPr="00D405DF" w:rsidRDefault="00047E64" w:rsidP="00A20214">
            <w:pPr>
              <w:pStyle w:val="tjbmf"/>
              <w:shd w:val="clear" w:color="auto" w:fill="FFFFFF"/>
              <w:spacing w:before="0" w:beforeAutospacing="0" w:after="0" w:afterAutospacing="0"/>
              <w:ind w:firstLine="900"/>
              <w:jc w:val="both"/>
              <w:rPr>
                <w:color w:val="000000"/>
              </w:rPr>
            </w:pPr>
          </w:p>
          <w:p w:rsidR="00E63704" w:rsidRPr="00D405DF" w:rsidRDefault="00913087" w:rsidP="00A20214">
            <w:pPr>
              <w:pStyle w:val="tjbmf"/>
              <w:shd w:val="clear" w:color="auto" w:fill="FFFFFF"/>
              <w:spacing w:before="0" w:beforeAutospacing="0" w:after="0" w:afterAutospacing="0"/>
              <w:ind w:firstLine="900"/>
              <w:jc w:val="both"/>
              <w:rPr>
                <w:color w:val="000000"/>
              </w:rPr>
            </w:pPr>
            <w:r w:rsidRPr="00D405DF">
              <w:rPr>
                <w:color w:val="000000"/>
              </w:rPr>
              <w:t xml:space="preserve">Відкриття рахунків у цінних паперах </w:t>
            </w:r>
            <w:r w:rsidRPr="00D405DF">
              <w:rPr>
                <w:b/>
                <w:color w:val="000000"/>
              </w:rPr>
              <w:t>депонентам, клієнтам</w:t>
            </w:r>
            <w:r w:rsidRPr="00D405DF">
              <w:rPr>
                <w:color w:val="000000"/>
              </w:rPr>
              <w:t>,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 рахунків у цінних паперах від Центрального депозитарію цінних паперів.</w:t>
            </w:r>
          </w:p>
          <w:p w:rsidR="00913087" w:rsidRPr="00D405DF" w:rsidRDefault="00913087" w:rsidP="00A20214">
            <w:pPr>
              <w:pStyle w:val="tjbmf"/>
              <w:shd w:val="clear" w:color="auto" w:fill="FFFFFF"/>
              <w:spacing w:before="0" w:beforeAutospacing="0" w:after="0" w:afterAutospacing="0"/>
              <w:ind w:firstLine="900"/>
              <w:jc w:val="both"/>
              <w:rPr>
                <w:color w:val="000000"/>
              </w:rPr>
            </w:pPr>
            <w:r w:rsidRPr="00D405DF">
              <w:rPr>
                <w:color w:val="000000"/>
              </w:rPr>
              <w:t xml:space="preserve">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w:t>
            </w:r>
            <w:r w:rsidRPr="00D405DF">
              <w:rPr>
                <w:b/>
                <w:color w:val="000000"/>
              </w:rPr>
              <w:t>депозитарною установою</w:t>
            </w:r>
            <w:r w:rsidRPr="00D405DF">
              <w:rPr>
                <w:color w:val="000000"/>
              </w:rPr>
              <w:t xml:space="preserve"> здійснюється з тим самим режимом обтяження / обмеження прав на цінні папери та/або обмеженням прав за цінними паперами.</w:t>
            </w:r>
          </w:p>
          <w:p w:rsidR="00B123EE" w:rsidRPr="00D405DF" w:rsidRDefault="00B123EE" w:rsidP="00A20214">
            <w:pPr>
              <w:pStyle w:val="tjbmf"/>
              <w:shd w:val="clear" w:color="auto" w:fill="FFFFFF"/>
              <w:spacing w:before="0" w:beforeAutospacing="0" w:after="0" w:afterAutospacing="0"/>
              <w:ind w:firstLine="730"/>
              <w:jc w:val="both"/>
              <w:rPr>
                <w:color w:val="000000"/>
              </w:rPr>
            </w:pPr>
          </w:p>
          <w:p w:rsidR="00913087" w:rsidRPr="00D405DF" w:rsidRDefault="00913087" w:rsidP="00A20214">
            <w:pPr>
              <w:pStyle w:val="tjbmf"/>
              <w:shd w:val="clear" w:color="auto" w:fill="FFFFFF"/>
              <w:spacing w:before="0" w:beforeAutospacing="0" w:after="0" w:afterAutospacing="0"/>
              <w:ind w:firstLine="730"/>
              <w:jc w:val="both"/>
            </w:pPr>
            <w:r w:rsidRPr="00D405DF">
              <w:rPr>
                <w:color w:val="000000"/>
              </w:rPr>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p>
        </w:tc>
        <w:tc>
          <w:tcPr>
            <w:tcW w:w="3975" w:type="dxa"/>
          </w:tcPr>
          <w:p w:rsidR="004E7FF8" w:rsidRPr="00D405DF" w:rsidRDefault="00E41024" w:rsidP="00A20214">
            <w:pPr>
              <w:pStyle w:val="tjbmf"/>
              <w:shd w:val="clear" w:color="auto" w:fill="FFFFFF"/>
              <w:spacing w:before="0" w:beforeAutospacing="0" w:after="0" w:afterAutospacing="0"/>
              <w:ind w:firstLine="459"/>
              <w:jc w:val="both"/>
              <w:rPr>
                <w:b/>
              </w:rPr>
            </w:pPr>
            <w:r w:rsidRPr="00D405DF">
              <w:rPr>
                <w:b/>
              </w:rPr>
              <w:t>Враховано.</w:t>
            </w:r>
          </w:p>
          <w:p w:rsidR="00E41024" w:rsidRPr="00D405DF" w:rsidRDefault="00E41024" w:rsidP="00A20214">
            <w:pPr>
              <w:pStyle w:val="tjbmf"/>
              <w:shd w:val="clear" w:color="auto" w:fill="FFFFFF"/>
              <w:spacing w:before="0" w:beforeAutospacing="0" w:after="0" w:afterAutospacing="0"/>
              <w:ind w:firstLine="900"/>
              <w:jc w:val="both"/>
            </w:pPr>
            <w:r w:rsidRPr="00D405DF">
              <w:rPr>
                <w:b/>
              </w:rPr>
              <w:t xml:space="preserve">5. </w:t>
            </w:r>
            <w:r w:rsidRPr="00D405DF">
              <w:t>Уповноважений на зберігання може передати отримані від Депозитарної установи/Зберігача базу даних</w:t>
            </w:r>
            <w:r w:rsidR="009075AA" w:rsidRPr="00D405DF">
              <w:t xml:space="preserve"> (за наявності)</w:t>
            </w:r>
            <w:r w:rsidRPr="00D405DF">
              <w:t xml:space="preserve">, архів баз даних </w:t>
            </w:r>
            <w:r w:rsidR="009075AA" w:rsidRPr="00D405DF">
              <w:t xml:space="preserve">(за наявності) </w:t>
            </w:r>
            <w:r w:rsidRPr="00D405DF">
              <w:t xml:space="preserve">та документи,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w:t>
            </w:r>
            <w:r w:rsidRPr="00D405DF">
              <w:rPr>
                <w:b/>
              </w:rPr>
              <w:t>номінальних утримувачів,</w:t>
            </w:r>
            <w:r w:rsidRPr="00D405DF">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w:t>
            </w:r>
            <w:r w:rsidR="00493926" w:rsidRPr="00D405DF">
              <w:t>(Рахунках)</w:t>
            </w:r>
            <w:r w:rsidRPr="00D405DF">
              <w:t xml:space="preserve"> Депозитарної установи в Центральному депозитарії.</w:t>
            </w:r>
          </w:p>
          <w:p w:rsidR="00E41024" w:rsidRPr="00D405DF" w:rsidRDefault="00E41024" w:rsidP="00A20214">
            <w:pPr>
              <w:pStyle w:val="tjbmf"/>
              <w:shd w:val="clear" w:color="auto" w:fill="FFFFFF"/>
              <w:spacing w:before="0" w:beforeAutospacing="0" w:after="0" w:afterAutospacing="0"/>
              <w:ind w:firstLine="900"/>
              <w:jc w:val="both"/>
            </w:pPr>
            <w:r w:rsidRPr="00D405DF">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E41024" w:rsidRPr="00D405DF" w:rsidRDefault="00E41024" w:rsidP="00A20214">
            <w:pPr>
              <w:pStyle w:val="tjbmf"/>
              <w:shd w:val="clear" w:color="auto" w:fill="FFFFFF"/>
              <w:spacing w:before="0" w:beforeAutospacing="0" w:after="0" w:afterAutospacing="0"/>
              <w:ind w:firstLine="900"/>
              <w:jc w:val="both"/>
            </w:pPr>
            <w:r w:rsidRPr="00D405D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E41024" w:rsidRPr="00D405DF" w:rsidRDefault="00E41024" w:rsidP="00A20214">
            <w:pPr>
              <w:pStyle w:val="tjbmf"/>
              <w:shd w:val="clear" w:color="auto" w:fill="FFFFFF"/>
              <w:spacing w:before="0" w:beforeAutospacing="0" w:after="0" w:afterAutospacing="0"/>
              <w:ind w:firstLine="900"/>
              <w:jc w:val="both"/>
            </w:pPr>
            <w:r w:rsidRPr="00D405D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E41024" w:rsidRPr="00D405DF" w:rsidRDefault="00E41024" w:rsidP="00A20214">
            <w:pPr>
              <w:pStyle w:val="tjbmf"/>
              <w:shd w:val="clear" w:color="auto" w:fill="FFFFFF"/>
              <w:spacing w:before="0" w:beforeAutospacing="0" w:after="0" w:afterAutospacing="0"/>
              <w:ind w:firstLine="900"/>
              <w:jc w:val="both"/>
            </w:pPr>
            <w:r w:rsidRPr="00D405DF">
              <w:t>члени виконавчого органу та/або наглядової ради депозитарної установи мають бездоганну ділову репутацію;</w:t>
            </w:r>
          </w:p>
          <w:p w:rsidR="00E41024" w:rsidRPr="00D405DF" w:rsidRDefault="00E41024" w:rsidP="00A20214">
            <w:pPr>
              <w:pStyle w:val="tjbmf"/>
              <w:shd w:val="clear" w:color="auto" w:fill="FFFFFF"/>
              <w:spacing w:before="0" w:beforeAutospacing="0" w:after="0" w:afterAutospacing="0"/>
              <w:ind w:firstLine="900"/>
              <w:jc w:val="both"/>
            </w:pPr>
            <w:r w:rsidRPr="00D405D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E41024" w:rsidRPr="00D405DF" w:rsidRDefault="00E41024" w:rsidP="00A20214">
            <w:pPr>
              <w:pStyle w:val="tjbmf"/>
              <w:shd w:val="clear" w:color="auto" w:fill="FFFFFF"/>
              <w:spacing w:before="0" w:beforeAutospacing="0" w:after="0" w:afterAutospacing="0"/>
              <w:ind w:firstLine="900"/>
              <w:jc w:val="both"/>
            </w:pPr>
            <w:r w:rsidRPr="00D405D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856A3A" w:rsidRPr="00D405DF" w:rsidRDefault="00856A3A"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r w:rsidRPr="00D405DF">
              <w:t>депозитарна установа забезпечує дотримання нормативних значень пруденційних показників (крім банків), визначених законодавством;</w:t>
            </w:r>
          </w:p>
          <w:p w:rsidR="00E41024" w:rsidRPr="00D405DF" w:rsidRDefault="00E41024" w:rsidP="00A20214">
            <w:pPr>
              <w:pStyle w:val="tjbmf"/>
              <w:shd w:val="clear" w:color="auto" w:fill="FFFFFF"/>
              <w:spacing w:before="0" w:beforeAutospacing="0" w:after="0" w:afterAutospacing="0"/>
              <w:ind w:firstLine="900"/>
              <w:jc w:val="both"/>
              <w:rPr>
                <w:color w:val="000000"/>
              </w:rPr>
            </w:pPr>
            <w:r w:rsidRPr="00D405DF">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w:t>
            </w:r>
            <w:r w:rsidRPr="00D405DF">
              <w:rPr>
                <w:b/>
              </w:rPr>
              <w:t>за його запитом</w:t>
            </w:r>
            <w:r w:rsidRPr="00D405DF">
              <w:t xml:space="preserve">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 </w:t>
            </w:r>
            <w:r w:rsidR="00127138" w:rsidRPr="00D405DF">
              <w:rPr>
                <w:b/>
              </w:rPr>
              <w:t>відповідно до вимог законодавства та внутрішніх документів уповноваженого на зберігання</w:t>
            </w:r>
            <w:r w:rsidRPr="00D405DF">
              <w:rPr>
                <w:b/>
                <w:color w:val="000000"/>
              </w:rPr>
              <w:t>.</w:t>
            </w:r>
          </w:p>
          <w:p w:rsidR="00C6410D" w:rsidRPr="00D405DF" w:rsidRDefault="00E41024" w:rsidP="00A20214">
            <w:pPr>
              <w:pStyle w:val="tjbmf"/>
              <w:shd w:val="clear" w:color="auto" w:fill="FFFFFF"/>
              <w:spacing w:before="0" w:beforeAutospacing="0" w:after="0" w:afterAutospacing="0"/>
              <w:ind w:firstLine="900"/>
              <w:jc w:val="both"/>
            </w:pPr>
            <w:r w:rsidRPr="00D405DF">
              <w:t xml:space="preserve">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w:t>
            </w:r>
            <w:r w:rsidR="00D6355B" w:rsidRPr="00D405DF">
              <w:rPr>
                <w:b/>
              </w:rPr>
              <w:t>не перебувають</w:t>
            </w:r>
            <w:r w:rsidR="00D6355B" w:rsidRPr="00D405DF">
              <w:t xml:space="preserve"> </w:t>
            </w:r>
            <w:r w:rsidRPr="00D405DF">
              <w:t>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w:t>
            </w:r>
          </w:p>
          <w:p w:rsidR="00C6410D" w:rsidRPr="00D405DF" w:rsidRDefault="00C6410D" w:rsidP="00A20214">
            <w:pPr>
              <w:pStyle w:val="tjbmf"/>
              <w:shd w:val="clear" w:color="auto" w:fill="FFFFFF"/>
              <w:spacing w:before="0" w:beforeAutospacing="0" w:after="0" w:afterAutospacing="0"/>
              <w:ind w:firstLine="900"/>
              <w:jc w:val="both"/>
            </w:pPr>
          </w:p>
          <w:p w:rsidR="00C6410D" w:rsidRPr="00D405DF" w:rsidRDefault="00C6410D" w:rsidP="00A20214">
            <w:pPr>
              <w:pStyle w:val="tjbmf"/>
              <w:shd w:val="clear" w:color="auto" w:fill="FFFFFF"/>
              <w:spacing w:before="0" w:beforeAutospacing="0" w:after="0" w:afterAutospacing="0"/>
              <w:ind w:firstLine="900"/>
              <w:jc w:val="both"/>
            </w:pPr>
          </w:p>
          <w:p w:rsidR="00E41024" w:rsidRPr="00D405DF" w:rsidRDefault="00E41024" w:rsidP="00A20214">
            <w:pPr>
              <w:pStyle w:val="tjbmf"/>
              <w:shd w:val="clear" w:color="auto" w:fill="FFFFFF"/>
              <w:spacing w:before="0" w:beforeAutospacing="0" w:after="0" w:afterAutospacing="0"/>
              <w:ind w:firstLine="900"/>
              <w:jc w:val="both"/>
            </w:pPr>
            <w:r w:rsidRPr="00D405DF">
              <w:t>.</w:t>
            </w:r>
          </w:p>
          <w:p w:rsidR="00E41024" w:rsidRPr="00D405DF" w:rsidRDefault="00E41024" w:rsidP="00A20214">
            <w:pPr>
              <w:pStyle w:val="tjbmf"/>
              <w:shd w:val="clear" w:color="auto" w:fill="FFFFFF"/>
              <w:spacing w:before="0" w:beforeAutospacing="0" w:after="0" w:afterAutospacing="0"/>
              <w:ind w:firstLine="900"/>
              <w:jc w:val="both"/>
            </w:pPr>
            <w:r w:rsidRPr="00D405D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E41024" w:rsidRPr="00D405DF" w:rsidRDefault="00E41024" w:rsidP="00A20214">
            <w:pPr>
              <w:pStyle w:val="tjbmf"/>
              <w:shd w:val="clear" w:color="auto" w:fill="FFFFFF"/>
              <w:spacing w:before="0" w:beforeAutospacing="0" w:after="0" w:afterAutospacing="0"/>
              <w:ind w:firstLine="900"/>
              <w:jc w:val="both"/>
            </w:pPr>
            <w:r w:rsidRPr="00D405DF">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E41024" w:rsidRPr="00D405DF" w:rsidRDefault="00E41024" w:rsidP="00A20214">
            <w:pPr>
              <w:pStyle w:val="tjbmf"/>
              <w:shd w:val="clear" w:color="auto" w:fill="FFFFFF"/>
              <w:spacing w:before="0" w:beforeAutospacing="0" w:after="0" w:afterAutospacing="0"/>
              <w:ind w:firstLine="900"/>
              <w:jc w:val="both"/>
            </w:pPr>
            <w:r w:rsidRPr="00D405DF">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w:t>
            </w:r>
            <w:r w:rsidR="00020526" w:rsidRPr="00D405DF">
              <w:t xml:space="preserve"> (Рахунків)</w:t>
            </w:r>
            <w:r w:rsidRPr="00D405DF">
              <w:t xml:space="preserve"> Депозитарної установи /</w:t>
            </w:r>
            <w:r w:rsidRPr="00D405DF">
              <w:rPr>
                <w:b/>
                <w:color w:val="000000"/>
              </w:rPr>
              <w:t xml:space="preserve"> з  агрегованого </w:t>
            </w:r>
            <w:r w:rsidR="00020526" w:rsidRPr="00D405DF">
              <w:rPr>
                <w:b/>
                <w:color w:val="000000"/>
              </w:rPr>
              <w:t xml:space="preserve">(агрегованих) </w:t>
            </w:r>
            <w:r w:rsidRPr="00D405DF">
              <w:rPr>
                <w:b/>
                <w:color w:val="000000"/>
              </w:rPr>
              <w:t xml:space="preserve">та/або </w:t>
            </w:r>
            <w:r w:rsidR="00020526" w:rsidRPr="00D405DF">
              <w:rPr>
                <w:b/>
                <w:color w:val="000000"/>
              </w:rPr>
              <w:t>сегрегованого (</w:t>
            </w:r>
            <w:r w:rsidRPr="00D405DF">
              <w:rPr>
                <w:b/>
                <w:color w:val="000000"/>
              </w:rPr>
              <w:t>сегрегованих</w:t>
            </w:r>
            <w:r w:rsidR="00020526" w:rsidRPr="00D405DF">
              <w:rPr>
                <w:b/>
                <w:color w:val="000000"/>
              </w:rPr>
              <w:t>) рахунку</w:t>
            </w:r>
            <w:r w:rsidRPr="00D405DF">
              <w:rPr>
                <w:b/>
                <w:color w:val="000000"/>
              </w:rPr>
              <w:t xml:space="preserve"> </w:t>
            </w:r>
            <w:r w:rsidR="00020526" w:rsidRPr="00D405DF">
              <w:rPr>
                <w:b/>
                <w:color w:val="000000"/>
              </w:rPr>
              <w:t>(</w:t>
            </w:r>
            <w:r w:rsidRPr="00D405DF">
              <w:rPr>
                <w:b/>
                <w:color w:val="000000"/>
              </w:rPr>
              <w:t>рахунків</w:t>
            </w:r>
            <w:r w:rsidR="00020526" w:rsidRPr="00D405DF">
              <w:rPr>
                <w:b/>
                <w:color w:val="000000"/>
              </w:rPr>
              <w:t>)</w:t>
            </w:r>
            <w:r w:rsidRPr="00D405DF">
              <w:rPr>
                <w:b/>
                <w:color w:val="000000"/>
              </w:rPr>
              <w:t xml:space="preserve"> Депозитарної установи/ </w:t>
            </w:r>
            <w:r w:rsidR="00020526" w:rsidRPr="00D405DF">
              <w:rPr>
                <w:b/>
                <w:color w:val="000000"/>
              </w:rPr>
              <w:t>з</w:t>
            </w:r>
            <w:r w:rsidRPr="00D405DF">
              <w:rPr>
                <w:b/>
                <w:color w:val="000000"/>
              </w:rPr>
              <w:t xml:space="preserve"> Рахунку</w:t>
            </w:r>
            <w:r w:rsidRPr="00D405DF">
              <w:t xml:space="preserve"> Зберігача цінних паперів прав на цінні папери депонентів, </w:t>
            </w:r>
            <w:r w:rsidRPr="00D405DF">
              <w:rPr>
                <w:b/>
              </w:rPr>
              <w:t>номінальних утримувачів</w:t>
            </w:r>
            <w:r w:rsidRPr="00D405DF">
              <w:t xml:space="preserve">,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w:t>
            </w:r>
            <w:r w:rsidRPr="00D405DF">
              <w:rPr>
                <w:b/>
                <w:color w:val="000000"/>
              </w:rPr>
              <w:t xml:space="preserve">на агрегований </w:t>
            </w:r>
            <w:r w:rsidR="009D5A5E" w:rsidRPr="00D405DF">
              <w:rPr>
                <w:b/>
                <w:color w:val="000000"/>
              </w:rPr>
              <w:t xml:space="preserve">(агреговані) </w:t>
            </w:r>
            <w:r w:rsidRPr="00D405DF">
              <w:rPr>
                <w:b/>
                <w:color w:val="000000"/>
              </w:rPr>
              <w:t xml:space="preserve">та/або </w:t>
            </w:r>
            <w:r w:rsidR="009D5A5E" w:rsidRPr="00D405DF">
              <w:rPr>
                <w:b/>
                <w:color w:val="000000"/>
              </w:rPr>
              <w:t>сегрегований (</w:t>
            </w:r>
            <w:r w:rsidRPr="00D405DF">
              <w:rPr>
                <w:b/>
                <w:color w:val="000000"/>
              </w:rPr>
              <w:t>сегреговані</w:t>
            </w:r>
            <w:r w:rsidR="009D5A5E" w:rsidRPr="00D405DF">
              <w:rPr>
                <w:b/>
                <w:color w:val="000000"/>
              </w:rPr>
              <w:t>) рахунок (</w:t>
            </w:r>
            <w:r w:rsidRPr="00D405DF">
              <w:rPr>
                <w:b/>
                <w:color w:val="000000"/>
              </w:rPr>
              <w:t>рахунки</w:t>
            </w:r>
            <w:r w:rsidR="009D5A5E" w:rsidRPr="00D405DF">
              <w:rPr>
                <w:b/>
                <w:color w:val="000000"/>
              </w:rPr>
              <w:t>)</w:t>
            </w:r>
            <w:r w:rsidRPr="00D405DF">
              <w:rPr>
                <w:b/>
                <w:color w:val="000000"/>
              </w:rPr>
              <w:t xml:space="preserve"> нової депозитарної установи в порядку, встановленому внутрішніми документами Центрального депозитарія, </w:t>
            </w:r>
            <w:r w:rsidRPr="00D405DF">
              <w:t>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E41024" w:rsidRPr="00D405DF" w:rsidRDefault="00E41024" w:rsidP="00A20214">
            <w:pPr>
              <w:pStyle w:val="tjbmf"/>
              <w:shd w:val="clear" w:color="auto" w:fill="FFFFFF"/>
              <w:spacing w:before="0" w:beforeAutospacing="0" w:after="0" w:afterAutospacing="0"/>
              <w:ind w:firstLine="900"/>
              <w:jc w:val="both"/>
            </w:pPr>
            <w:r w:rsidRPr="00D405DF">
              <w:t xml:space="preserve">Відкриття рахунків у цінних паперах власникам, </w:t>
            </w:r>
            <w:r w:rsidRPr="00D405DF">
              <w:rPr>
                <w:b/>
              </w:rPr>
              <w:t>номінальним утримувачам,</w:t>
            </w:r>
            <w:r w:rsidRPr="00D405DF">
              <w:t xml:space="preserve">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E41024" w:rsidRPr="00D405DF" w:rsidRDefault="00E41024" w:rsidP="00A20214">
            <w:pPr>
              <w:pStyle w:val="tjbmf"/>
              <w:shd w:val="clear" w:color="auto" w:fill="FFFFFF"/>
              <w:spacing w:before="0" w:beforeAutospacing="0" w:after="0" w:afterAutospacing="0"/>
              <w:ind w:firstLine="900"/>
              <w:jc w:val="both"/>
            </w:pPr>
            <w:r w:rsidRPr="00D405DF">
              <w:t xml:space="preserve">Якщо на рахунку у цінних паперах власника, </w:t>
            </w:r>
            <w:r w:rsidR="0036466A" w:rsidRPr="00D405DF">
              <w:t xml:space="preserve">номінального утримувача </w:t>
            </w:r>
            <w:r w:rsidRPr="00D405DF">
              <w:t xml:space="preserve">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w:t>
            </w:r>
            <w:r w:rsidR="0036466A" w:rsidRPr="00D405DF">
              <w:t xml:space="preserve">номінального утримувача </w:t>
            </w:r>
            <w:r w:rsidRPr="00D405DF">
              <w:t>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E41024" w:rsidRPr="00D405DF" w:rsidRDefault="00E41024" w:rsidP="00A20214">
            <w:pPr>
              <w:pStyle w:val="tjbmf"/>
              <w:shd w:val="clear" w:color="auto" w:fill="FFFFFF"/>
              <w:spacing w:before="0" w:beforeAutospacing="0" w:after="0" w:afterAutospacing="0"/>
              <w:ind w:firstLine="900"/>
              <w:jc w:val="both"/>
            </w:pPr>
            <w:r w:rsidRPr="00D405DF">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w:t>
            </w:r>
            <w:r w:rsidR="0036466A" w:rsidRPr="00D405DF">
              <w:t xml:space="preserve"> (за наявності)</w:t>
            </w:r>
            <w:r w:rsidRPr="00D405DF">
              <w:t>, архівів баз даних</w:t>
            </w:r>
            <w:r w:rsidR="0036466A" w:rsidRPr="00D405DF">
              <w:t xml:space="preserve"> (за наявності)</w:t>
            </w:r>
            <w:r w:rsidRPr="00D405DF">
              <w:t xml:space="preserve">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Виконання депозитарною установою операцій за рахунками в цінних паперах 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призупиняється до моменту звернення цих осіб або емітента до цієї депозитарної установи щодо:</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переведення прав на цінні папери, що обліковувались на їх рахунках у цінних паперах в Депозитарній установі до обраної ними/емітентом депозитарної установи;</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укладення договору про обслуговування рахунку у цінних паперах/договору про надання послуг з обслуговування рахунку в цінних паперах номінального утримувача/договору про обслуговування рахунків у цінних паперах власників з такою депозитарною установою;</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укладання договору про обслуговування зберігачем активів ІСІ, якщо депонентом є ІСІ, з яким Депозитарною установою був укладений такий договір за умови наявності у депозитарної установи ліцензії на провадження діяльності із зберігання активів ІСІ;</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укладання договору про обслуговування зберігачем активів ПФ, якщо депонентом є ПФ, з яким Депозитарною установою був укладений такий договір за умови наявності у депозитарної установи ліцензії на провадження діяльності із зберігання активів ПФ.</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Для проведення операцій щодо переведення власниками / номінальними утримувачами / 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 / договору про надання послуг з обслуговування рахунку в цінних паперах номінального утримувача / договору про обслуговування рахунків власників з депозитарною установою / договору про обслуговування зберігачем активів ІСІ / договору про обслуговування зберігачем активів ПФ. Такі операції здійснюються на підставі подання власником/номінальним утримувачем / емітентом відповідних розпоряджень, анкети рахунку в цінних паперах / анкети емітента та документів, що дозволяють належним чином встановити особу цього власника/номінального утримувача/емітента відповідно до законодавства.</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У разі надання розпорядження власником/номінальним утримувачем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887CF3" w:rsidRPr="00D405DF" w:rsidRDefault="00887CF3" w:rsidP="00A20214">
            <w:pPr>
              <w:ind w:firstLine="851"/>
              <w:jc w:val="both"/>
              <w:rPr>
                <w:rFonts w:ascii="Times New Roman" w:hAnsi="Times New Roman" w:cs="Times New Roman"/>
                <w:b/>
                <w:sz w:val="24"/>
                <w:szCs w:val="24"/>
              </w:rPr>
            </w:pPr>
            <w:r w:rsidRPr="00D405DF">
              <w:rPr>
                <w:rFonts w:ascii="Times New Roman" w:hAnsi="Times New Roman" w:cs="Times New Roman"/>
                <w:b/>
                <w:sz w:val="24"/>
                <w:szCs w:val="24"/>
              </w:rPr>
              <w:t>У випадку, якщо у депонента, власника, що не має статусу депонента, номінального утримувача, якому відкрито рахунок у цінних паперах депозитарною установою, або у емітента змінились реквізити, які містились в анкеті рахунку в цінних паперах/анкеті емітента, такий депонент, власник, номінальний утримувач, емітент повинен надати депозитарній установі документи, що підтверджують зазначені зміни.</w:t>
            </w:r>
          </w:p>
          <w:p w:rsidR="00B123EE" w:rsidRPr="00D405DF" w:rsidRDefault="00B123EE" w:rsidP="00A20214">
            <w:pPr>
              <w:pStyle w:val="tjbmf"/>
              <w:shd w:val="clear" w:color="auto" w:fill="FFFFFF"/>
              <w:spacing w:before="0" w:beforeAutospacing="0" w:after="0" w:afterAutospacing="0"/>
              <w:ind w:firstLine="900"/>
              <w:jc w:val="both"/>
              <w:rPr>
                <w:b/>
              </w:rPr>
            </w:pPr>
          </w:p>
        </w:tc>
      </w:tr>
      <w:tr w:rsidR="00913087" w:rsidRPr="00D405DF" w:rsidTr="00672D47">
        <w:tc>
          <w:tcPr>
            <w:tcW w:w="15901" w:type="dxa"/>
            <w:gridSpan w:val="6"/>
          </w:tcPr>
          <w:p w:rsidR="006F42E2" w:rsidRPr="00D405DF" w:rsidRDefault="00913087" w:rsidP="00A20214">
            <w:pPr>
              <w:pStyle w:val="tjbmf"/>
              <w:shd w:val="clear" w:color="auto" w:fill="FFFFFF"/>
              <w:spacing w:before="0" w:beforeAutospacing="0" w:after="0" w:afterAutospacing="0"/>
              <w:ind w:firstLine="599"/>
              <w:jc w:val="center"/>
              <w:rPr>
                <w:b/>
                <w:sz w:val="28"/>
                <w:szCs w:val="28"/>
              </w:rPr>
            </w:pPr>
            <w:r w:rsidRPr="00D405DF">
              <w:rPr>
                <w:b/>
                <w:sz w:val="28"/>
                <w:szCs w:val="28"/>
              </w:rPr>
              <w:t xml:space="preserve">Зміни до Положення про клірингову діяльність, затвердженого рішенням Національної комісії з цінних паперів та фондового ринку від 26 березня 2013 року № 429, </w:t>
            </w:r>
          </w:p>
          <w:p w:rsidR="00913087" w:rsidRPr="00D405DF" w:rsidRDefault="00913087" w:rsidP="00A20214">
            <w:pPr>
              <w:pStyle w:val="tjbmf"/>
              <w:shd w:val="clear" w:color="auto" w:fill="FFFFFF"/>
              <w:spacing w:before="0" w:beforeAutospacing="0" w:after="0" w:afterAutospacing="0"/>
              <w:ind w:firstLine="599"/>
              <w:jc w:val="center"/>
              <w:rPr>
                <w:b/>
                <w:sz w:val="28"/>
                <w:szCs w:val="28"/>
              </w:rPr>
            </w:pPr>
            <w:r w:rsidRPr="00D405DF">
              <w:rPr>
                <w:b/>
                <w:sz w:val="28"/>
                <w:szCs w:val="28"/>
              </w:rPr>
              <w:t>зареєстрованого в Міністерстві юстиції України 05 квітня 2013 року за № 562/23094</w:t>
            </w:r>
          </w:p>
        </w:tc>
      </w:tr>
      <w:tr w:rsidR="004E7FF8" w:rsidRPr="00D405DF" w:rsidTr="0007551B">
        <w:trPr>
          <w:gridAfter w:val="1"/>
          <w:wAfter w:w="6" w:type="dxa"/>
        </w:trPr>
        <w:tc>
          <w:tcPr>
            <w:tcW w:w="3982" w:type="dxa"/>
            <w:gridSpan w:val="2"/>
          </w:tcPr>
          <w:p w:rsidR="004E7FF8" w:rsidRPr="00D405DF" w:rsidRDefault="004E7FF8" w:rsidP="00A20214">
            <w:pPr>
              <w:tabs>
                <w:tab w:val="left" w:pos="180"/>
              </w:tabs>
              <w:ind w:firstLine="59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 xml:space="preserve">8. Особа, що здійснює кліринг,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7" w:tgtFrame="_blank" w:history="1">
              <w:r w:rsidRPr="00D405D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D405DF">
              <w:rPr>
                <w:rFonts w:ascii="Times New Roman" w:eastAsia="Times New Roman" w:hAnsi="Times New Roman" w:cs="Times New Roman"/>
                <w:sz w:val="24"/>
                <w:szCs w:val="24"/>
                <w:lang w:eastAsia="uk-UA"/>
              </w:rPr>
              <w:t>,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4E7FF8" w:rsidRPr="00D405DF" w:rsidRDefault="004E7FF8" w:rsidP="00A20214">
            <w:pPr>
              <w:pStyle w:val="tjbmf"/>
              <w:shd w:val="clear" w:color="auto" w:fill="FFFFFF"/>
              <w:spacing w:before="0" w:beforeAutospacing="0" w:after="0" w:afterAutospacing="0"/>
              <w:ind w:firstLine="599"/>
              <w:jc w:val="both"/>
            </w:pPr>
          </w:p>
        </w:tc>
        <w:tc>
          <w:tcPr>
            <w:tcW w:w="3969" w:type="dxa"/>
          </w:tcPr>
          <w:p w:rsidR="004E7FF8" w:rsidRPr="00D405DF" w:rsidRDefault="004E7FF8"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4E7FF8" w:rsidRPr="00D405DF" w:rsidRDefault="004E7FF8"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8" w:tgtFrame="_blank" w:history="1">
              <w:r w:rsidRPr="00D405D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D405DF">
              <w:rPr>
                <w:rFonts w:ascii="Times New Roman" w:eastAsia="Times New Roman" w:hAnsi="Times New Roman" w:cs="Times New Roman"/>
                <w:sz w:val="24"/>
                <w:szCs w:val="24"/>
                <w:lang w:eastAsia="uk-UA"/>
              </w:rPr>
              <w:t>;</w:t>
            </w:r>
          </w:p>
          <w:p w:rsidR="000842E0" w:rsidRPr="00D405DF" w:rsidRDefault="004E7FF8" w:rsidP="00A20214">
            <w:pPr>
              <w:pStyle w:val="tjbmf"/>
              <w:shd w:val="clear" w:color="auto" w:fill="FFFFFF"/>
              <w:spacing w:before="0" w:beforeAutospacing="0" w:after="0" w:afterAutospacing="0"/>
              <w:ind w:firstLine="885"/>
              <w:jc w:val="both"/>
              <w:rPr>
                <w:b/>
              </w:rPr>
            </w:pPr>
            <w:r w:rsidRPr="00D405DF">
              <w:rPr>
                <w:b/>
              </w:rPr>
              <w:t>до 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tc>
        <w:tc>
          <w:tcPr>
            <w:tcW w:w="3969" w:type="dxa"/>
          </w:tcPr>
          <w:p w:rsidR="004E7FF8" w:rsidRPr="00D405DF" w:rsidRDefault="004E7FF8"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CA1A89" w:rsidRPr="00D405DF" w:rsidRDefault="00CA1A89"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CA1A89" w:rsidRPr="00D405DF" w:rsidRDefault="00CA1A89"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9" w:tgtFrame="_blank" w:history="1">
              <w:r w:rsidRPr="00D405D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D405DF">
              <w:rPr>
                <w:rFonts w:ascii="Times New Roman" w:eastAsia="Times New Roman" w:hAnsi="Times New Roman" w:cs="Times New Roman"/>
                <w:sz w:val="24"/>
                <w:szCs w:val="24"/>
                <w:lang w:eastAsia="uk-UA"/>
              </w:rPr>
              <w:t>;</w:t>
            </w:r>
          </w:p>
          <w:p w:rsidR="00523E8B" w:rsidRPr="00D405DF" w:rsidRDefault="00CA1A89"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hAnsi="Times New Roman" w:cs="Times New Roman"/>
                <w:b/>
              </w:rPr>
              <w:t xml:space="preserve">до </w:t>
            </w:r>
            <w:r w:rsidRPr="00D405DF">
              <w:rPr>
                <w:rFonts w:ascii="Times New Roman" w:eastAsia="Times New Roman" w:hAnsi="Times New Roman" w:cs="Times New Roman"/>
                <w:b/>
                <w:sz w:val="24"/>
                <w:szCs w:val="24"/>
                <w:lang w:eastAsia="uk-UA"/>
              </w:rPr>
              <w:t>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tc>
      </w:tr>
      <w:tr w:rsidR="00A96104" w:rsidRPr="00D405DF" w:rsidTr="00640904">
        <w:trPr>
          <w:gridAfter w:val="1"/>
          <w:wAfter w:w="6" w:type="dxa"/>
        </w:trPr>
        <w:tc>
          <w:tcPr>
            <w:tcW w:w="15895" w:type="dxa"/>
            <w:gridSpan w:val="5"/>
          </w:tcPr>
          <w:p w:rsidR="006F42E2" w:rsidRPr="00D405DF" w:rsidRDefault="00A96104" w:rsidP="00A20214">
            <w:pPr>
              <w:tabs>
                <w:tab w:val="left" w:pos="180"/>
              </w:tabs>
              <w:ind w:firstLine="902"/>
              <w:jc w:val="center"/>
              <w:rPr>
                <w:rFonts w:ascii="Times New Roman" w:eastAsia="Times New Roman" w:hAnsi="Times New Roman" w:cs="Times New Roman"/>
                <w:b/>
                <w:sz w:val="28"/>
                <w:szCs w:val="28"/>
                <w:lang w:eastAsia="uk-UA"/>
              </w:rPr>
            </w:pPr>
            <w:r w:rsidRPr="00D405DF">
              <w:rPr>
                <w:rFonts w:ascii="Times New Roman" w:eastAsia="Times New Roman" w:hAnsi="Times New Roman" w:cs="Times New Roman"/>
                <w:b/>
                <w:sz w:val="28"/>
                <w:szCs w:val="28"/>
                <w:lang w:eastAsia="uk-UA"/>
              </w:rPr>
              <w:t xml:space="preserve">Зміни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w:t>
            </w:r>
          </w:p>
          <w:p w:rsidR="00A96104" w:rsidRPr="00D405DF" w:rsidRDefault="00A96104" w:rsidP="00A20214">
            <w:pPr>
              <w:tabs>
                <w:tab w:val="left" w:pos="180"/>
              </w:tabs>
              <w:ind w:firstLine="902"/>
              <w:jc w:val="center"/>
              <w:rPr>
                <w:rFonts w:ascii="Times New Roman" w:eastAsia="Times New Roman" w:hAnsi="Times New Roman" w:cs="Times New Roman"/>
                <w:b/>
                <w:sz w:val="28"/>
                <w:szCs w:val="28"/>
                <w:lang w:eastAsia="uk-UA"/>
              </w:rPr>
            </w:pPr>
            <w:r w:rsidRPr="00D405DF">
              <w:rPr>
                <w:rFonts w:ascii="Times New Roman" w:eastAsia="Times New Roman" w:hAnsi="Times New Roman" w:cs="Times New Roman"/>
                <w:b/>
                <w:sz w:val="28"/>
                <w:szCs w:val="28"/>
                <w:lang w:eastAsia="uk-UA"/>
              </w:rPr>
              <w:t>зареєстрованого в Міністерстві юстиції України 27 червня 2013 року за № 1084/23616</w:t>
            </w:r>
          </w:p>
        </w:tc>
      </w:tr>
      <w:tr w:rsidR="00585970" w:rsidRPr="00D405DF" w:rsidTr="00640904">
        <w:trPr>
          <w:gridAfter w:val="1"/>
          <w:wAfter w:w="6" w:type="dxa"/>
        </w:trPr>
        <w:tc>
          <w:tcPr>
            <w:tcW w:w="15895" w:type="dxa"/>
            <w:gridSpan w:val="5"/>
          </w:tcPr>
          <w:p w:rsidR="00585970" w:rsidRPr="00D405DF" w:rsidRDefault="00585970" w:rsidP="00A20214">
            <w:pPr>
              <w:tabs>
                <w:tab w:val="left" w:pos="180"/>
              </w:tabs>
              <w:ind w:firstLine="902"/>
              <w:jc w:val="center"/>
              <w:rPr>
                <w:rFonts w:ascii="Times New Roman" w:eastAsia="Times New Roman" w:hAnsi="Times New Roman" w:cs="Times New Roman"/>
                <w:b/>
                <w:sz w:val="28"/>
                <w:szCs w:val="28"/>
                <w:lang w:eastAsia="uk-UA"/>
              </w:rPr>
            </w:pPr>
            <w:r w:rsidRPr="00D405DF">
              <w:rPr>
                <w:rFonts w:ascii="Times New Roman" w:hAnsi="Times New Roman"/>
                <w:b/>
                <w:sz w:val="24"/>
                <w:szCs w:val="24"/>
                <w:lang w:eastAsia="uk-UA"/>
              </w:rPr>
              <w:t>II. Загальні вимоги до обслуговування цінних паперів у депозитарній системі України</w:t>
            </w:r>
          </w:p>
        </w:tc>
      </w:tr>
      <w:tr w:rsidR="00585970" w:rsidRPr="00D405DF" w:rsidTr="005E60AA">
        <w:trPr>
          <w:gridAfter w:val="1"/>
          <w:wAfter w:w="6" w:type="dxa"/>
        </w:trPr>
        <w:tc>
          <w:tcPr>
            <w:tcW w:w="3973" w:type="dxa"/>
          </w:tcPr>
          <w:p w:rsidR="007167B2" w:rsidRPr="00D405DF" w:rsidRDefault="007167B2" w:rsidP="00A20214">
            <w:pPr>
              <w:ind w:firstLine="459"/>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У пункті 9 розділу ІІ:</w:t>
            </w:r>
          </w:p>
          <w:p w:rsidR="007167B2" w:rsidRPr="00D405DF" w:rsidRDefault="007167B2"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9. 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7167B2" w:rsidRPr="00D405DF" w:rsidRDefault="007167B2" w:rsidP="00A20214">
            <w:pPr>
              <w:ind w:firstLine="459"/>
              <w:jc w:val="both"/>
              <w:rPr>
                <w:rFonts w:ascii="Times New Roman" w:eastAsiaTheme="minorEastAsia" w:hAnsi="Times New Roman" w:cs="Times New Roman"/>
                <w:b/>
                <w:i/>
                <w:sz w:val="24"/>
                <w:szCs w:val="24"/>
                <w:u w:val="single"/>
                <w:lang w:eastAsia="uk-UA"/>
              </w:rPr>
            </w:pPr>
            <w:r w:rsidRPr="00D405DF">
              <w:rPr>
                <w:rFonts w:ascii="Times New Roman" w:eastAsiaTheme="minorEastAsia" w:hAnsi="Times New Roman" w:cs="Times New Roman"/>
                <w:b/>
                <w:i/>
                <w:sz w:val="24"/>
                <w:szCs w:val="24"/>
                <w:u w:val="single"/>
                <w:lang w:eastAsia="uk-UA"/>
              </w:rPr>
              <w:t>…</w:t>
            </w:r>
          </w:p>
          <w:p w:rsidR="00375984" w:rsidRPr="00D405DF" w:rsidRDefault="00375984" w:rsidP="00A20214">
            <w:pPr>
              <w:ind w:firstLine="459"/>
              <w:jc w:val="both"/>
              <w:rPr>
                <w:rFonts w:ascii="Times New Roman" w:eastAsiaTheme="minorEastAsia" w:hAnsi="Times New Roman" w:cs="Times New Roman"/>
                <w:sz w:val="24"/>
                <w:szCs w:val="24"/>
                <w:lang w:eastAsia="uk-UA"/>
              </w:rPr>
            </w:pPr>
          </w:p>
          <w:p w:rsidR="007167B2" w:rsidRPr="00D405DF" w:rsidRDefault="007167B2"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Pr="00D405DF">
              <w:rPr>
                <w:rFonts w:ascii="Times New Roman" w:eastAsiaTheme="minorEastAsia" w:hAnsi="Times New Roman" w:cs="Times New Roman"/>
                <w:b/>
                <w:strike/>
                <w:sz w:val="24"/>
                <w:szCs w:val="24"/>
                <w:lang w:eastAsia="uk-UA"/>
              </w:rPr>
              <w:t>за результатами проведення облікових операцій</w:t>
            </w:r>
            <w:r w:rsidRPr="00D405DF">
              <w:rPr>
                <w:rFonts w:ascii="Times New Roman" w:eastAsiaTheme="minorEastAsia" w:hAnsi="Times New Roman" w:cs="Times New Roman"/>
                <w:sz w:val="24"/>
                <w:szCs w:val="24"/>
                <w:lang w:eastAsia="uk-UA"/>
              </w:rPr>
              <w:t xml:space="preserve"> у випадках та порядку, визначених Правилами та іншими внутрішніми документами Центрального депозитарію. Консолідований баланс -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585970" w:rsidRPr="00D405DF" w:rsidRDefault="007167B2" w:rsidP="00A20214">
            <w:pPr>
              <w:tabs>
                <w:tab w:val="left" w:pos="180"/>
              </w:tabs>
              <w:ind w:firstLine="902"/>
              <w:rPr>
                <w:rFonts w:ascii="Times New Roman" w:eastAsia="Times New Roman" w:hAnsi="Times New Roman" w:cs="Times New Roman"/>
                <w:b/>
                <w:sz w:val="28"/>
                <w:szCs w:val="28"/>
                <w:lang w:eastAsia="uk-UA"/>
              </w:rPr>
            </w:pPr>
            <w:r w:rsidRPr="00D405DF">
              <w:rPr>
                <w:rFonts w:ascii="Times New Roman" w:eastAsiaTheme="minorEastAsia" w:hAnsi="Times New Roman" w:cs="Times New Roman"/>
                <w:b/>
                <w:sz w:val="24"/>
                <w:szCs w:val="24"/>
                <w:lang w:eastAsia="uk-UA"/>
              </w:rPr>
              <w:t>…</w:t>
            </w:r>
          </w:p>
        </w:tc>
        <w:tc>
          <w:tcPr>
            <w:tcW w:w="3974" w:type="dxa"/>
            <w:gridSpan w:val="2"/>
          </w:tcPr>
          <w:p w:rsidR="00585970" w:rsidRPr="00D405DF" w:rsidRDefault="00585970" w:rsidP="00A20214">
            <w:pPr>
              <w:tabs>
                <w:tab w:val="left" w:pos="180"/>
              </w:tabs>
              <w:ind w:firstLine="902"/>
              <w:jc w:val="center"/>
              <w:rPr>
                <w:rFonts w:ascii="Times New Roman" w:eastAsia="Times New Roman" w:hAnsi="Times New Roman" w:cs="Times New Roman"/>
                <w:b/>
                <w:sz w:val="28"/>
                <w:szCs w:val="28"/>
                <w:lang w:eastAsia="uk-UA"/>
              </w:rPr>
            </w:pPr>
          </w:p>
        </w:tc>
        <w:tc>
          <w:tcPr>
            <w:tcW w:w="3974" w:type="dxa"/>
          </w:tcPr>
          <w:p w:rsidR="00585970" w:rsidRPr="00D405DF" w:rsidRDefault="00585970" w:rsidP="00A20214">
            <w:pPr>
              <w:tabs>
                <w:tab w:val="left" w:pos="180"/>
              </w:tabs>
              <w:ind w:firstLine="902"/>
              <w:jc w:val="center"/>
              <w:rPr>
                <w:rFonts w:ascii="Times New Roman" w:eastAsia="Times New Roman" w:hAnsi="Times New Roman" w:cs="Times New Roman"/>
                <w:b/>
                <w:sz w:val="28"/>
                <w:szCs w:val="28"/>
                <w:lang w:eastAsia="uk-UA"/>
              </w:rPr>
            </w:pPr>
          </w:p>
        </w:tc>
        <w:tc>
          <w:tcPr>
            <w:tcW w:w="3974" w:type="dxa"/>
          </w:tcPr>
          <w:p w:rsidR="0017162F" w:rsidRPr="00D405DF" w:rsidRDefault="0017162F" w:rsidP="00A20214">
            <w:pPr>
              <w:ind w:firstLine="457"/>
              <w:jc w:val="both"/>
              <w:rPr>
                <w:rFonts w:ascii="Times New Roman" w:eastAsiaTheme="minorEastAsia" w:hAnsi="Times New Roman" w:cs="Times New Roman"/>
                <w:b/>
                <w:i/>
                <w:sz w:val="24"/>
                <w:szCs w:val="24"/>
                <w:u w:val="single"/>
                <w:lang w:eastAsia="uk-UA"/>
              </w:rPr>
            </w:pPr>
            <w:r w:rsidRPr="00D405DF">
              <w:rPr>
                <w:rFonts w:ascii="Times New Roman" w:eastAsiaTheme="minorEastAsia" w:hAnsi="Times New Roman" w:cs="Times New Roman"/>
                <w:i/>
                <w:sz w:val="24"/>
                <w:szCs w:val="24"/>
                <w:u w:val="single"/>
                <w:lang w:eastAsia="uk-UA"/>
              </w:rPr>
              <w:t>У пункті 9 розділу ІІ:</w:t>
            </w:r>
          </w:p>
          <w:p w:rsidR="0017162F" w:rsidRPr="00D405DF" w:rsidRDefault="0017162F"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9. 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17162F" w:rsidRPr="00D405DF" w:rsidRDefault="0017162F" w:rsidP="00A20214">
            <w:pPr>
              <w:ind w:firstLine="459"/>
              <w:jc w:val="both"/>
              <w:rPr>
                <w:rFonts w:ascii="Times New Roman" w:eastAsiaTheme="minorEastAsia" w:hAnsi="Times New Roman" w:cs="Times New Roman"/>
                <w:b/>
                <w:i/>
                <w:sz w:val="24"/>
                <w:szCs w:val="24"/>
                <w:u w:val="single"/>
                <w:lang w:eastAsia="uk-UA"/>
              </w:rPr>
            </w:pPr>
            <w:r w:rsidRPr="00D405DF">
              <w:rPr>
                <w:rFonts w:ascii="Times New Roman" w:eastAsiaTheme="minorEastAsia" w:hAnsi="Times New Roman" w:cs="Times New Roman"/>
                <w:b/>
                <w:i/>
                <w:sz w:val="24"/>
                <w:szCs w:val="24"/>
                <w:u w:val="single"/>
                <w:lang w:eastAsia="uk-UA"/>
              </w:rPr>
              <w:t>…</w:t>
            </w:r>
          </w:p>
          <w:p w:rsidR="0017162F" w:rsidRPr="00D405DF" w:rsidRDefault="0017162F" w:rsidP="00A20214">
            <w:pPr>
              <w:ind w:firstLine="459"/>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четвертому:</w:t>
            </w:r>
          </w:p>
          <w:p w:rsidR="0017162F" w:rsidRPr="00D405DF" w:rsidRDefault="0017162F"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Pr="00D405DF">
              <w:rPr>
                <w:rFonts w:ascii="Times New Roman" w:eastAsiaTheme="minorEastAsia" w:hAnsi="Times New Roman" w:cs="Times New Roman"/>
                <w:b/>
                <w:sz w:val="24"/>
                <w:szCs w:val="24"/>
                <w:u w:val="single"/>
                <w:lang w:eastAsia="uk-UA"/>
              </w:rPr>
              <w:t>кожного операційного дня</w:t>
            </w:r>
            <w:r w:rsidRPr="00D405DF">
              <w:rPr>
                <w:rFonts w:ascii="Times New Roman" w:eastAsiaTheme="minorEastAsia" w:hAnsi="Times New Roman" w:cs="Times New Roman"/>
                <w:sz w:val="24"/>
                <w:szCs w:val="24"/>
                <w:lang w:eastAsia="uk-UA"/>
              </w:rPr>
              <w:t xml:space="preserve"> у випадках та порядку, визначених Правилами та іншими внутрішніми документами Центрального депозитарію. Консолідований баланс -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585970" w:rsidRPr="00D405DF" w:rsidRDefault="0017162F" w:rsidP="00A20214">
            <w:pPr>
              <w:tabs>
                <w:tab w:val="left" w:pos="180"/>
              </w:tabs>
              <w:ind w:firstLine="902"/>
              <w:rPr>
                <w:rFonts w:ascii="Times New Roman" w:eastAsia="Times New Roman" w:hAnsi="Times New Roman" w:cs="Times New Roman"/>
                <w:b/>
                <w:sz w:val="28"/>
                <w:szCs w:val="28"/>
                <w:lang w:eastAsia="uk-UA"/>
              </w:rPr>
            </w:pPr>
            <w:r w:rsidRPr="00D405DF">
              <w:rPr>
                <w:rFonts w:ascii="Times New Roman" w:eastAsia="Times New Roman" w:hAnsi="Times New Roman" w:cs="Times New Roman"/>
                <w:b/>
                <w:sz w:val="24"/>
                <w:szCs w:val="24"/>
                <w:lang w:eastAsia="uk-UA"/>
              </w:rPr>
              <w:t>…</w:t>
            </w:r>
          </w:p>
        </w:tc>
      </w:tr>
      <w:tr w:rsidR="00B4672F" w:rsidRPr="00D405DF" w:rsidTr="00640904">
        <w:trPr>
          <w:gridAfter w:val="1"/>
          <w:wAfter w:w="6" w:type="dxa"/>
        </w:trPr>
        <w:tc>
          <w:tcPr>
            <w:tcW w:w="15895" w:type="dxa"/>
            <w:gridSpan w:val="5"/>
          </w:tcPr>
          <w:p w:rsidR="00B4672F" w:rsidRPr="00D405DF" w:rsidRDefault="00B4672F" w:rsidP="00A20214">
            <w:pPr>
              <w:ind w:firstLine="312"/>
              <w:jc w:val="center"/>
              <w:textAlignment w:val="baseline"/>
              <w:rPr>
                <w:rFonts w:ascii="Times New Roman" w:hAnsi="Times New Roman"/>
                <w:b/>
                <w:sz w:val="24"/>
                <w:szCs w:val="24"/>
                <w:lang w:eastAsia="uk-UA"/>
              </w:rPr>
            </w:pPr>
            <w:r w:rsidRPr="00D405DF">
              <w:rPr>
                <w:rFonts w:ascii="Times New Roman" w:hAnsi="Times New Roman"/>
                <w:b/>
                <w:sz w:val="24"/>
                <w:szCs w:val="24"/>
                <w:lang w:eastAsia="uk-UA"/>
              </w:rPr>
              <w:t>V. Умови та порядок внесення змін до системи депозитарного обліку цінних паперів</w:t>
            </w:r>
          </w:p>
          <w:p w:rsidR="00B4672F" w:rsidRPr="00D405DF" w:rsidRDefault="00B4672F" w:rsidP="00A20214">
            <w:pPr>
              <w:tabs>
                <w:tab w:val="left" w:pos="180"/>
              </w:tabs>
              <w:ind w:firstLine="902"/>
              <w:jc w:val="both"/>
              <w:rPr>
                <w:rFonts w:ascii="Times New Roman" w:eastAsia="Times New Roman" w:hAnsi="Times New Roman" w:cs="Times New Roman"/>
                <w:b/>
                <w:sz w:val="28"/>
                <w:szCs w:val="28"/>
                <w:lang w:eastAsia="uk-UA"/>
              </w:rPr>
            </w:pPr>
            <w:r w:rsidRPr="00D405DF">
              <w:rPr>
                <w:rFonts w:ascii="Times New Roman" w:hAnsi="Times New Roman"/>
                <w:b/>
                <w:i/>
                <w:sz w:val="24"/>
                <w:szCs w:val="24"/>
                <w:lang w:eastAsia="uk-UA"/>
              </w:rPr>
              <w:t>2. Умови та порядок унесення змін до системи депозитарного обліку при обслуговуванні операцій щодо цінних паперів</w:t>
            </w:r>
          </w:p>
        </w:tc>
      </w:tr>
      <w:tr w:rsidR="00B4672F" w:rsidRPr="00D405DF" w:rsidTr="0007551B">
        <w:trPr>
          <w:gridAfter w:val="1"/>
          <w:wAfter w:w="6" w:type="dxa"/>
        </w:trPr>
        <w:tc>
          <w:tcPr>
            <w:tcW w:w="3982" w:type="dxa"/>
            <w:gridSpan w:val="2"/>
          </w:tcPr>
          <w:p w:rsidR="00B4672F" w:rsidRPr="00D405DF" w:rsidRDefault="00B4672F" w:rsidP="00A20214">
            <w:pPr>
              <w:ind w:firstLine="457"/>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У підпункті 11 пункту 1 гл. 2 розд. V:</w:t>
            </w:r>
          </w:p>
          <w:p w:rsidR="00B4672F" w:rsidRPr="00D405DF" w:rsidRDefault="00B4672F"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w:t>
            </w:r>
            <w:r w:rsidRPr="00D405DF">
              <w:rPr>
                <w:rFonts w:ascii="Times New Roman" w:eastAsiaTheme="minorEastAsia" w:hAnsi="Times New Roman" w:cs="Times New Roman"/>
                <w:b/>
                <w:bCs/>
                <w:sz w:val="24"/>
                <w:szCs w:val="24"/>
                <w:lang w:eastAsia="uk-UA"/>
              </w:rPr>
              <w:t xml:space="preserve"> </w:t>
            </w:r>
            <w:r w:rsidRPr="00D405DF">
              <w:rPr>
                <w:rFonts w:ascii="Times New Roman" w:eastAsiaTheme="minorEastAsia" w:hAnsi="Times New Roman" w:cs="Times New Roman"/>
                <w:sz w:val="24"/>
                <w:szCs w:val="24"/>
                <w:lang w:eastAsia="uk-UA"/>
              </w:rPr>
              <w:t>здійснюється Центральним депозитарієм, депозитарними установами шляхом проведення на рахунках у цінних паперах облікових операцій:</w:t>
            </w:r>
          </w:p>
          <w:p w:rsidR="00B4672F" w:rsidRPr="00D405DF" w:rsidRDefault="00B4672F" w:rsidP="00A20214">
            <w:pPr>
              <w:tabs>
                <w:tab w:val="left" w:pos="180"/>
              </w:tabs>
              <w:ind w:firstLine="459"/>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B4672F" w:rsidRPr="00D405DF" w:rsidRDefault="00B4672F" w:rsidP="00A20214">
            <w:pPr>
              <w:tabs>
                <w:tab w:val="left" w:pos="180"/>
              </w:tabs>
              <w:ind w:firstLine="457"/>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статті 65</w:t>
            </w:r>
            <w:r w:rsidRPr="00D405DF">
              <w:rPr>
                <w:rFonts w:ascii="Times New Roman" w:eastAsia="Times New Roman" w:hAnsi="Times New Roman" w:cs="Times New Roman"/>
                <w:sz w:val="24"/>
                <w:szCs w:val="24"/>
                <w:vertAlign w:val="superscript"/>
                <w:lang w:eastAsia="uk-UA"/>
              </w:rPr>
              <w:t>2</w:t>
            </w:r>
            <w:r w:rsidRPr="00D405DF">
              <w:rPr>
                <w:rFonts w:ascii="Times New Roman" w:eastAsia="Times New Roman" w:hAnsi="Times New Roman" w:cs="Times New Roman"/>
                <w:sz w:val="24"/>
                <w:szCs w:val="24"/>
                <w:lang w:eastAsia="uk-UA"/>
              </w:rPr>
              <w:t xml:space="preserve"> Закону України "Про акціонерні товариства":</w:t>
            </w:r>
          </w:p>
          <w:p w:rsidR="00B4672F" w:rsidRPr="00D405DF" w:rsidRDefault="00B4672F" w:rsidP="00A20214">
            <w:pPr>
              <w:tabs>
                <w:tab w:val="left" w:pos="180"/>
              </w:tabs>
              <w:ind w:firstLine="457"/>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b/>
                <w:sz w:val="24"/>
                <w:szCs w:val="24"/>
                <w:lang w:eastAsia="uk-UA"/>
              </w:rPr>
              <w:t>…</w:t>
            </w:r>
          </w:p>
          <w:p w:rsidR="00B4672F" w:rsidRPr="00D405DF" w:rsidRDefault="00B4672F" w:rsidP="00A20214">
            <w:pPr>
              <w:ind w:firstLine="457"/>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p>
          <w:p w:rsidR="00B4672F" w:rsidRPr="00D405DF" w:rsidRDefault="00B4672F"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D85402" w:rsidRPr="00D405DF" w:rsidRDefault="00D85402" w:rsidP="00A20214">
            <w:pPr>
              <w:tabs>
                <w:tab w:val="left" w:pos="180"/>
              </w:tabs>
              <w:ind w:firstLine="599"/>
              <w:jc w:val="both"/>
              <w:rPr>
                <w:rFonts w:ascii="Times New Roman" w:eastAsia="Times New Roman"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b/>
                <w:sz w:val="24"/>
                <w:szCs w:val="24"/>
                <w:lang w:eastAsia="uk-UA"/>
              </w:rPr>
              <w:t>…</w:t>
            </w: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17162F" w:rsidRPr="00D405DF" w:rsidRDefault="0017162F" w:rsidP="00A20214">
            <w:pPr>
              <w:ind w:firstLine="457"/>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У підпункті 11 пункту 1 гл. 2 розд. V:</w:t>
            </w:r>
          </w:p>
          <w:p w:rsidR="0017162F" w:rsidRPr="00D405DF" w:rsidRDefault="0017162F" w:rsidP="00A20214">
            <w:pPr>
              <w:ind w:firstLine="45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w:t>
            </w:r>
            <w:r w:rsidRPr="00D405DF">
              <w:rPr>
                <w:rFonts w:ascii="Times New Roman" w:eastAsiaTheme="minorEastAsia" w:hAnsi="Times New Roman" w:cs="Times New Roman"/>
                <w:b/>
                <w:bCs/>
                <w:sz w:val="24"/>
                <w:szCs w:val="24"/>
                <w:lang w:eastAsia="uk-UA"/>
              </w:rPr>
              <w:t xml:space="preserve"> </w:t>
            </w:r>
            <w:r w:rsidRPr="00D405DF">
              <w:rPr>
                <w:rFonts w:ascii="Times New Roman" w:eastAsiaTheme="minorEastAsia" w:hAnsi="Times New Roman" w:cs="Times New Roman"/>
                <w:sz w:val="24"/>
                <w:szCs w:val="24"/>
                <w:lang w:eastAsia="uk-UA"/>
              </w:rPr>
              <w:t>здійснюється Центральним депозитарієм, депозитарними установами шляхом проведення на рахунках у цінних паперах облікових операцій:</w:t>
            </w:r>
          </w:p>
          <w:p w:rsidR="0017162F" w:rsidRPr="00D405DF" w:rsidRDefault="0017162F" w:rsidP="00A20214">
            <w:pPr>
              <w:tabs>
                <w:tab w:val="left" w:pos="180"/>
              </w:tabs>
              <w:ind w:firstLine="459"/>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17162F" w:rsidRPr="00D405DF" w:rsidRDefault="0017162F" w:rsidP="00A20214">
            <w:pPr>
              <w:tabs>
                <w:tab w:val="left" w:pos="180"/>
              </w:tabs>
              <w:ind w:firstLine="45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статті 65</w:t>
            </w:r>
            <w:r w:rsidRPr="00D405DF">
              <w:rPr>
                <w:rFonts w:ascii="Times New Roman" w:eastAsia="Times New Roman" w:hAnsi="Times New Roman" w:cs="Times New Roman"/>
                <w:sz w:val="24"/>
                <w:szCs w:val="24"/>
                <w:vertAlign w:val="superscript"/>
                <w:lang w:eastAsia="uk-UA"/>
              </w:rPr>
              <w:t>2</w:t>
            </w:r>
            <w:r w:rsidRPr="00D405DF">
              <w:rPr>
                <w:rFonts w:ascii="Times New Roman" w:eastAsia="Times New Roman" w:hAnsi="Times New Roman" w:cs="Times New Roman"/>
                <w:sz w:val="24"/>
                <w:szCs w:val="24"/>
                <w:lang w:eastAsia="uk-UA"/>
              </w:rPr>
              <w:t xml:space="preserve"> Закону України "Про акціонерні товариства":</w:t>
            </w:r>
          </w:p>
          <w:p w:rsidR="0017162F" w:rsidRPr="00D405DF" w:rsidRDefault="0017162F" w:rsidP="00A20214">
            <w:pPr>
              <w:tabs>
                <w:tab w:val="left" w:pos="180"/>
              </w:tabs>
              <w:ind w:firstLine="459"/>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b/>
                <w:sz w:val="24"/>
                <w:szCs w:val="24"/>
                <w:lang w:eastAsia="uk-UA"/>
              </w:rPr>
              <w:t>…</w:t>
            </w:r>
          </w:p>
          <w:p w:rsidR="0017162F" w:rsidRPr="00D405DF" w:rsidRDefault="0017162F" w:rsidP="00A20214">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абзац п’ятий доповнити:</w:t>
            </w:r>
          </w:p>
          <w:p w:rsidR="0017162F" w:rsidRPr="00D405DF" w:rsidRDefault="0017162F" w:rsidP="00A20214">
            <w:pPr>
              <w:tabs>
                <w:tab w:val="left" w:pos="180"/>
              </w:tabs>
              <w:ind w:firstLine="459"/>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sz w:val="24"/>
                <w:szCs w:val="24"/>
                <w:lang w:eastAsia="uk-UA"/>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Pr="00D405DF">
              <w:rPr>
                <w:rFonts w:ascii="Times New Roman" w:eastAsia="Times New Roman" w:hAnsi="Times New Roman" w:cs="Times New Roman"/>
                <w:b/>
                <w:sz w:val="24"/>
                <w:szCs w:val="24"/>
                <w:lang w:eastAsia="uk-UA"/>
              </w:rPr>
              <w:t>, за умови відсутності в Центральному депозитарії</w:t>
            </w:r>
            <w:r w:rsidRPr="00D405DF">
              <w:rPr>
                <w:rFonts w:ascii="Times New Roman" w:eastAsia="Times New Roman" w:hAnsi="Times New Roman" w:cs="Times New Roman"/>
                <w:b/>
                <w:sz w:val="24"/>
                <w:szCs w:val="24"/>
                <w:lang w:val="ru-RU" w:eastAsia="uk-UA"/>
              </w:rPr>
              <w:t xml:space="preserve"> </w:t>
            </w:r>
            <w:r w:rsidRPr="00D405DF">
              <w:rPr>
                <w:rFonts w:ascii="Times New Roman" w:eastAsia="Times New Roman" w:hAnsi="Times New Roman" w:cs="Times New Roman"/>
                <w:b/>
                <w:sz w:val="24"/>
                <w:szCs w:val="24"/>
                <w:lang w:eastAsia="uk-UA"/>
              </w:rPr>
              <w:t>інформації від уповноваженої особи Комісії про порушення заявником вимоги</w:t>
            </w:r>
            <w:r w:rsidRPr="00D405DF">
              <w:rPr>
                <w:rFonts w:ascii="Times New Roman" w:eastAsia="Times New Roman" w:hAnsi="Times New Roman" w:cs="Times New Roman"/>
                <w:sz w:val="24"/>
                <w:szCs w:val="24"/>
                <w:lang w:eastAsia="uk-UA"/>
              </w:rPr>
              <w:t xml:space="preserve"> </w:t>
            </w:r>
            <w:r w:rsidRPr="00D405DF">
              <w:rPr>
                <w:rFonts w:ascii="Times New Roman" w:eastAsia="Times New Roman" w:hAnsi="Times New Roman" w:cs="Times New Roman"/>
                <w:b/>
                <w:sz w:val="24"/>
                <w:szCs w:val="24"/>
                <w:lang w:eastAsia="uk-UA"/>
              </w:rPr>
              <w:t>передбачених статтею 65</w:t>
            </w:r>
            <w:r w:rsidRPr="00D405DF">
              <w:rPr>
                <w:rFonts w:ascii="Times New Roman" w:eastAsia="Times New Roman" w:hAnsi="Times New Roman" w:cs="Times New Roman"/>
                <w:b/>
                <w:sz w:val="24"/>
                <w:szCs w:val="24"/>
                <w:vertAlign w:val="superscript"/>
                <w:lang w:eastAsia="uk-UA"/>
              </w:rPr>
              <w:t>2</w:t>
            </w:r>
            <w:r w:rsidRPr="00D405DF">
              <w:rPr>
                <w:rFonts w:ascii="Times New Roman" w:eastAsia="Times New Roman" w:hAnsi="Times New Roman" w:cs="Times New Roman"/>
                <w:b/>
                <w:sz w:val="24"/>
                <w:szCs w:val="24"/>
                <w:lang w:eastAsia="uk-UA"/>
              </w:rPr>
              <w:t xml:space="preserve"> Закону України «Про акціонерні товариства» вимог щодо здійснення публічної безвідкличної вимоги. </w:t>
            </w:r>
          </w:p>
          <w:p w:rsidR="00B107D3" w:rsidRPr="00D405DF" w:rsidRDefault="0017162F" w:rsidP="00A20214">
            <w:pPr>
              <w:tabs>
                <w:tab w:val="left" w:pos="180"/>
              </w:tabs>
              <w:ind w:firstLine="459"/>
              <w:jc w:val="both"/>
            </w:pPr>
            <w:r w:rsidRPr="00D405DF">
              <w:rPr>
                <w:rFonts w:ascii="Times New Roman" w:eastAsia="Times New Roman" w:hAnsi="Times New Roman" w:cs="Times New Roman"/>
                <w:b/>
                <w:sz w:val="24"/>
                <w:szCs w:val="24"/>
                <w:lang w:eastAsia="uk-UA"/>
              </w:rPr>
              <w:t>…</w:t>
            </w:r>
          </w:p>
        </w:tc>
      </w:tr>
      <w:tr w:rsidR="00B4672F" w:rsidRPr="00D405DF" w:rsidTr="0007551B">
        <w:trPr>
          <w:gridAfter w:val="1"/>
          <w:wAfter w:w="6" w:type="dxa"/>
        </w:trPr>
        <w:tc>
          <w:tcPr>
            <w:tcW w:w="3982" w:type="dxa"/>
            <w:gridSpan w:val="2"/>
          </w:tcPr>
          <w:p w:rsidR="00B4672F" w:rsidRPr="00D405DF" w:rsidRDefault="00B4672F" w:rsidP="00A20214">
            <w:pPr>
              <w:tabs>
                <w:tab w:val="left" w:pos="180"/>
              </w:tabs>
              <w:ind w:firstLine="457"/>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8 гл. 2 розд. V:</w:t>
            </w:r>
          </w:p>
          <w:p w:rsidR="00B4672F" w:rsidRPr="00D405DF" w:rsidRDefault="00B4672F" w:rsidP="00A20214">
            <w:pPr>
              <w:ind w:firstLine="59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8. Безумовна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B4672F" w:rsidRPr="00D405DF" w:rsidRDefault="00B4672F" w:rsidP="00A20214">
            <w:pPr>
              <w:ind w:firstLine="599"/>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B4672F" w:rsidRPr="00D405DF" w:rsidRDefault="00B4672F"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375984" w:rsidRPr="00D405DF" w:rsidRDefault="00375984" w:rsidP="00A20214">
            <w:pPr>
              <w:ind w:firstLine="599"/>
              <w:jc w:val="both"/>
              <w:rPr>
                <w:rFonts w:ascii="Times New Roman" w:eastAsiaTheme="minorEastAsia" w:hAnsi="Times New Roman" w:cs="Times New Roman"/>
                <w:sz w:val="24"/>
                <w:szCs w:val="24"/>
                <w:lang w:eastAsia="uk-UA"/>
              </w:rPr>
            </w:pPr>
          </w:p>
          <w:p w:rsidR="00426324" w:rsidRPr="00D405DF" w:rsidRDefault="00426324" w:rsidP="00A20214">
            <w:pPr>
              <w:ind w:firstLine="599"/>
              <w:jc w:val="both"/>
              <w:rPr>
                <w:rFonts w:ascii="Times New Roman" w:eastAsiaTheme="minorEastAsia" w:hAnsi="Times New Roman" w:cs="Times New Roman"/>
                <w:sz w:val="24"/>
                <w:szCs w:val="24"/>
                <w:lang w:eastAsia="uk-UA"/>
              </w:rPr>
            </w:pPr>
          </w:p>
          <w:p w:rsidR="00426324" w:rsidRPr="00D405DF" w:rsidRDefault="00426324" w:rsidP="00A20214">
            <w:pPr>
              <w:ind w:firstLine="599"/>
              <w:jc w:val="both"/>
              <w:rPr>
                <w:rFonts w:ascii="Times New Roman" w:eastAsiaTheme="minorEastAsia" w:hAnsi="Times New Roman" w:cs="Times New Roman"/>
                <w:sz w:val="24"/>
                <w:szCs w:val="24"/>
                <w:lang w:eastAsia="uk-UA"/>
              </w:rPr>
            </w:pPr>
          </w:p>
          <w:p w:rsidR="00426324" w:rsidRPr="00D405DF" w:rsidRDefault="00426324" w:rsidP="00A20214">
            <w:pPr>
              <w:ind w:firstLine="599"/>
              <w:jc w:val="both"/>
              <w:rPr>
                <w:rFonts w:ascii="Times New Roman" w:eastAsiaTheme="minorEastAsia" w:hAnsi="Times New Roman" w:cs="Times New Roman"/>
                <w:sz w:val="24"/>
                <w:szCs w:val="24"/>
                <w:lang w:eastAsia="uk-UA"/>
              </w:rPr>
            </w:pPr>
          </w:p>
          <w:p w:rsidR="001A340C" w:rsidRPr="00D405DF" w:rsidRDefault="001A340C" w:rsidP="00A20214">
            <w:pPr>
              <w:ind w:firstLine="601"/>
              <w:jc w:val="both"/>
              <w:rPr>
                <w:rFonts w:ascii="Times New Roman" w:eastAsiaTheme="minorEastAsia" w:hAnsi="Times New Roman" w:cs="Times New Roman"/>
                <w:sz w:val="24"/>
                <w:szCs w:val="24"/>
                <w:lang w:eastAsia="uk-UA"/>
              </w:rPr>
            </w:pPr>
          </w:p>
          <w:p w:rsidR="00B4672F" w:rsidRPr="00D405DF" w:rsidRDefault="00B4672F" w:rsidP="00A2021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Безумовна операція щодо зняття обмеження здійснення операцій з цінними паперами певного випуску певного емітента, яке було встановлено відповідно до </w:t>
            </w:r>
            <w:r w:rsidRPr="00D405DF">
              <w:rPr>
                <w:rFonts w:ascii="Times New Roman" w:eastAsiaTheme="minorEastAsia" w:hAnsi="Times New Roman" w:cs="Times New Roman"/>
                <w:color w:val="0000FF"/>
                <w:sz w:val="24"/>
                <w:szCs w:val="24"/>
                <w:lang w:eastAsia="uk-UA"/>
              </w:rPr>
              <w:t>пункту 1 частини десятої статті 65</w:t>
            </w:r>
            <w:r w:rsidRPr="00D405DF">
              <w:rPr>
                <w:rFonts w:ascii="Times New Roman" w:eastAsiaTheme="minorEastAsia" w:hAnsi="Times New Roman" w:cs="Times New Roman"/>
                <w:color w:val="0000FF"/>
                <w:sz w:val="24"/>
                <w:szCs w:val="24"/>
                <w:vertAlign w:val="superscript"/>
                <w:lang w:eastAsia="uk-UA"/>
              </w:rPr>
              <w:t xml:space="preserve"> 2</w:t>
            </w:r>
            <w:r w:rsidRPr="00D405DF">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Pr="00D405DF">
              <w:rPr>
                <w:rFonts w:ascii="Times New Roman" w:eastAsiaTheme="minorEastAsia" w:hAnsi="Times New Roman" w:cs="Times New Roman"/>
                <w:sz w:val="24"/>
                <w:szCs w:val="24"/>
                <w:lang w:eastAsia="uk-UA"/>
              </w:rPr>
              <w:t>,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w:t>
            </w:r>
          </w:p>
          <w:p w:rsidR="00B4672F" w:rsidRPr="00D405DF" w:rsidRDefault="00B4672F" w:rsidP="00A20214">
            <w:pPr>
              <w:tabs>
                <w:tab w:val="left" w:pos="180"/>
              </w:tabs>
              <w:ind w:firstLine="599"/>
              <w:jc w:val="both"/>
              <w:rPr>
                <w:rFonts w:ascii="Times New Roman" w:eastAsia="Times New Roman" w:hAnsi="Times New Roman" w:cs="Times New Roman"/>
                <w:sz w:val="24"/>
                <w:szCs w:val="24"/>
                <w:lang w:eastAsia="uk-UA"/>
              </w:rPr>
            </w:pP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426324" w:rsidRPr="00D405DF" w:rsidRDefault="00426324" w:rsidP="00A20214">
            <w:pPr>
              <w:tabs>
                <w:tab w:val="left" w:pos="180"/>
              </w:tabs>
              <w:ind w:firstLine="457"/>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8 гл. 2 розд. V:</w:t>
            </w:r>
          </w:p>
          <w:p w:rsidR="00426324" w:rsidRPr="00D405DF" w:rsidRDefault="00426324" w:rsidP="00A20214">
            <w:pPr>
              <w:ind w:firstLine="45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8. Безумовна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426324" w:rsidRPr="00D405DF" w:rsidRDefault="00426324" w:rsidP="00A20214">
            <w:pPr>
              <w:ind w:firstLine="457"/>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426324" w:rsidRPr="00D405DF" w:rsidRDefault="00426324" w:rsidP="00A20214">
            <w:pPr>
              <w:tabs>
                <w:tab w:val="left" w:pos="180"/>
              </w:tabs>
              <w:ind w:firstLine="457"/>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абзац шостий викласти в такій редакції:</w:t>
            </w:r>
          </w:p>
          <w:p w:rsidR="00426324" w:rsidRPr="00D405DF" w:rsidRDefault="00426324" w:rsidP="00A20214">
            <w:pPr>
              <w:tabs>
                <w:tab w:val="left" w:pos="180"/>
              </w:tabs>
              <w:ind w:firstLine="457"/>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w:t>
            </w:r>
            <w:r w:rsidRPr="00D405DF">
              <w:rPr>
                <w:rFonts w:ascii="Times New Roman" w:eastAsia="Times New Roman" w:hAnsi="Times New Roman" w:cs="Times New Roman"/>
                <w:b/>
                <w:sz w:val="24"/>
                <w:szCs w:val="24"/>
                <w:lang w:eastAsia="uk-UA"/>
              </w:rPr>
              <w:t xml:space="preserve"> за умови відсутності в Центральному депозитарії інформації від уповноваженої особи Комісії про порушення заявником вимоги</w:t>
            </w:r>
            <w:r w:rsidRPr="00D405DF">
              <w:rPr>
                <w:rFonts w:ascii="Times New Roman" w:eastAsia="Times New Roman" w:hAnsi="Times New Roman" w:cs="Times New Roman"/>
                <w:sz w:val="24"/>
                <w:szCs w:val="24"/>
                <w:lang w:eastAsia="uk-UA"/>
              </w:rPr>
              <w:t xml:space="preserve"> </w:t>
            </w:r>
            <w:r w:rsidRPr="00D405DF">
              <w:rPr>
                <w:rFonts w:ascii="Times New Roman" w:eastAsia="Times New Roman" w:hAnsi="Times New Roman" w:cs="Times New Roman"/>
                <w:b/>
                <w:sz w:val="24"/>
                <w:szCs w:val="24"/>
                <w:lang w:eastAsia="uk-UA"/>
              </w:rPr>
              <w:t>строків та</w:t>
            </w:r>
            <w:r w:rsidR="009A72F1" w:rsidRPr="00D405DF">
              <w:rPr>
                <w:rFonts w:ascii="Times New Roman" w:eastAsia="Times New Roman" w:hAnsi="Times New Roman" w:cs="Times New Roman"/>
                <w:b/>
                <w:sz w:val="24"/>
                <w:szCs w:val="24"/>
                <w:lang w:eastAsia="uk-UA"/>
              </w:rPr>
              <w:t>/або</w:t>
            </w:r>
            <w:r w:rsidRPr="00D405DF">
              <w:rPr>
                <w:rFonts w:ascii="Times New Roman" w:eastAsia="Times New Roman" w:hAnsi="Times New Roman" w:cs="Times New Roman"/>
                <w:b/>
                <w:sz w:val="24"/>
                <w:szCs w:val="24"/>
                <w:lang w:eastAsia="uk-UA"/>
              </w:rPr>
              <w:t xml:space="preserve"> умов здійснення публічної безвідкличної вимоги, передбачених пунктом 2 розділу ІІ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Pr="00D405DF">
              <w:rPr>
                <w:rFonts w:ascii="Times New Roman" w:eastAsia="Times New Roman" w:hAnsi="Times New Roman" w:cs="Times New Roman"/>
                <w:b/>
                <w:sz w:val="24"/>
                <w:szCs w:val="24"/>
                <w:vertAlign w:val="superscript"/>
                <w:lang w:eastAsia="uk-UA"/>
              </w:rPr>
              <w:t>2</w:t>
            </w:r>
            <w:r w:rsidRPr="00D405DF">
              <w:rPr>
                <w:rFonts w:ascii="Times New Roman" w:eastAsia="Times New Roman" w:hAnsi="Times New Roman" w:cs="Times New Roman"/>
                <w:b/>
                <w:sz w:val="24"/>
                <w:szCs w:val="24"/>
                <w:lang w:eastAsia="uk-UA"/>
              </w:rPr>
              <w:t xml:space="preserve"> Закону України «Про акціонерні товариства»</w:t>
            </w:r>
            <w:r w:rsidRPr="00D405DF">
              <w:rPr>
                <w:rFonts w:ascii="Times New Roman" w:eastAsia="Times New Roman" w:hAnsi="Times New Roman" w:cs="Times New Roman"/>
                <w:sz w:val="24"/>
                <w:szCs w:val="24"/>
                <w:lang w:eastAsia="uk-UA"/>
              </w:rPr>
              <w:t>, повідомлення про перерахування коштів та документа банку про оплату акцій, наданих емітентом Центральному депозитарію;</w:t>
            </w:r>
          </w:p>
          <w:p w:rsidR="00426324" w:rsidRPr="00D405DF" w:rsidRDefault="00426324" w:rsidP="00A20214">
            <w:pPr>
              <w:tabs>
                <w:tab w:val="left" w:pos="180"/>
              </w:tabs>
              <w:ind w:firstLine="457"/>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b/>
                <w:sz w:val="24"/>
                <w:szCs w:val="24"/>
                <w:lang w:eastAsia="uk-UA"/>
              </w:rPr>
              <w:t>…</w:t>
            </w:r>
          </w:p>
          <w:p w:rsidR="00426324" w:rsidRPr="00D405DF" w:rsidRDefault="00426324" w:rsidP="00A20214">
            <w:pPr>
              <w:tabs>
                <w:tab w:val="left" w:pos="180"/>
              </w:tabs>
              <w:ind w:firstLine="457"/>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доповнити пункт новим абзацом дев’ятим такого змісту:</w:t>
            </w:r>
          </w:p>
          <w:p w:rsidR="00426324" w:rsidRPr="00D405DF" w:rsidRDefault="00426324" w:rsidP="00A20214">
            <w:pPr>
              <w:tabs>
                <w:tab w:val="left" w:pos="180"/>
              </w:tabs>
              <w:ind w:firstLine="457"/>
              <w:jc w:val="both"/>
              <w:rPr>
                <w:rFonts w:ascii="Times New Roman" w:eastAsiaTheme="minorEastAsia" w:hAnsi="Times New Roman" w:cs="Times New Roman"/>
                <w:b/>
                <w:sz w:val="24"/>
                <w:szCs w:val="24"/>
                <w:lang w:eastAsia="uk-UA"/>
              </w:rPr>
            </w:pPr>
            <w:r w:rsidRPr="00D405DF">
              <w:rPr>
                <w:rFonts w:ascii="Times New Roman" w:eastAsia="Times New Roman" w:hAnsi="Times New Roman" w:cs="Times New Roman"/>
                <w:b/>
                <w:sz w:val="24"/>
                <w:szCs w:val="24"/>
                <w:lang w:eastAsia="uk-UA"/>
              </w:rPr>
              <w:t xml:space="preserve">Центральний депозитарій у день отримання від акціонерного товариства копії публічної безвідкличної вимоги та копії договору, укладеного між заявником вимоги та банківською установою, до кінця цього робочого дня повідомляє Комісію про їх отримання із зазначенням інформації, яка міститься в отриманій публічній безвідкличній вимозі, про </w:t>
            </w:r>
            <w:r w:rsidRPr="00D405DF">
              <w:rPr>
                <w:rFonts w:ascii="Times New Roman" w:eastAsiaTheme="minorEastAsia" w:hAnsi="Times New Roman" w:cs="Times New Roman"/>
                <w:b/>
                <w:sz w:val="24"/>
                <w:szCs w:val="24"/>
                <w:lang w:eastAsia="uk-UA"/>
              </w:rPr>
              <w:t>заявника вимоги та акціонерне товариство.</w:t>
            </w:r>
          </w:p>
          <w:p w:rsidR="00426324" w:rsidRPr="00D405DF" w:rsidRDefault="00426324" w:rsidP="00A20214">
            <w:pPr>
              <w:tabs>
                <w:tab w:val="left" w:pos="180"/>
              </w:tabs>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зв’язку з цим абзац дев’ятий вважати абзацом десятим;</w:t>
            </w:r>
          </w:p>
          <w:p w:rsidR="00426324" w:rsidRPr="00D405DF" w:rsidRDefault="00426324" w:rsidP="00A20214">
            <w:pPr>
              <w:tabs>
                <w:tab w:val="left" w:pos="180"/>
              </w:tabs>
              <w:ind w:firstLine="457"/>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i/>
                <w:sz w:val="24"/>
                <w:szCs w:val="24"/>
                <w:u w:val="single"/>
                <w:lang w:eastAsia="uk-UA"/>
              </w:rPr>
              <w:t>абзац десятий доповнити:</w:t>
            </w:r>
            <w:r w:rsidRPr="00D405DF">
              <w:rPr>
                <w:rFonts w:ascii="Times New Roman" w:eastAsia="Times New Roman" w:hAnsi="Times New Roman" w:cs="Times New Roman"/>
                <w:sz w:val="24"/>
                <w:szCs w:val="24"/>
                <w:lang w:eastAsia="uk-UA"/>
              </w:rPr>
              <w:t xml:space="preserve"> </w:t>
            </w:r>
          </w:p>
          <w:p w:rsidR="00B4672F" w:rsidRPr="00D405DF" w:rsidRDefault="00426324" w:rsidP="00A2021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Безумовна операція щодо зняття обмеження здійснення операцій з цінними паперами певного випуску певного емітента, яке було встановлено відповідно до </w:t>
            </w:r>
            <w:r w:rsidRPr="00D405DF">
              <w:rPr>
                <w:rFonts w:ascii="Times New Roman" w:eastAsiaTheme="minorEastAsia" w:hAnsi="Times New Roman" w:cs="Times New Roman"/>
                <w:color w:val="0000FF"/>
                <w:sz w:val="24"/>
                <w:szCs w:val="24"/>
                <w:lang w:eastAsia="uk-UA"/>
              </w:rPr>
              <w:t>пункту 1 частини десятої статті 65</w:t>
            </w:r>
            <w:r w:rsidRPr="00D405DF">
              <w:rPr>
                <w:rFonts w:ascii="Times New Roman" w:eastAsiaTheme="minorEastAsia" w:hAnsi="Times New Roman" w:cs="Times New Roman"/>
                <w:color w:val="0000FF"/>
                <w:sz w:val="24"/>
                <w:szCs w:val="24"/>
                <w:vertAlign w:val="superscript"/>
                <w:lang w:eastAsia="uk-UA"/>
              </w:rPr>
              <w:t xml:space="preserve"> 2</w:t>
            </w:r>
            <w:r w:rsidRPr="00D405DF">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Pr="00D405DF">
              <w:rPr>
                <w:rFonts w:ascii="Times New Roman" w:eastAsiaTheme="minorEastAsia" w:hAnsi="Times New Roman" w:cs="Times New Roman"/>
                <w:sz w:val="24"/>
                <w:szCs w:val="24"/>
                <w:lang w:eastAsia="uk-UA"/>
              </w:rPr>
              <w:t xml:space="preserve">,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 </w:t>
            </w:r>
            <w:r w:rsidRPr="00D405DF">
              <w:rPr>
                <w:rFonts w:ascii="Times New Roman" w:eastAsia="Times New Roman" w:hAnsi="Times New Roman" w:cs="Times New Roman"/>
                <w:b/>
                <w:sz w:val="24"/>
                <w:szCs w:val="24"/>
                <w:lang w:eastAsia="uk-UA"/>
              </w:rPr>
              <w:t>чи отримання від уповноваженої особи Комісії інформації про порушення заявником вимоги</w:t>
            </w:r>
            <w:r w:rsidRPr="00D405DF">
              <w:rPr>
                <w:rFonts w:ascii="Times New Roman" w:eastAsia="Times New Roman" w:hAnsi="Times New Roman" w:cs="Times New Roman"/>
                <w:sz w:val="24"/>
                <w:szCs w:val="24"/>
                <w:lang w:eastAsia="uk-UA"/>
              </w:rPr>
              <w:t xml:space="preserve"> </w:t>
            </w:r>
            <w:r w:rsidRPr="00D405DF">
              <w:rPr>
                <w:rFonts w:ascii="Times New Roman" w:eastAsia="Times New Roman" w:hAnsi="Times New Roman" w:cs="Times New Roman"/>
                <w:b/>
                <w:sz w:val="24"/>
                <w:szCs w:val="24"/>
                <w:lang w:eastAsia="uk-UA"/>
              </w:rPr>
              <w:t>передбачених статтею 65</w:t>
            </w:r>
            <w:r w:rsidRPr="00D405DF">
              <w:rPr>
                <w:rFonts w:ascii="Times New Roman" w:eastAsia="Times New Roman" w:hAnsi="Times New Roman" w:cs="Times New Roman"/>
                <w:b/>
                <w:sz w:val="24"/>
                <w:szCs w:val="24"/>
                <w:vertAlign w:val="superscript"/>
                <w:lang w:eastAsia="uk-UA"/>
              </w:rPr>
              <w:t>2</w:t>
            </w:r>
            <w:r w:rsidRPr="00D405DF">
              <w:rPr>
                <w:rFonts w:ascii="Times New Roman" w:eastAsia="Times New Roman" w:hAnsi="Times New Roman" w:cs="Times New Roman"/>
                <w:b/>
                <w:sz w:val="24"/>
                <w:szCs w:val="24"/>
                <w:lang w:eastAsia="uk-UA"/>
              </w:rPr>
              <w:t xml:space="preserve"> Закону України «Про акціонерні товариства» вимог щодо здійснення публічної безвідкличної вимоги</w:t>
            </w:r>
            <w:r w:rsidRPr="00D405DF">
              <w:rPr>
                <w:rFonts w:ascii="Times New Roman" w:eastAsia="Times New Roman" w:hAnsi="Times New Roman" w:cs="Times New Roman"/>
                <w:sz w:val="24"/>
                <w:szCs w:val="24"/>
                <w:lang w:eastAsia="uk-UA"/>
              </w:rPr>
              <w:t>.</w:t>
            </w:r>
          </w:p>
        </w:tc>
      </w:tr>
      <w:tr w:rsidR="00B4672F" w:rsidRPr="00D405DF" w:rsidTr="0007551B">
        <w:trPr>
          <w:gridAfter w:val="1"/>
          <w:wAfter w:w="6" w:type="dxa"/>
        </w:trPr>
        <w:tc>
          <w:tcPr>
            <w:tcW w:w="3982" w:type="dxa"/>
            <w:gridSpan w:val="2"/>
          </w:tcPr>
          <w:p w:rsidR="00B4672F" w:rsidRPr="00D405DF" w:rsidRDefault="00B4672F" w:rsidP="00A20214">
            <w:pPr>
              <w:ind w:firstLine="601"/>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У пункті 9 гл. 2 розд. V:</w:t>
            </w:r>
          </w:p>
          <w:p w:rsidR="00B4672F" w:rsidRPr="00D405DF" w:rsidRDefault="00B4672F" w:rsidP="00A20214">
            <w:pPr>
              <w:ind w:firstLine="601"/>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першому:</w:t>
            </w:r>
          </w:p>
          <w:p w:rsidR="00B4672F" w:rsidRPr="00D405DF" w:rsidRDefault="00B4672F" w:rsidP="00A2021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9. Безумовні операції щодо цінних паперів, які отримані у спадщину, здійснюються депозитарними установами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 (осіб) спадкоємця(ів), який (які) повинен(ні) мати рахунок у цінних паперах, що обслуговується обраною ним(и) депозитарною установою, та надання ним(и) таких документів, що підтверджують наявність підстав для їх проведення:</w:t>
            </w:r>
          </w:p>
          <w:p w:rsidR="00B4672F" w:rsidRPr="00D405DF" w:rsidRDefault="00B4672F" w:rsidP="00A20214">
            <w:pPr>
              <w:tabs>
                <w:tab w:val="left" w:pos="180"/>
              </w:tabs>
              <w:ind w:firstLine="601"/>
              <w:rPr>
                <w:rFonts w:ascii="Times New Roman" w:eastAsiaTheme="minorEastAsia" w:hAnsi="Times New Roman" w:cs="Times New Roman"/>
                <w:sz w:val="24"/>
                <w:szCs w:val="24"/>
                <w:lang w:eastAsia="uk-UA"/>
              </w:rPr>
            </w:pPr>
          </w:p>
          <w:p w:rsidR="00B4672F" w:rsidRPr="00D405DF" w:rsidRDefault="00B4672F" w:rsidP="00A20214">
            <w:pPr>
              <w:tabs>
                <w:tab w:val="left" w:pos="180"/>
              </w:tabs>
              <w:ind w:firstLine="601"/>
              <w:rPr>
                <w:rFonts w:ascii="Times New Roman" w:eastAsiaTheme="minorEastAsia" w:hAnsi="Times New Roman" w:cs="Times New Roman"/>
                <w:sz w:val="24"/>
                <w:szCs w:val="24"/>
                <w:lang w:eastAsia="uk-UA"/>
              </w:rPr>
            </w:pPr>
          </w:p>
          <w:p w:rsidR="00B4672F" w:rsidRPr="00D405DF" w:rsidRDefault="00B4672F" w:rsidP="00A20214">
            <w:pPr>
              <w:tabs>
                <w:tab w:val="left" w:pos="180"/>
              </w:tabs>
              <w:ind w:firstLine="601"/>
              <w:rPr>
                <w:rFonts w:ascii="Times New Roman" w:eastAsiaTheme="minorEastAsia" w:hAnsi="Times New Roman" w:cs="Times New Roman"/>
                <w:sz w:val="24"/>
                <w:szCs w:val="24"/>
                <w:lang w:eastAsia="uk-UA"/>
              </w:rPr>
            </w:pPr>
          </w:p>
          <w:p w:rsidR="00221A58" w:rsidRPr="00D405DF" w:rsidRDefault="00221A58" w:rsidP="00A20214">
            <w:pPr>
              <w:tabs>
                <w:tab w:val="left" w:pos="180"/>
              </w:tabs>
              <w:ind w:firstLine="601"/>
              <w:rPr>
                <w:rFonts w:ascii="Times New Roman" w:eastAsiaTheme="minorEastAsia" w:hAnsi="Times New Roman" w:cs="Times New Roman"/>
                <w:sz w:val="24"/>
                <w:szCs w:val="24"/>
                <w:lang w:eastAsia="uk-UA"/>
              </w:rPr>
            </w:pPr>
          </w:p>
          <w:p w:rsidR="00375984" w:rsidRPr="00D405DF" w:rsidRDefault="00375984" w:rsidP="00A20214">
            <w:pPr>
              <w:tabs>
                <w:tab w:val="left" w:pos="180"/>
              </w:tabs>
              <w:ind w:firstLine="601"/>
              <w:rPr>
                <w:rFonts w:ascii="Times New Roman" w:eastAsiaTheme="minorEastAsia" w:hAnsi="Times New Roman" w:cs="Times New Roman"/>
                <w:sz w:val="24"/>
                <w:szCs w:val="24"/>
                <w:lang w:eastAsia="uk-UA"/>
              </w:rPr>
            </w:pPr>
          </w:p>
          <w:p w:rsidR="00375984" w:rsidRPr="00D405DF" w:rsidRDefault="00375984" w:rsidP="00A20214">
            <w:pPr>
              <w:tabs>
                <w:tab w:val="left" w:pos="180"/>
              </w:tabs>
              <w:ind w:firstLine="601"/>
              <w:rPr>
                <w:rFonts w:ascii="Times New Roman" w:eastAsiaTheme="minorEastAsia" w:hAnsi="Times New Roman" w:cs="Times New Roman"/>
                <w:sz w:val="24"/>
                <w:szCs w:val="24"/>
                <w:lang w:eastAsia="uk-UA"/>
              </w:rPr>
            </w:pPr>
          </w:p>
          <w:p w:rsidR="00B4672F" w:rsidRPr="00D405DF" w:rsidRDefault="00B4672F" w:rsidP="00A20214">
            <w:pPr>
              <w:tabs>
                <w:tab w:val="left" w:pos="180"/>
              </w:tabs>
              <w:ind w:firstLine="601"/>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копії свідоцтва про право на спадщину, засвідченої нотаріально;</w:t>
            </w:r>
          </w:p>
          <w:p w:rsidR="00B4672F" w:rsidRPr="00D405DF" w:rsidRDefault="00B4672F" w:rsidP="00A2021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копії договору (правочину) про поділ спадкового майна (у разі наявності);</w:t>
            </w:r>
          </w:p>
          <w:p w:rsidR="00B4672F" w:rsidRPr="00D405DF" w:rsidRDefault="00B4672F" w:rsidP="00A2021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документів щодо встановлення особи спадкоємця відповідно до законодавства і внутрішніх документів депозитарної установи; </w:t>
            </w:r>
          </w:p>
          <w:p w:rsidR="00B4672F" w:rsidRPr="00D405DF" w:rsidRDefault="00B4672F" w:rsidP="00A20214">
            <w:pPr>
              <w:ind w:firstLine="601"/>
              <w:jc w:val="both"/>
              <w:rPr>
                <w:rFonts w:ascii="Times New Roman" w:eastAsiaTheme="minorEastAsia" w:hAnsi="Times New Roman" w:cs="Times New Roman"/>
                <w:i/>
                <w:sz w:val="24"/>
                <w:szCs w:val="24"/>
                <w:u w:val="single"/>
                <w:lang w:eastAsia="uk-UA"/>
              </w:rPr>
            </w:pPr>
          </w:p>
          <w:p w:rsidR="00375984" w:rsidRPr="00D405DF" w:rsidRDefault="00375984" w:rsidP="00A20214">
            <w:pPr>
              <w:ind w:firstLine="601"/>
              <w:jc w:val="both"/>
              <w:rPr>
                <w:rFonts w:ascii="Times New Roman" w:eastAsiaTheme="minorEastAsia" w:hAnsi="Times New Roman" w:cs="Times New Roman"/>
                <w:i/>
                <w:sz w:val="24"/>
                <w:szCs w:val="24"/>
                <w:u w:val="single"/>
                <w:lang w:eastAsia="uk-UA"/>
              </w:rPr>
            </w:pPr>
          </w:p>
          <w:p w:rsidR="00B4672F" w:rsidRPr="00D405DF" w:rsidRDefault="00B4672F" w:rsidP="00A2021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heme="minorEastAsia" w:hAnsi="Times New Roman" w:cs="Times New Roman"/>
                <w:b/>
                <w:sz w:val="24"/>
                <w:szCs w:val="24"/>
                <w:lang w:eastAsia="uk-UA"/>
              </w:rPr>
            </w:pPr>
          </w:p>
          <w:p w:rsidR="00B4672F" w:rsidRPr="00D405DF" w:rsidRDefault="00B4672F" w:rsidP="00A20214">
            <w:pPr>
              <w:tabs>
                <w:tab w:val="left" w:pos="180"/>
              </w:tabs>
              <w:ind w:firstLine="599"/>
              <w:jc w:val="both"/>
              <w:rPr>
                <w:rFonts w:ascii="Times New Roman" w:eastAsia="Times New Roman" w:hAnsi="Times New Roman" w:cs="Times New Roman"/>
                <w:sz w:val="24"/>
                <w:szCs w:val="24"/>
                <w:lang w:eastAsia="uk-UA"/>
              </w:rPr>
            </w:pPr>
            <w:r w:rsidRPr="00D405DF">
              <w:rPr>
                <w:rFonts w:ascii="Times New Roman" w:eastAsiaTheme="minorEastAsia" w:hAnsi="Times New Roman" w:cs="Times New Roman"/>
                <w:b/>
                <w:sz w:val="24"/>
                <w:szCs w:val="24"/>
                <w:lang w:eastAsia="uk-UA"/>
              </w:rPr>
              <w:t>…</w:t>
            </w: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375984" w:rsidRPr="00D405DF" w:rsidRDefault="00375984" w:rsidP="00375984">
            <w:pPr>
              <w:ind w:firstLine="601"/>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У пункті 9 гл. 2 розд. V:</w:t>
            </w:r>
          </w:p>
          <w:p w:rsidR="00375984" w:rsidRPr="00D405DF" w:rsidRDefault="00375984" w:rsidP="00375984">
            <w:pPr>
              <w:ind w:firstLine="601"/>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першому:</w:t>
            </w:r>
          </w:p>
          <w:p w:rsidR="00375984" w:rsidRPr="00D405DF" w:rsidRDefault="00375984" w:rsidP="00375984">
            <w:pPr>
              <w:ind w:firstLine="59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9. Безумовні операції щодо цінних паперів, які отримані у спадщину, здійснюються депозитарними установами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 (осіб) спадкоємця(ів), який (які) повинен(ні) мати </w:t>
            </w:r>
            <w:r w:rsidRPr="00D405DF">
              <w:rPr>
                <w:rFonts w:ascii="Times New Roman" w:eastAsiaTheme="minorEastAsia" w:hAnsi="Times New Roman" w:cs="Times New Roman"/>
                <w:b/>
                <w:sz w:val="24"/>
                <w:szCs w:val="24"/>
                <w:lang w:eastAsia="uk-UA"/>
              </w:rPr>
              <w:t>(крім випадку звернення такого(их) спадкоємця(ів)</w:t>
            </w:r>
            <w:r w:rsidRPr="00D405DF">
              <w:rPr>
                <w:rFonts w:ascii="Times New Roman" w:eastAsiaTheme="minorEastAsia" w:hAnsi="Times New Roman" w:cs="Times New Roman"/>
                <w:sz w:val="24"/>
                <w:szCs w:val="24"/>
                <w:lang w:eastAsia="uk-UA"/>
              </w:rPr>
              <w:t xml:space="preserve"> </w:t>
            </w:r>
            <w:r w:rsidRPr="00D405DF">
              <w:rPr>
                <w:rFonts w:ascii="Times New Roman" w:eastAsiaTheme="minorEastAsia" w:hAnsi="Times New Roman" w:cs="Times New Roman"/>
                <w:b/>
                <w:sz w:val="24"/>
                <w:szCs w:val="24"/>
                <w:lang w:eastAsia="uk-UA"/>
              </w:rPr>
              <w:t>щодо переведення боргових цінних паперів, строк обігу яких закінчився, на рахунок у цінних паперах їх емітента)</w:t>
            </w:r>
            <w:r w:rsidRPr="00D405DF">
              <w:rPr>
                <w:rFonts w:ascii="Times New Roman" w:eastAsiaTheme="minorEastAsia" w:hAnsi="Times New Roman" w:cs="Times New Roman"/>
                <w:sz w:val="24"/>
                <w:szCs w:val="24"/>
                <w:lang w:eastAsia="uk-UA"/>
              </w:rPr>
              <w:t xml:space="preserve"> рахунок у цінних паперах, що обслуговується обраною ним(и) депозитарною установою, та надання ним(и) таких документів, що підтверджують наявність підстав для їх проведення:</w:t>
            </w:r>
          </w:p>
          <w:p w:rsidR="00375984" w:rsidRPr="00D405DF" w:rsidRDefault="00375984" w:rsidP="00375984">
            <w:pPr>
              <w:tabs>
                <w:tab w:val="left" w:pos="180"/>
              </w:tabs>
              <w:ind w:firstLine="599"/>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копії свідоцтва про право на спадщину, засвідченої нотаріально;</w:t>
            </w:r>
          </w:p>
          <w:p w:rsidR="00375984" w:rsidRPr="00D405DF" w:rsidRDefault="00375984" w:rsidP="0037598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копії договору (правочину) про поділ спадкового майна (у разі наявності);</w:t>
            </w:r>
          </w:p>
          <w:p w:rsidR="00375984" w:rsidRPr="00D405DF" w:rsidRDefault="00375984" w:rsidP="00375984">
            <w:pPr>
              <w:ind w:firstLine="601"/>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документів щодо встановлення особи спадкоємця відповідно до законодавства і внутрішніх документів депозитарної установи; </w:t>
            </w:r>
          </w:p>
          <w:p w:rsidR="00375984" w:rsidRPr="00D405DF" w:rsidRDefault="00375984" w:rsidP="00375984">
            <w:pPr>
              <w:ind w:firstLine="601"/>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п'ятому:</w:t>
            </w:r>
          </w:p>
          <w:p w:rsidR="00375984" w:rsidRPr="00D405DF" w:rsidRDefault="00375984" w:rsidP="00375984">
            <w:pPr>
              <w:ind w:firstLine="601"/>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sz w:val="24"/>
                <w:szCs w:val="24"/>
                <w:lang w:eastAsia="uk-UA"/>
              </w:rPr>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r w:rsidRPr="00D405DF">
              <w:rPr>
                <w:rFonts w:ascii="Times New Roman" w:eastAsiaTheme="minorEastAsia" w:hAnsi="Times New Roman" w:cs="Times New Roman"/>
                <w:b/>
                <w:sz w:val="24"/>
                <w:szCs w:val="24"/>
                <w:lang w:eastAsia="uk-UA"/>
              </w:rPr>
              <w:t>,</w:t>
            </w:r>
            <w:r w:rsidRPr="00D405DF">
              <w:rPr>
                <w:rFonts w:ascii="Times New Roman" w:eastAsiaTheme="minorEastAsia" w:hAnsi="Times New Roman" w:cs="Times New Roman"/>
                <w:sz w:val="24"/>
                <w:szCs w:val="24"/>
                <w:lang w:eastAsia="uk-UA"/>
              </w:rPr>
              <w:t xml:space="preserve"> </w:t>
            </w:r>
            <w:r w:rsidRPr="00D405DF">
              <w:rPr>
                <w:rFonts w:ascii="Times New Roman" w:eastAsiaTheme="minorEastAsia" w:hAnsi="Times New Roman" w:cs="Times New Roman"/>
                <w:b/>
                <w:sz w:val="24"/>
                <w:szCs w:val="24"/>
                <w:lang w:eastAsia="uk-UA"/>
              </w:rPr>
              <w:t>або на рахунок у цінних паперах емітента таких цінних паперів</w:t>
            </w:r>
            <w:r w:rsidRPr="00D405DF">
              <w:rPr>
                <w:rFonts w:ascii="Times New Roman" w:eastAsiaTheme="minorEastAsia" w:hAnsi="Times New Roman" w:cs="Times New Roman"/>
                <w:sz w:val="24"/>
                <w:szCs w:val="24"/>
                <w:lang w:eastAsia="uk-UA"/>
              </w:rPr>
              <w:t xml:space="preserve">). </w:t>
            </w:r>
            <w:r w:rsidRPr="00D405DF">
              <w:rPr>
                <w:rFonts w:ascii="Times New Roman" w:eastAsiaTheme="minorEastAsia" w:hAnsi="Times New Roman" w:cs="Times New Roman"/>
                <w:b/>
                <w:sz w:val="24"/>
                <w:szCs w:val="24"/>
                <w:lang w:eastAsia="uk-UA"/>
              </w:rPr>
              <w:t>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B4672F" w:rsidRPr="00D405DF" w:rsidRDefault="00375984" w:rsidP="00375984">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heme="minorEastAsia" w:hAnsi="Times New Roman" w:cs="Times New Roman"/>
                <w:b/>
                <w:sz w:val="24"/>
                <w:szCs w:val="24"/>
                <w:lang w:eastAsia="uk-UA"/>
              </w:rPr>
              <w:t>…</w:t>
            </w:r>
          </w:p>
        </w:tc>
      </w:tr>
      <w:tr w:rsidR="00B4672F" w:rsidRPr="00D405DF" w:rsidTr="00B4672F">
        <w:trPr>
          <w:gridAfter w:val="1"/>
          <w:wAfter w:w="6" w:type="dxa"/>
        </w:trPr>
        <w:tc>
          <w:tcPr>
            <w:tcW w:w="15895" w:type="dxa"/>
            <w:gridSpan w:val="5"/>
          </w:tcPr>
          <w:p w:rsidR="00B4672F" w:rsidRPr="00D405DF" w:rsidRDefault="00B4672F" w:rsidP="00A20214">
            <w:pPr>
              <w:keepNext/>
              <w:widowControl w:val="0"/>
              <w:ind w:firstLine="312"/>
              <w:jc w:val="center"/>
              <w:outlineLvl w:val="2"/>
              <w:rPr>
                <w:rFonts w:ascii="Times New Roman" w:eastAsia="Times New Roman" w:hAnsi="Times New Roman" w:cs="Times New Roman"/>
                <w:b/>
                <w:bCs/>
                <w:sz w:val="24"/>
                <w:szCs w:val="24"/>
                <w:lang w:eastAsia="uk-UA"/>
              </w:rPr>
            </w:pPr>
            <w:r w:rsidRPr="00D405DF">
              <w:rPr>
                <w:rFonts w:ascii="Times New Roman" w:eastAsia="Times New Roman" w:hAnsi="Times New Roman" w:cs="Times New Roman"/>
                <w:b/>
                <w:bCs/>
                <w:sz w:val="24"/>
                <w:szCs w:val="24"/>
                <w:lang w:eastAsia="uk-UA"/>
              </w:rPr>
              <w:t>V. Умови та порядок внесення змін до системи депозитарного обліку цінних паперів</w:t>
            </w:r>
          </w:p>
          <w:p w:rsidR="00B4672F" w:rsidRPr="00D405DF" w:rsidRDefault="00B4672F" w:rsidP="00A20214">
            <w:pPr>
              <w:pStyle w:val="a6"/>
              <w:spacing w:before="0" w:beforeAutospacing="0" w:after="0" w:afterAutospacing="0"/>
              <w:ind w:firstLine="448"/>
              <w:jc w:val="both"/>
            </w:pPr>
            <w:r w:rsidRPr="00D405DF">
              <w:rPr>
                <w:rFonts w:eastAsiaTheme="minorHAnsi"/>
                <w:b/>
                <w:i/>
                <w:lang w:eastAsia="en-US"/>
              </w:rPr>
              <w:t>3. Вимоги до порядку подання, реєстрації в системі депозитарного обліку розпоряджень та інших документів і вимоги до їх змісту</w:t>
            </w:r>
          </w:p>
        </w:tc>
      </w:tr>
      <w:tr w:rsidR="00B4672F" w:rsidRPr="00D405DF" w:rsidTr="0007551B">
        <w:trPr>
          <w:gridAfter w:val="1"/>
          <w:wAfter w:w="6" w:type="dxa"/>
        </w:trPr>
        <w:tc>
          <w:tcPr>
            <w:tcW w:w="3982" w:type="dxa"/>
            <w:gridSpan w:val="2"/>
          </w:tcPr>
          <w:p w:rsidR="00B4672F" w:rsidRPr="00D405DF" w:rsidRDefault="00B4672F" w:rsidP="00A20214">
            <w:pPr>
              <w:tabs>
                <w:tab w:val="left" w:pos="180"/>
              </w:tabs>
              <w:ind w:firstLine="457"/>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12 гл. 3 розд. V:</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13 </w:t>
            </w:r>
            <w:r w:rsidRPr="00D405DF">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14 </w:t>
            </w:r>
            <w:r w:rsidRPr="00D405DF">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w:t>
            </w:r>
            <w:r w:rsidRPr="00D405DF">
              <w:rPr>
                <w:rFonts w:ascii="Times New Roman" w:eastAsiaTheme="minorEastAsia" w:hAnsi="Times New Roman" w:cs="Times New Roman"/>
                <w:b/>
                <w:sz w:val="24"/>
                <w:szCs w:val="24"/>
                <w:lang w:eastAsia="uk-UA"/>
              </w:rPr>
              <w:t xml:space="preserve">у </w:t>
            </w:r>
            <w:r w:rsidRPr="00D405DF">
              <w:rPr>
                <w:rFonts w:ascii="Times New Roman" w:eastAsiaTheme="minorEastAsia" w:hAnsi="Times New Roman" w:cs="Times New Roman"/>
                <w:sz w:val="24"/>
                <w:szCs w:val="24"/>
                <w:lang w:eastAsia="uk-UA"/>
              </w:rPr>
              <w:t>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p w:rsidR="00B4672F" w:rsidRPr="00D405DF" w:rsidRDefault="00B4672F" w:rsidP="00A20214">
            <w:pPr>
              <w:ind w:firstLine="448"/>
              <w:jc w:val="both"/>
              <w:rPr>
                <w:rFonts w:ascii="Times New Roman" w:eastAsiaTheme="minorEastAsia" w:hAnsi="Times New Roman" w:cs="Times New Roman"/>
                <w:sz w:val="24"/>
                <w:szCs w:val="24"/>
                <w:u w:val="single"/>
                <w:lang w:eastAsia="uk-UA"/>
              </w:rPr>
            </w:pPr>
            <w:r w:rsidRPr="00D405DF">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rsidR="00B4672F" w:rsidRPr="00D405DF" w:rsidRDefault="00B4672F" w:rsidP="00A20214">
            <w:pPr>
              <w:ind w:firstLine="448"/>
              <w:jc w:val="both"/>
              <w:rPr>
                <w:rFonts w:ascii="Times New Roman" w:eastAsiaTheme="minorEastAsia" w:hAnsi="Times New Roman" w:cs="Times New Roman"/>
                <w:sz w:val="24"/>
                <w:szCs w:val="24"/>
                <w:u w:val="single"/>
                <w:lang w:eastAsia="uk-UA"/>
              </w:rPr>
            </w:pPr>
            <w:r w:rsidRPr="00D405DF">
              <w:rPr>
                <w:rFonts w:ascii="Times New Roman" w:eastAsiaTheme="minorEastAsia" w:hAnsi="Times New Roman" w:cs="Times New Roman"/>
                <w:b/>
                <w:i/>
                <w:sz w:val="24"/>
                <w:szCs w:val="24"/>
                <w:u w:val="single"/>
                <w:lang w:eastAsia="uk-UA"/>
              </w:rPr>
              <w:t>абз. 22</w:t>
            </w:r>
            <w:r w:rsidRPr="00D405DF">
              <w:rPr>
                <w:rFonts w:ascii="Times New Roman" w:eastAsiaTheme="minorEastAsia" w:hAnsi="Times New Roman" w:cs="Times New Roman"/>
                <w:sz w:val="24"/>
                <w:szCs w:val="24"/>
                <w:lang w:eastAsia="uk-UA"/>
              </w:rPr>
              <w:t>: 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r w:rsidRPr="00D405DF">
              <w:rPr>
                <w:rFonts w:ascii="Times New Roman" w:eastAsiaTheme="minorEastAsia" w:hAnsi="Times New Roman" w:cs="Times New Roman"/>
                <w:sz w:val="24"/>
                <w:szCs w:val="24"/>
                <w:u w:val="single"/>
                <w:lang w:eastAsia="uk-UA"/>
              </w:rPr>
              <w:t xml:space="preserve"> </w:t>
            </w:r>
          </w:p>
          <w:p w:rsidR="00B4672F" w:rsidRPr="00D405DF" w:rsidRDefault="00B4672F" w:rsidP="00A20214">
            <w:pPr>
              <w:ind w:firstLine="448"/>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p>
          <w:p w:rsidR="00460664" w:rsidRPr="00D405DF" w:rsidRDefault="00460664" w:rsidP="00A20214">
            <w:pPr>
              <w:ind w:firstLine="447"/>
              <w:jc w:val="both"/>
              <w:rPr>
                <w:rFonts w:ascii="Times New Roman" w:eastAsiaTheme="minorEastAsia" w:hAnsi="Times New Roman" w:cs="Times New Roman"/>
                <w:sz w:val="24"/>
                <w:szCs w:val="24"/>
                <w:lang w:eastAsia="uk-UA"/>
              </w:rPr>
            </w:pPr>
          </w:p>
          <w:p w:rsidR="00460664" w:rsidRPr="00D405DF" w:rsidRDefault="00460664" w:rsidP="00A20214">
            <w:pPr>
              <w:ind w:firstLine="447"/>
              <w:jc w:val="both"/>
              <w:rPr>
                <w:rFonts w:ascii="Times New Roman" w:eastAsiaTheme="minorEastAsia" w:hAnsi="Times New Roman" w:cs="Times New Roman"/>
                <w:sz w:val="24"/>
                <w:szCs w:val="24"/>
                <w:lang w:eastAsia="uk-UA"/>
              </w:rPr>
            </w:pPr>
          </w:p>
          <w:p w:rsidR="00460664" w:rsidRPr="00D405DF" w:rsidRDefault="00460664" w:rsidP="00A20214">
            <w:pPr>
              <w:ind w:firstLine="447"/>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p>
          <w:p w:rsidR="00B4672F" w:rsidRPr="00D405DF" w:rsidRDefault="00B4672F" w:rsidP="00A20214">
            <w:pPr>
              <w:ind w:firstLine="44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23: </w:t>
            </w:r>
            <w:r w:rsidRPr="00D405DF">
              <w:rPr>
                <w:rFonts w:ascii="Times New Roman" w:eastAsiaTheme="minorEastAsia" w:hAnsi="Times New Roman" w:cs="Times New Roman"/>
                <w:sz w:val="24"/>
                <w:szCs w:val="24"/>
                <w:lang w:eastAsia="uk-UA"/>
              </w:rPr>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цього депонента;</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24: </w:t>
            </w:r>
            <w:r w:rsidRPr="00D405DF">
              <w:rPr>
                <w:rFonts w:ascii="Times New Roman" w:eastAsiaTheme="minorEastAsia" w:hAnsi="Times New Roman" w:cs="Times New Roman"/>
                <w:sz w:val="24"/>
                <w:szCs w:val="24"/>
                <w:lang w:eastAsia="uk-UA"/>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25: </w:t>
            </w:r>
            <w:r w:rsidRPr="00D405DF">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абзацом чотирнадцятим цього пункту, не застосовуються у випадках:</w:t>
            </w:r>
          </w:p>
          <w:p w:rsidR="00B4672F" w:rsidRPr="00D405DF" w:rsidRDefault="00B4672F" w:rsidP="00A20214">
            <w:pPr>
              <w:ind w:firstLine="448"/>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i/>
                <w:sz w:val="24"/>
                <w:szCs w:val="24"/>
                <w:u w:val="single"/>
                <w:lang w:eastAsia="uk-UA"/>
              </w:rPr>
              <w:t xml:space="preserve">абз. 26: </w:t>
            </w:r>
            <w:r w:rsidRPr="00D405DF">
              <w:rPr>
                <w:rFonts w:ascii="Times New Roman" w:eastAsiaTheme="minorEastAsia" w:hAnsi="Times New Roman" w:cs="Times New Roman"/>
                <w:sz w:val="24"/>
                <w:szCs w:val="24"/>
                <w:lang w:eastAsia="uk-UA"/>
              </w:rPr>
              <w:t xml:space="preserve">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w:t>
            </w:r>
            <w:r w:rsidRPr="00D405DF">
              <w:rPr>
                <w:rFonts w:ascii="Times New Roman" w:eastAsiaTheme="minorEastAsia" w:hAnsi="Times New Roman" w:cs="Times New Roman"/>
                <w:b/>
                <w:strike/>
                <w:sz w:val="24"/>
                <w:szCs w:val="24"/>
                <w:lang w:eastAsia="uk-UA"/>
              </w:rPr>
              <w:t>або для виставлення цінних паперів на продаж на фондовій біржі</w:t>
            </w:r>
            <w:r w:rsidRPr="00D405DF">
              <w:rPr>
                <w:rFonts w:ascii="Times New Roman" w:eastAsiaTheme="minorEastAsia" w:hAnsi="Times New Roman" w:cs="Times New Roman"/>
                <w:b/>
                <w:sz w:val="24"/>
                <w:szCs w:val="24"/>
                <w:lang w:eastAsia="uk-UA"/>
              </w:rPr>
              <w:t>;</w:t>
            </w:r>
          </w:p>
          <w:p w:rsidR="00B4672F" w:rsidRPr="00D405DF" w:rsidRDefault="00B4672F" w:rsidP="00A20214">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27: </w:t>
            </w:r>
            <w:r w:rsidRPr="00D405DF">
              <w:rPr>
                <w:rFonts w:ascii="Times New Roman" w:eastAsiaTheme="minorEastAsia" w:hAnsi="Times New Roman" w:cs="Times New Roman"/>
                <w:sz w:val="24"/>
                <w:szCs w:val="24"/>
                <w:lang w:eastAsia="uk-UA"/>
              </w:rPr>
              <w:t xml:space="preserve">виконання безумовної операції щодо цінних паперів на виконання </w:t>
            </w:r>
            <w:r w:rsidRPr="00D405DF">
              <w:rPr>
                <w:rFonts w:ascii="Times New Roman" w:eastAsiaTheme="minorEastAsia" w:hAnsi="Times New Roman" w:cs="Times New Roman"/>
                <w:b/>
                <w:sz w:val="24"/>
                <w:szCs w:val="24"/>
                <w:u w:val="single"/>
                <w:lang w:eastAsia="uk-UA"/>
              </w:rPr>
              <w:t>рішення суду</w:t>
            </w:r>
            <w:r w:rsidRPr="00D405DF">
              <w:rPr>
                <w:rFonts w:ascii="Times New Roman" w:eastAsiaTheme="minorEastAsia" w:hAnsi="Times New Roman" w:cs="Times New Roman"/>
                <w:sz w:val="24"/>
                <w:szCs w:val="24"/>
                <w:lang w:eastAsia="uk-UA"/>
              </w:rPr>
              <w:t>;</w:t>
            </w:r>
          </w:p>
          <w:p w:rsidR="00B4672F" w:rsidRPr="00D405DF" w:rsidRDefault="00B4672F" w:rsidP="00A20214">
            <w:pPr>
              <w:ind w:firstLine="44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28 </w:t>
            </w:r>
            <w:r w:rsidRPr="00D405DF">
              <w:rPr>
                <w:rFonts w:ascii="Times New Roman" w:eastAsiaTheme="minorEastAsia" w:hAnsi="Times New Roman" w:cs="Times New Roman"/>
                <w:sz w:val="24"/>
                <w:szCs w:val="24"/>
                <w:lang w:eastAsia="uk-UA"/>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Комісії.</w:t>
            </w:r>
          </w:p>
          <w:p w:rsidR="00B4672F" w:rsidRPr="00D405DF" w:rsidRDefault="00B4672F" w:rsidP="00A20214">
            <w:pPr>
              <w:tabs>
                <w:tab w:val="left" w:pos="180"/>
              </w:tabs>
              <w:ind w:firstLine="601"/>
              <w:jc w:val="both"/>
              <w:rPr>
                <w:rFonts w:ascii="Times New Roman" w:eastAsia="Times New Roman" w:hAnsi="Times New Roman" w:cs="Times New Roman"/>
                <w:sz w:val="24"/>
                <w:szCs w:val="24"/>
                <w:lang w:eastAsia="uk-UA"/>
              </w:rPr>
            </w:pPr>
            <w:r w:rsidRPr="00D405DF">
              <w:rPr>
                <w:rFonts w:ascii="Times New Roman" w:hAnsi="Times New Roman" w:cs="Times New Roman"/>
                <w:b/>
                <w:i/>
                <w:sz w:val="24"/>
                <w:szCs w:val="24"/>
                <w:u w:val="single"/>
              </w:rPr>
              <w:t>абз. 29:</w:t>
            </w:r>
            <w:r w:rsidRPr="00D405DF">
              <w:rPr>
                <w:b/>
                <w:i/>
                <w:u w:val="single"/>
              </w:rPr>
              <w:t xml:space="preserve"> </w:t>
            </w:r>
            <w:r w:rsidRPr="00D405DF">
              <w:rPr>
                <w:rFonts w:ascii="Times New Roman" w:hAnsi="Times New Roman" w:cs="Times New Roman"/>
                <w:sz w:val="24"/>
                <w:szCs w:val="24"/>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двадцять</w:t>
            </w:r>
            <w:r w:rsidRPr="00D405DF">
              <w:rPr>
                <w:rFonts w:ascii="Times New Roman" w:hAnsi="Times New Roman" w:cs="Times New Roman"/>
                <w:b/>
                <w:sz w:val="24"/>
                <w:szCs w:val="24"/>
              </w:rPr>
              <w:t xml:space="preserve"> </w:t>
            </w:r>
            <w:r w:rsidRPr="00D405DF">
              <w:rPr>
                <w:rFonts w:ascii="Times New Roman" w:hAnsi="Times New Roman" w:cs="Times New Roman"/>
                <w:b/>
                <w:strike/>
                <w:sz w:val="24"/>
                <w:szCs w:val="24"/>
                <w:u w:val="single"/>
              </w:rPr>
              <w:t>другим</w:t>
            </w:r>
            <w:r w:rsidRPr="00D405DF">
              <w:rPr>
                <w:rFonts w:ascii="Times New Roman" w:hAnsi="Times New Roman" w:cs="Times New Roman"/>
                <w:sz w:val="24"/>
                <w:szCs w:val="24"/>
              </w:rPr>
              <w:t xml:space="preserve"> - двадцять восьмим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B4672F" w:rsidRPr="00D405DF" w:rsidRDefault="00B4672F"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68068D" w:rsidRPr="00D405DF" w:rsidRDefault="0068068D" w:rsidP="0068068D">
            <w:pPr>
              <w:tabs>
                <w:tab w:val="left" w:pos="180"/>
              </w:tabs>
              <w:ind w:firstLine="457"/>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12 гл. 3 розд. V:</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13 </w:t>
            </w:r>
            <w:r w:rsidRPr="00D405DF">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rsidR="0068068D" w:rsidRPr="00D405DF" w:rsidRDefault="0068068D" w:rsidP="0068068D">
            <w:pPr>
              <w:ind w:firstLine="448"/>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i/>
                <w:sz w:val="24"/>
                <w:szCs w:val="24"/>
                <w:u w:val="single"/>
                <w:lang w:eastAsia="uk-UA"/>
              </w:rPr>
              <w:t xml:space="preserve">абз. 14 </w:t>
            </w:r>
            <w:r w:rsidRPr="00D405DF">
              <w:rPr>
                <w:rFonts w:ascii="Times New Roman" w:eastAsiaTheme="minorEastAsia" w:hAnsi="Times New Roman" w:cs="Times New Roman"/>
                <w:sz w:val="24"/>
                <w:szCs w:val="24"/>
                <w:lang w:eastAsia="uk-UA"/>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p w:rsidR="0068068D" w:rsidRPr="00D405DF" w:rsidRDefault="0068068D" w:rsidP="0068068D">
            <w:pPr>
              <w:ind w:firstLine="448"/>
              <w:jc w:val="both"/>
              <w:rPr>
                <w:rFonts w:ascii="Times New Roman" w:eastAsiaTheme="minorEastAsia" w:hAnsi="Times New Roman" w:cs="Times New Roman"/>
                <w:sz w:val="24"/>
                <w:szCs w:val="24"/>
                <w:u w:val="single"/>
                <w:lang w:eastAsia="uk-UA"/>
              </w:rPr>
            </w:pPr>
            <w:r w:rsidRPr="00D405DF">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rsidR="0068068D" w:rsidRPr="00D405DF" w:rsidRDefault="0068068D" w:rsidP="0068068D">
            <w:pPr>
              <w:ind w:firstLine="448"/>
              <w:jc w:val="both"/>
              <w:rPr>
                <w:rFonts w:ascii="Times New Roman" w:eastAsiaTheme="minorEastAsia" w:hAnsi="Times New Roman" w:cs="Times New Roman"/>
                <w:sz w:val="24"/>
                <w:szCs w:val="24"/>
                <w:u w:val="single"/>
                <w:lang w:eastAsia="uk-UA"/>
              </w:rPr>
            </w:pPr>
            <w:r w:rsidRPr="00D405DF">
              <w:rPr>
                <w:rFonts w:ascii="Times New Roman" w:eastAsiaTheme="minorEastAsia" w:hAnsi="Times New Roman" w:cs="Times New Roman"/>
                <w:b/>
                <w:i/>
                <w:sz w:val="24"/>
                <w:szCs w:val="24"/>
                <w:u w:val="single"/>
                <w:lang w:eastAsia="uk-UA"/>
              </w:rPr>
              <w:t>абз. 22:</w:t>
            </w:r>
            <w:r w:rsidRPr="00D405DF">
              <w:rPr>
                <w:rFonts w:ascii="Times New Roman" w:eastAsiaTheme="minorEastAsia" w:hAnsi="Times New Roman" w:cs="Times New Roman"/>
                <w:i/>
                <w:sz w:val="24"/>
                <w:szCs w:val="24"/>
                <w:u w:val="single"/>
                <w:lang w:eastAsia="uk-UA"/>
              </w:rPr>
              <w:t xml:space="preserve"> </w:t>
            </w:r>
            <w:r w:rsidRPr="00D405DF">
              <w:rPr>
                <w:rFonts w:ascii="Times New Roman" w:eastAsiaTheme="minorEastAsia" w:hAnsi="Times New Roman" w:cs="Times New Roman"/>
                <w:sz w:val="24"/>
                <w:szCs w:val="24"/>
                <w:lang w:eastAsia="uk-UA"/>
              </w:rPr>
              <w:t xml:space="preserve">на виконання визначених </w:t>
            </w:r>
            <w:r w:rsidRPr="00D405DF">
              <w:rPr>
                <w:rFonts w:ascii="Times New Roman" w:eastAsiaTheme="minorEastAsia" w:hAnsi="Times New Roman" w:cs="Times New Roman"/>
                <w:lang w:eastAsia="uk-UA"/>
              </w:rPr>
              <w:t>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r w:rsidRPr="00D405DF">
              <w:rPr>
                <w:rFonts w:ascii="Times New Roman" w:eastAsiaTheme="minorEastAsia" w:hAnsi="Times New Roman" w:cs="Times New Roman"/>
                <w:u w:val="single"/>
                <w:lang w:eastAsia="uk-UA"/>
              </w:rPr>
              <w:t>;</w:t>
            </w:r>
            <w:r w:rsidRPr="00D405DF">
              <w:rPr>
                <w:rFonts w:ascii="Times New Roman" w:eastAsiaTheme="minorEastAsia" w:hAnsi="Times New Roman" w:cs="Times New Roman"/>
                <w:sz w:val="24"/>
                <w:szCs w:val="24"/>
                <w:u w:val="single"/>
                <w:lang w:eastAsia="uk-UA"/>
              </w:rPr>
              <w:t xml:space="preserve"> </w:t>
            </w:r>
          </w:p>
          <w:p w:rsidR="0068068D" w:rsidRPr="00D405DF" w:rsidRDefault="0068068D" w:rsidP="0068068D">
            <w:pPr>
              <w:ind w:firstLine="448"/>
              <w:jc w:val="both"/>
              <w:rPr>
                <w:rFonts w:ascii="Times New Roman" w:eastAsiaTheme="minorEastAsia" w:hAnsi="Times New Roman" w:cs="Times New Roman"/>
                <w:b/>
                <w:sz w:val="24"/>
                <w:szCs w:val="24"/>
                <w:u w:val="single"/>
                <w:lang w:eastAsia="uk-UA"/>
              </w:rPr>
            </w:pPr>
            <w:r w:rsidRPr="00D405DF">
              <w:rPr>
                <w:rFonts w:ascii="Times New Roman" w:eastAsiaTheme="minorEastAsia" w:hAnsi="Times New Roman" w:cs="Times New Roman"/>
                <w:b/>
                <w:i/>
                <w:sz w:val="24"/>
                <w:szCs w:val="24"/>
                <w:u w:val="single"/>
                <w:lang w:eastAsia="uk-UA"/>
              </w:rPr>
              <w:t>абз. 23:</w:t>
            </w:r>
            <w:r w:rsidRPr="00D405DF">
              <w:rPr>
                <w:rFonts w:ascii="Times New Roman" w:eastAsiaTheme="minorEastAsia" w:hAnsi="Times New Roman" w:cs="Times New Roman"/>
                <w:b/>
                <w:i/>
                <w:sz w:val="24"/>
                <w:szCs w:val="24"/>
                <w:lang w:eastAsia="uk-UA"/>
              </w:rPr>
              <w:t xml:space="preserve"> </w:t>
            </w:r>
            <w:r w:rsidR="0010619A">
              <w:rPr>
                <w:rFonts w:ascii="Times New Roman" w:eastAsiaTheme="minorEastAsia" w:hAnsi="Times New Roman" w:cs="Times New Roman"/>
                <w:b/>
                <w:sz w:val="24"/>
                <w:szCs w:val="24"/>
                <w:lang w:eastAsia="uk-UA"/>
              </w:rPr>
              <w:t>на</w:t>
            </w:r>
            <w:r w:rsidR="00D405DF" w:rsidRPr="00D405DF">
              <w:rPr>
                <w:rFonts w:ascii="Times New Roman" w:eastAsiaTheme="minorEastAsia" w:hAnsi="Times New Roman" w:cs="Times New Roman"/>
                <w:b/>
                <w:sz w:val="24"/>
                <w:szCs w:val="24"/>
                <w:lang w:eastAsia="uk-UA"/>
              </w:rPr>
              <w:t xml:space="preserve"> </w:t>
            </w:r>
            <w:r w:rsidRPr="00D405DF">
              <w:rPr>
                <w:rFonts w:ascii="Times New Roman" w:eastAsiaTheme="minorEastAsia" w:hAnsi="Times New Roman" w:cs="Times New Roman"/>
                <w:b/>
                <w:sz w:val="24"/>
                <w:szCs w:val="24"/>
                <w:lang w:eastAsia="uk-UA"/>
              </w:rPr>
              <w:t>виконання операції щодо розблокування цінних паперів/прав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68068D" w:rsidRPr="00D405DF" w:rsidRDefault="0068068D" w:rsidP="0068068D">
            <w:pPr>
              <w:ind w:firstLine="44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24: </w:t>
            </w:r>
            <w:r w:rsidRPr="00D405DF">
              <w:rPr>
                <w:rFonts w:ascii="Times New Roman" w:eastAsiaTheme="minorEastAsia" w:hAnsi="Times New Roman" w:cs="Times New Roman"/>
                <w:sz w:val="24"/>
                <w:szCs w:val="24"/>
                <w:lang w:eastAsia="uk-UA"/>
              </w:rPr>
              <w:t xml:space="preserve">щодо списання прав на </w:t>
            </w:r>
            <w:r w:rsidRPr="00D405DF">
              <w:rPr>
                <w:rFonts w:ascii="Times New Roman" w:eastAsiaTheme="minorEastAsia" w:hAnsi="Times New Roman" w:cs="Times New Roman"/>
                <w:lang w:eastAsia="uk-UA"/>
              </w:rPr>
              <w:t>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w:t>
            </w:r>
            <w:r w:rsidRPr="00D405DF">
              <w:rPr>
                <w:rFonts w:ascii="Times New Roman" w:eastAsiaTheme="minorEastAsia" w:hAnsi="Times New Roman" w:cs="Times New Roman"/>
                <w:sz w:val="24"/>
                <w:szCs w:val="24"/>
                <w:lang w:eastAsia="uk-UA"/>
              </w:rPr>
              <w:t xml:space="preserve">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цього депонента;</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25: </w:t>
            </w:r>
            <w:r w:rsidRPr="00D405DF">
              <w:rPr>
                <w:rFonts w:ascii="Times New Roman" w:eastAsiaTheme="minorEastAsia" w:hAnsi="Times New Roman" w:cs="Times New Roman"/>
                <w:sz w:val="24"/>
                <w:szCs w:val="24"/>
                <w:lang w:eastAsia="uk-UA"/>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68068D" w:rsidRPr="00D405DF" w:rsidRDefault="0068068D" w:rsidP="0068068D">
            <w:pPr>
              <w:ind w:firstLine="448"/>
              <w:jc w:val="both"/>
              <w:rPr>
                <w:rFonts w:ascii="Times New Roman" w:eastAsiaTheme="minorEastAsia" w:hAnsi="Times New Roman" w:cs="Times New Roman"/>
                <w:sz w:val="24"/>
                <w:szCs w:val="24"/>
                <w:u w:val="single"/>
                <w:lang w:eastAsia="uk-UA"/>
              </w:rPr>
            </w:pPr>
            <w:r w:rsidRPr="00D405DF">
              <w:rPr>
                <w:rFonts w:ascii="Times New Roman" w:eastAsiaTheme="minorEastAsia" w:hAnsi="Times New Roman" w:cs="Times New Roman"/>
                <w:b/>
                <w:i/>
                <w:sz w:val="24"/>
                <w:szCs w:val="24"/>
                <w:u w:val="single"/>
                <w:lang w:eastAsia="uk-UA"/>
              </w:rPr>
              <w:t xml:space="preserve">абз. 26: </w:t>
            </w:r>
            <w:r w:rsidRPr="00D405DF">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абзацом чотирнадцятим цього пункту, не застосовуються у випадках:</w:t>
            </w:r>
          </w:p>
          <w:p w:rsidR="0068068D" w:rsidRPr="00D405DF" w:rsidRDefault="0068068D" w:rsidP="0068068D">
            <w:pPr>
              <w:ind w:firstLine="448"/>
              <w:jc w:val="both"/>
              <w:rPr>
                <w:rFonts w:ascii="Times New Roman" w:eastAsiaTheme="minorEastAsia" w:hAnsi="Times New Roman" w:cs="Times New Roman"/>
                <w:b/>
                <w:strike/>
                <w:sz w:val="24"/>
                <w:szCs w:val="24"/>
                <w:lang w:eastAsia="uk-UA"/>
              </w:rPr>
            </w:pPr>
            <w:r w:rsidRPr="00D405DF">
              <w:rPr>
                <w:rFonts w:ascii="Times New Roman" w:eastAsiaTheme="minorEastAsia" w:hAnsi="Times New Roman" w:cs="Times New Roman"/>
                <w:b/>
                <w:i/>
                <w:sz w:val="24"/>
                <w:szCs w:val="24"/>
                <w:u w:val="single"/>
                <w:lang w:eastAsia="uk-UA"/>
              </w:rPr>
              <w:t xml:space="preserve">абз. 27: </w:t>
            </w:r>
            <w:r w:rsidRPr="00D405DF">
              <w:rPr>
                <w:rFonts w:ascii="Times New Roman" w:eastAsiaTheme="minorEastAsia" w:hAnsi="Times New Roman" w:cs="Times New Roman"/>
                <w:sz w:val="24"/>
                <w:szCs w:val="24"/>
                <w:lang w:eastAsia="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68068D" w:rsidRPr="00D405DF" w:rsidRDefault="0068068D" w:rsidP="0068068D">
            <w:pPr>
              <w:ind w:firstLine="448"/>
              <w:jc w:val="both"/>
              <w:rPr>
                <w:rFonts w:ascii="Times New Roman" w:eastAsiaTheme="minorEastAsia" w:hAnsi="Times New Roman" w:cs="Times New Roman"/>
                <w:b/>
                <w:i/>
                <w:sz w:val="24"/>
                <w:szCs w:val="24"/>
                <w:u w:val="single"/>
                <w:lang w:eastAsia="uk-UA"/>
              </w:rPr>
            </w:pPr>
          </w:p>
          <w:p w:rsidR="00663FD3" w:rsidRPr="00D405DF" w:rsidRDefault="00663FD3" w:rsidP="0068068D">
            <w:pPr>
              <w:ind w:firstLine="448"/>
              <w:jc w:val="both"/>
              <w:rPr>
                <w:rFonts w:ascii="Times New Roman" w:eastAsiaTheme="minorEastAsia" w:hAnsi="Times New Roman" w:cs="Times New Roman"/>
                <w:b/>
                <w:i/>
                <w:sz w:val="24"/>
                <w:szCs w:val="24"/>
                <w:u w:val="single"/>
                <w:lang w:eastAsia="uk-UA"/>
              </w:rPr>
            </w:pPr>
          </w:p>
          <w:p w:rsidR="00663FD3" w:rsidRPr="00D405DF" w:rsidRDefault="00663FD3" w:rsidP="0068068D">
            <w:pPr>
              <w:ind w:firstLine="448"/>
              <w:jc w:val="both"/>
              <w:rPr>
                <w:rFonts w:ascii="Times New Roman" w:eastAsiaTheme="minorEastAsia" w:hAnsi="Times New Roman" w:cs="Times New Roman"/>
                <w:b/>
                <w:i/>
                <w:sz w:val="24"/>
                <w:szCs w:val="24"/>
                <w:u w:val="single"/>
                <w:lang w:eastAsia="uk-UA"/>
              </w:rPr>
            </w:pP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28: </w:t>
            </w:r>
            <w:r w:rsidRPr="00D405DF">
              <w:rPr>
                <w:rFonts w:ascii="Times New Roman" w:eastAsiaTheme="minorEastAsia" w:hAnsi="Times New Roman" w:cs="Times New Roman"/>
                <w:sz w:val="24"/>
                <w:szCs w:val="24"/>
                <w:lang w:eastAsia="uk-UA"/>
              </w:rPr>
              <w:t xml:space="preserve">виконання безумовної операції щодо цінних паперів на виконання </w:t>
            </w:r>
            <w:r w:rsidRPr="00D405DF">
              <w:rPr>
                <w:rFonts w:ascii="Times New Roman" w:eastAsiaTheme="minorEastAsia" w:hAnsi="Times New Roman" w:cs="Times New Roman"/>
                <w:b/>
                <w:sz w:val="24"/>
                <w:szCs w:val="24"/>
                <w:u w:val="single"/>
                <w:lang w:eastAsia="uk-UA"/>
              </w:rPr>
              <w:t>судового рішення</w:t>
            </w:r>
            <w:r w:rsidRPr="00D405DF">
              <w:rPr>
                <w:rFonts w:ascii="Times New Roman" w:eastAsiaTheme="minorEastAsia" w:hAnsi="Times New Roman" w:cs="Times New Roman"/>
                <w:sz w:val="24"/>
                <w:szCs w:val="24"/>
                <w:u w:val="single"/>
                <w:lang w:eastAsia="uk-UA"/>
              </w:rPr>
              <w:t>;</w:t>
            </w:r>
          </w:p>
          <w:p w:rsidR="0068068D" w:rsidRPr="00D405DF" w:rsidRDefault="0068068D" w:rsidP="0068068D">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b/>
                <w:i/>
                <w:sz w:val="24"/>
                <w:szCs w:val="24"/>
                <w:u w:val="single"/>
                <w:lang w:eastAsia="uk-UA"/>
              </w:rPr>
              <w:t xml:space="preserve">абз. 29 </w:t>
            </w:r>
            <w:r w:rsidRPr="00D405DF">
              <w:rPr>
                <w:rFonts w:ascii="Times New Roman" w:eastAsiaTheme="minorEastAsia" w:hAnsi="Times New Roman" w:cs="Times New Roman"/>
                <w:sz w:val="24"/>
                <w:szCs w:val="24"/>
                <w:lang w:eastAsia="uk-UA"/>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Комісії.</w:t>
            </w:r>
          </w:p>
          <w:p w:rsidR="00CD01E3" w:rsidRPr="00D405DF" w:rsidRDefault="0068068D" w:rsidP="0068068D">
            <w:pPr>
              <w:tabs>
                <w:tab w:val="left" w:pos="180"/>
              </w:tabs>
              <w:ind w:firstLine="454"/>
              <w:jc w:val="both"/>
              <w:rPr>
                <w:rFonts w:ascii="Times New Roman" w:eastAsia="Times New Roman" w:hAnsi="Times New Roman" w:cs="Times New Roman"/>
                <w:sz w:val="24"/>
                <w:szCs w:val="24"/>
                <w:lang w:eastAsia="uk-UA"/>
              </w:rPr>
            </w:pPr>
            <w:r w:rsidRPr="00D405DF">
              <w:rPr>
                <w:rFonts w:ascii="Times New Roman" w:hAnsi="Times New Roman" w:cs="Times New Roman"/>
                <w:b/>
                <w:i/>
                <w:sz w:val="24"/>
                <w:szCs w:val="24"/>
                <w:u w:val="single"/>
              </w:rPr>
              <w:t>абз. 30:</w:t>
            </w:r>
            <w:r w:rsidRPr="00D405DF">
              <w:rPr>
                <w:b/>
                <w:i/>
                <w:u w:val="single"/>
              </w:rPr>
              <w:t xml:space="preserve"> </w:t>
            </w:r>
            <w:r w:rsidRPr="00D405DF">
              <w:rPr>
                <w:rFonts w:ascii="Times New Roman" w:hAnsi="Times New Roman" w:cs="Times New Roman"/>
                <w:sz w:val="24"/>
                <w:szCs w:val="24"/>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двадцять</w:t>
            </w:r>
            <w:r w:rsidRPr="00D405DF">
              <w:rPr>
                <w:rFonts w:ascii="Times New Roman" w:hAnsi="Times New Roman" w:cs="Times New Roman"/>
                <w:b/>
                <w:sz w:val="24"/>
                <w:szCs w:val="24"/>
                <w:u w:val="single"/>
              </w:rPr>
              <w:t xml:space="preserve"> четвертим</w:t>
            </w:r>
            <w:r w:rsidRPr="00D405DF">
              <w:rPr>
                <w:rFonts w:ascii="Times New Roman" w:hAnsi="Times New Roman" w:cs="Times New Roman"/>
                <w:sz w:val="24"/>
                <w:szCs w:val="24"/>
              </w:rPr>
              <w:t xml:space="preserve"> - двадцять восьмим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r>
      <w:tr w:rsidR="00B4672F" w:rsidRPr="00D405DF" w:rsidTr="00B4672F">
        <w:trPr>
          <w:gridAfter w:val="1"/>
          <w:wAfter w:w="6" w:type="dxa"/>
        </w:trPr>
        <w:tc>
          <w:tcPr>
            <w:tcW w:w="15895" w:type="dxa"/>
            <w:gridSpan w:val="5"/>
          </w:tcPr>
          <w:p w:rsidR="00B4672F" w:rsidRPr="00D405DF" w:rsidRDefault="00B4672F" w:rsidP="00A20214">
            <w:pPr>
              <w:ind w:firstLine="312"/>
              <w:jc w:val="center"/>
              <w:textAlignment w:val="baseline"/>
              <w:rPr>
                <w:rFonts w:ascii="Times New Roman" w:hAnsi="Times New Roman"/>
                <w:b/>
                <w:sz w:val="24"/>
                <w:szCs w:val="24"/>
                <w:lang w:eastAsia="uk-UA"/>
              </w:rPr>
            </w:pPr>
            <w:r w:rsidRPr="00D405DF">
              <w:rPr>
                <w:rFonts w:ascii="Times New Roman" w:hAnsi="Times New Roman"/>
                <w:b/>
                <w:sz w:val="24"/>
                <w:szCs w:val="24"/>
                <w:lang w:eastAsia="uk-UA"/>
              </w:rPr>
              <w:t>V. Умови та порядок внесення змін до системи депозитарного обліку цінних паперів</w:t>
            </w:r>
          </w:p>
          <w:p w:rsidR="00B4672F" w:rsidRPr="00D405DF" w:rsidRDefault="00B4672F" w:rsidP="00A20214">
            <w:pPr>
              <w:ind w:firstLine="448"/>
              <w:jc w:val="center"/>
              <w:rPr>
                <w:rFonts w:ascii="Times New Roman" w:hAnsi="Times New Roman" w:cs="Times New Roman"/>
                <w:sz w:val="24"/>
                <w:szCs w:val="24"/>
              </w:rPr>
            </w:pPr>
            <w:r w:rsidRPr="00D405DF">
              <w:rPr>
                <w:rFonts w:ascii="Times New Roman" w:hAnsi="Times New Roman"/>
                <w:b/>
                <w:i/>
                <w:sz w:val="24"/>
                <w:szCs w:val="24"/>
                <w:lang w:eastAsia="uk-UA"/>
              </w:rPr>
              <w:t>4. Вимоги до порядку здійснення інформаційних операцій у депозитарній системі</w:t>
            </w:r>
          </w:p>
        </w:tc>
      </w:tr>
      <w:tr w:rsidR="00326737" w:rsidRPr="00D405DF" w:rsidTr="0007551B">
        <w:trPr>
          <w:gridAfter w:val="1"/>
          <w:wAfter w:w="6" w:type="dxa"/>
        </w:trPr>
        <w:tc>
          <w:tcPr>
            <w:tcW w:w="3982" w:type="dxa"/>
            <w:gridSpan w:val="2"/>
          </w:tcPr>
          <w:p w:rsidR="00326737" w:rsidRPr="00D405DF" w:rsidRDefault="00326737" w:rsidP="00A20214">
            <w:pPr>
              <w:tabs>
                <w:tab w:val="left" w:pos="180"/>
              </w:tabs>
              <w:ind w:firstLine="457"/>
              <w:rPr>
                <w:color w:val="222222"/>
                <w:shd w:val="clear" w:color="auto" w:fill="FFFFFF"/>
              </w:rPr>
            </w:pPr>
            <w:r w:rsidRPr="00D405DF">
              <w:rPr>
                <w:rFonts w:ascii="Times New Roman" w:eastAsiaTheme="minorEastAsia" w:hAnsi="Times New Roman" w:cs="Times New Roman"/>
                <w:i/>
                <w:sz w:val="24"/>
                <w:szCs w:val="24"/>
                <w:u w:val="single"/>
                <w:lang w:eastAsia="uk-UA"/>
              </w:rPr>
              <w:t>У пункті 2 гл. 4 розд. V:</w:t>
            </w:r>
            <w:r w:rsidRPr="00D405DF">
              <w:rPr>
                <w:color w:val="222222"/>
                <w:shd w:val="clear" w:color="auto" w:fill="FFFFFF"/>
              </w:rPr>
              <w:t xml:space="preserve"> </w:t>
            </w:r>
          </w:p>
          <w:p w:rsidR="00326737" w:rsidRPr="00D405DF" w:rsidRDefault="00326737"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326737" w:rsidRPr="00D405DF" w:rsidRDefault="00326737"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p w:rsidR="00326737" w:rsidRPr="00D405DF" w:rsidRDefault="00326737"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Виписка про стан рахунка в цінних паперах може складатися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w:t>
            </w:r>
            <w:r w:rsidRPr="00D405DF">
              <w:rPr>
                <w:rFonts w:ascii="Times New Roman" w:eastAsiaTheme="minorEastAsia" w:hAnsi="Times New Roman" w:cs="Times New Roman"/>
                <w:b/>
                <w:strike/>
                <w:sz w:val="24"/>
                <w:szCs w:val="24"/>
                <w:lang w:eastAsia="uk-UA"/>
              </w:rPr>
              <w:t>на пасивних аналітичних рахунках депозитарного обліку</w:t>
            </w:r>
            <w:r w:rsidRPr="00D405DF">
              <w:rPr>
                <w:rFonts w:ascii="Times New Roman" w:eastAsiaTheme="minorEastAsia" w:hAnsi="Times New Roman" w:cs="Times New Roman"/>
                <w:strike/>
                <w:sz w:val="24"/>
                <w:szCs w:val="24"/>
                <w:lang w:eastAsia="uk-UA"/>
              </w:rPr>
              <w:t xml:space="preserve">, </w:t>
            </w:r>
            <w:r w:rsidRPr="00D405DF">
              <w:rPr>
                <w:rFonts w:ascii="Times New Roman" w:eastAsiaTheme="minorEastAsia" w:hAnsi="Times New Roman" w:cs="Times New Roman"/>
                <w:b/>
                <w:strike/>
                <w:sz w:val="24"/>
                <w:szCs w:val="24"/>
                <w:lang w:eastAsia="uk-UA"/>
              </w:rPr>
              <w:t>згрупованих</w:t>
            </w:r>
            <w:r w:rsidRPr="00D405DF">
              <w:rPr>
                <w:rFonts w:ascii="Times New Roman" w:eastAsiaTheme="minorEastAsia" w:hAnsi="Times New Roman" w:cs="Times New Roman"/>
                <w:sz w:val="24"/>
                <w:szCs w:val="24"/>
                <w:lang w:eastAsia="uk-UA"/>
              </w:rPr>
              <w:t xml:space="preserve"> за депозитарним кодом рахунку в цінних паперах цього депонента, номінального утримувача та кодом цінних паперів.</w:t>
            </w:r>
          </w:p>
          <w:p w:rsidR="003A24B7" w:rsidRPr="00D405DF" w:rsidRDefault="00326737" w:rsidP="00A20214">
            <w:pPr>
              <w:ind w:firstLine="45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b/>
                <w:sz w:val="24"/>
                <w:szCs w:val="24"/>
                <w:u w:val="single"/>
                <w:lang w:eastAsia="uk-UA"/>
              </w:rPr>
              <w:t>…</w:t>
            </w: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8D0755" w:rsidRPr="00D405DF" w:rsidRDefault="008D0755" w:rsidP="008D0755">
            <w:pPr>
              <w:tabs>
                <w:tab w:val="left" w:pos="180"/>
              </w:tabs>
              <w:ind w:firstLine="457"/>
              <w:rPr>
                <w:color w:val="222222"/>
                <w:shd w:val="clear" w:color="auto" w:fill="FFFFFF"/>
              </w:rPr>
            </w:pPr>
            <w:r w:rsidRPr="00D405DF">
              <w:rPr>
                <w:rFonts w:ascii="Times New Roman" w:eastAsiaTheme="minorEastAsia" w:hAnsi="Times New Roman" w:cs="Times New Roman"/>
                <w:i/>
                <w:sz w:val="24"/>
                <w:szCs w:val="24"/>
                <w:u w:val="single"/>
                <w:lang w:eastAsia="uk-UA"/>
              </w:rPr>
              <w:t>У пункті 2 гл. 4 розд. V:</w:t>
            </w:r>
            <w:r w:rsidRPr="00D405DF">
              <w:rPr>
                <w:color w:val="222222"/>
                <w:shd w:val="clear" w:color="auto" w:fill="FFFFFF"/>
              </w:rPr>
              <w:t xml:space="preserve"> </w:t>
            </w:r>
          </w:p>
          <w:p w:rsidR="008D0755" w:rsidRPr="00D405DF" w:rsidRDefault="008D0755" w:rsidP="008D0755">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w:t>
            </w:r>
          </w:p>
          <w:p w:rsidR="008D0755" w:rsidRPr="00D405DF" w:rsidRDefault="008D0755" w:rsidP="008D0755">
            <w:pPr>
              <w:tabs>
                <w:tab w:val="left" w:pos="180"/>
              </w:tabs>
              <w:ind w:firstLine="459"/>
              <w:rPr>
                <w:color w:val="222222"/>
                <w:sz w:val="24"/>
                <w:szCs w:val="24"/>
                <w:shd w:val="clear" w:color="auto" w:fill="FFFFFF"/>
              </w:rPr>
            </w:pPr>
            <w:r w:rsidRPr="00D405DF">
              <w:rPr>
                <w:color w:val="222222"/>
                <w:sz w:val="24"/>
                <w:szCs w:val="24"/>
                <w:shd w:val="clear" w:color="auto" w:fill="FFFFFF"/>
              </w:rPr>
              <w:t>…</w:t>
            </w:r>
          </w:p>
          <w:p w:rsidR="008D0755" w:rsidRPr="00D405DF" w:rsidRDefault="008D0755" w:rsidP="008D0755">
            <w:pPr>
              <w:ind w:firstLine="459"/>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п'ятому:</w:t>
            </w:r>
          </w:p>
          <w:p w:rsidR="008D0755" w:rsidRPr="00D405DF" w:rsidRDefault="008D0755" w:rsidP="008D0755">
            <w:pPr>
              <w:tabs>
                <w:tab w:val="left" w:pos="180"/>
              </w:tabs>
              <w:ind w:firstLine="459"/>
              <w:jc w:val="both"/>
              <w:rPr>
                <w:rFonts w:ascii="Times New Roman" w:hAnsi="Times New Roman" w:cs="Times New Roman"/>
                <w:color w:val="222222"/>
                <w:sz w:val="24"/>
                <w:szCs w:val="24"/>
                <w:shd w:val="clear" w:color="auto" w:fill="FFFFFF"/>
              </w:rPr>
            </w:pPr>
            <w:r w:rsidRPr="00D405DF">
              <w:rPr>
                <w:rFonts w:ascii="Times New Roman" w:hAnsi="Times New Roman" w:cs="Times New Roman"/>
                <w:color w:val="222222"/>
                <w:sz w:val="24"/>
                <w:szCs w:val="24"/>
                <w:shd w:val="clear" w:color="auto" w:fill="FFFFFF"/>
              </w:rPr>
              <w:t xml:space="preserve">Виписка про стан рахунка в цінних паперах може складатися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w:t>
            </w:r>
            <w:r w:rsidRPr="00D405DF">
              <w:rPr>
                <w:rFonts w:ascii="Times New Roman" w:hAnsi="Times New Roman" w:cs="Times New Roman"/>
                <w:b/>
                <w:bCs/>
                <w:color w:val="222222"/>
                <w:sz w:val="24"/>
                <w:szCs w:val="24"/>
                <w:u w:val="single"/>
                <w:shd w:val="clear" w:color="auto" w:fill="FFFFFF"/>
              </w:rPr>
              <w:t xml:space="preserve">у системі депозитарного обліку, згрупованої </w:t>
            </w:r>
            <w:r w:rsidRPr="00D405DF">
              <w:rPr>
                <w:rFonts w:ascii="Times New Roman" w:hAnsi="Times New Roman" w:cs="Times New Roman"/>
                <w:color w:val="222222"/>
                <w:sz w:val="24"/>
                <w:szCs w:val="24"/>
                <w:shd w:val="clear" w:color="auto" w:fill="FFFFFF"/>
              </w:rPr>
              <w:t>за депозитарним кодом рахунку в цінних паперах цього депонента, номінального утримувача та кодом цінних паперів.</w:t>
            </w:r>
          </w:p>
          <w:p w:rsidR="00326737" w:rsidRPr="00D405DF" w:rsidRDefault="008D0755" w:rsidP="008D0755">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hAnsi="Times New Roman" w:cs="Times New Roman"/>
                <w:b/>
                <w:color w:val="222222"/>
                <w:sz w:val="24"/>
                <w:szCs w:val="24"/>
                <w:u w:val="single"/>
                <w:shd w:val="clear" w:color="auto" w:fill="FFFFFF"/>
              </w:rPr>
              <w:t>…</w:t>
            </w:r>
          </w:p>
        </w:tc>
      </w:tr>
      <w:tr w:rsidR="001D5DE2" w:rsidRPr="00D405DF" w:rsidTr="005E60AA">
        <w:trPr>
          <w:gridAfter w:val="1"/>
          <w:wAfter w:w="6" w:type="dxa"/>
        </w:trPr>
        <w:tc>
          <w:tcPr>
            <w:tcW w:w="15895" w:type="dxa"/>
            <w:gridSpan w:val="5"/>
          </w:tcPr>
          <w:p w:rsidR="001D5DE2" w:rsidRPr="00D405DF" w:rsidRDefault="001D5DE2" w:rsidP="00A20214">
            <w:pPr>
              <w:ind w:firstLine="312"/>
              <w:jc w:val="center"/>
              <w:textAlignment w:val="baseline"/>
              <w:rPr>
                <w:rFonts w:ascii="Times New Roman" w:hAnsi="Times New Roman"/>
                <w:b/>
                <w:sz w:val="24"/>
                <w:szCs w:val="24"/>
                <w:lang w:eastAsia="uk-UA"/>
              </w:rPr>
            </w:pPr>
            <w:r w:rsidRPr="00D405DF">
              <w:rPr>
                <w:rFonts w:ascii="Times New Roman" w:hAnsi="Times New Roman"/>
                <w:b/>
                <w:sz w:val="24"/>
                <w:szCs w:val="24"/>
                <w:lang w:eastAsia="uk-UA"/>
              </w:rPr>
              <w:t>V. Умови та порядок внесення змін до системи депозитарного обліку цінних паперів</w:t>
            </w:r>
          </w:p>
          <w:p w:rsidR="001D5DE2" w:rsidRPr="00D405DF" w:rsidRDefault="001D5DE2" w:rsidP="00A20214">
            <w:pPr>
              <w:tabs>
                <w:tab w:val="left" w:pos="180"/>
              </w:tabs>
              <w:ind w:firstLine="459"/>
              <w:jc w:val="center"/>
              <w:rPr>
                <w:rFonts w:ascii="Times New Roman" w:eastAsiaTheme="minorEastAsia" w:hAnsi="Times New Roman" w:cs="Times New Roman"/>
                <w:i/>
                <w:sz w:val="24"/>
                <w:szCs w:val="24"/>
                <w:u w:val="single"/>
                <w:lang w:eastAsia="uk-UA"/>
              </w:rPr>
            </w:pPr>
            <w:r w:rsidRPr="00D405DF">
              <w:rPr>
                <w:rFonts w:ascii="Times New Roman" w:hAnsi="Times New Roman"/>
                <w:b/>
                <w:i/>
                <w:sz w:val="24"/>
                <w:szCs w:val="24"/>
                <w:lang w:eastAsia="uk-UA"/>
              </w:rPr>
              <w:t>5. Порядок унесення змін до системи депозитарного обліку при обслуговуванні корпоративних операцій емітента</w:t>
            </w:r>
          </w:p>
        </w:tc>
      </w:tr>
      <w:tr w:rsidR="00326737" w:rsidRPr="00D405DF" w:rsidTr="0007551B">
        <w:trPr>
          <w:gridAfter w:val="1"/>
          <w:wAfter w:w="6" w:type="dxa"/>
        </w:trPr>
        <w:tc>
          <w:tcPr>
            <w:tcW w:w="3982" w:type="dxa"/>
            <w:gridSpan w:val="2"/>
          </w:tcPr>
          <w:p w:rsidR="00BE0D5F" w:rsidRPr="00D405DF" w:rsidRDefault="00BE0D5F" w:rsidP="00A20214">
            <w:pPr>
              <w:tabs>
                <w:tab w:val="left" w:pos="180"/>
              </w:tabs>
              <w:ind w:firstLine="459"/>
              <w:jc w:val="both"/>
              <w:rPr>
                <w:rFonts w:ascii="Times New Roman" w:hAnsi="Times New Roman" w:cs="Times New Roman"/>
                <w:color w:val="222222"/>
                <w:sz w:val="24"/>
                <w:szCs w:val="24"/>
                <w:shd w:val="clear" w:color="auto" w:fill="FFFFFF"/>
              </w:rPr>
            </w:pPr>
            <w:r w:rsidRPr="00D405DF">
              <w:rPr>
                <w:rFonts w:ascii="Times New Roman" w:eastAsiaTheme="minorEastAsia" w:hAnsi="Times New Roman" w:cs="Times New Roman"/>
                <w:i/>
                <w:sz w:val="24"/>
                <w:szCs w:val="24"/>
                <w:u w:val="single"/>
                <w:lang w:eastAsia="uk-UA"/>
              </w:rPr>
              <w:t>У пункті 7 гл. 5 розд. V:</w:t>
            </w:r>
            <w:r w:rsidRPr="00D405DF">
              <w:rPr>
                <w:rFonts w:ascii="Times New Roman" w:hAnsi="Times New Roman" w:cs="Times New Roman"/>
                <w:color w:val="222222"/>
                <w:sz w:val="24"/>
                <w:szCs w:val="24"/>
                <w:shd w:val="clear" w:color="auto" w:fill="FFFFFF"/>
              </w:rPr>
              <w:t xml:space="preserve"> </w:t>
            </w:r>
          </w:p>
          <w:p w:rsidR="00BE0D5F" w:rsidRPr="00D405DF" w:rsidRDefault="00BE0D5F" w:rsidP="00A20214">
            <w:pPr>
              <w:tabs>
                <w:tab w:val="left" w:pos="180"/>
              </w:tabs>
              <w:ind w:firstLine="459"/>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sz w:val="24"/>
                <w:szCs w:val="24"/>
                <w:lang w:eastAsia="uk-UA"/>
              </w:rPr>
              <w:t xml:space="preserve">7. Права на придбані під час розміщення цінні папери виникають з моменту їх зарахування </w:t>
            </w:r>
            <w:r w:rsidRPr="00D405DF">
              <w:rPr>
                <w:rFonts w:ascii="Times New Roman" w:eastAsia="Times New Roman" w:hAnsi="Times New Roman" w:cs="Times New Roman"/>
                <w:b/>
                <w:strike/>
                <w:sz w:val="24"/>
                <w:szCs w:val="24"/>
                <w:lang w:eastAsia="uk-UA"/>
              </w:rPr>
              <w:t>депозитарною установою</w:t>
            </w:r>
            <w:r w:rsidRPr="00D405DF">
              <w:rPr>
                <w:rFonts w:ascii="Times New Roman" w:eastAsia="Times New Roman" w:hAnsi="Times New Roman" w:cs="Times New Roman"/>
                <w:sz w:val="24"/>
                <w:szCs w:val="24"/>
                <w:lang w:eastAsia="uk-UA"/>
              </w:rPr>
              <w:t xml:space="preserve"> на рахунок у цінних паперах власника </w:t>
            </w:r>
            <w:r w:rsidRPr="00D405DF">
              <w:rPr>
                <w:rFonts w:ascii="Times New Roman" w:eastAsia="Times New Roman" w:hAnsi="Times New Roman" w:cs="Times New Roman"/>
                <w:b/>
                <w:sz w:val="24"/>
                <w:szCs w:val="24"/>
                <w:lang w:eastAsia="uk-UA"/>
              </w:rPr>
              <w:t>або номінального утримувача, або клієнта номінального утримувача.</w:t>
            </w:r>
          </w:p>
          <w:p w:rsidR="00326737" w:rsidRPr="00D405DF" w:rsidRDefault="00BE0D5F" w:rsidP="00A20214">
            <w:pPr>
              <w:tabs>
                <w:tab w:val="left" w:pos="180"/>
              </w:tabs>
              <w:ind w:firstLine="599"/>
              <w:jc w:val="both"/>
              <w:rPr>
                <w:rFonts w:ascii="Times New Roman" w:eastAsia="Times New Roman" w:hAnsi="Times New Roman" w:cs="Times New Roman"/>
                <w:sz w:val="24"/>
                <w:szCs w:val="24"/>
                <w:lang w:eastAsia="uk-UA"/>
              </w:rPr>
            </w:pPr>
            <w:r w:rsidRPr="00D405DF">
              <w:rPr>
                <w:rFonts w:ascii="Times New Roman" w:eastAsiaTheme="minorEastAsia" w:hAnsi="Times New Roman" w:cs="Times New Roman"/>
                <w:sz w:val="24"/>
                <w:szCs w:val="24"/>
                <w:lang w:eastAsia="uk-UA"/>
              </w:rPr>
              <w:t>…</w:t>
            </w: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8D0755" w:rsidRPr="00D405DF" w:rsidRDefault="008D0755" w:rsidP="008D0755">
            <w:pPr>
              <w:tabs>
                <w:tab w:val="left" w:pos="180"/>
              </w:tabs>
              <w:ind w:firstLine="459"/>
              <w:jc w:val="both"/>
              <w:rPr>
                <w:rFonts w:ascii="Times New Roman" w:hAnsi="Times New Roman" w:cs="Times New Roman"/>
                <w:color w:val="222222"/>
                <w:sz w:val="24"/>
                <w:szCs w:val="24"/>
                <w:shd w:val="clear" w:color="auto" w:fill="FFFFFF"/>
              </w:rPr>
            </w:pPr>
            <w:r w:rsidRPr="00D405DF">
              <w:rPr>
                <w:rFonts w:ascii="Times New Roman" w:eastAsiaTheme="minorEastAsia" w:hAnsi="Times New Roman" w:cs="Times New Roman"/>
                <w:i/>
                <w:sz w:val="24"/>
                <w:szCs w:val="24"/>
                <w:u w:val="single"/>
                <w:lang w:eastAsia="uk-UA"/>
              </w:rPr>
              <w:t>Абз. перший пункту 7 гл. 5 розд. V викласти в такій редакції:</w:t>
            </w:r>
            <w:r w:rsidRPr="00D405DF">
              <w:rPr>
                <w:rFonts w:ascii="Times New Roman" w:hAnsi="Times New Roman" w:cs="Times New Roman"/>
                <w:color w:val="222222"/>
                <w:sz w:val="24"/>
                <w:szCs w:val="24"/>
                <w:shd w:val="clear" w:color="auto" w:fill="FFFFFF"/>
              </w:rPr>
              <w:t xml:space="preserve"> </w:t>
            </w:r>
          </w:p>
          <w:p w:rsidR="008D0755" w:rsidRPr="00D405DF" w:rsidRDefault="008D0755" w:rsidP="008D0755">
            <w:pPr>
              <w:tabs>
                <w:tab w:val="left" w:pos="180"/>
              </w:tabs>
              <w:ind w:firstLine="459"/>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7. Права на придбані під час розміщення цінні папери виникають з моменту їх зарахування на рахунок у цінних паперах власника</w:t>
            </w:r>
            <w:r w:rsidRPr="00D405DF">
              <w:rPr>
                <w:rFonts w:ascii="Times New Roman" w:hAnsi="Times New Roman" w:cs="Times New Roman"/>
                <w:b/>
                <w:sz w:val="24"/>
                <w:szCs w:val="24"/>
              </w:rPr>
              <w:t>, що обслуговується депозитарною установою</w:t>
            </w:r>
            <w:r w:rsidRPr="00D405DF">
              <w:rPr>
                <w:rFonts w:ascii="Times New Roman" w:eastAsia="Times New Roman" w:hAnsi="Times New Roman" w:cs="Times New Roman"/>
                <w:b/>
                <w:sz w:val="24"/>
                <w:szCs w:val="24"/>
                <w:lang w:eastAsia="uk-UA"/>
              </w:rPr>
              <w:t xml:space="preserve"> або номінальн</w:t>
            </w:r>
            <w:r w:rsidRPr="00D405DF">
              <w:rPr>
                <w:rFonts w:ascii="Times New Roman" w:hAnsi="Times New Roman" w:cs="Times New Roman"/>
                <w:b/>
                <w:sz w:val="24"/>
                <w:szCs w:val="24"/>
              </w:rPr>
              <w:t>им</w:t>
            </w:r>
            <w:r w:rsidRPr="00D405DF">
              <w:rPr>
                <w:rFonts w:ascii="Times New Roman" w:eastAsia="Times New Roman" w:hAnsi="Times New Roman" w:cs="Times New Roman"/>
                <w:b/>
                <w:sz w:val="24"/>
                <w:szCs w:val="24"/>
                <w:lang w:eastAsia="uk-UA"/>
              </w:rPr>
              <w:t xml:space="preserve"> утримувач</w:t>
            </w:r>
            <w:r w:rsidRPr="00D405DF">
              <w:rPr>
                <w:rFonts w:ascii="Times New Roman" w:hAnsi="Times New Roman" w:cs="Times New Roman"/>
                <w:b/>
                <w:sz w:val="24"/>
                <w:szCs w:val="24"/>
              </w:rPr>
              <w:t>ем</w:t>
            </w:r>
            <w:r w:rsidRPr="00D405DF">
              <w:rPr>
                <w:rFonts w:ascii="Times New Roman" w:eastAsia="Times New Roman" w:hAnsi="Times New Roman" w:cs="Times New Roman"/>
                <w:b/>
                <w:sz w:val="24"/>
                <w:szCs w:val="24"/>
                <w:lang w:eastAsia="uk-UA"/>
              </w:rPr>
              <w:t>, клієнт</w:t>
            </w:r>
            <w:r w:rsidRPr="00D405DF">
              <w:rPr>
                <w:rFonts w:ascii="Times New Roman" w:hAnsi="Times New Roman" w:cs="Times New Roman"/>
                <w:b/>
                <w:sz w:val="24"/>
                <w:szCs w:val="24"/>
              </w:rPr>
              <w:t>ом</w:t>
            </w:r>
            <w:r w:rsidRPr="00D405DF">
              <w:rPr>
                <w:rFonts w:ascii="Times New Roman" w:eastAsia="Times New Roman" w:hAnsi="Times New Roman" w:cs="Times New Roman"/>
                <w:b/>
                <w:sz w:val="24"/>
                <w:szCs w:val="24"/>
                <w:lang w:eastAsia="uk-UA"/>
              </w:rPr>
              <w:t xml:space="preserve"> номінального утримувача</w:t>
            </w:r>
            <w:r w:rsidRPr="00D405DF">
              <w:rPr>
                <w:rFonts w:ascii="Times New Roman" w:eastAsia="Times New Roman" w:hAnsi="Times New Roman" w:cs="Times New Roman"/>
                <w:sz w:val="24"/>
                <w:szCs w:val="24"/>
                <w:lang w:eastAsia="uk-UA"/>
              </w:rPr>
              <w:t>.</w:t>
            </w:r>
          </w:p>
          <w:p w:rsidR="00326737" w:rsidRPr="00D405DF" w:rsidRDefault="008D0755" w:rsidP="008D0755">
            <w:pPr>
              <w:tabs>
                <w:tab w:val="left" w:pos="180"/>
              </w:tabs>
              <w:ind w:firstLine="902"/>
              <w:jc w:val="both"/>
              <w:rPr>
                <w:rFonts w:ascii="Times New Roman" w:eastAsia="Times New Roman" w:hAnsi="Times New Roman" w:cs="Times New Roman"/>
                <w:sz w:val="24"/>
                <w:szCs w:val="24"/>
                <w:lang w:eastAsia="uk-UA"/>
              </w:rPr>
            </w:pPr>
            <w:r w:rsidRPr="00D405DF">
              <w:rPr>
                <w:rFonts w:ascii="Times New Roman" w:eastAsia="Times New Roman" w:hAnsi="Times New Roman" w:cs="Times New Roman"/>
                <w:sz w:val="24"/>
                <w:szCs w:val="24"/>
                <w:lang w:eastAsia="uk-UA"/>
              </w:rPr>
              <w:t>…</w:t>
            </w:r>
          </w:p>
        </w:tc>
      </w:tr>
      <w:tr w:rsidR="00BE0D5F" w:rsidRPr="00D405DF" w:rsidTr="0007551B">
        <w:trPr>
          <w:gridAfter w:val="1"/>
          <w:wAfter w:w="6" w:type="dxa"/>
        </w:trPr>
        <w:tc>
          <w:tcPr>
            <w:tcW w:w="3982" w:type="dxa"/>
            <w:gridSpan w:val="2"/>
          </w:tcPr>
          <w:p w:rsidR="00BE0D5F" w:rsidRPr="00D405DF" w:rsidRDefault="00BE0D5F" w:rsidP="00A20214">
            <w:pPr>
              <w:tabs>
                <w:tab w:val="left" w:pos="180"/>
              </w:tabs>
              <w:ind w:firstLine="459"/>
              <w:rPr>
                <w:color w:val="222222"/>
                <w:shd w:val="clear" w:color="auto" w:fill="FFFFFF"/>
              </w:rPr>
            </w:pPr>
            <w:r w:rsidRPr="00D405DF">
              <w:rPr>
                <w:rFonts w:ascii="Times New Roman" w:eastAsiaTheme="minorEastAsia" w:hAnsi="Times New Roman" w:cs="Times New Roman"/>
                <w:i/>
                <w:sz w:val="24"/>
                <w:szCs w:val="24"/>
                <w:u w:val="single"/>
                <w:lang w:eastAsia="uk-UA"/>
              </w:rPr>
              <w:t>У  пункті 12 гл. 5 розд. V:</w:t>
            </w:r>
            <w:r w:rsidRPr="00D405DF">
              <w:rPr>
                <w:color w:val="222222"/>
                <w:shd w:val="clear" w:color="auto" w:fill="FFFFFF"/>
              </w:rPr>
              <w:t xml:space="preserve"> </w:t>
            </w:r>
          </w:p>
          <w:p w:rsidR="00BE0D5F" w:rsidRPr="00D405DF" w:rsidRDefault="00BE0D5F"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12. У разі проведення </w:t>
            </w:r>
            <w:r w:rsidRPr="00D405DF">
              <w:rPr>
                <w:rFonts w:ascii="Times New Roman" w:eastAsiaTheme="minorEastAsia" w:hAnsi="Times New Roman" w:cs="Times New Roman"/>
                <w:b/>
                <w:strike/>
                <w:sz w:val="24"/>
                <w:szCs w:val="24"/>
                <w:lang w:eastAsia="uk-UA"/>
              </w:rPr>
              <w:t>консолідації</w:t>
            </w:r>
            <w:r w:rsidRPr="00D405DF">
              <w:rPr>
                <w:rFonts w:ascii="Times New Roman" w:eastAsiaTheme="minorEastAsia" w:hAnsi="Times New Roman" w:cs="Times New Roman"/>
                <w:sz w:val="24"/>
                <w:szCs w:val="24"/>
                <w:lang w:eastAsia="uk-UA"/>
              </w:rPr>
              <w:t xml:space="preserve"> Центральний депозитарій </w:t>
            </w:r>
            <w:r w:rsidRPr="00D405DF">
              <w:rPr>
                <w:rFonts w:ascii="Times New Roman" w:eastAsiaTheme="minorEastAsia" w:hAnsi="Times New Roman" w:cs="Times New Roman"/>
                <w:b/>
                <w:strike/>
                <w:sz w:val="24"/>
                <w:szCs w:val="24"/>
                <w:lang w:eastAsia="uk-UA"/>
              </w:rPr>
              <w:t>не пізніше одного робочого дня з дня отримання від емітента розпорядження про деномінацію</w:t>
            </w:r>
            <w:r w:rsidRPr="00D405DF">
              <w:rPr>
                <w:rFonts w:ascii="Times New Roman" w:eastAsiaTheme="minorEastAsia" w:hAnsi="Times New Roman" w:cs="Times New Roman"/>
                <w:sz w:val="24"/>
                <w:szCs w:val="24"/>
                <w:lang w:eastAsia="uk-UA"/>
              </w:rPr>
              <w:t xml:space="preserve"> складає реєстр власників цінних паперів випуску, </w:t>
            </w:r>
            <w:r w:rsidRPr="00D405DF">
              <w:rPr>
                <w:rFonts w:ascii="Times New Roman" w:eastAsiaTheme="minorEastAsia" w:hAnsi="Times New Roman" w:cs="Times New Roman"/>
                <w:lang w:eastAsia="uk-UA"/>
              </w:rPr>
              <w:t xml:space="preserve">який підлягає </w:t>
            </w:r>
            <w:r w:rsidRPr="00D405DF">
              <w:rPr>
                <w:rFonts w:ascii="Times New Roman" w:eastAsiaTheme="minorEastAsia" w:hAnsi="Times New Roman" w:cs="Times New Roman"/>
                <w:b/>
                <w:strike/>
                <w:u w:val="single"/>
                <w:lang w:eastAsia="uk-UA"/>
              </w:rPr>
              <w:t>консолідації</w:t>
            </w:r>
            <w:r w:rsidRPr="00D405DF">
              <w:rPr>
                <w:rFonts w:ascii="Times New Roman" w:eastAsiaTheme="minorEastAsia" w:hAnsi="Times New Roman" w:cs="Times New Roman"/>
                <w:lang w:eastAsia="uk-UA"/>
              </w:rPr>
              <w:t>, станом на 24:00 (за київським часом) дня</w:t>
            </w:r>
            <w:r w:rsidRPr="00D405DF">
              <w:rPr>
                <w:rFonts w:ascii="Times New Roman" w:eastAsiaTheme="minorEastAsia" w:hAnsi="Times New Roman" w:cs="Times New Roman"/>
                <w:sz w:val="24"/>
                <w:szCs w:val="24"/>
                <w:lang w:eastAsia="uk-UA"/>
              </w:rPr>
              <w:t xml:space="preserve">, наступного за днем приймання до </w:t>
            </w:r>
            <w:r w:rsidRPr="00D405DF">
              <w:rPr>
                <w:rFonts w:ascii="Times New Roman" w:eastAsiaTheme="minorEastAsia" w:hAnsi="Times New Roman" w:cs="Times New Roman"/>
                <w:lang w:eastAsia="uk-UA"/>
              </w:rPr>
              <w:t xml:space="preserve">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w:t>
            </w:r>
            <w:r w:rsidRPr="00D405DF">
              <w:rPr>
                <w:rFonts w:ascii="Times New Roman" w:eastAsiaTheme="minorEastAsia" w:hAnsi="Times New Roman" w:cs="Times New Roman"/>
                <w:sz w:val="24"/>
                <w:szCs w:val="24"/>
                <w:lang w:eastAsia="uk-UA"/>
              </w:rPr>
              <w:t>а також умовами договорів з клієнтами.</w:t>
            </w:r>
          </w:p>
          <w:p w:rsidR="00BE0D5F" w:rsidRPr="00D405DF" w:rsidRDefault="002A7C15" w:rsidP="00A20214">
            <w:pPr>
              <w:tabs>
                <w:tab w:val="left" w:pos="180"/>
              </w:tabs>
              <w:ind w:firstLine="601"/>
              <w:jc w:val="both"/>
              <w:rPr>
                <w:rFonts w:ascii="Times New Roman" w:eastAsia="Times New Roman" w:hAnsi="Times New Roman" w:cs="Times New Roman"/>
                <w:b/>
                <w:sz w:val="24"/>
                <w:szCs w:val="24"/>
                <w:lang w:eastAsia="uk-UA"/>
              </w:rPr>
            </w:pPr>
            <w:r w:rsidRPr="00D405DF">
              <w:rPr>
                <w:rFonts w:ascii="Times New Roman" w:eastAsiaTheme="minorEastAsia" w:hAnsi="Times New Roman" w:cs="Times New Roman"/>
                <w:b/>
                <w:lang w:eastAsia="uk-UA"/>
              </w:rPr>
              <w:t>…</w:t>
            </w:r>
          </w:p>
        </w:tc>
        <w:tc>
          <w:tcPr>
            <w:tcW w:w="3969" w:type="dxa"/>
          </w:tcPr>
          <w:p w:rsidR="00BE0D5F" w:rsidRPr="00D405DF" w:rsidRDefault="00BE0D5F"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BE0D5F" w:rsidRPr="00D405DF" w:rsidRDefault="00BE0D5F"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8D0755" w:rsidRPr="00D405DF" w:rsidRDefault="008D0755" w:rsidP="008D0755">
            <w:pPr>
              <w:tabs>
                <w:tab w:val="left" w:pos="180"/>
              </w:tabs>
              <w:ind w:firstLine="459"/>
              <w:jc w:val="both"/>
              <w:rPr>
                <w:rFonts w:ascii="Times New Roman" w:hAnsi="Times New Roman" w:cs="Times New Roman"/>
                <w:color w:val="222222"/>
                <w:sz w:val="24"/>
                <w:szCs w:val="24"/>
                <w:shd w:val="clear" w:color="auto" w:fill="FFFFFF"/>
              </w:rPr>
            </w:pPr>
            <w:r w:rsidRPr="00D405DF">
              <w:rPr>
                <w:rFonts w:ascii="Times New Roman" w:eastAsiaTheme="minorEastAsia" w:hAnsi="Times New Roman" w:cs="Times New Roman"/>
                <w:i/>
                <w:sz w:val="24"/>
                <w:szCs w:val="24"/>
                <w:u w:val="single"/>
                <w:lang w:eastAsia="uk-UA"/>
              </w:rPr>
              <w:t>Абз. перший пункту 12 гл. 5 розд. V викласти в такій редакції:</w:t>
            </w:r>
            <w:r w:rsidRPr="00D405DF">
              <w:rPr>
                <w:rFonts w:ascii="Times New Roman" w:hAnsi="Times New Roman" w:cs="Times New Roman"/>
                <w:color w:val="222222"/>
                <w:sz w:val="24"/>
                <w:szCs w:val="24"/>
                <w:shd w:val="clear" w:color="auto" w:fill="FFFFFF"/>
              </w:rPr>
              <w:t xml:space="preserve"> </w:t>
            </w:r>
          </w:p>
          <w:p w:rsidR="008D0755" w:rsidRPr="00D405DF" w:rsidRDefault="008D0755" w:rsidP="008D0755">
            <w:pPr>
              <w:tabs>
                <w:tab w:val="left" w:pos="180"/>
              </w:tabs>
              <w:ind w:firstLine="459"/>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sz w:val="24"/>
                <w:szCs w:val="24"/>
                <w:lang w:eastAsia="uk-UA"/>
              </w:rPr>
              <w:t xml:space="preserve">12. У разі проведення </w:t>
            </w:r>
            <w:r w:rsidRPr="00D405DF">
              <w:rPr>
                <w:rFonts w:ascii="Times New Roman" w:eastAsia="Times New Roman" w:hAnsi="Times New Roman" w:cs="Times New Roman"/>
                <w:b/>
                <w:sz w:val="24"/>
                <w:szCs w:val="24"/>
                <w:u w:val="single"/>
                <w:lang w:eastAsia="uk-UA"/>
              </w:rPr>
              <w:t>деномінації</w:t>
            </w:r>
            <w:r w:rsidRPr="00D405DF">
              <w:rPr>
                <w:rFonts w:ascii="Times New Roman" w:eastAsia="Times New Roman" w:hAnsi="Times New Roman" w:cs="Times New Roman"/>
                <w:sz w:val="24"/>
                <w:szCs w:val="24"/>
                <w:lang w:eastAsia="uk-UA"/>
              </w:rPr>
              <w:t xml:space="preserve"> Центральний депозитарій складає реєстр власників цінних паперів випуску, який підлягає </w:t>
            </w:r>
            <w:r w:rsidRPr="00D405DF">
              <w:rPr>
                <w:rFonts w:ascii="Times New Roman" w:eastAsia="Times New Roman" w:hAnsi="Times New Roman" w:cs="Times New Roman"/>
                <w:b/>
                <w:sz w:val="24"/>
                <w:szCs w:val="24"/>
                <w:u w:val="single"/>
                <w:lang w:eastAsia="uk-UA"/>
              </w:rPr>
              <w:t>деномінації</w:t>
            </w:r>
            <w:r w:rsidRPr="00D405DF">
              <w:rPr>
                <w:rFonts w:ascii="Times New Roman" w:eastAsia="Times New Roman" w:hAnsi="Times New Roman" w:cs="Times New Roman"/>
                <w:sz w:val="24"/>
                <w:szCs w:val="24"/>
                <w:lang w:eastAsia="uk-UA"/>
              </w:rPr>
              <w:t>, станом на 24:00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а тако</w:t>
            </w:r>
            <w:r w:rsidRPr="00D405DF">
              <w:rPr>
                <w:rFonts w:ascii="Times New Roman" w:eastAsia="Times New Roman" w:hAnsi="Times New Roman" w:cs="Times New Roman"/>
                <w:sz w:val="24"/>
                <w:szCs w:val="24"/>
              </w:rPr>
              <w:t>ж умовами договорів з клієнтами</w:t>
            </w:r>
            <w:r w:rsidRPr="00D405DF">
              <w:rPr>
                <w:rFonts w:ascii="Times New Roman" w:hAnsi="Times New Roman" w:cs="Times New Roman"/>
                <w:b/>
                <w:sz w:val="24"/>
                <w:szCs w:val="24"/>
              </w:rPr>
              <w:t>, відповідно до розділу VI цього Положення</w:t>
            </w:r>
            <w:r w:rsidRPr="00D405DF">
              <w:rPr>
                <w:rFonts w:ascii="Times New Roman" w:eastAsia="Times New Roman" w:hAnsi="Times New Roman" w:cs="Times New Roman"/>
                <w:b/>
                <w:sz w:val="24"/>
                <w:szCs w:val="24"/>
                <w:lang w:eastAsia="uk-UA"/>
              </w:rPr>
              <w:t>.</w:t>
            </w:r>
          </w:p>
          <w:p w:rsidR="00BE0D5F" w:rsidRPr="00D405DF" w:rsidRDefault="008D0755" w:rsidP="008D0755">
            <w:pPr>
              <w:tabs>
                <w:tab w:val="left" w:pos="180"/>
              </w:tabs>
              <w:ind w:firstLine="902"/>
              <w:jc w:val="both"/>
              <w:rPr>
                <w:rFonts w:ascii="Times New Roman" w:eastAsia="Times New Roman" w:hAnsi="Times New Roman" w:cs="Times New Roman"/>
                <w:b/>
                <w:sz w:val="24"/>
                <w:szCs w:val="24"/>
                <w:lang w:eastAsia="uk-UA"/>
              </w:rPr>
            </w:pPr>
            <w:r w:rsidRPr="00D405DF">
              <w:rPr>
                <w:rFonts w:ascii="Times New Roman" w:eastAsia="Times New Roman" w:hAnsi="Times New Roman" w:cs="Times New Roman"/>
                <w:b/>
                <w:sz w:val="24"/>
                <w:szCs w:val="24"/>
                <w:lang w:eastAsia="uk-UA"/>
              </w:rPr>
              <w:t>…</w:t>
            </w:r>
          </w:p>
        </w:tc>
      </w:tr>
      <w:tr w:rsidR="00326737" w:rsidRPr="00D405DF" w:rsidTr="005E60AA">
        <w:trPr>
          <w:gridAfter w:val="1"/>
          <w:wAfter w:w="6" w:type="dxa"/>
        </w:trPr>
        <w:tc>
          <w:tcPr>
            <w:tcW w:w="15895" w:type="dxa"/>
            <w:gridSpan w:val="5"/>
          </w:tcPr>
          <w:p w:rsidR="00326737" w:rsidRPr="00D405DF" w:rsidRDefault="00326737" w:rsidP="00A20214">
            <w:pPr>
              <w:tabs>
                <w:tab w:val="left" w:pos="180"/>
              </w:tabs>
              <w:ind w:firstLine="902"/>
              <w:jc w:val="center"/>
              <w:rPr>
                <w:rFonts w:ascii="Times New Roman" w:eastAsia="Times New Roman" w:hAnsi="Times New Roman" w:cs="Times New Roman"/>
                <w:sz w:val="24"/>
                <w:szCs w:val="24"/>
                <w:lang w:eastAsia="uk-UA"/>
              </w:rPr>
            </w:pPr>
            <w:r w:rsidRPr="00D405DF">
              <w:rPr>
                <w:rFonts w:ascii="Times New Roman" w:hAnsi="Times New Roman"/>
                <w:b/>
                <w:sz w:val="24"/>
                <w:szCs w:val="24"/>
                <w:lang w:eastAsia="uk-UA"/>
              </w:rPr>
              <w:t>VI. Вимоги до складання реєстру власників іменних цінних паперів та облікового реєстру</w:t>
            </w:r>
          </w:p>
        </w:tc>
      </w:tr>
      <w:tr w:rsidR="0010682C" w:rsidRPr="00D405DF" w:rsidTr="0007551B">
        <w:trPr>
          <w:gridAfter w:val="1"/>
          <w:wAfter w:w="6" w:type="dxa"/>
        </w:trPr>
        <w:tc>
          <w:tcPr>
            <w:tcW w:w="3982" w:type="dxa"/>
            <w:gridSpan w:val="2"/>
          </w:tcPr>
          <w:p w:rsidR="0010682C" w:rsidRPr="00D405DF" w:rsidRDefault="0010682C" w:rsidP="00A20214">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1 розділу VI:</w:t>
            </w:r>
          </w:p>
          <w:p w:rsidR="0010682C" w:rsidRPr="00D405DF" w:rsidRDefault="0010682C" w:rsidP="00A20214">
            <w:pPr>
              <w:ind w:firstLine="459"/>
              <w:jc w:val="both"/>
              <w:rPr>
                <w:rFonts w:ascii="Times New Roman" w:eastAsiaTheme="minorEastAsia" w:hAnsi="Times New Roman" w:cs="Times New Roman"/>
                <w:lang w:eastAsia="uk-UA"/>
              </w:rPr>
            </w:pPr>
            <w:r w:rsidRPr="00D405DF">
              <w:rPr>
                <w:rFonts w:ascii="Times New Roman" w:eastAsiaTheme="minorEastAsia" w:hAnsi="Times New Roman" w:cs="Times New Roman"/>
                <w:sz w:val="24"/>
                <w:szCs w:val="24"/>
                <w:lang w:eastAsia="uk-UA"/>
              </w:rPr>
              <w:t xml:space="preserve">1. Центральний депозитарій складає реєстр власників іменних цінних паперів на підставі відповідних розпоряджень на складання реєстру власників іменних цінних паперів, </w:t>
            </w:r>
            <w:r w:rsidRPr="00D405DF">
              <w:rPr>
                <w:rFonts w:ascii="Times New Roman" w:eastAsiaTheme="minorEastAsia" w:hAnsi="Times New Roman" w:cs="Times New Roman"/>
                <w:b/>
                <w:strike/>
                <w:sz w:val="24"/>
                <w:szCs w:val="24"/>
                <w:lang w:eastAsia="uk-UA"/>
              </w:rPr>
              <w:t>облікового реєстру</w:t>
            </w:r>
            <w:r w:rsidRPr="00D405DF">
              <w:rPr>
                <w:rFonts w:ascii="Times New Roman" w:eastAsiaTheme="minorEastAsia" w:hAnsi="Times New Roman" w:cs="Times New Roman"/>
                <w:sz w:val="24"/>
                <w:szCs w:val="24"/>
                <w:lang w:eastAsia="uk-UA"/>
              </w:rPr>
              <w:t xml:space="preserve">, переліку власників іменних цінних паперів, переліку акціонерів товариства, переліку акціонерів, </w:t>
            </w:r>
            <w:r w:rsidRPr="00D405DF">
              <w:rPr>
                <w:rFonts w:ascii="Times New Roman" w:eastAsiaTheme="minorEastAsia" w:hAnsi="Times New Roman" w:cs="Times New Roman"/>
                <w:lang w:eastAsia="uk-UA"/>
              </w:rPr>
              <w:t>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10682C" w:rsidRPr="00D405DF" w:rsidRDefault="0010682C" w:rsidP="00A20214">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lang w:eastAsia="uk-UA"/>
              </w:rPr>
              <w:t>…</w:t>
            </w:r>
          </w:p>
        </w:tc>
        <w:tc>
          <w:tcPr>
            <w:tcW w:w="3969" w:type="dxa"/>
          </w:tcPr>
          <w:p w:rsidR="0010682C" w:rsidRPr="00D405DF" w:rsidRDefault="0010682C"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10682C" w:rsidRPr="00D405DF" w:rsidRDefault="0010682C"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8D0755" w:rsidRPr="00D405DF" w:rsidRDefault="008D0755" w:rsidP="008D0755">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1 розділу VI:</w:t>
            </w:r>
          </w:p>
          <w:p w:rsidR="008D0755" w:rsidRPr="00D405DF" w:rsidRDefault="008D0755" w:rsidP="008D0755">
            <w:pPr>
              <w:ind w:firstLine="459"/>
              <w:jc w:val="both"/>
              <w:rPr>
                <w:rFonts w:ascii="Times New Roman" w:eastAsiaTheme="minorEastAsia" w:hAnsi="Times New Roman" w:cs="Times New Roman"/>
                <w:lang w:eastAsia="uk-UA"/>
              </w:rPr>
            </w:pPr>
            <w:r w:rsidRPr="00D405DF">
              <w:rPr>
                <w:rFonts w:ascii="Times New Roman" w:eastAsiaTheme="minorEastAsia" w:hAnsi="Times New Roman" w:cs="Times New Roman"/>
                <w:sz w:val="24"/>
                <w:szCs w:val="24"/>
                <w:lang w:eastAsia="uk-UA"/>
              </w:rPr>
              <w:t xml:space="preserve">1. Центральний депозитарій складає реєстр власників іменних цінних паперів на підставі відповідних розпоряджень на складання реєстру власників іменних цінних паперів, переліку власників іменних цінних паперів, переліку акціонерів товариства, переліку акціонерів, </w:t>
            </w:r>
            <w:r w:rsidRPr="00D405DF">
              <w:rPr>
                <w:rFonts w:ascii="Times New Roman" w:eastAsiaTheme="minorEastAsia" w:hAnsi="Times New Roman" w:cs="Times New Roman"/>
                <w:lang w:eastAsia="uk-UA"/>
              </w:rPr>
              <w:t>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10682C" w:rsidRPr="00D405DF" w:rsidRDefault="008D0755" w:rsidP="008D0755">
            <w:pPr>
              <w:tabs>
                <w:tab w:val="left" w:pos="180"/>
              </w:tabs>
              <w:ind w:firstLine="448"/>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lang w:eastAsia="uk-UA"/>
              </w:rPr>
              <w:t>…</w:t>
            </w:r>
          </w:p>
        </w:tc>
      </w:tr>
      <w:tr w:rsidR="00A629CE" w:rsidRPr="00D405DF" w:rsidTr="0007551B">
        <w:trPr>
          <w:gridAfter w:val="1"/>
          <w:wAfter w:w="6" w:type="dxa"/>
        </w:trPr>
        <w:tc>
          <w:tcPr>
            <w:tcW w:w="3982" w:type="dxa"/>
            <w:gridSpan w:val="2"/>
          </w:tcPr>
          <w:p w:rsidR="00A629CE" w:rsidRPr="00D405DF" w:rsidRDefault="00A629CE" w:rsidP="00A20214">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6 розділу VI:</w:t>
            </w:r>
          </w:p>
          <w:p w:rsidR="00A629CE" w:rsidRPr="00D405DF" w:rsidRDefault="00A629CE"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6. Центральний депозитарій складає реєстр власників іменних цінних паперів на підставі інформації про власників цінних паперів станом на 24:00 (за київським часом) дня дати обліку, яка формується відповідно до записів на рахунках у цінних паперах, що обслуговуються депозитарними установами, інформації про власників цінних паперів, що надається депозитарним установам номінальними утримувачами, які обслуговуються цими депозитарними установами та на рахунках у цінних паперах яких обліковуються цінні папери таких власників, інформації про власників цінних паперів, що надається депозитаріями-кореспондентами, а також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депозитарію та умовами договорів з клієнтами (депозитарний договір, договір про кореспондентські відносини).</w:t>
            </w:r>
          </w:p>
          <w:p w:rsidR="00FE492E" w:rsidRPr="00D405DF" w:rsidRDefault="00FE492E" w:rsidP="00A20214">
            <w:pPr>
              <w:ind w:firstLine="459"/>
              <w:jc w:val="both"/>
              <w:rPr>
                <w:rFonts w:ascii="Times New Roman" w:eastAsiaTheme="minorEastAsia" w:hAnsi="Times New Roman" w:cs="Times New Roman"/>
                <w:sz w:val="24"/>
                <w:szCs w:val="24"/>
                <w:lang w:eastAsia="uk-UA"/>
              </w:rPr>
            </w:pPr>
          </w:p>
          <w:p w:rsidR="00A629CE" w:rsidRPr="00D405DF" w:rsidRDefault="00A629CE"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 xml:space="preserve">Якщо дата обліку є датою у майбутньому,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Розпорядження/повідомлення на складання облікового реєстру </w:t>
            </w:r>
            <w:r w:rsidRPr="00D405DF">
              <w:rPr>
                <w:rFonts w:ascii="Times New Roman" w:eastAsiaTheme="minorEastAsia" w:hAnsi="Times New Roman" w:cs="Times New Roman"/>
                <w:b/>
                <w:strike/>
                <w:sz w:val="24"/>
                <w:szCs w:val="24"/>
                <w:lang w:eastAsia="uk-UA"/>
              </w:rPr>
              <w:t xml:space="preserve">надається Центральним депозитарієм депозитарним установам, на агрегованих рахунках яких в Центральному депозитарії обліковуються цінні папери відповідного випуску, </w:t>
            </w:r>
            <w:r w:rsidRPr="00D405DF">
              <w:rPr>
                <w:rFonts w:ascii="Times New Roman" w:eastAsiaTheme="minorEastAsia" w:hAnsi="Times New Roman" w:cs="Times New Roman"/>
                <w:sz w:val="24"/>
                <w:szCs w:val="24"/>
                <w:lang w:eastAsia="uk-UA"/>
              </w:rPr>
              <w:t>до закінчення операційного дня дати обліку, облікові реєстри формуються депозитарними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передбачені абзацами третім, четвертим, шостим - дев'ятим, одинадцятим,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A629CE" w:rsidRPr="00D405DF" w:rsidRDefault="00A629CE" w:rsidP="00A20214">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heme="minorEastAsia" w:hAnsi="Times New Roman" w:cs="Times New Roman"/>
                <w:b/>
                <w:sz w:val="24"/>
                <w:szCs w:val="24"/>
                <w:lang w:eastAsia="uk-UA"/>
              </w:rPr>
              <w:t>…</w:t>
            </w:r>
          </w:p>
        </w:tc>
        <w:tc>
          <w:tcPr>
            <w:tcW w:w="3969" w:type="dxa"/>
          </w:tcPr>
          <w:p w:rsidR="00A629CE" w:rsidRPr="00D405DF" w:rsidRDefault="00A629CE"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A629CE" w:rsidRPr="00D405DF" w:rsidRDefault="00A629CE"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855DC7" w:rsidRPr="00D405DF" w:rsidRDefault="00855DC7" w:rsidP="00855DC7">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6 розділу VI:</w:t>
            </w:r>
          </w:p>
          <w:p w:rsidR="00855DC7" w:rsidRPr="00D405DF" w:rsidRDefault="00855DC7" w:rsidP="00855DC7">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6. Центральний депозитарій складає реєстр власників іменних цінних паперів на підставі інформації про власників цінних паперів станом на 24:00 (за київським часом) дня дати обліку, яка формується відповідно до записів на рахунках у цінних паперах, що обслуговуються депозитарними установами, інформації про власників цінних паперів, що надається депозитарним установам номінальними утримувачами, які обслуговуються цими депозитарними установами та на рахунках у цінних паперах яких обліковуються цінні папери таких власників, інформації про власників цінних паперів, що надається депозитаріями-кореспондентами, а також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депозитарію та умовами договорів з клієнтами (депозитарний договір, договір про кореспондентські відносини).</w:t>
            </w:r>
          </w:p>
          <w:p w:rsidR="00855DC7" w:rsidRPr="00D405DF" w:rsidRDefault="00855DC7" w:rsidP="00855DC7">
            <w:pPr>
              <w:ind w:firstLine="459"/>
              <w:jc w:val="both"/>
              <w:rPr>
                <w:rFonts w:ascii="Times New Roman" w:eastAsiaTheme="minorEastAsia" w:hAnsi="Times New Roman" w:cs="Times New Roman"/>
                <w:i/>
                <w:sz w:val="24"/>
                <w:szCs w:val="24"/>
                <w:u w:val="single"/>
                <w:lang w:eastAsia="uk-UA"/>
              </w:rPr>
            </w:pPr>
            <w:r w:rsidRPr="00D405DF">
              <w:rPr>
                <w:rFonts w:ascii="Times New Roman" w:eastAsiaTheme="minorEastAsia" w:hAnsi="Times New Roman" w:cs="Times New Roman"/>
                <w:i/>
                <w:sz w:val="24"/>
                <w:szCs w:val="24"/>
                <w:u w:val="single"/>
                <w:lang w:eastAsia="uk-UA"/>
              </w:rPr>
              <w:t>в абзаці другому:</w:t>
            </w:r>
          </w:p>
          <w:p w:rsidR="00855DC7" w:rsidRPr="00D405DF" w:rsidRDefault="00855DC7" w:rsidP="00855DC7">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Якщо дата обліку є датою у майбутньому,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Розпорядження/повідомлення на складання облікового реєстру,</w:t>
            </w:r>
            <w:r w:rsidRPr="00D405DF">
              <w:rPr>
                <w:rFonts w:ascii="Times New Roman" w:eastAsiaTheme="minorEastAsia" w:hAnsi="Times New Roman" w:cs="Times New Roman"/>
                <w:b/>
                <w:sz w:val="24"/>
                <w:szCs w:val="24"/>
                <w:lang w:eastAsia="uk-UA"/>
              </w:rPr>
              <w:t xml:space="preserve"> </w:t>
            </w:r>
            <w:r w:rsidRPr="00D405DF">
              <w:rPr>
                <w:rFonts w:ascii="Times New Roman" w:eastAsiaTheme="minorEastAsia" w:hAnsi="Times New Roman" w:cs="Times New Roman"/>
                <w:b/>
                <w:sz w:val="24"/>
                <w:szCs w:val="24"/>
                <w:u w:val="single"/>
                <w:lang w:eastAsia="uk-UA"/>
              </w:rPr>
              <w:t>якщо цінні папери відповідного випуску обліковуються в Центральному депозитарії на агрегованих рахунках у цінних паперах депозитарних установ та/або сегрегованих рахунках у цінних паперах депозитарних установ, інформація на яких відповідає інформації на відокремлених рахунках, відкритих депозитарною установою номінальному утримувачу, надаються таким депозитарним установам</w:t>
            </w:r>
            <w:r w:rsidRPr="00D405DF">
              <w:rPr>
                <w:rFonts w:ascii="Times New Roman" w:eastAsiaTheme="minorEastAsia" w:hAnsi="Times New Roman" w:cs="Times New Roman"/>
                <w:sz w:val="24"/>
                <w:szCs w:val="24"/>
                <w:lang w:eastAsia="uk-UA"/>
              </w:rPr>
              <w:t xml:space="preserve"> до закінчення операційного дня дати обліку, облікові реєстри формуються депозитарними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передбачені абзацами третім, четвертим, шостим - дев'ятим, одинадцятим,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A629CE" w:rsidRPr="00D405DF" w:rsidRDefault="00855DC7" w:rsidP="00855DC7">
            <w:pPr>
              <w:tabs>
                <w:tab w:val="left" w:pos="180"/>
              </w:tabs>
              <w:ind w:firstLine="459"/>
              <w:jc w:val="both"/>
              <w:rPr>
                <w:rFonts w:ascii="Times New Roman" w:eastAsia="Times New Roman" w:hAnsi="Times New Roman" w:cs="Times New Roman"/>
                <w:i/>
                <w:sz w:val="24"/>
                <w:szCs w:val="24"/>
                <w:u w:val="single"/>
                <w:lang w:eastAsia="uk-UA"/>
              </w:rPr>
            </w:pPr>
            <w:r w:rsidRPr="00D405DF">
              <w:rPr>
                <w:rFonts w:ascii="Times New Roman" w:eastAsiaTheme="minorEastAsia" w:hAnsi="Times New Roman" w:cs="Times New Roman"/>
                <w:b/>
                <w:sz w:val="24"/>
                <w:szCs w:val="24"/>
                <w:lang w:eastAsia="uk-UA"/>
              </w:rPr>
              <w:t>…</w:t>
            </w:r>
          </w:p>
        </w:tc>
      </w:tr>
      <w:tr w:rsidR="00326737" w:rsidRPr="00D405DF" w:rsidTr="0007551B">
        <w:trPr>
          <w:gridAfter w:val="1"/>
          <w:wAfter w:w="6" w:type="dxa"/>
        </w:trPr>
        <w:tc>
          <w:tcPr>
            <w:tcW w:w="3982" w:type="dxa"/>
            <w:gridSpan w:val="2"/>
          </w:tcPr>
          <w:p w:rsidR="00326737" w:rsidRPr="00D405DF" w:rsidRDefault="00326737" w:rsidP="00A20214">
            <w:pPr>
              <w:tabs>
                <w:tab w:val="left" w:pos="180"/>
              </w:tabs>
              <w:ind w:firstLine="457"/>
              <w:jc w:val="both"/>
              <w:rPr>
                <w:rFonts w:ascii="Times New Roman" w:eastAsia="Times New Roman" w:hAnsi="Times New Roman" w:cs="Times New Roman"/>
                <w:i/>
                <w:sz w:val="24"/>
                <w:szCs w:val="24"/>
                <w:u w:val="single"/>
                <w:lang w:eastAsia="uk-UA"/>
              </w:rPr>
            </w:pPr>
            <w:r w:rsidRPr="00D405DF">
              <w:rPr>
                <w:rFonts w:ascii="Times New Roman" w:eastAsia="Times New Roman" w:hAnsi="Times New Roman" w:cs="Times New Roman"/>
                <w:i/>
                <w:sz w:val="24"/>
                <w:szCs w:val="24"/>
                <w:u w:val="single"/>
                <w:lang w:eastAsia="uk-UA"/>
              </w:rPr>
              <w:t>У пункті 15 розділу VI:</w:t>
            </w:r>
          </w:p>
          <w:p w:rsidR="00326737" w:rsidRPr="00D405DF" w:rsidRDefault="00326737" w:rsidP="00A20214">
            <w:pPr>
              <w:ind w:firstLine="457"/>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rsidR="00326737" w:rsidRPr="00D405DF" w:rsidRDefault="00326737" w:rsidP="00A20214">
            <w:pPr>
              <w:ind w:firstLine="459"/>
              <w:jc w:val="both"/>
              <w:rPr>
                <w:rFonts w:ascii="Times New Roman" w:eastAsiaTheme="minorEastAsia" w:hAnsi="Times New Roman" w:cs="Times New Roman"/>
                <w:b/>
                <w:sz w:val="24"/>
                <w:szCs w:val="24"/>
                <w:lang w:eastAsia="uk-UA"/>
              </w:rPr>
            </w:pPr>
            <w:r w:rsidRPr="00D405DF">
              <w:rPr>
                <w:rFonts w:ascii="Times New Roman" w:eastAsiaTheme="minorEastAsia" w:hAnsi="Times New Roman" w:cs="Times New Roman"/>
                <w:b/>
                <w:sz w:val="24"/>
                <w:szCs w:val="24"/>
                <w:lang w:eastAsia="uk-UA"/>
              </w:rPr>
              <w:t>…</w:t>
            </w:r>
          </w:p>
          <w:p w:rsidR="00326737" w:rsidRPr="00D405DF" w:rsidRDefault="00326737" w:rsidP="00A20214">
            <w:pPr>
              <w:ind w:firstLine="457"/>
              <w:jc w:val="both"/>
              <w:rPr>
                <w:rFonts w:ascii="Times New Roman" w:eastAsiaTheme="minorEastAsia" w:hAnsi="Times New Roman" w:cs="Times New Roman"/>
                <w:sz w:val="24"/>
                <w:szCs w:val="24"/>
                <w:lang w:eastAsia="uk-UA"/>
              </w:rPr>
            </w:pPr>
          </w:p>
          <w:p w:rsidR="00326737" w:rsidRPr="00D405DF" w:rsidRDefault="00326737" w:rsidP="00A20214">
            <w:pPr>
              <w:ind w:firstLine="457"/>
              <w:jc w:val="both"/>
              <w:rPr>
                <w:rFonts w:ascii="Times New Roman" w:eastAsiaTheme="minorEastAsia" w:hAnsi="Times New Roman" w:cs="Times New Roman"/>
                <w:sz w:val="24"/>
                <w:szCs w:val="24"/>
                <w:lang w:eastAsia="uk-UA"/>
              </w:rPr>
            </w:pPr>
          </w:p>
          <w:p w:rsidR="00326737" w:rsidRPr="00D405DF" w:rsidRDefault="00326737" w:rsidP="00A20214">
            <w:pPr>
              <w:ind w:firstLine="457"/>
              <w:jc w:val="both"/>
              <w:rPr>
                <w:rFonts w:ascii="Times New Roman" w:eastAsiaTheme="minorEastAsia" w:hAnsi="Times New Roman" w:cs="Times New Roman"/>
                <w:sz w:val="24"/>
                <w:szCs w:val="24"/>
                <w:lang w:eastAsia="uk-UA"/>
              </w:rPr>
            </w:pPr>
          </w:p>
          <w:p w:rsidR="00326737" w:rsidRPr="00D405DF" w:rsidRDefault="00326737" w:rsidP="00A20214">
            <w:pPr>
              <w:ind w:firstLine="457"/>
              <w:jc w:val="both"/>
              <w:rPr>
                <w:rFonts w:ascii="Times New Roman" w:eastAsiaTheme="minorEastAsia" w:hAnsi="Times New Roman" w:cs="Times New Roman"/>
                <w:sz w:val="20"/>
                <w:szCs w:val="20"/>
                <w:lang w:eastAsia="uk-UA"/>
              </w:rPr>
            </w:pPr>
          </w:p>
          <w:p w:rsidR="00326737" w:rsidRPr="00D405DF" w:rsidRDefault="00326737" w:rsidP="00A20214">
            <w:pPr>
              <w:ind w:firstLine="457"/>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p>
          <w:p w:rsidR="00CC6A47" w:rsidRPr="00D405DF" w:rsidRDefault="00CC6A47" w:rsidP="00A20214">
            <w:pPr>
              <w:ind w:firstLine="459"/>
              <w:jc w:val="both"/>
              <w:rPr>
                <w:rFonts w:ascii="Times New Roman" w:eastAsiaTheme="minorEastAsia" w:hAnsi="Times New Roman" w:cs="Times New Roman"/>
                <w:sz w:val="24"/>
                <w:szCs w:val="24"/>
                <w:lang w:eastAsia="uk-UA"/>
              </w:rPr>
            </w:pPr>
          </w:p>
          <w:p w:rsidR="00CC6A47" w:rsidRPr="00D405DF" w:rsidRDefault="00CC6A47" w:rsidP="00A20214">
            <w:pPr>
              <w:ind w:firstLine="459"/>
              <w:jc w:val="both"/>
              <w:rPr>
                <w:rFonts w:ascii="Times New Roman" w:eastAsiaTheme="minorEastAsia" w:hAnsi="Times New Roman" w:cs="Times New Roman"/>
                <w:sz w:val="24"/>
                <w:szCs w:val="24"/>
                <w:lang w:eastAsia="uk-UA"/>
              </w:rPr>
            </w:pPr>
          </w:p>
          <w:p w:rsidR="00CC6A47" w:rsidRPr="00D405DF" w:rsidRDefault="00CC6A47" w:rsidP="00A20214">
            <w:pPr>
              <w:ind w:firstLine="459"/>
              <w:jc w:val="both"/>
              <w:rPr>
                <w:rFonts w:ascii="Times New Roman" w:eastAsiaTheme="minorEastAsia" w:hAnsi="Times New Roman" w:cs="Times New Roman"/>
                <w:sz w:val="24"/>
                <w:szCs w:val="24"/>
                <w:lang w:eastAsia="uk-UA"/>
              </w:rPr>
            </w:pPr>
          </w:p>
          <w:p w:rsidR="00CC6A47" w:rsidRPr="00D405DF" w:rsidRDefault="00CC6A47" w:rsidP="00A20214">
            <w:pPr>
              <w:ind w:firstLine="459"/>
              <w:jc w:val="both"/>
              <w:rPr>
                <w:rFonts w:ascii="Times New Roman" w:eastAsiaTheme="minorEastAsia" w:hAnsi="Times New Roman" w:cs="Times New Roman"/>
                <w:sz w:val="24"/>
                <w:szCs w:val="24"/>
                <w:lang w:eastAsia="uk-UA"/>
              </w:rPr>
            </w:pPr>
          </w:p>
          <w:p w:rsidR="00CC6A47" w:rsidRPr="00D405DF" w:rsidRDefault="00CC6A47" w:rsidP="00A20214">
            <w:pPr>
              <w:ind w:firstLine="459"/>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p>
          <w:p w:rsidR="00326737" w:rsidRDefault="00326737" w:rsidP="00A20214">
            <w:pPr>
              <w:ind w:firstLine="459"/>
              <w:jc w:val="both"/>
              <w:rPr>
                <w:rFonts w:ascii="Times New Roman" w:eastAsiaTheme="minorEastAsia" w:hAnsi="Times New Roman" w:cs="Times New Roman"/>
                <w:sz w:val="24"/>
                <w:szCs w:val="24"/>
                <w:lang w:eastAsia="uk-UA"/>
              </w:rPr>
            </w:pPr>
          </w:p>
          <w:p w:rsidR="00C17898" w:rsidRDefault="00C17898" w:rsidP="00A20214">
            <w:pPr>
              <w:ind w:firstLine="459"/>
              <w:jc w:val="both"/>
              <w:rPr>
                <w:rFonts w:ascii="Times New Roman" w:eastAsiaTheme="minorEastAsia" w:hAnsi="Times New Roman" w:cs="Times New Roman"/>
                <w:sz w:val="24"/>
                <w:szCs w:val="24"/>
                <w:lang w:eastAsia="uk-UA"/>
              </w:rPr>
            </w:pPr>
          </w:p>
          <w:p w:rsidR="00C17898" w:rsidRPr="00D405DF" w:rsidRDefault="00C17898" w:rsidP="00A20214">
            <w:pPr>
              <w:ind w:firstLine="459"/>
              <w:jc w:val="both"/>
              <w:rPr>
                <w:rFonts w:ascii="Times New Roman" w:eastAsiaTheme="minorEastAsia" w:hAnsi="Times New Roman" w:cs="Times New Roman"/>
                <w:sz w:val="24"/>
                <w:szCs w:val="24"/>
                <w:lang w:eastAsia="uk-UA"/>
              </w:rPr>
            </w:pPr>
          </w:p>
          <w:p w:rsidR="00326737" w:rsidRPr="00D405DF" w:rsidRDefault="00326737" w:rsidP="00A20214">
            <w:pPr>
              <w:ind w:firstLine="459"/>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повідомлення акціонерів про проведення загальних зборів акціонерного товариства.</w:t>
            </w:r>
          </w:p>
          <w:p w:rsidR="00326737" w:rsidRPr="00D405DF" w:rsidRDefault="00326737" w:rsidP="00A20214">
            <w:pPr>
              <w:tabs>
                <w:tab w:val="left" w:pos="180"/>
              </w:tabs>
              <w:ind w:firstLine="457"/>
              <w:jc w:val="both"/>
              <w:rPr>
                <w:rFonts w:ascii="Times New Roman" w:eastAsia="Times New Roman" w:hAnsi="Times New Roman" w:cs="Times New Roman"/>
                <w:sz w:val="24"/>
                <w:szCs w:val="24"/>
                <w:lang w:eastAsia="uk-UA"/>
              </w:rPr>
            </w:pPr>
            <w:r w:rsidRPr="00D405DF">
              <w:rPr>
                <w:rFonts w:ascii="Times New Roman" w:eastAsiaTheme="minorEastAsia" w:hAnsi="Times New Roman" w:cs="Times New Roman"/>
                <w:sz w:val="24"/>
                <w:szCs w:val="24"/>
                <w:lang w:eastAsia="uk-UA"/>
              </w:rPr>
              <w:t>Якщо у розпорядженні на складання реєстру власників іменних цінних паперів зазначена підстава, передбачена в абзаці одинадцятому пункту 8 цього розділу, воно має містити посилання на відповідну норму законодавства, якою у такому конкретному випадку передбачено складання облікового реєстру, реєстру власників іменних цінних паперів.</w:t>
            </w: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69" w:type="dxa"/>
          </w:tcPr>
          <w:p w:rsidR="00326737" w:rsidRPr="00D405DF" w:rsidRDefault="00326737" w:rsidP="00A20214">
            <w:pPr>
              <w:tabs>
                <w:tab w:val="left" w:pos="180"/>
              </w:tabs>
              <w:ind w:firstLine="902"/>
              <w:jc w:val="both"/>
              <w:rPr>
                <w:rFonts w:ascii="Times New Roman" w:eastAsia="Times New Roman" w:hAnsi="Times New Roman" w:cs="Times New Roman"/>
                <w:sz w:val="24"/>
                <w:szCs w:val="24"/>
                <w:lang w:eastAsia="uk-UA"/>
              </w:rPr>
            </w:pPr>
          </w:p>
        </w:tc>
        <w:tc>
          <w:tcPr>
            <w:tcW w:w="3975" w:type="dxa"/>
          </w:tcPr>
          <w:p w:rsidR="003A1510" w:rsidRPr="00C17898" w:rsidRDefault="003A1510" w:rsidP="003A1510">
            <w:pPr>
              <w:tabs>
                <w:tab w:val="left" w:pos="180"/>
              </w:tabs>
              <w:ind w:firstLine="446"/>
              <w:jc w:val="both"/>
              <w:rPr>
                <w:rFonts w:ascii="Times New Roman" w:eastAsiaTheme="minorEastAsia" w:hAnsi="Times New Roman" w:cs="Times New Roman"/>
                <w:sz w:val="24"/>
                <w:szCs w:val="24"/>
                <w:lang w:eastAsia="uk-UA"/>
              </w:rPr>
            </w:pPr>
            <w:r w:rsidRPr="00C17898">
              <w:rPr>
                <w:rFonts w:ascii="Times New Roman" w:eastAsiaTheme="minorEastAsia" w:hAnsi="Times New Roman" w:cs="Times New Roman"/>
                <w:sz w:val="24"/>
                <w:szCs w:val="24"/>
                <w:lang w:eastAsia="uk-UA"/>
              </w:rPr>
              <w:t>У пункті 15 розділу VI:</w:t>
            </w:r>
          </w:p>
          <w:p w:rsidR="003A1510" w:rsidRPr="00D405DF" w:rsidRDefault="003A1510" w:rsidP="003A1510">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15.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rsidR="003A1510" w:rsidRPr="00C17898" w:rsidRDefault="003A1510" w:rsidP="003A1510">
            <w:pPr>
              <w:ind w:firstLine="448"/>
              <w:jc w:val="both"/>
              <w:rPr>
                <w:rFonts w:ascii="Times New Roman" w:eastAsiaTheme="minorEastAsia" w:hAnsi="Times New Roman" w:cs="Times New Roman"/>
                <w:sz w:val="24"/>
                <w:szCs w:val="24"/>
                <w:lang w:eastAsia="uk-UA"/>
              </w:rPr>
            </w:pPr>
            <w:r w:rsidRPr="00C17898">
              <w:rPr>
                <w:rFonts w:ascii="Times New Roman" w:eastAsiaTheme="minorEastAsia" w:hAnsi="Times New Roman" w:cs="Times New Roman"/>
                <w:sz w:val="24"/>
                <w:szCs w:val="24"/>
                <w:lang w:eastAsia="uk-UA"/>
              </w:rPr>
              <w:t>…</w:t>
            </w:r>
          </w:p>
          <w:p w:rsidR="003A1510" w:rsidRPr="00C17898" w:rsidRDefault="003A1510" w:rsidP="003A1510">
            <w:pPr>
              <w:tabs>
                <w:tab w:val="left" w:pos="180"/>
              </w:tabs>
              <w:ind w:firstLine="448"/>
              <w:jc w:val="both"/>
              <w:rPr>
                <w:rFonts w:ascii="Times New Roman" w:eastAsiaTheme="minorEastAsia" w:hAnsi="Times New Roman" w:cs="Times New Roman"/>
                <w:sz w:val="24"/>
                <w:szCs w:val="24"/>
                <w:lang w:eastAsia="uk-UA"/>
              </w:rPr>
            </w:pPr>
            <w:r w:rsidRPr="00C17898">
              <w:rPr>
                <w:rFonts w:ascii="Times New Roman" w:eastAsiaTheme="minorEastAsia" w:hAnsi="Times New Roman" w:cs="Times New Roman"/>
                <w:sz w:val="24"/>
                <w:szCs w:val="24"/>
                <w:lang w:eastAsia="uk-UA"/>
              </w:rPr>
              <w:t>доповнити пункт новим абзацом восьмим такого змісту:</w:t>
            </w:r>
          </w:p>
          <w:p w:rsidR="00C17898" w:rsidRPr="00C17898" w:rsidRDefault="00C17898" w:rsidP="003A1510">
            <w:pPr>
              <w:ind w:firstLine="448"/>
              <w:jc w:val="both"/>
              <w:rPr>
                <w:rFonts w:ascii="Times New Roman" w:eastAsiaTheme="minorEastAsia" w:hAnsi="Times New Roman" w:cs="Times New Roman"/>
                <w:b/>
                <w:sz w:val="24"/>
                <w:szCs w:val="24"/>
                <w:lang w:eastAsia="uk-UA"/>
              </w:rPr>
            </w:pPr>
            <w:r w:rsidRPr="00C17898">
              <w:rPr>
                <w:rFonts w:ascii="Times New Roman" w:eastAsiaTheme="minorEastAsia" w:hAnsi="Times New Roman" w:cs="Times New Roman"/>
                <w:b/>
                <w:sz w:val="24"/>
                <w:szCs w:val="24"/>
                <w:lang w:eastAsia="uk-UA"/>
              </w:rPr>
              <w:t>у Центральному депозитарії наявна інформація від уповноваженої особи Комісії про порушення заявником вимоги строків та/або умов здійснення публічної безвідкличної вимоги, передбачених пунктом 2 розділу ІІ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652 Закону України «Про акціонерні товариства;</w:t>
            </w:r>
          </w:p>
          <w:p w:rsidR="003A1510" w:rsidRPr="00D405DF" w:rsidRDefault="003A1510" w:rsidP="003A1510">
            <w:pPr>
              <w:ind w:firstLine="448"/>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повідомлення акціонерів про проведення загальних зборів акціонерного товариства.</w:t>
            </w:r>
          </w:p>
          <w:p w:rsidR="00326737" w:rsidRPr="00C17898" w:rsidRDefault="003A1510" w:rsidP="003A1510">
            <w:pPr>
              <w:tabs>
                <w:tab w:val="left" w:pos="180"/>
              </w:tabs>
              <w:ind w:firstLine="455"/>
              <w:jc w:val="both"/>
              <w:rPr>
                <w:rFonts w:ascii="Times New Roman" w:eastAsiaTheme="minorEastAsia" w:hAnsi="Times New Roman" w:cs="Times New Roman"/>
                <w:sz w:val="24"/>
                <w:szCs w:val="24"/>
                <w:lang w:eastAsia="uk-UA"/>
              </w:rPr>
            </w:pPr>
            <w:r w:rsidRPr="00D405DF">
              <w:rPr>
                <w:rFonts w:ascii="Times New Roman" w:eastAsiaTheme="minorEastAsia" w:hAnsi="Times New Roman" w:cs="Times New Roman"/>
                <w:sz w:val="24"/>
                <w:szCs w:val="24"/>
                <w:lang w:eastAsia="uk-UA"/>
              </w:rPr>
              <w:t>Якщо у розпорядженні на складання реєстру власників іменних цінних паперів зазначена підстава, передбачена в абзаці одинадцятому пункту 8 цього розділу, воно має містити посилання на відповідну норму законодавства, якою у такому конкретному випадку передбачено складання облікового реєстру, реєстру власників іменних цінних паперів.</w:t>
            </w:r>
          </w:p>
        </w:tc>
      </w:tr>
      <w:bookmarkEnd w:id="43"/>
    </w:tbl>
    <w:p w:rsidR="006A55DF" w:rsidRPr="00D405DF" w:rsidRDefault="006A55DF" w:rsidP="00A20214">
      <w:pPr>
        <w:spacing w:after="0" w:line="240" w:lineRule="auto"/>
      </w:pPr>
    </w:p>
    <w:p w:rsidR="006A55DF" w:rsidRPr="00D405DF" w:rsidRDefault="006A55DF" w:rsidP="00A20214">
      <w:pPr>
        <w:spacing w:after="0" w:line="240" w:lineRule="auto"/>
      </w:pPr>
    </w:p>
    <w:p w:rsidR="00A54592" w:rsidRPr="00D405DF" w:rsidRDefault="00A54592" w:rsidP="00A20214">
      <w:pPr>
        <w:spacing w:after="0" w:line="240" w:lineRule="auto"/>
        <w:ind w:left="2126"/>
        <w:rPr>
          <w:rFonts w:ascii="Times New Roman" w:hAnsi="Times New Roman" w:cs="Times New Roman"/>
          <w:b/>
          <w:sz w:val="24"/>
          <w:szCs w:val="24"/>
        </w:rPr>
      </w:pPr>
      <w:r w:rsidRPr="00D405DF">
        <w:rPr>
          <w:rFonts w:ascii="Times New Roman" w:hAnsi="Times New Roman" w:cs="Times New Roman"/>
          <w:b/>
          <w:sz w:val="24"/>
          <w:szCs w:val="24"/>
        </w:rPr>
        <w:t>Директор департаменту методології регулювання</w:t>
      </w:r>
    </w:p>
    <w:p w:rsidR="00A54592" w:rsidRPr="00A54592" w:rsidRDefault="00A54592" w:rsidP="00A20214">
      <w:pPr>
        <w:spacing w:after="0" w:line="240" w:lineRule="auto"/>
        <w:ind w:left="2126"/>
        <w:rPr>
          <w:rFonts w:ascii="Times New Roman" w:hAnsi="Times New Roman" w:cs="Times New Roman"/>
          <w:b/>
          <w:sz w:val="24"/>
          <w:szCs w:val="24"/>
        </w:rPr>
      </w:pPr>
      <w:r w:rsidRPr="00D405DF">
        <w:rPr>
          <w:rFonts w:ascii="Times New Roman" w:hAnsi="Times New Roman" w:cs="Times New Roman"/>
          <w:b/>
          <w:sz w:val="24"/>
          <w:szCs w:val="24"/>
        </w:rPr>
        <w:t>професійних учасників ринку цінних паперів                                                                                           І. Курочкіна</w:t>
      </w:r>
    </w:p>
    <w:sectPr w:rsidR="00A54592" w:rsidRPr="00A54592" w:rsidSect="0089434E">
      <w:footerReference w:type="default" r:id="rId10"/>
      <w:pgSz w:w="16838" w:h="11906" w:orient="landscape"/>
      <w:pgMar w:top="1417" w:right="850"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E6" w:rsidRDefault="00AC45E6" w:rsidP="00390675">
      <w:pPr>
        <w:spacing w:after="0" w:line="240" w:lineRule="auto"/>
      </w:pPr>
      <w:r>
        <w:separator/>
      </w:r>
    </w:p>
  </w:endnote>
  <w:endnote w:type="continuationSeparator" w:id="0">
    <w:p w:rsidR="00AC45E6" w:rsidRDefault="00AC45E6" w:rsidP="003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8207"/>
      <w:docPartObj>
        <w:docPartGallery w:val="Page Numbers (Bottom of Page)"/>
        <w:docPartUnique/>
      </w:docPartObj>
    </w:sdtPr>
    <w:sdtEndPr/>
    <w:sdtContent>
      <w:p w:rsidR="005E60AA" w:rsidRDefault="005E60AA">
        <w:pPr>
          <w:pStyle w:val="a7"/>
          <w:jc w:val="right"/>
        </w:pPr>
        <w:r>
          <w:fldChar w:fldCharType="begin"/>
        </w:r>
        <w:r>
          <w:instrText>PAGE   \* MERGEFORMAT</w:instrText>
        </w:r>
        <w:r>
          <w:fldChar w:fldCharType="separate"/>
        </w:r>
        <w:r w:rsidR="00241E04">
          <w:rPr>
            <w:noProof/>
          </w:rPr>
          <w:t>1</w:t>
        </w:r>
        <w:r>
          <w:fldChar w:fldCharType="end"/>
        </w:r>
      </w:p>
    </w:sdtContent>
  </w:sdt>
  <w:p w:rsidR="005E60AA" w:rsidRDefault="005E60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E6" w:rsidRDefault="00AC45E6" w:rsidP="00390675">
      <w:pPr>
        <w:spacing w:after="0" w:line="240" w:lineRule="auto"/>
      </w:pPr>
      <w:r>
        <w:separator/>
      </w:r>
    </w:p>
  </w:footnote>
  <w:footnote w:type="continuationSeparator" w:id="0">
    <w:p w:rsidR="00AC45E6" w:rsidRDefault="00AC45E6" w:rsidP="0039067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yanova Ludmila">
    <w15:presenceInfo w15:providerId="AD" w15:userId="S-1-5-21-1832258492-1220161077-9569708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DF"/>
    <w:rsid w:val="0000352E"/>
    <w:rsid w:val="0000546A"/>
    <w:rsid w:val="00007D4B"/>
    <w:rsid w:val="000118BB"/>
    <w:rsid w:val="00020526"/>
    <w:rsid w:val="000243A2"/>
    <w:rsid w:val="00027821"/>
    <w:rsid w:val="00030160"/>
    <w:rsid w:val="00035940"/>
    <w:rsid w:val="00036857"/>
    <w:rsid w:val="00036AD4"/>
    <w:rsid w:val="00043541"/>
    <w:rsid w:val="000450DE"/>
    <w:rsid w:val="00047811"/>
    <w:rsid w:val="00047E64"/>
    <w:rsid w:val="0005255A"/>
    <w:rsid w:val="00054FBD"/>
    <w:rsid w:val="000550FA"/>
    <w:rsid w:val="00055D9F"/>
    <w:rsid w:val="00056576"/>
    <w:rsid w:val="000577CB"/>
    <w:rsid w:val="000600B4"/>
    <w:rsid w:val="000630F2"/>
    <w:rsid w:val="0006616A"/>
    <w:rsid w:val="00067453"/>
    <w:rsid w:val="00070D7C"/>
    <w:rsid w:val="00071A02"/>
    <w:rsid w:val="0007551B"/>
    <w:rsid w:val="0008195B"/>
    <w:rsid w:val="000841A8"/>
    <w:rsid w:val="000842E0"/>
    <w:rsid w:val="0008469A"/>
    <w:rsid w:val="00093747"/>
    <w:rsid w:val="00094DEA"/>
    <w:rsid w:val="000974FF"/>
    <w:rsid w:val="000A16CB"/>
    <w:rsid w:val="000A687D"/>
    <w:rsid w:val="000B045E"/>
    <w:rsid w:val="000B3915"/>
    <w:rsid w:val="000B75FF"/>
    <w:rsid w:val="000C2E98"/>
    <w:rsid w:val="000D070C"/>
    <w:rsid w:val="000D51A1"/>
    <w:rsid w:val="000E2070"/>
    <w:rsid w:val="000E4DCD"/>
    <w:rsid w:val="000E7C18"/>
    <w:rsid w:val="000F1BFA"/>
    <w:rsid w:val="000F3AC4"/>
    <w:rsid w:val="000F4401"/>
    <w:rsid w:val="000F47C4"/>
    <w:rsid w:val="00101F17"/>
    <w:rsid w:val="001027E2"/>
    <w:rsid w:val="00103C07"/>
    <w:rsid w:val="0010619A"/>
    <w:rsid w:val="0010682C"/>
    <w:rsid w:val="001069EC"/>
    <w:rsid w:val="00111064"/>
    <w:rsid w:val="00111B5F"/>
    <w:rsid w:val="0011464E"/>
    <w:rsid w:val="0011513A"/>
    <w:rsid w:val="00116642"/>
    <w:rsid w:val="00116BDB"/>
    <w:rsid w:val="00121703"/>
    <w:rsid w:val="00124BE1"/>
    <w:rsid w:val="00126357"/>
    <w:rsid w:val="00127138"/>
    <w:rsid w:val="00133A48"/>
    <w:rsid w:val="001351B8"/>
    <w:rsid w:val="00153E31"/>
    <w:rsid w:val="00165968"/>
    <w:rsid w:val="0016600E"/>
    <w:rsid w:val="0017162F"/>
    <w:rsid w:val="00172EEC"/>
    <w:rsid w:val="001735A9"/>
    <w:rsid w:val="001750BA"/>
    <w:rsid w:val="00175F8A"/>
    <w:rsid w:val="00176A1A"/>
    <w:rsid w:val="00180699"/>
    <w:rsid w:val="0018217A"/>
    <w:rsid w:val="001842E7"/>
    <w:rsid w:val="00184616"/>
    <w:rsid w:val="00185D6A"/>
    <w:rsid w:val="00195418"/>
    <w:rsid w:val="001962D8"/>
    <w:rsid w:val="001964FB"/>
    <w:rsid w:val="0019742F"/>
    <w:rsid w:val="001A00B2"/>
    <w:rsid w:val="001A340C"/>
    <w:rsid w:val="001B24FA"/>
    <w:rsid w:val="001B2DCE"/>
    <w:rsid w:val="001B63F9"/>
    <w:rsid w:val="001C02D6"/>
    <w:rsid w:val="001C0DCA"/>
    <w:rsid w:val="001C2E4A"/>
    <w:rsid w:val="001C356F"/>
    <w:rsid w:val="001C7A09"/>
    <w:rsid w:val="001D5048"/>
    <w:rsid w:val="001D5DE2"/>
    <w:rsid w:val="001E1663"/>
    <w:rsid w:val="001E76EC"/>
    <w:rsid w:val="001F3A19"/>
    <w:rsid w:val="001F3F1A"/>
    <w:rsid w:val="001F4469"/>
    <w:rsid w:val="001F77ED"/>
    <w:rsid w:val="002005C1"/>
    <w:rsid w:val="00203D25"/>
    <w:rsid w:val="00205A2E"/>
    <w:rsid w:val="00206412"/>
    <w:rsid w:val="00212769"/>
    <w:rsid w:val="00214F4C"/>
    <w:rsid w:val="00215C78"/>
    <w:rsid w:val="00216460"/>
    <w:rsid w:val="00217304"/>
    <w:rsid w:val="00221A58"/>
    <w:rsid w:val="002349F9"/>
    <w:rsid w:val="002360ED"/>
    <w:rsid w:val="00237222"/>
    <w:rsid w:val="00237B4D"/>
    <w:rsid w:val="00237EE5"/>
    <w:rsid w:val="002413FC"/>
    <w:rsid w:val="00241E04"/>
    <w:rsid w:val="002508D7"/>
    <w:rsid w:val="0025260F"/>
    <w:rsid w:val="0025313A"/>
    <w:rsid w:val="00254CB8"/>
    <w:rsid w:val="00256EFB"/>
    <w:rsid w:val="00256FE6"/>
    <w:rsid w:val="00262F01"/>
    <w:rsid w:val="00266056"/>
    <w:rsid w:val="00266611"/>
    <w:rsid w:val="00270121"/>
    <w:rsid w:val="00271F79"/>
    <w:rsid w:val="0027242F"/>
    <w:rsid w:val="00276F40"/>
    <w:rsid w:val="002824CC"/>
    <w:rsid w:val="00292BEE"/>
    <w:rsid w:val="00296AA2"/>
    <w:rsid w:val="002A41A7"/>
    <w:rsid w:val="002A4D59"/>
    <w:rsid w:val="002A6777"/>
    <w:rsid w:val="002A7C15"/>
    <w:rsid w:val="002B454E"/>
    <w:rsid w:val="002C4BC8"/>
    <w:rsid w:val="002C764E"/>
    <w:rsid w:val="002D2B20"/>
    <w:rsid w:val="002E0508"/>
    <w:rsid w:val="002E1579"/>
    <w:rsid w:val="002F30CA"/>
    <w:rsid w:val="002F5A6D"/>
    <w:rsid w:val="0030485E"/>
    <w:rsid w:val="00304F36"/>
    <w:rsid w:val="00310F34"/>
    <w:rsid w:val="0031264F"/>
    <w:rsid w:val="003127C2"/>
    <w:rsid w:val="00314193"/>
    <w:rsid w:val="003148FB"/>
    <w:rsid w:val="00314B31"/>
    <w:rsid w:val="00315ED5"/>
    <w:rsid w:val="00320BDC"/>
    <w:rsid w:val="00326737"/>
    <w:rsid w:val="003431B4"/>
    <w:rsid w:val="003448E8"/>
    <w:rsid w:val="00346AEB"/>
    <w:rsid w:val="00347385"/>
    <w:rsid w:val="003477A9"/>
    <w:rsid w:val="00350E2E"/>
    <w:rsid w:val="00353572"/>
    <w:rsid w:val="00354454"/>
    <w:rsid w:val="00356610"/>
    <w:rsid w:val="00360234"/>
    <w:rsid w:val="00361C49"/>
    <w:rsid w:val="00364640"/>
    <w:rsid w:val="0036466A"/>
    <w:rsid w:val="00365173"/>
    <w:rsid w:val="003655CE"/>
    <w:rsid w:val="0036754F"/>
    <w:rsid w:val="00370178"/>
    <w:rsid w:val="00370754"/>
    <w:rsid w:val="00375984"/>
    <w:rsid w:val="0038254D"/>
    <w:rsid w:val="00390675"/>
    <w:rsid w:val="00391411"/>
    <w:rsid w:val="00394C61"/>
    <w:rsid w:val="003A1510"/>
    <w:rsid w:val="003A24B7"/>
    <w:rsid w:val="003A3F7A"/>
    <w:rsid w:val="003B36EC"/>
    <w:rsid w:val="003B64AA"/>
    <w:rsid w:val="003C17FE"/>
    <w:rsid w:val="003D3165"/>
    <w:rsid w:val="003E1518"/>
    <w:rsid w:val="003E34DD"/>
    <w:rsid w:val="003F2591"/>
    <w:rsid w:val="003F457F"/>
    <w:rsid w:val="003F63F1"/>
    <w:rsid w:val="003F6E41"/>
    <w:rsid w:val="003F711B"/>
    <w:rsid w:val="0040015F"/>
    <w:rsid w:val="004014CC"/>
    <w:rsid w:val="004063C4"/>
    <w:rsid w:val="00411623"/>
    <w:rsid w:val="00413056"/>
    <w:rsid w:val="004220BD"/>
    <w:rsid w:val="00426324"/>
    <w:rsid w:val="004267AD"/>
    <w:rsid w:val="00426C7B"/>
    <w:rsid w:val="00426CFC"/>
    <w:rsid w:val="00433240"/>
    <w:rsid w:val="00436E2B"/>
    <w:rsid w:val="004371AD"/>
    <w:rsid w:val="00442CC9"/>
    <w:rsid w:val="004433FC"/>
    <w:rsid w:val="004508DD"/>
    <w:rsid w:val="00454E7B"/>
    <w:rsid w:val="00457BA3"/>
    <w:rsid w:val="00460664"/>
    <w:rsid w:val="00460B1D"/>
    <w:rsid w:val="00466425"/>
    <w:rsid w:val="00471D23"/>
    <w:rsid w:val="0047308B"/>
    <w:rsid w:val="00476AC8"/>
    <w:rsid w:val="004815D6"/>
    <w:rsid w:val="00493926"/>
    <w:rsid w:val="00496073"/>
    <w:rsid w:val="004A128F"/>
    <w:rsid w:val="004A386C"/>
    <w:rsid w:val="004A642A"/>
    <w:rsid w:val="004B0763"/>
    <w:rsid w:val="004B1809"/>
    <w:rsid w:val="004B5865"/>
    <w:rsid w:val="004C1942"/>
    <w:rsid w:val="004C361F"/>
    <w:rsid w:val="004C3AC8"/>
    <w:rsid w:val="004C7528"/>
    <w:rsid w:val="004D1A39"/>
    <w:rsid w:val="004D2AFB"/>
    <w:rsid w:val="004E01D8"/>
    <w:rsid w:val="004E0563"/>
    <w:rsid w:val="004E0EA6"/>
    <w:rsid w:val="004E5D0E"/>
    <w:rsid w:val="004E66D8"/>
    <w:rsid w:val="004E7FF8"/>
    <w:rsid w:val="004F13AF"/>
    <w:rsid w:val="005024C8"/>
    <w:rsid w:val="00506D59"/>
    <w:rsid w:val="005074A8"/>
    <w:rsid w:val="0051229C"/>
    <w:rsid w:val="00516B35"/>
    <w:rsid w:val="005214DF"/>
    <w:rsid w:val="00523E8B"/>
    <w:rsid w:val="005267F5"/>
    <w:rsid w:val="00531727"/>
    <w:rsid w:val="00532B21"/>
    <w:rsid w:val="005377B0"/>
    <w:rsid w:val="005407ED"/>
    <w:rsid w:val="00541EB8"/>
    <w:rsid w:val="005428B7"/>
    <w:rsid w:val="005554E0"/>
    <w:rsid w:val="005639A0"/>
    <w:rsid w:val="00563B55"/>
    <w:rsid w:val="00564135"/>
    <w:rsid w:val="00572C31"/>
    <w:rsid w:val="005740CB"/>
    <w:rsid w:val="00575FE2"/>
    <w:rsid w:val="00577B5A"/>
    <w:rsid w:val="00584EEF"/>
    <w:rsid w:val="00585970"/>
    <w:rsid w:val="00587096"/>
    <w:rsid w:val="0059347C"/>
    <w:rsid w:val="0059568E"/>
    <w:rsid w:val="005962C0"/>
    <w:rsid w:val="005A04CB"/>
    <w:rsid w:val="005A687D"/>
    <w:rsid w:val="005B2F83"/>
    <w:rsid w:val="005C4D99"/>
    <w:rsid w:val="005C5689"/>
    <w:rsid w:val="005C666B"/>
    <w:rsid w:val="005C72AC"/>
    <w:rsid w:val="005D011E"/>
    <w:rsid w:val="005D0DF8"/>
    <w:rsid w:val="005D2725"/>
    <w:rsid w:val="005D5FCF"/>
    <w:rsid w:val="005E4353"/>
    <w:rsid w:val="005E5C1F"/>
    <w:rsid w:val="005E60AA"/>
    <w:rsid w:val="005E698D"/>
    <w:rsid w:val="005F4938"/>
    <w:rsid w:val="005F605F"/>
    <w:rsid w:val="005F6E0C"/>
    <w:rsid w:val="005F797D"/>
    <w:rsid w:val="00606C0D"/>
    <w:rsid w:val="0061663F"/>
    <w:rsid w:val="00623293"/>
    <w:rsid w:val="00630BB6"/>
    <w:rsid w:val="00634673"/>
    <w:rsid w:val="0063472B"/>
    <w:rsid w:val="00634782"/>
    <w:rsid w:val="006369D6"/>
    <w:rsid w:val="00636FF5"/>
    <w:rsid w:val="00640904"/>
    <w:rsid w:val="00642BB4"/>
    <w:rsid w:val="00646733"/>
    <w:rsid w:val="00647756"/>
    <w:rsid w:val="006533A1"/>
    <w:rsid w:val="00656699"/>
    <w:rsid w:val="00656788"/>
    <w:rsid w:val="00663FD3"/>
    <w:rsid w:val="0066696B"/>
    <w:rsid w:val="00672D47"/>
    <w:rsid w:val="00676D7D"/>
    <w:rsid w:val="0068068D"/>
    <w:rsid w:val="006808C6"/>
    <w:rsid w:val="00684857"/>
    <w:rsid w:val="00687E47"/>
    <w:rsid w:val="006916A6"/>
    <w:rsid w:val="0069396F"/>
    <w:rsid w:val="00693F0D"/>
    <w:rsid w:val="00694E43"/>
    <w:rsid w:val="006A0749"/>
    <w:rsid w:val="006A0865"/>
    <w:rsid w:val="006A1C69"/>
    <w:rsid w:val="006A55DF"/>
    <w:rsid w:val="006B247E"/>
    <w:rsid w:val="006B3A38"/>
    <w:rsid w:val="006B5423"/>
    <w:rsid w:val="006B6D30"/>
    <w:rsid w:val="006C2E66"/>
    <w:rsid w:val="006C3C3F"/>
    <w:rsid w:val="006C538F"/>
    <w:rsid w:val="006E0E8A"/>
    <w:rsid w:val="006F3015"/>
    <w:rsid w:val="006F42E2"/>
    <w:rsid w:val="006F538A"/>
    <w:rsid w:val="006F7884"/>
    <w:rsid w:val="00702293"/>
    <w:rsid w:val="00703774"/>
    <w:rsid w:val="00704A49"/>
    <w:rsid w:val="00707DDA"/>
    <w:rsid w:val="0071343F"/>
    <w:rsid w:val="007167B2"/>
    <w:rsid w:val="007167B5"/>
    <w:rsid w:val="0072632D"/>
    <w:rsid w:val="00726B6D"/>
    <w:rsid w:val="0072787C"/>
    <w:rsid w:val="007303BD"/>
    <w:rsid w:val="00734455"/>
    <w:rsid w:val="00737968"/>
    <w:rsid w:val="00744BF6"/>
    <w:rsid w:val="00746A93"/>
    <w:rsid w:val="0076075E"/>
    <w:rsid w:val="0077430C"/>
    <w:rsid w:val="00780562"/>
    <w:rsid w:val="00786F98"/>
    <w:rsid w:val="007947BD"/>
    <w:rsid w:val="007C03B9"/>
    <w:rsid w:val="007C40D0"/>
    <w:rsid w:val="007C5E1D"/>
    <w:rsid w:val="007C6A9C"/>
    <w:rsid w:val="007C6B14"/>
    <w:rsid w:val="007D039D"/>
    <w:rsid w:val="007E4666"/>
    <w:rsid w:val="007E7AB3"/>
    <w:rsid w:val="007F17FF"/>
    <w:rsid w:val="00801912"/>
    <w:rsid w:val="0080691A"/>
    <w:rsid w:val="008247C2"/>
    <w:rsid w:val="0082653F"/>
    <w:rsid w:val="008342A0"/>
    <w:rsid w:val="00836570"/>
    <w:rsid w:val="00837583"/>
    <w:rsid w:val="0084095D"/>
    <w:rsid w:val="0084098F"/>
    <w:rsid w:val="00841C25"/>
    <w:rsid w:val="0084554E"/>
    <w:rsid w:val="0084575E"/>
    <w:rsid w:val="00851494"/>
    <w:rsid w:val="008549DF"/>
    <w:rsid w:val="00854D01"/>
    <w:rsid w:val="00855353"/>
    <w:rsid w:val="00855480"/>
    <w:rsid w:val="00855DC7"/>
    <w:rsid w:val="00856943"/>
    <w:rsid w:val="00856A3A"/>
    <w:rsid w:val="00862C02"/>
    <w:rsid w:val="008657A9"/>
    <w:rsid w:val="00870FCF"/>
    <w:rsid w:val="00871FB5"/>
    <w:rsid w:val="00872EE8"/>
    <w:rsid w:val="0087398A"/>
    <w:rsid w:val="00874219"/>
    <w:rsid w:val="00874621"/>
    <w:rsid w:val="00884BAF"/>
    <w:rsid w:val="00886CDC"/>
    <w:rsid w:val="00887CF3"/>
    <w:rsid w:val="0089382D"/>
    <w:rsid w:val="0089434E"/>
    <w:rsid w:val="0089549C"/>
    <w:rsid w:val="00895C8B"/>
    <w:rsid w:val="00897A27"/>
    <w:rsid w:val="008A2104"/>
    <w:rsid w:val="008A241B"/>
    <w:rsid w:val="008A6802"/>
    <w:rsid w:val="008B2C07"/>
    <w:rsid w:val="008B4C5C"/>
    <w:rsid w:val="008B5D8F"/>
    <w:rsid w:val="008B6905"/>
    <w:rsid w:val="008D0755"/>
    <w:rsid w:val="008D0A95"/>
    <w:rsid w:val="008D484C"/>
    <w:rsid w:val="008F1C04"/>
    <w:rsid w:val="00902AB2"/>
    <w:rsid w:val="00904D0C"/>
    <w:rsid w:val="00907119"/>
    <w:rsid w:val="009075AA"/>
    <w:rsid w:val="00913087"/>
    <w:rsid w:val="00914307"/>
    <w:rsid w:val="00914E9A"/>
    <w:rsid w:val="00917B55"/>
    <w:rsid w:val="009210A6"/>
    <w:rsid w:val="00926CB4"/>
    <w:rsid w:val="009301CC"/>
    <w:rsid w:val="00935D61"/>
    <w:rsid w:val="00942790"/>
    <w:rsid w:val="00945F96"/>
    <w:rsid w:val="0094635C"/>
    <w:rsid w:val="009468D6"/>
    <w:rsid w:val="00951EE7"/>
    <w:rsid w:val="009553AF"/>
    <w:rsid w:val="00957CC1"/>
    <w:rsid w:val="00960E86"/>
    <w:rsid w:val="009638B7"/>
    <w:rsid w:val="00963C3A"/>
    <w:rsid w:val="00965527"/>
    <w:rsid w:val="00967D6C"/>
    <w:rsid w:val="00975A09"/>
    <w:rsid w:val="0098117C"/>
    <w:rsid w:val="009829F3"/>
    <w:rsid w:val="00986120"/>
    <w:rsid w:val="00987568"/>
    <w:rsid w:val="00993101"/>
    <w:rsid w:val="00993CA5"/>
    <w:rsid w:val="0099466B"/>
    <w:rsid w:val="0099701F"/>
    <w:rsid w:val="009A41D6"/>
    <w:rsid w:val="009A72F1"/>
    <w:rsid w:val="009B1010"/>
    <w:rsid w:val="009B227E"/>
    <w:rsid w:val="009B62D6"/>
    <w:rsid w:val="009C7369"/>
    <w:rsid w:val="009D0659"/>
    <w:rsid w:val="009D20C5"/>
    <w:rsid w:val="009D3F24"/>
    <w:rsid w:val="009D5A5E"/>
    <w:rsid w:val="009E09A3"/>
    <w:rsid w:val="009E661C"/>
    <w:rsid w:val="009F7059"/>
    <w:rsid w:val="009F7451"/>
    <w:rsid w:val="009F7A29"/>
    <w:rsid w:val="00A022E6"/>
    <w:rsid w:val="00A17DED"/>
    <w:rsid w:val="00A20214"/>
    <w:rsid w:val="00A226F6"/>
    <w:rsid w:val="00A24630"/>
    <w:rsid w:val="00A30F59"/>
    <w:rsid w:val="00A374E9"/>
    <w:rsid w:val="00A44294"/>
    <w:rsid w:val="00A47CC3"/>
    <w:rsid w:val="00A54592"/>
    <w:rsid w:val="00A55272"/>
    <w:rsid w:val="00A56291"/>
    <w:rsid w:val="00A62549"/>
    <w:rsid w:val="00A629CE"/>
    <w:rsid w:val="00A63CA0"/>
    <w:rsid w:val="00A70951"/>
    <w:rsid w:val="00A76373"/>
    <w:rsid w:val="00A77E95"/>
    <w:rsid w:val="00A94060"/>
    <w:rsid w:val="00A96104"/>
    <w:rsid w:val="00AA063A"/>
    <w:rsid w:val="00AA073D"/>
    <w:rsid w:val="00AA1FCF"/>
    <w:rsid w:val="00AA6A95"/>
    <w:rsid w:val="00AA7E71"/>
    <w:rsid w:val="00AB5A2E"/>
    <w:rsid w:val="00AB68B3"/>
    <w:rsid w:val="00AC125A"/>
    <w:rsid w:val="00AC45E6"/>
    <w:rsid w:val="00AC6285"/>
    <w:rsid w:val="00AC7B56"/>
    <w:rsid w:val="00AD0C64"/>
    <w:rsid w:val="00AD43D8"/>
    <w:rsid w:val="00AD6463"/>
    <w:rsid w:val="00AD73B2"/>
    <w:rsid w:val="00AD77F4"/>
    <w:rsid w:val="00AE4FCF"/>
    <w:rsid w:val="00AF02F5"/>
    <w:rsid w:val="00AF1D9A"/>
    <w:rsid w:val="00AF1F80"/>
    <w:rsid w:val="00AF6F1E"/>
    <w:rsid w:val="00AF79C5"/>
    <w:rsid w:val="00B01440"/>
    <w:rsid w:val="00B022DA"/>
    <w:rsid w:val="00B02904"/>
    <w:rsid w:val="00B0314B"/>
    <w:rsid w:val="00B04A6E"/>
    <w:rsid w:val="00B107D3"/>
    <w:rsid w:val="00B123EE"/>
    <w:rsid w:val="00B12BA0"/>
    <w:rsid w:val="00B12DD4"/>
    <w:rsid w:val="00B12FAC"/>
    <w:rsid w:val="00B15B6E"/>
    <w:rsid w:val="00B16BD8"/>
    <w:rsid w:val="00B17139"/>
    <w:rsid w:val="00B1758B"/>
    <w:rsid w:val="00B218DE"/>
    <w:rsid w:val="00B23CEC"/>
    <w:rsid w:val="00B24429"/>
    <w:rsid w:val="00B279E3"/>
    <w:rsid w:val="00B3121A"/>
    <w:rsid w:val="00B326CD"/>
    <w:rsid w:val="00B4672F"/>
    <w:rsid w:val="00B50DDC"/>
    <w:rsid w:val="00B52902"/>
    <w:rsid w:val="00B63B4D"/>
    <w:rsid w:val="00B67D94"/>
    <w:rsid w:val="00B70B9C"/>
    <w:rsid w:val="00B744D0"/>
    <w:rsid w:val="00B76CCD"/>
    <w:rsid w:val="00B86775"/>
    <w:rsid w:val="00B90324"/>
    <w:rsid w:val="00B91339"/>
    <w:rsid w:val="00B95CF9"/>
    <w:rsid w:val="00BA12C2"/>
    <w:rsid w:val="00BA2979"/>
    <w:rsid w:val="00BA741C"/>
    <w:rsid w:val="00BA787C"/>
    <w:rsid w:val="00BB3BF3"/>
    <w:rsid w:val="00BC3A75"/>
    <w:rsid w:val="00BC53E3"/>
    <w:rsid w:val="00BD463C"/>
    <w:rsid w:val="00BD58E5"/>
    <w:rsid w:val="00BD7694"/>
    <w:rsid w:val="00BE0D5F"/>
    <w:rsid w:val="00BE2C6B"/>
    <w:rsid w:val="00BE4C78"/>
    <w:rsid w:val="00BE693C"/>
    <w:rsid w:val="00BE718F"/>
    <w:rsid w:val="00BE7CD7"/>
    <w:rsid w:val="00BF079E"/>
    <w:rsid w:val="00BF188E"/>
    <w:rsid w:val="00BF1C35"/>
    <w:rsid w:val="00BF23AD"/>
    <w:rsid w:val="00BF2FCE"/>
    <w:rsid w:val="00BF575A"/>
    <w:rsid w:val="00BF7362"/>
    <w:rsid w:val="00BF7676"/>
    <w:rsid w:val="00C00814"/>
    <w:rsid w:val="00C01F04"/>
    <w:rsid w:val="00C02269"/>
    <w:rsid w:val="00C1059E"/>
    <w:rsid w:val="00C10B75"/>
    <w:rsid w:val="00C13303"/>
    <w:rsid w:val="00C13D65"/>
    <w:rsid w:val="00C144B4"/>
    <w:rsid w:val="00C17898"/>
    <w:rsid w:val="00C21F96"/>
    <w:rsid w:val="00C25388"/>
    <w:rsid w:val="00C254B0"/>
    <w:rsid w:val="00C27ABF"/>
    <w:rsid w:val="00C37CE5"/>
    <w:rsid w:val="00C45B21"/>
    <w:rsid w:val="00C55747"/>
    <w:rsid w:val="00C601FA"/>
    <w:rsid w:val="00C60F0C"/>
    <w:rsid w:val="00C61FE1"/>
    <w:rsid w:val="00C62250"/>
    <w:rsid w:val="00C62885"/>
    <w:rsid w:val="00C6410D"/>
    <w:rsid w:val="00C65A9E"/>
    <w:rsid w:val="00C661BC"/>
    <w:rsid w:val="00C72357"/>
    <w:rsid w:val="00C72434"/>
    <w:rsid w:val="00C7513B"/>
    <w:rsid w:val="00C828DE"/>
    <w:rsid w:val="00C922E2"/>
    <w:rsid w:val="00CA1A89"/>
    <w:rsid w:val="00CA2FBB"/>
    <w:rsid w:val="00CA79B0"/>
    <w:rsid w:val="00CB0851"/>
    <w:rsid w:val="00CB0ECF"/>
    <w:rsid w:val="00CB1BB1"/>
    <w:rsid w:val="00CB331E"/>
    <w:rsid w:val="00CC0FEC"/>
    <w:rsid w:val="00CC13EC"/>
    <w:rsid w:val="00CC4B20"/>
    <w:rsid w:val="00CC6A47"/>
    <w:rsid w:val="00CD01E3"/>
    <w:rsid w:val="00CD330B"/>
    <w:rsid w:val="00CD6E80"/>
    <w:rsid w:val="00CD7164"/>
    <w:rsid w:val="00CD7CFB"/>
    <w:rsid w:val="00CE049F"/>
    <w:rsid w:val="00CE200C"/>
    <w:rsid w:val="00CE7C39"/>
    <w:rsid w:val="00CF051F"/>
    <w:rsid w:val="00CF17FE"/>
    <w:rsid w:val="00CF1D4A"/>
    <w:rsid w:val="00CF2454"/>
    <w:rsid w:val="00D03781"/>
    <w:rsid w:val="00D03FD4"/>
    <w:rsid w:val="00D118DF"/>
    <w:rsid w:val="00D13F57"/>
    <w:rsid w:val="00D232A5"/>
    <w:rsid w:val="00D334F9"/>
    <w:rsid w:val="00D33944"/>
    <w:rsid w:val="00D35E51"/>
    <w:rsid w:val="00D404C3"/>
    <w:rsid w:val="00D405DF"/>
    <w:rsid w:val="00D427CB"/>
    <w:rsid w:val="00D42C2D"/>
    <w:rsid w:val="00D43B84"/>
    <w:rsid w:val="00D47841"/>
    <w:rsid w:val="00D5221D"/>
    <w:rsid w:val="00D54622"/>
    <w:rsid w:val="00D559C0"/>
    <w:rsid w:val="00D56BC1"/>
    <w:rsid w:val="00D6355B"/>
    <w:rsid w:val="00D6792D"/>
    <w:rsid w:val="00D7084F"/>
    <w:rsid w:val="00D715C5"/>
    <w:rsid w:val="00D721A1"/>
    <w:rsid w:val="00D77192"/>
    <w:rsid w:val="00D8520C"/>
    <w:rsid w:val="00D85402"/>
    <w:rsid w:val="00D85A30"/>
    <w:rsid w:val="00D86EEE"/>
    <w:rsid w:val="00D87931"/>
    <w:rsid w:val="00DA14F5"/>
    <w:rsid w:val="00DA227D"/>
    <w:rsid w:val="00DA26E2"/>
    <w:rsid w:val="00DA3757"/>
    <w:rsid w:val="00DA3AF2"/>
    <w:rsid w:val="00DC0A98"/>
    <w:rsid w:val="00DC0F51"/>
    <w:rsid w:val="00DD0B7F"/>
    <w:rsid w:val="00DD300E"/>
    <w:rsid w:val="00DD4B21"/>
    <w:rsid w:val="00DD511A"/>
    <w:rsid w:val="00DE2D10"/>
    <w:rsid w:val="00DE5784"/>
    <w:rsid w:val="00DF04ED"/>
    <w:rsid w:val="00DF1BC6"/>
    <w:rsid w:val="00DF32E5"/>
    <w:rsid w:val="00DF42A3"/>
    <w:rsid w:val="00DF7E8D"/>
    <w:rsid w:val="00E006B2"/>
    <w:rsid w:val="00E013B8"/>
    <w:rsid w:val="00E04627"/>
    <w:rsid w:val="00E20FBC"/>
    <w:rsid w:val="00E2274B"/>
    <w:rsid w:val="00E255D5"/>
    <w:rsid w:val="00E27A8B"/>
    <w:rsid w:val="00E32800"/>
    <w:rsid w:val="00E33D21"/>
    <w:rsid w:val="00E41024"/>
    <w:rsid w:val="00E437CC"/>
    <w:rsid w:val="00E56B0A"/>
    <w:rsid w:val="00E57280"/>
    <w:rsid w:val="00E63704"/>
    <w:rsid w:val="00E64133"/>
    <w:rsid w:val="00E657AF"/>
    <w:rsid w:val="00E65D09"/>
    <w:rsid w:val="00E6696F"/>
    <w:rsid w:val="00E66B7C"/>
    <w:rsid w:val="00E71BAE"/>
    <w:rsid w:val="00E7237E"/>
    <w:rsid w:val="00E739A5"/>
    <w:rsid w:val="00E772E0"/>
    <w:rsid w:val="00E82877"/>
    <w:rsid w:val="00E8516D"/>
    <w:rsid w:val="00E868D3"/>
    <w:rsid w:val="00E91004"/>
    <w:rsid w:val="00E94643"/>
    <w:rsid w:val="00EA1471"/>
    <w:rsid w:val="00EA4628"/>
    <w:rsid w:val="00EA6677"/>
    <w:rsid w:val="00EB0E53"/>
    <w:rsid w:val="00EB11A0"/>
    <w:rsid w:val="00EB19E4"/>
    <w:rsid w:val="00EB3CAF"/>
    <w:rsid w:val="00EC0DAC"/>
    <w:rsid w:val="00ED521D"/>
    <w:rsid w:val="00ED6F5F"/>
    <w:rsid w:val="00EE0CEC"/>
    <w:rsid w:val="00EE2B82"/>
    <w:rsid w:val="00EE70E6"/>
    <w:rsid w:val="00EE72AC"/>
    <w:rsid w:val="00EF00A5"/>
    <w:rsid w:val="00EF5A60"/>
    <w:rsid w:val="00EF7C96"/>
    <w:rsid w:val="00F05C74"/>
    <w:rsid w:val="00F12265"/>
    <w:rsid w:val="00F1376B"/>
    <w:rsid w:val="00F21EAC"/>
    <w:rsid w:val="00F23611"/>
    <w:rsid w:val="00F23E0E"/>
    <w:rsid w:val="00F26F58"/>
    <w:rsid w:val="00F300F9"/>
    <w:rsid w:val="00F30BE2"/>
    <w:rsid w:val="00F31CE1"/>
    <w:rsid w:val="00F33DD1"/>
    <w:rsid w:val="00F36BDA"/>
    <w:rsid w:val="00F42102"/>
    <w:rsid w:val="00F42718"/>
    <w:rsid w:val="00F47B3A"/>
    <w:rsid w:val="00F552B4"/>
    <w:rsid w:val="00F556DD"/>
    <w:rsid w:val="00F56317"/>
    <w:rsid w:val="00F566DB"/>
    <w:rsid w:val="00F5692B"/>
    <w:rsid w:val="00F57405"/>
    <w:rsid w:val="00F57D0B"/>
    <w:rsid w:val="00F60161"/>
    <w:rsid w:val="00F655FF"/>
    <w:rsid w:val="00F77DF7"/>
    <w:rsid w:val="00F812F7"/>
    <w:rsid w:val="00F85C67"/>
    <w:rsid w:val="00F8674C"/>
    <w:rsid w:val="00F86C75"/>
    <w:rsid w:val="00F87338"/>
    <w:rsid w:val="00F918BA"/>
    <w:rsid w:val="00F921AC"/>
    <w:rsid w:val="00F966A8"/>
    <w:rsid w:val="00FA1AF2"/>
    <w:rsid w:val="00FB14F4"/>
    <w:rsid w:val="00FB282C"/>
    <w:rsid w:val="00FB5176"/>
    <w:rsid w:val="00FC3454"/>
    <w:rsid w:val="00FC4750"/>
    <w:rsid w:val="00FC6D9C"/>
    <w:rsid w:val="00FC7317"/>
    <w:rsid w:val="00FC76AD"/>
    <w:rsid w:val="00FD0C37"/>
    <w:rsid w:val="00FD5B46"/>
    <w:rsid w:val="00FE0AB6"/>
    <w:rsid w:val="00FE3598"/>
    <w:rsid w:val="00FE492E"/>
    <w:rsid w:val="00FE6FAA"/>
    <w:rsid w:val="00FE7AEB"/>
    <w:rsid w:val="00FF5C0F"/>
    <w:rsid w:val="00FF663D"/>
    <w:rsid w:val="00FF7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A033-96ED-40D3-9B6F-D85100A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DF"/>
  </w:style>
  <w:style w:type="paragraph" w:styleId="3">
    <w:name w:val="heading 3"/>
    <w:basedOn w:val="a"/>
    <w:link w:val="30"/>
    <w:qFormat/>
    <w:rsid w:val="006A5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55DF"/>
    <w:rPr>
      <w:rFonts w:ascii="Times New Roman" w:eastAsia="Times New Roman" w:hAnsi="Times New Roman" w:cs="Times New Roman"/>
      <w:b/>
      <w:bCs/>
      <w:sz w:val="27"/>
      <w:szCs w:val="27"/>
      <w:lang w:eastAsia="uk-UA"/>
    </w:rPr>
  </w:style>
  <w:style w:type="table" w:styleId="a3">
    <w:name w:val="Table Grid"/>
    <w:basedOn w:val="a1"/>
    <w:uiPriority w:val="39"/>
    <w:rsid w:val="006A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6A55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A55DF"/>
  </w:style>
  <w:style w:type="paragraph" w:styleId="a4">
    <w:name w:val="header"/>
    <w:basedOn w:val="a"/>
    <w:link w:val="a5"/>
    <w:uiPriority w:val="99"/>
    <w:unhideWhenUsed/>
    <w:rsid w:val="00704A4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04A49"/>
  </w:style>
  <w:style w:type="paragraph" w:customStyle="1" w:styleId="trbmf">
    <w:name w:val="tr bmf"/>
    <w:basedOn w:val="a"/>
    <w:rsid w:val="000C2E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BE7CD7"/>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39067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90675"/>
  </w:style>
  <w:style w:type="paragraph" w:styleId="a9">
    <w:name w:val="Balloon Text"/>
    <w:basedOn w:val="a"/>
    <w:link w:val="aa"/>
    <w:uiPriority w:val="99"/>
    <w:semiHidden/>
    <w:unhideWhenUsed/>
    <w:rsid w:val="00B23C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3CEC"/>
    <w:rPr>
      <w:rFonts w:ascii="Segoe UI" w:hAnsi="Segoe UI" w:cs="Segoe UI"/>
      <w:sz w:val="18"/>
      <w:szCs w:val="18"/>
    </w:rPr>
  </w:style>
  <w:style w:type="table" w:customStyle="1" w:styleId="1">
    <w:name w:val="Сітка таблиці1"/>
    <w:basedOn w:val="a1"/>
    <w:next w:val="a3"/>
    <w:uiPriority w:val="39"/>
    <w:rsid w:val="00B4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343-1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343-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4BC1-ACF0-4689-8D2F-6C99893F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62456</Words>
  <Characters>356005</Characters>
  <Application>Microsoft Office Word</Application>
  <DocSecurity>0</DocSecurity>
  <Lines>2966</Lines>
  <Paragraphs>835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417626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cp:lastPrinted>2019-09-26T12:40:00Z</cp:lastPrinted>
  <dcterms:created xsi:type="dcterms:W3CDTF">2019-10-18T09:05:00Z</dcterms:created>
  <dcterms:modified xsi:type="dcterms:W3CDTF">2019-10-18T09:05:00Z</dcterms:modified>
</cp:coreProperties>
</file>