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FC446" w14:textId="77777777" w:rsidR="00456AB4" w:rsidRPr="00FF4279" w:rsidRDefault="00456AB4" w:rsidP="00456AB4">
      <w:pPr>
        <w:spacing w:after="0" w:line="240" w:lineRule="auto"/>
        <w:jc w:val="center"/>
        <w:rPr>
          <w:rFonts w:ascii="Times New Roman" w:hAnsi="Times New Roman" w:cs="Times New Roman"/>
          <w:b/>
          <w:sz w:val="24"/>
          <w:szCs w:val="24"/>
        </w:rPr>
      </w:pPr>
      <w:bookmarkStart w:id="0" w:name="_GoBack"/>
      <w:bookmarkEnd w:id="0"/>
      <w:r w:rsidRPr="00FF4279">
        <w:rPr>
          <w:rFonts w:ascii="Times New Roman" w:hAnsi="Times New Roman" w:cs="Times New Roman"/>
          <w:b/>
          <w:sz w:val="24"/>
          <w:szCs w:val="24"/>
        </w:rPr>
        <w:t>По</w:t>
      </w:r>
      <w:r w:rsidRPr="006B023E">
        <w:rPr>
          <w:rFonts w:ascii="Times New Roman" w:hAnsi="Times New Roman" w:cs="Times New Roman"/>
          <w:b/>
          <w:sz w:val="24"/>
          <w:szCs w:val="24"/>
        </w:rPr>
        <w:t>р</w:t>
      </w:r>
      <w:r w:rsidRPr="00FB7199">
        <w:rPr>
          <w:rFonts w:ascii="Times New Roman" w:hAnsi="Times New Roman" w:cs="Times New Roman"/>
          <w:b/>
          <w:sz w:val="24"/>
          <w:szCs w:val="24"/>
        </w:rPr>
        <w:t>івнял</w:t>
      </w:r>
      <w:r w:rsidRPr="00FF4279">
        <w:rPr>
          <w:rFonts w:ascii="Times New Roman" w:hAnsi="Times New Roman" w:cs="Times New Roman"/>
          <w:b/>
          <w:sz w:val="24"/>
          <w:szCs w:val="24"/>
        </w:rPr>
        <w:t>ьна таблиця змін</w:t>
      </w:r>
    </w:p>
    <w:p w14:paraId="34354789" w14:textId="7F23354E" w:rsidR="00612BAA" w:rsidRPr="00FF4279" w:rsidRDefault="005B6EC4" w:rsidP="00456AB4">
      <w:pPr>
        <w:spacing w:after="0" w:line="240" w:lineRule="auto"/>
        <w:jc w:val="center"/>
        <w:rPr>
          <w:rFonts w:ascii="Times New Roman" w:hAnsi="Times New Roman" w:cs="Times New Roman"/>
          <w:sz w:val="24"/>
          <w:szCs w:val="24"/>
        </w:rPr>
      </w:pPr>
      <w:r w:rsidRPr="00FF4279">
        <w:rPr>
          <w:rFonts w:ascii="Times New Roman" w:hAnsi="Times New Roman" w:cs="Times New Roman"/>
          <w:b/>
          <w:sz w:val="24"/>
          <w:szCs w:val="24"/>
        </w:rPr>
        <w:t xml:space="preserve">до </w:t>
      </w:r>
      <w:r w:rsidR="001E0002" w:rsidRPr="00FF4279">
        <w:rPr>
          <w:rFonts w:ascii="Times New Roman" w:hAnsi="Times New Roman" w:cs="Times New Roman"/>
          <w:b/>
          <w:sz w:val="24"/>
          <w:szCs w:val="24"/>
        </w:rPr>
        <w:t>проекту</w:t>
      </w:r>
      <w:r w:rsidR="004B352C" w:rsidRPr="00FF4279">
        <w:rPr>
          <w:rFonts w:ascii="Times New Roman" w:hAnsi="Times New Roman" w:cs="Times New Roman"/>
          <w:b/>
          <w:sz w:val="24"/>
          <w:szCs w:val="24"/>
        </w:rPr>
        <w:t xml:space="preserve"> </w:t>
      </w:r>
      <w:r w:rsidRPr="00FF4279">
        <w:rPr>
          <w:rFonts w:ascii="Times New Roman" w:hAnsi="Times New Roman" w:cs="Times New Roman"/>
          <w:b/>
          <w:sz w:val="24"/>
          <w:szCs w:val="24"/>
        </w:rPr>
        <w:t>Положення про порядок атестації фахівців з питань фондового ринку</w:t>
      </w:r>
    </w:p>
    <w:p w14:paraId="7B0633F3" w14:textId="77777777" w:rsidR="00915200" w:rsidRPr="00C7003B" w:rsidRDefault="00915200" w:rsidP="005B6EC4">
      <w:pPr>
        <w:spacing w:after="0" w:line="240" w:lineRule="auto"/>
        <w:rPr>
          <w:rFonts w:ascii="Times New Roman" w:hAnsi="Times New Roman" w:cs="Times New Roman"/>
          <w:sz w:val="20"/>
          <w:szCs w:val="20"/>
        </w:rPr>
      </w:pPr>
    </w:p>
    <w:tbl>
      <w:tblPr>
        <w:tblStyle w:val="a3"/>
        <w:tblW w:w="15600" w:type="dxa"/>
        <w:tblLook w:val="04A0" w:firstRow="1" w:lastRow="0" w:firstColumn="1" w:lastColumn="0" w:noHBand="0" w:noVBand="1"/>
      </w:tblPr>
      <w:tblGrid>
        <w:gridCol w:w="4531"/>
        <w:gridCol w:w="4393"/>
        <w:gridCol w:w="2128"/>
        <w:gridCol w:w="4536"/>
        <w:gridCol w:w="12"/>
      </w:tblGrid>
      <w:tr w:rsidR="00F717D5" w:rsidRPr="00C7003B" w14:paraId="4EA9B29E" w14:textId="77777777" w:rsidTr="00F97146">
        <w:trPr>
          <w:gridAfter w:val="1"/>
          <w:wAfter w:w="12" w:type="dxa"/>
        </w:trPr>
        <w:tc>
          <w:tcPr>
            <w:tcW w:w="4531" w:type="dxa"/>
            <w:vAlign w:val="center"/>
          </w:tcPr>
          <w:p w14:paraId="3803E1AC" w14:textId="77777777" w:rsidR="00F717D5" w:rsidRPr="00C7003B" w:rsidRDefault="00F717D5" w:rsidP="00C1258D">
            <w:pPr>
              <w:jc w:val="center"/>
              <w:rPr>
                <w:rFonts w:ascii="Times New Roman" w:hAnsi="Times New Roman" w:cs="Times New Roman"/>
                <w:b/>
                <w:sz w:val="20"/>
                <w:szCs w:val="20"/>
              </w:rPr>
            </w:pPr>
            <w:r w:rsidRPr="00C7003B">
              <w:rPr>
                <w:rFonts w:ascii="Times New Roman" w:hAnsi="Times New Roman" w:cs="Times New Roman"/>
                <w:b/>
                <w:sz w:val="20"/>
                <w:szCs w:val="20"/>
              </w:rPr>
              <w:t>Редакція</w:t>
            </w:r>
            <w:r w:rsidR="00E43775" w:rsidRPr="00C7003B">
              <w:rPr>
                <w:rFonts w:ascii="Times New Roman" w:hAnsi="Times New Roman" w:cs="Times New Roman"/>
                <w:b/>
                <w:sz w:val="20"/>
                <w:szCs w:val="20"/>
              </w:rPr>
              <w:t xml:space="preserve"> відповідно до</w:t>
            </w:r>
            <w:r w:rsidRPr="00C7003B">
              <w:rPr>
                <w:rFonts w:ascii="Times New Roman" w:hAnsi="Times New Roman" w:cs="Times New Roman"/>
                <w:b/>
                <w:sz w:val="20"/>
                <w:szCs w:val="20"/>
              </w:rPr>
              <w:t xml:space="preserve"> проекту </w:t>
            </w:r>
          </w:p>
          <w:p w14:paraId="07F548A6" w14:textId="77777777" w:rsidR="00F717D5" w:rsidRPr="00C7003B" w:rsidRDefault="00F717D5" w:rsidP="005B6EC4">
            <w:pPr>
              <w:jc w:val="center"/>
              <w:rPr>
                <w:rFonts w:ascii="Times New Roman" w:hAnsi="Times New Roman" w:cs="Times New Roman"/>
                <w:b/>
                <w:sz w:val="20"/>
                <w:szCs w:val="20"/>
              </w:rPr>
            </w:pPr>
            <w:r w:rsidRPr="00C7003B">
              <w:rPr>
                <w:rFonts w:ascii="Times New Roman" w:hAnsi="Times New Roman" w:cs="Times New Roman"/>
                <w:b/>
                <w:sz w:val="20"/>
                <w:szCs w:val="20"/>
              </w:rPr>
              <w:t>Положення про порядок атестації фахівців з питань фондового ринку</w:t>
            </w:r>
          </w:p>
        </w:tc>
        <w:tc>
          <w:tcPr>
            <w:tcW w:w="4393" w:type="dxa"/>
            <w:vAlign w:val="center"/>
          </w:tcPr>
          <w:p w14:paraId="67F0AE84" w14:textId="77777777" w:rsidR="00F717D5" w:rsidRPr="00C7003B" w:rsidRDefault="00F717D5" w:rsidP="005B6EC4">
            <w:pPr>
              <w:jc w:val="center"/>
              <w:rPr>
                <w:rFonts w:ascii="Times New Roman" w:hAnsi="Times New Roman" w:cs="Times New Roman"/>
                <w:b/>
                <w:sz w:val="20"/>
                <w:szCs w:val="20"/>
              </w:rPr>
            </w:pPr>
            <w:r w:rsidRPr="00C7003B">
              <w:rPr>
                <w:rFonts w:ascii="Times New Roman" w:hAnsi="Times New Roman" w:cs="Times New Roman"/>
                <w:b/>
                <w:sz w:val="20"/>
                <w:szCs w:val="20"/>
              </w:rPr>
              <w:t>Редакція, запропонована учасником ринку цінних паперів</w:t>
            </w:r>
          </w:p>
        </w:tc>
        <w:tc>
          <w:tcPr>
            <w:tcW w:w="2128" w:type="dxa"/>
            <w:vAlign w:val="center"/>
          </w:tcPr>
          <w:p w14:paraId="1763F039" w14:textId="77777777" w:rsidR="00F717D5" w:rsidRPr="00C7003B" w:rsidRDefault="00DA033E" w:rsidP="00051F5F">
            <w:pPr>
              <w:jc w:val="center"/>
              <w:rPr>
                <w:rFonts w:ascii="Times New Roman" w:hAnsi="Times New Roman" w:cs="Times New Roman"/>
                <w:b/>
                <w:sz w:val="20"/>
                <w:szCs w:val="20"/>
              </w:rPr>
            </w:pPr>
            <w:r w:rsidRPr="00C7003B">
              <w:rPr>
                <w:rFonts w:ascii="Times New Roman" w:hAnsi="Times New Roman" w:cs="Times New Roman"/>
                <w:b/>
                <w:sz w:val="20"/>
                <w:szCs w:val="20"/>
              </w:rPr>
              <w:t xml:space="preserve">Результат розгляду </w:t>
            </w:r>
            <w:r w:rsidR="00051F5F" w:rsidRPr="00C7003B">
              <w:rPr>
                <w:rFonts w:ascii="Times New Roman" w:hAnsi="Times New Roman" w:cs="Times New Roman"/>
                <w:b/>
                <w:sz w:val="20"/>
                <w:szCs w:val="20"/>
              </w:rPr>
              <w:t>робочою групою</w:t>
            </w:r>
          </w:p>
        </w:tc>
        <w:tc>
          <w:tcPr>
            <w:tcW w:w="4536" w:type="dxa"/>
            <w:vAlign w:val="center"/>
          </w:tcPr>
          <w:p w14:paraId="70036E41" w14:textId="77777777" w:rsidR="00F717D5" w:rsidRPr="00C7003B" w:rsidRDefault="00DA033E" w:rsidP="005B6EC4">
            <w:pPr>
              <w:jc w:val="center"/>
              <w:rPr>
                <w:rFonts w:ascii="Times New Roman" w:hAnsi="Times New Roman" w:cs="Times New Roman"/>
                <w:b/>
                <w:sz w:val="20"/>
                <w:szCs w:val="20"/>
              </w:rPr>
            </w:pPr>
            <w:r w:rsidRPr="00C7003B">
              <w:rPr>
                <w:rFonts w:ascii="Times New Roman" w:hAnsi="Times New Roman" w:cs="Times New Roman"/>
                <w:b/>
                <w:sz w:val="20"/>
                <w:szCs w:val="20"/>
              </w:rPr>
              <w:t>Остаточна редакція</w:t>
            </w:r>
            <w:r w:rsidR="00051F5F" w:rsidRPr="00C7003B">
              <w:rPr>
                <w:rFonts w:ascii="Times New Roman" w:hAnsi="Times New Roman" w:cs="Times New Roman"/>
                <w:b/>
                <w:sz w:val="20"/>
                <w:szCs w:val="20"/>
              </w:rPr>
              <w:t xml:space="preserve"> за результатами розгляду робочою групою</w:t>
            </w:r>
          </w:p>
        </w:tc>
      </w:tr>
      <w:tr w:rsidR="00F717D5" w:rsidRPr="00C7003B" w14:paraId="19CF925D" w14:textId="77777777" w:rsidTr="00F97146">
        <w:trPr>
          <w:gridAfter w:val="1"/>
          <w:wAfter w:w="12" w:type="dxa"/>
        </w:trPr>
        <w:tc>
          <w:tcPr>
            <w:tcW w:w="4531" w:type="dxa"/>
          </w:tcPr>
          <w:p w14:paraId="5F362CBD" w14:textId="77777777" w:rsidR="00F717D5" w:rsidRPr="00C7003B" w:rsidRDefault="00F717D5" w:rsidP="00197CE1">
            <w:pPr>
              <w:jc w:val="center"/>
              <w:rPr>
                <w:rFonts w:ascii="Times New Roman" w:hAnsi="Times New Roman" w:cs="Times New Roman"/>
                <w:i/>
                <w:sz w:val="20"/>
                <w:szCs w:val="20"/>
              </w:rPr>
            </w:pPr>
          </w:p>
        </w:tc>
        <w:tc>
          <w:tcPr>
            <w:tcW w:w="4393" w:type="dxa"/>
          </w:tcPr>
          <w:p w14:paraId="3C5F4A98" w14:textId="77777777" w:rsidR="00F717D5" w:rsidRPr="00FC60D7" w:rsidRDefault="00F717D5" w:rsidP="00197CE1">
            <w:pPr>
              <w:jc w:val="center"/>
              <w:rPr>
                <w:rFonts w:ascii="Times New Roman" w:hAnsi="Times New Roman" w:cs="Times New Roman"/>
                <w:b/>
                <w:i/>
                <w:sz w:val="24"/>
                <w:szCs w:val="24"/>
              </w:rPr>
            </w:pPr>
            <w:r w:rsidRPr="00FC60D7">
              <w:rPr>
                <w:rFonts w:ascii="Times New Roman" w:hAnsi="Times New Roman" w:cs="Times New Roman"/>
                <w:b/>
                <w:bCs/>
                <w:i/>
                <w:sz w:val="24"/>
                <w:szCs w:val="24"/>
              </w:rPr>
              <w:t>Українська асоціація інвестиційного бізнесу</w:t>
            </w:r>
          </w:p>
        </w:tc>
        <w:tc>
          <w:tcPr>
            <w:tcW w:w="2128" w:type="dxa"/>
          </w:tcPr>
          <w:p w14:paraId="2EBD6D54" w14:textId="77777777" w:rsidR="00F717D5" w:rsidRPr="00C7003B" w:rsidRDefault="00F717D5" w:rsidP="005B6EC4">
            <w:pPr>
              <w:rPr>
                <w:rFonts w:ascii="Times New Roman" w:hAnsi="Times New Roman" w:cs="Times New Roman"/>
                <w:sz w:val="20"/>
                <w:szCs w:val="20"/>
              </w:rPr>
            </w:pPr>
          </w:p>
        </w:tc>
        <w:tc>
          <w:tcPr>
            <w:tcW w:w="4536" w:type="dxa"/>
          </w:tcPr>
          <w:p w14:paraId="34180DA0" w14:textId="77777777" w:rsidR="00F717D5" w:rsidRPr="00C7003B" w:rsidRDefault="00F717D5" w:rsidP="005B6EC4">
            <w:pPr>
              <w:rPr>
                <w:rFonts w:ascii="Times New Roman" w:hAnsi="Times New Roman" w:cs="Times New Roman"/>
                <w:sz w:val="20"/>
                <w:szCs w:val="20"/>
              </w:rPr>
            </w:pPr>
          </w:p>
        </w:tc>
      </w:tr>
      <w:tr w:rsidR="00F717D5" w:rsidRPr="00C7003B" w14:paraId="2E678306" w14:textId="77777777" w:rsidTr="00DA033E">
        <w:tc>
          <w:tcPr>
            <w:tcW w:w="15600" w:type="dxa"/>
            <w:gridSpan w:val="5"/>
          </w:tcPr>
          <w:p w14:paraId="4B2EA817" w14:textId="77777777" w:rsidR="00F717D5" w:rsidRPr="00C7003B" w:rsidRDefault="00F717D5" w:rsidP="00216E90">
            <w:pPr>
              <w:ind w:right="-102"/>
              <w:jc w:val="center"/>
              <w:rPr>
                <w:rFonts w:ascii="Times New Roman" w:hAnsi="Times New Roman" w:cs="Times New Roman"/>
                <w:b/>
                <w:sz w:val="20"/>
                <w:szCs w:val="20"/>
              </w:rPr>
            </w:pPr>
            <w:r w:rsidRPr="00C7003B">
              <w:rPr>
                <w:rFonts w:ascii="Times New Roman" w:hAnsi="Times New Roman" w:cs="Times New Roman"/>
                <w:b/>
                <w:sz w:val="20"/>
                <w:szCs w:val="20"/>
              </w:rPr>
              <w:t>ІІІ. БЕЗПЕРЕРВНИЙ ПРОФЕСІЙНИЙ РОЗВИТОК ФАХІВЦІВ НА ФОНДОВОМУ РИНКУ</w:t>
            </w:r>
          </w:p>
          <w:p w14:paraId="57F35DEF" w14:textId="77777777" w:rsidR="00F717D5" w:rsidRPr="00C7003B" w:rsidRDefault="00F717D5" w:rsidP="00DA2934">
            <w:pPr>
              <w:jc w:val="center"/>
              <w:rPr>
                <w:rFonts w:ascii="Times New Roman" w:hAnsi="Times New Roman" w:cs="Times New Roman"/>
                <w:sz w:val="20"/>
                <w:szCs w:val="20"/>
              </w:rPr>
            </w:pPr>
            <w:r w:rsidRPr="00C7003B">
              <w:rPr>
                <w:rFonts w:ascii="Times New Roman" w:hAnsi="Times New Roman" w:cs="Times New Roman"/>
                <w:b/>
                <w:sz w:val="20"/>
                <w:szCs w:val="20"/>
              </w:rPr>
              <w:t>2. Порядок визнання документів міжнародних та/або національних організацій та/або асоціацій</w:t>
            </w:r>
          </w:p>
        </w:tc>
      </w:tr>
      <w:tr w:rsidR="00DA033E" w:rsidRPr="00C7003B" w14:paraId="1681D2B9" w14:textId="77777777" w:rsidTr="00F97146">
        <w:trPr>
          <w:gridAfter w:val="1"/>
          <w:wAfter w:w="12" w:type="dxa"/>
        </w:trPr>
        <w:tc>
          <w:tcPr>
            <w:tcW w:w="4531" w:type="dxa"/>
          </w:tcPr>
          <w:p w14:paraId="541A57EB" w14:textId="77777777" w:rsidR="00051F5F" w:rsidRPr="00C7003B" w:rsidRDefault="00051F5F" w:rsidP="00DA033E">
            <w:pPr>
              <w:pStyle w:val="a4"/>
              <w:spacing w:after="120"/>
              <w:ind w:left="0"/>
              <w:jc w:val="both"/>
              <w:rPr>
                <w:rFonts w:ascii="Times New Roman" w:hAnsi="Times New Roman" w:cs="Times New Roman"/>
                <w:sz w:val="20"/>
                <w:szCs w:val="20"/>
              </w:rPr>
            </w:pPr>
          </w:p>
          <w:p w14:paraId="11ABAAF1" w14:textId="77777777" w:rsidR="00DA033E" w:rsidRPr="00C7003B" w:rsidRDefault="00DA033E" w:rsidP="00DA033E">
            <w:pPr>
              <w:pStyle w:val="a4"/>
              <w:spacing w:after="120"/>
              <w:ind w:left="0"/>
              <w:jc w:val="both"/>
              <w:rPr>
                <w:rFonts w:ascii="Times New Roman" w:hAnsi="Times New Roman" w:cs="Times New Roman"/>
                <w:sz w:val="20"/>
                <w:szCs w:val="20"/>
              </w:rPr>
            </w:pPr>
            <w:r w:rsidRPr="00C7003B">
              <w:rPr>
                <w:rFonts w:ascii="Times New Roman" w:hAnsi="Times New Roman" w:cs="Times New Roman"/>
                <w:sz w:val="20"/>
                <w:szCs w:val="20"/>
              </w:rPr>
              <w:t xml:space="preserve">1. Уповноважений представник саморегулівної організації або міжнародної, або національної організації, асоціації, університету або іншого закладу, який видає сертифікати, дипломи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14:paraId="01C9877E" w14:textId="77777777" w:rsidR="00DA033E" w:rsidRPr="00C7003B" w:rsidRDefault="00DA033E" w:rsidP="00DA033E">
            <w:pPr>
              <w:spacing w:after="120"/>
              <w:jc w:val="both"/>
              <w:rPr>
                <w:rFonts w:ascii="Times New Roman" w:hAnsi="Times New Roman" w:cs="Times New Roman"/>
                <w:sz w:val="20"/>
                <w:szCs w:val="20"/>
              </w:rPr>
            </w:pPr>
            <w:r w:rsidRPr="00C7003B">
              <w:rPr>
                <w:rFonts w:ascii="Times New Roman" w:hAnsi="Times New Roman" w:cs="Times New Roman"/>
                <w:sz w:val="20"/>
                <w:szCs w:val="20"/>
              </w:rPr>
              <w:t>Документи, які не підтверджують складення іспиту, не підлягають визнанню Комісією.</w:t>
            </w:r>
          </w:p>
          <w:p w14:paraId="2B5F9922" w14:textId="77777777" w:rsidR="00DA033E" w:rsidRPr="00C7003B" w:rsidRDefault="00DA033E" w:rsidP="003B3240">
            <w:pPr>
              <w:numPr>
                <w:ilvl w:val="0"/>
                <w:numId w:val="1"/>
              </w:numPr>
              <w:jc w:val="both"/>
              <w:rPr>
                <w:rFonts w:ascii="Times New Roman" w:hAnsi="Times New Roman" w:cs="Times New Roman"/>
                <w:sz w:val="20"/>
                <w:szCs w:val="20"/>
              </w:rPr>
            </w:pPr>
            <w:r w:rsidRPr="00C7003B">
              <w:rPr>
                <w:rFonts w:ascii="Times New Roman" w:hAnsi="Times New Roman" w:cs="Times New Roman"/>
                <w:sz w:val="20"/>
                <w:szCs w:val="20"/>
              </w:rPr>
              <w:t>До заяви про визнання Документів додаються наступні документи:</w:t>
            </w:r>
          </w:p>
          <w:p w14:paraId="0D827537" w14:textId="77777777" w:rsidR="00DA033E" w:rsidRPr="00C7003B" w:rsidRDefault="00DA033E" w:rsidP="003B3240">
            <w:pPr>
              <w:numPr>
                <w:ilvl w:val="0"/>
                <w:numId w:val="2"/>
              </w:numPr>
              <w:jc w:val="both"/>
              <w:rPr>
                <w:rFonts w:ascii="Times New Roman" w:hAnsi="Times New Roman" w:cs="Times New Roman"/>
                <w:sz w:val="20"/>
                <w:szCs w:val="20"/>
              </w:rPr>
            </w:pPr>
            <w:r w:rsidRPr="00C7003B">
              <w:rPr>
                <w:rFonts w:ascii="Times New Roman" w:hAnsi="Times New Roman" w:cs="Times New Roman"/>
                <w:sz w:val="20"/>
                <w:szCs w:val="20"/>
              </w:rPr>
              <w:t>засвідчена представником копія Документа;</w:t>
            </w:r>
          </w:p>
          <w:p w14:paraId="60D76A83" w14:textId="77777777" w:rsidR="00DA033E" w:rsidRPr="00C7003B" w:rsidRDefault="00DA033E" w:rsidP="003B3240">
            <w:pPr>
              <w:numPr>
                <w:ilvl w:val="0"/>
                <w:numId w:val="2"/>
              </w:numPr>
              <w:jc w:val="both"/>
              <w:rPr>
                <w:rFonts w:ascii="Times New Roman" w:hAnsi="Times New Roman" w:cs="Times New Roman"/>
                <w:sz w:val="20"/>
                <w:szCs w:val="20"/>
              </w:rPr>
            </w:pPr>
            <w:r w:rsidRPr="00C7003B">
              <w:rPr>
                <w:rFonts w:ascii="Times New Roman" w:hAnsi="Times New Roman" w:cs="Times New Roman"/>
                <w:sz w:val="20"/>
                <w:szCs w:val="20"/>
              </w:rPr>
              <w:t>засвідчена представником копія програм (-и) екзаменування (далі – Програма);</w:t>
            </w:r>
          </w:p>
          <w:p w14:paraId="431E11E2" w14:textId="77777777" w:rsidR="00DA033E" w:rsidRPr="00C7003B" w:rsidRDefault="00DA033E" w:rsidP="003B3240">
            <w:pPr>
              <w:numPr>
                <w:ilvl w:val="0"/>
                <w:numId w:val="2"/>
              </w:numPr>
              <w:jc w:val="both"/>
              <w:rPr>
                <w:rFonts w:ascii="Times New Roman" w:hAnsi="Times New Roman" w:cs="Times New Roman"/>
                <w:sz w:val="20"/>
                <w:szCs w:val="20"/>
              </w:rPr>
            </w:pPr>
            <w:r w:rsidRPr="00C7003B">
              <w:rPr>
                <w:rFonts w:ascii="Times New Roman" w:hAnsi="Times New Roman" w:cs="Times New Roman"/>
                <w:sz w:val="20"/>
                <w:szCs w:val="20"/>
              </w:rPr>
              <w:t xml:space="preserve">інформація про обсяг, формат, схему оцінювання, спосіб адміністрування іспиту, сторону, відповідальну за здійснення екзаменування, наявність та характер зовнішнього контролю, стандарти екзаменування (у разі наявності), яким відповідає іспит; </w:t>
            </w:r>
          </w:p>
          <w:p w14:paraId="73A0F353" w14:textId="77777777" w:rsidR="00DA033E" w:rsidRPr="00C7003B" w:rsidRDefault="00DA033E" w:rsidP="003B3240">
            <w:pPr>
              <w:numPr>
                <w:ilvl w:val="0"/>
                <w:numId w:val="2"/>
              </w:numPr>
              <w:jc w:val="both"/>
              <w:rPr>
                <w:rFonts w:ascii="Times New Roman" w:hAnsi="Times New Roman" w:cs="Times New Roman"/>
                <w:sz w:val="20"/>
                <w:szCs w:val="20"/>
              </w:rPr>
            </w:pPr>
            <w:r w:rsidRPr="00C7003B">
              <w:rPr>
                <w:rFonts w:ascii="Times New Roman" w:hAnsi="Times New Roman" w:cs="Times New Roman"/>
                <w:sz w:val="20"/>
                <w:szCs w:val="20"/>
              </w:rPr>
              <w:t>інформацію про систему підтримки чинності Документа (у разі наявності);</w:t>
            </w:r>
          </w:p>
          <w:p w14:paraId="00A3AA65" w14:textId="77777777" w:rsidR="00DA033E" w:rsidRPr="00C7003B" w:rsidRDefault="00DA033E" w:rsidP="003B3240">
            <w:pPr>
              <w:numPr>
                <w:ilvl w:val="0"/>
                <w:numId w:val="2"/>
              </w:numPr>
              <w:jc w:val="both"/>
              <w:rPr>
                <w:rFonts w:ascii="Times New Roman" w:hAnsi="Times New Roman" w:cs="Times New Roman"/>
                <w:sz w:val="20"/>
                <w:szCs w:val="20"/>
              </w:rPr>
            </w:pPr>
            <w:r w:rsidRPr="00C7003B">
              <w:rPr>
                <w:rFonts w:ascii="Times New Roman" w:hAnsi="Times New Roman" w:cs="Times New Roman"/>
                <w:sz w:val="20"/>
                <w:szCs w:val="20"/>
              </w:rPr>
              <w:t>обґрунтування в довільній формі щодо права на залік відповідного екзаменаційного модуля.</w:t>
            </w:r>
          </w:p>
          <w:p w14:paraId="21CCA641" w14:textId="77777777" w:rsidR="00DA033E" w:rsidRPr="00C7003B" w:rsidRDefault="00DA033E" w:rsidP="00DA033E">
            <w:pPr>
              <w:jc w:val="both"/>
              <w:rPr>
                <w:rFonts w:ascii="Times New Roman" w:hAnsi="Times New Roman" w:cs="Times New Roman"/>
                <w:sz w:val="20"/>
                <w:szCs w:val="20"/>
              </w:rPr>
            </w:pPr>
            <w:r w:rsidRPr="00C7003B">
              <w:rPr>
                <w:rFonts w:ascii="Times New Roman" w:hAnsi="Times New Roman" w:cs="Times New Roman"/>
                <w:sz w:val="20"/>
                <w:szCs w:val="20"/>
              </w:rPr>
              <w:t xml:space="preserve">Комісія має право запитувати додаткові документи та/або пояснення. </w:t>
            </w:r>
          </w:p>
          <w:p w14:paraId="4312E2FB" w14:textId="77777777" w:rsidR="00DA033E" w:rsidRPr="00C7003B" w:rsidRDefault="00DA033E" w:rsidP="00DA033E">
            <w:pPr>
              <w:jc w:val="both"/>
              <w:rPr>
                <w:rFonts w:ascii="Times New Roman" w:hAnsi="Times New Roman" w:cs="Times New Roman"/>
                <w:sz w:val="20"/>
                <w:szCs w:val="20"/>
              </w:rPr>
            </w:pPr>
          </w:p>
          <w:p w14:paraId="469A9495" w14:textId="0E406E2D" w:rsidR="00DA033E" w:rsidRPr="00C7003B" w:rsidRDefault="007B7579" w:rsidP="00DA033E">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4393" w:type="dxa"/>
          </w:tcPr>
          <w:p w14:paraId="3342EEBF" w14:textId="77777777" w:rsidR="00DA033E" w:rsidRPr="00C7003B" w:rsidRDefault="00DA033E" w:rsidP="00DA033E">
            <w:pPr>
              <w:jc w:val="both"/>
              <w:rPr>
                <w:rFonts w:ascii="Times New Roman" w:hAnsi="Times New Roman" w:cs="Times New Roman"/>
                <w:b/>
                <w:bCs/>
                <w:sz w:val="20"/>
                <w:szCs w:val="20"/>
              </w:rPr>
            </w:pPr>
          </w:p>
          <w:p w14:paraId="29CDEE54" w14:textId="77777777" w:rsidR="00DA033E" w:rsidRPr="00C7003B" w:rsidRDefault="00DA033E" w:rsidP="00DA033E">
            <w:pPr>
              <w:jc w:val="both"/>
              <w:rPr>
                <w:rFonts w:ascii="Times New Roman" w:hAnsi="Times New Roman" w:cs="Times New Roman"/>
                <w:b/>
                <w:bCs/>
                <w:sz w:val="20"/>
                <w:szCs w:val="20"/>
              </w:rPr>
            </w:pPr>
            <w:r w:rsidRPr="00C7003B">
              <w:rPr>
                <w:rFonts w:ascii="Times New Roman" w:hAnsi="Times New Roman" w:cs="Times New Roman"/>
                <w:b/>
                <w:bCs/>
                <w:sz w:val="20"/>
                <w:szCs w:val="20"/>
              </w:rPr>
              <w:t>1. Дипломи про здобуття особою вищої освіти рівнів 4 та вище згідно з постановою  Кабінету Міністрів України від 23.11.2011  № 1341 «Про затвердження Національної рамки кваліфікацій» за спеціалізаціями, визначеними додатками х1 та х2 до цього Положення, зараховуються Атестаційним центром як здача екзаменаційного модулю 1 та/або 2 відповідно.</w:t>
            </w:r>
          </w:p>
          <w:p w14:paraId="5C3CD74B" w14:textId="77777777" w:rsidR="00DA033E" w:rsidRPr="00C7003B" w:rsidRDefault="00DA033E" w:rsidP="00DA033E">
            <w:pPr>
              <w:jc w:val="both"/>
              <w:rPr>
                <w:rFonts w:ascii="Times New Roman" w:hAnsi="Times New Roman" w:cs="Times New Roman"/>
                <w:b/>
                <w:bCs/>
                <w:sz w:val="20"/>
                <w:szCs w:val="20"/>
              </w:rPr>
            </w:pPr>
          </w:p>
          <w:p w14:paraId="251C3CBA" w14:textId="77777777" w:rsidR="00DA033E" w:rsidRPr="00C7003B" w:rsidRDefault="00DA033E" w:rsidP="00DA033E">
            <w:pPr>
              <w:jc w:val="both"/>
              <w:rPr>
                <w:rFonts w:ascii="Times New Roman" w:hAnsi="Times New Roman" w:cs="Times New Roman"/>
                <w:b/>
                <w:bCs/>
                <w:sz w:val="20"/>
                <w:szCs w:val="20"/>
              </w:rPr>
            </w:pPr>
            <w:r w:rsidRPr="00C7003B">
              <w:rPr>
                <w:rFonts w:ascii="Times New Roman" w:hAnsi="Times New Roman" w:cs="Times New Roman"/>
                <w:b/>
                <w:bCs/>
                <w:sz w:val="20"/>
                <w:szCs w:val="20"/>
              </w:rPr>
              <w:t xml:space="preserve">2. Уповноважений представник саморегулівної організації або міжнародної, або національної організації, асоціації, університету або іншого закладу, який видає сертифікати, дипломи (крім зазначених у п.1)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14:paraId="4752754D" w14:textId="77777777" w:rsidR="00DA033E" w:rsidRPr="00C7003B" w:rsidRDefault="00DA033E" w:rsidP="00DA033E">
            <w:pPr>
              <w:jc w:val="both"/>
              <w:rPr>
                <w:rFonts w:ascii="Times New Roman" w:hAnsi="Times New Roman" w:cs="Times New Roman"/>
                <w:sz w:val="20"/>
                <w:szCs w:val="20"/>
              </w:rPr>
            </w:pPr>
            <w:r w:rsidRPr="00C7003B">
              <w:rPr>
                <w:rFonts w:ascii="Times New Roman" w:hAnsi="Times New Roman" w:cs="Times New Roman"/>
                <w:b/>
                <w:bCs/>
                <w:sz w:val="20"/>
                <w:szCs w:val="20"/>
              </w:rPr>
              <w:t>Документи, які не підтверджують складення іспиту, не підлягають визнанню Комісією.</w:t>
            </w:r>
          </w:p>
        </w:tc>
        <w:tc>
          <w:tcPr>
            <w:tcW w:w="2128" w:type="dxa"/>
          </w:tcPr>
          <w:p w14:paraId="416ADA9F" w14:textId="77777777" w:rsidR="00DA033E" w:rsidRPr="00C7003B" w:rsidRDefault="00DA033E" w:rsidP="00DA033E">
            <w:pPr>
              <w:jc w:val="center"/>
              <w:rPr>
                <w:rFonts w:ascii="Times New Roman" w:hAnsi="Times New Roman" w:cs="Times New Roman"/>
                <w:bCs/>
                <w:sz w:val="20"/>
                <w:szCs w:val="20"/>
              </w:rPr>
            </w:pPr>
          </w:p>
          <w:p w14:paraId="3B51E2D3" w14:textId="09F1F1F2" w:rsidR="00DA033E" w:rsidRPr="00027739" w:rsidRDefault="00DA033E" w:rsidP="00FD7C6E">
            <w:pPr>
              <w:jc w:val="center"/>
              <w:rPr>
                <w:rFonts w:ascii="Times New Roman" w:hAnsi="Times New Roman" w:cs="Times New Roman"/>
                <w:b/>
                <w:bCs/>
                <w:sz w:val="20"/>
                <w:szCs w:val="20"/>
              </w:rPr>
            </w:pPr>
            <w:r w:rsidRPr="00027739">
              <w:rPr>
                <w:rFonts w:ascii="Times New Roman" w:hAnsi="Times New Roman" w:cs="Times New Roman"/>
                <w:b/>
                <w:bCs/>
                <w:sz w:val="20"/>
                <w:szCs w:val="20"/>
              </w:rPr>
              <w:t>Зауваження не врахован</w:t>
            </w:r>
            <w:r w:rsidR="005E4063" w:rsidRPr="00027739">
              <w:rPr>
                <w:rFonts w:ascii="Times New Roman" w:hAnsi="Times New Roman" w:cs="Times New Roman"/>
                <w:b/>
                <w:bCs/>
                <w:sz w:val="20"/>
                <w:szCs w:val="20"/>
              </w:rPr>
              <w:t>і</w:t>
            </w:r>
            <w:r w:rsidR="00F26A89" w:rsidRPr="00027739">
              <w:rPr>
                <w:rFonts w:ascii="Times New Roman" w:hAnsi="Times New Roman" w:cs="Times New Roman"/>
                <w:b/>
                <w:bCs/>
                <w:sz w:val="20"/>
                <w:szCs w:val="20"/>
              </w:rPr>
              <w:t>,</w:t>
            </w:r>
            <w:r w:rsidR="00C1688B" w:rsidRPr="00027739">
              <w:rPr>
                <w:rFonts w:ascii="Times New Roman" w:hAnsi="Times New Roman" w:cs="Times New Roman"/>
                <w:b/>
                <w:bCs/>
                <w:sz w:val="20"/>
                <w:szCs w:val="20"/>
              </w:rPr>
              <w:t xml:space="preserve"> оскільки </w:t>
            </w:r>
            <w:r w:rsidR="0049063C">
              <w:rPr>
                <w:rFonts w:ascii="Times New Roman" w:hAnsi="Times New Roman" w:cs="Times New Roman"/>
                <w:b/>
                <w:bCs/>
                <w:sz w:val="20"/>
                <w:szCs w:val="20"/>
              </w:rPr>
              <w:t xml:space="preserve">відповідно до ЗУ «Про вищу освіту» </w:t>
            </w:r>
            <w:r w:rsidR="0049063C">
              <w:rPr>
                <w:rFonts w:ascii="Times New Roman" w:hAnsi="Times New Roman" w:cs="Times New Roman"/>
                <w:b/>
                <w:color w:val="000000"/>
                <w:sz w:val="20"/>
                <w:szCs w:val="20"/>
                <w:shd w:val="clear" w:color="auto" w:fill="FFFFFF"/>
              </w:rPr>
              <w:t>п</w:t>
            </w:r>
            <w:r w:rsidR="0049063C" w:rsidRPr="0049063C">
              <w:rPr>
                <w:rFonts w:ascii="Times New Roman" w:hAnsi="Times New Roman" w:cs="Times New Roman"/>
                <w:b/>
                <w:color w:val="000000"/>
                <w:sz w:val="20"/>
                <w:szCs w:val="20"/>
                <w:shd w:val="clear" w:color="auto" w:fill="FFFFFF"/>
              </w:rPr>
              <w:t xml:space="preserve">ерший (бакалаврський) рівень вищої освіти відповідає </w:t>
            </w:r>
            <w:r w:rsidR="0049063C" w:rsidRPr="005B08BD">
              <w:rPr>
                <w:rFonts w:ascii="Times New Roman" w:hAnsi="Times New Roman" w:cs="Times New Roman"/>
                <w:b/>
                <w:color w:val="000000"/>
                <w:sz w:val="20"/>
                <w:szCs w:val="20"/>
                <w:u w:val="single"/>
                <w:shd w:val="clear" w:color="auto" w:fill="FFFFFF"/>
              </w:rPr>
              <w:t>сьомому рівню</w:t>
            </w:r>
            <w:r w:rsidR="0049063C" w:rsidRPr="0049063C">
              <w:rPr>
                <w:rFonts w:ascii="Times New Roman" w:hAnsi="Times New Roman" w:cs="Times New Roman"/>
                <w:b/>
                <w:color w:val="000000"/>
                <w:sz w:val="20"/>
                <w:szCs w:val="20"/>
                <w:shd w:val="clear" w:color="auto" w:fill="FFFFFF"/>
              </w:rPr>
              <w:t> </w:t>
            </w:r>
            <w:hyperlink r:id="rId6" w:anchor="n12" w:tgtFrame="_blank" w:history="1">
              <w:r w:rsidR="0049063C" w:rsidRPr="0049063C">
                <w:rPr>
                  <w:rStyle w:val="ac"/>
                  <w:rFonts w:ascii="Times New Roman" w:hAnsi="Times New Roman" w:cs="Times New Roman"/>
                  <w:b/>
                  <w:color w:val="000000" w:themeColor="text1"/>
                  <w:sz w:val="20"/>
                  <w:szCs w:val="20"/>
                  <w:u w:val="none"/>
                  <w:shd w:val="clear" w:color="auto" w:fill="FFFFFF"/>
                </w:rPr>
                <w:t>Національної рамки кваліфікацій</w:t>
              </w:r>
            </w:hyperlink>
            <w:r w:rsidR="0049063C">
              <w:rPr>
                <w:rFonts w:ascii="Times New Roman" w:hAnsi="Times New Roman" w:cs="Times New Roman"/>
                <w:b/>
                <w:color w:val="000000" w:themeColor="text1"/>
                <w:sz w:val="20"/>
                <w:szCs w:val="20"/>
              </w:rPr>
              <w:t xml:space="preserve"> </w:t>
            </w:r>
            <w:r w:rsidR="0049063C" w:rsidRPr="00C7003B">
              <w:rPr>
                <w:rFonts w:ascii="Times New Roman" w:hAnsi="Times New Roman" w:cs="Times New Roman"/>
                <w:b/>
                <w:bCs/>
                <w:sz w:val="20"/>
                <w:szCs w:val="20"/>
              </w:rPr>
              <w:t>згідно з постановою  Кабінету Міністрів України від 23.11.2011  № 1341</w:t>
            </w:r>
            <w:r w:rsidR="005B08BD">
              <w:rPr>
                <w:rFonts w:ascii="Times New Roman" w:hAnsi="Times New Roman" w:cs="Times New Roman"/>
                <w:b/>
                <w:bCs/>
                <w:sz w:val="20"/>
                <w:szCs w:val="20"/>
              </w:rPr>
              <w:t xml:space="preserve">,  до </w:t>
            </w:r>
            <w:r w:rsidR="005B08BD" w:rsidRPr="00C7003B">
              <w:rPr>
                <w:rFonts w:ascii="Times New Roman" w:hAnsi="Times New Roman" w:cs="Times New Roman"/>
                <w:b/>
                <w:bCs/>
                <w:sz w:val="20"/>
                <w:szCs w:val="20"/>
              </w:rPr>
              <w:t xml:space="preserve"> Положення</w:t>
            </w:r>
            <w:r w:rsidR="005B08BD">
              <w:rPr>
                <w:rFonts w:ascii="Times New Roman" w:hAnsi="Times New Roman" w:cs="Times New Roman"/>
                <w:b/>
                <w:bCs/>
                <w:sz w:val="20"/>
                <w:szCs w:val="20"/>
              </w:rPr>
              <w:t xml:space="preserve"> не додаються</w:t>
            </w:r>
            <w:r w:rsidR="00FD7C6E">
              <w:rPr>
                <w:rFonts w:ascii="Times New Roman" w:hAnsi="Times New Roman" w:cs="Times New Roman"/>
                <w:b/>
                <w:bCs/>
                <w:sz w:val="20"/>
                <w:szCs w:val="20"/>
              </w:rPr>
              <w:t xml:space="preserve"> (відсутні)</w:t>
            </w:r>
            <w:r w:rsidR="005B08BD">
              <w:rPr>
                <w:rFonts w:ascii="Times New Roman" w:hAnsi="Times New Roman" w:cs="Times New Roman"/>
                <w:b/>
                <w:bCs/>
                <w:sz w:val="20"/>
                <w:szCs w:val="20"/>
              </w:rPr>
              <w:t xml:space="preserve"> додатки</w:t>
            </w:r>
            <w:r w:rsidR="005B08BD" w:rsidRPr="00C7003B">
              <w:rPr>
                <w:rFonts w:ascii="Times New Roman" w:hAnsi="Times New Roman" w:cs="Times New Roman"/>
                <w:b/>
                <w:bCs/>
                <w:sz w:val="20"/>
                <w:szCs w:val="20"/>
              </w:rPr>
              <w:t xml:space="preserve"> х1 та х2</w:t>
            </w:r>
            <w:r w:rsidR="005B08BD">
              <w:rPr>
                <w:rFonts w:ascii="Times New Roman" w:hAnsi="Times New Roman" w:cs="Times New Roman"/>
                <w:b/>
                <w:bCs/>
                <w:sz w:val="20"/>
                <w:szCs w:val="20"/>
              </w:rPr>
              <w:t xml:space="preserve">, </w:t>
            </w:r>
            <w:r w:rsidR="00FD7C6E">
              <w:rPr>
                <w:rFonts w:ascii="Times New Roman" w:hAnsi="Times New Roman" w:cs="Times New Roman"/>
                <w:b/>
                <w:bCs/>
                <w:sz w:val="20"/>
                <w:szCs w:val="20"/>
              </w:rPr>
              <w:t>в Положенні відсутні поняття - екзаменаційний модуль</w:t>
            </w:r>
            <w:r w:rsidR="00FD7C6E" w:rsidRPr="00C7003B">
              <w:rPr>
                <w:rFonts w:ascii="Times New Roman" w:hAnsi="Times New Roman" w:cs="Times New Roman"/>
                <w:b/>
                <w:bCs/>
                <w:sz w:val="20"/>
                <w:szCs w:val="20"/>
              </w:rPr>
              <w:t xml:space="preserve"> 1</w:t>
            </w:r>
            <w:r w:rsidR="00FD7C6E">
              <w:rPr>
                <w:rFonts w:ascii="Times New Roman" w:hAnsi="Times New Roman" w:cs="Times New Roman"/>
                <w:b/>
                <w:bCs/>
                <w:sz w:val="20"/>
                <w:szCs w:val="20"/>
              </w:rPr>
              <w:t xml:space="preserve"> та 2.</w:t>
            </w:r>
          </w:p>
        </w:tc>
        <w:tc>
          <w:tcPr>
            <w:tcW w:w="4536" w:type="dxa"/>
          </w:tcPr>
          <w:p w14:paraId="4F77830E" w14:textId="77777777" w:rsidR="00D366F6" w:rsidRPr="00C7003B" w:rsidRDefault="00D366F6" w:rsidP="00DA033E">
            <w:pPr>
              <w:pStyle w:val="a4"/>
              <w:spacing w:after="120"/>
              <w:ind w:left="0"/>
              <w:jc w:val="both"/>
              <w:rPr>
                <w:rFonts w:ascii="Times New Roman" w:hAnsi="Times New Roman" w:cs="Times New Roman"/>
                <w:sz w:val="20"/>
                <w:szCs w:val="20"/>
              </w:rPr>
            </w:pPr>
          </w:p>
          <w:p w14:paraId="36EB9816" w14:textId="77777777" w:rsidR="00DA033E" w:rsidRPr="00C7003B" w:rsidRDefault="009602CC" w:rsidP="009602CC">
            <w:pPr>
              <w:spacing w:after="120"/>
              <w:ind w:left="30"/>
              <w:jc w:val="both"/>
              <w:rPr>
                <w:rFonts w:ascii="Times New Roman" w:hAnsi="Times New Roman" w:cs="Times New Roman"/>
                <w:sz w:val="20"/>
                <w:szCs w:val="20"/>
              </w:rPr>
            </w:pPr>
            <w:r w:rsidRPr="00C7003B">
              <w:rPr>
                <w:rFonts w:ascii="Times New Roman" w:hAnsi="Times New Roman" w:cs="Times New Roman"/>
                <w:sz w:val="20"/>
                <w:szCs w:val="20"/>
              </w:rPr>
              <w:t xml:space="preserve">1. </w:t>
            </w:r>
            <w:r w:rsidR="00DA033E" w:rsidRPr="00C7003B">
              <w:rPr>
                <w:rFonts w:ascii="Times New Roman" w:hAnsi="Times New Roman" w:cs="Times New Roman"/>
                <w:sz w:val="20"/>
                <w:szCs w:val="20"/>
              </w:rPr>
              <w:t xml:space="preserve">Уповноважений представник саморегулівної організації або міжнародної, або національної організації, асоціації, університету або іншого закладу, який видає сертифікати, дипломи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14:paraId="07366255" w14:textId="77777777" w:rsidR="00DA033E" w:rsidRPr="00C7003B" w:rsidRDefault="00DA033E" w:rsidP="00DA033E">
            <w:pPr>
              <w:spacing w:after="120"/>
              <w:jc w:val="both"/>
              <w:rPr>
                <w:rFonts w:ascii="Times New Roman" w:hAnsi="Times New Roman" w:cs="Times New Roman"/>
                <w:sz w:val="20"/>
                <w:szCs w:val="20"/>
              </w:rPr>
            </w:pPr>
            <w:r w:rsidRPr="00C7003B">
              <w:rPr>
                <w:rFonts w:ascii="Times New Roman" w:hAnsi="Times New Roman" w:cs="Times New Roman"/>
                <w:sz w:val="20"/>
                <w:szCs w:val="20"/>
              </w:rPr>
              <w:t>Документи, які не підтверджують складення іспиту, не підлягають визнанню Комісією.</w:t>
            </w:r>
          </w:p>
          <w:p w14:paraId="4C66FE4A" w14:textId="77777777" w:rsidR="00DA033E" w:rsidRPr="00C7003B" w:rsidRDefault="00DA033E" w:rsidP="003B3240">
            <w:pPr>
              <w:pStyle w:val="a4"/>
              <w:numPr>
                <w:ilvl w:val="0"/>
                <w:numId w:val="6"/>
              </w:numPr>
              <w:spacing w:after="120"/>
              <w:ind w:left="313"/>
              <w:jc w:val="both"/>
              <w:rPr>
                <w:rFonts w:ascii="Times New Roman" w:hAnsi="Times New Roman" w:cs="Times New Roman"/>
                <w:sz w:val="20"/>
                <w:szCs w:val="20"/>
              </w:rPr>
            </w:pPr>
            <w:r w:rsidRPr="00C7003B">
              <w:rPr>
                <w:rFonts w:ascii="Times New Roman" w:hAnsi="Times New Roman" w:cs="Times New Roman"/>
                <w:sz w:val="20"/>
                <w:szCs w:val="20"/>
              </w:rPr>
              <w:t>До заяви про визнання Документів додаються наступні документи:</w:t>
            </w:r>
          </w:p>
          <w:p w14:paraId="26364B8E" w14:textId="77777777" w:rsidR="00D366F6" w:rsidRPr="00C7003B" w:rsidRDefault="00DA033E" w:rsidP="003B3240">
            <w:pPr>
              <w:pStyle w:val="a4"/>
              <w:numPr>
                <w:ilvl w:val="0"/>
                <w:numId w:val="7"/>
              </w:numPr>
              <w:spacing w:after="120"/>
              <w:ind w:left="313" w:hanging="283"/>
              <w:jc w:val="both"/>
              <w:rPr>
                <w:rFonts w:ascii="Times New Roman" w:hAnsi="Times New Roman" w:cs="Times New Roman"/>
                <w:sz w:val="20"/>
                <w:szCs w:val="20"/>
              </w:rPr>
            </w:pPr>
            <w:r w:rsidRPr="00C7003B">
              <w:rPr>
                <w:rFonts w:ascii="Times New Roman" w:hAnsi="Times New Roman" w:cs="Times New Roman"/>
                <w:sz w:val="20"/>
                <w:szCs w:val="20"/>
              </w:rPr>
              <w:t>засвідчена представником копія Документа;</w:t>
            </w:r>
          </w:p>
          <w:p w14:paraId="0BFD44EE" w14:textId="77777777" w:rsidR="00D366F6" w:rsidRPr="00C7003B" w:rsidRDefault="00DA033E" w:rsidP="003B3240">
            <w:pPr>
              <w:pStyle w:val="a4"/>
              <w:numPr>
                <w:ilvl w:val="0"/>
                <w:numId w:val="7"/>
              </w:numPr>
              <w:spacing w:after="120"/>
              <w:ind w:left="313" w:hanging="283"/>
              <w:jc w:val="both"/>
              <w:rPr>
                <w:rFonts w:ascii="Times New Roman" w:hAnsi="Times New Roman" w:cs="Times New Roman"/>
                <w:sz w:val="20"/>
                <w:szCs w:val="20"/>
              </w:rPr>
            </w:pPr>
            <w:r w:rsidRPr="00C7003B">
              <w:rPr>
                <w:rFonts w:ascii="Times New Roman" w:hAnsi="Times New Roman" w:cs="Times New Roman"/>
                <w:sz w:val="20"/>
                <w:szCs w:val="20"/>
              </w:rPr>
              <w:t>засвідчена представником копія програм (-и) екзаменування (далі – Програма);</w:t>
            </w:r>
          </w:p>
          <w:p w14:paraId="0E4A16BC" w14:textId="77777777" w:rsidR="00D366F6" w:rsidRPr="00C7003B" w:rsidRDefault="00DA033E" w:rsidP="003B3240">
            <w:pPr>
              <w:pStyle w:val="a4"/>
              <w:numPr>
                <w:ilvl w:val="0"/>
                <w:numId w:val="7"/>
              </w:numPr>
              <w:spacing w:after="120"/>
              <w:ind w:left="313" w:hanging="283"/>
              <w:jc w:val="both"/>
              <w:rPr>
                <w:rFonts w:ascii="Times New Roman" w:hAnsi="Times New Roman" w:cs="Times New Roman"/>
                <w:sz w:val="20"/>
                <w:szCs w:val="20"/>
              </w:rPr>
            </w:pPr>
            <w:r w:rsidRPr="00C7003B">
              <w:rPr>
                <w:rFonts w:ascii="Times New Roman" w:hAnsi="Times New Roman" w:cs="Times New Roman"/>
                <w:sz w:val="20"/>
                <w:szCs w:val="20"/>
              </w:rPr>
              <w:t xml:space="preserve">інформація про обсяг, формат, схему оцінювання, спосіб адміністрування іспиту, сторону, відповідальну за здійснення екзаменування, наявність та характер зовнішнього контролю, стандарти екзаменування (у разі наявності), яким відповідає іспит; </w:t>
            </w:r>
          </w:p>
          <w:p w14:paraId="4B56ED95" w14:textId="77777777" w:rsidR="00D366F6" w:rsidRPr="00C7003B" w:rsidRDefault="00DA033E" w:rsidP="003B3240">
            <w:pPr>
              <w:pStyle w:val="a4"/>
              <w:numPr>
                <w:ilvl w:val="0"/>
                <w:numId w:val="7"/>
              </w:numPr>
              <w:spacing w:after="120"/>
              <w:ind w:left="313" w:hanging="283"/>
              <w:jc w:val="both"/>
              <w:rPr>
                <w:rFonts w:ascii="Times New Roman" w:hAnsi="Times New Roman" w:cs="Times New Roman"/>
                <w:sz w:val="20"/>
                <w:szCs w:val="20"/>
              </w:rPr>
            </w:pPr>
            <w:r w:rsidRPr="00C7003B">
              <w:rPr>
                <w:rFonts w:ascii="Times New Roman" w:hAnsi="Times New Roman" w:cs="Times New Roman"/>
                <w:sz w:val="20"/>
                <w:szCs w:val="20"/>
              </w:rPr>
              <w:t>інформацію про систему підтримки чинності Документа (у разі наявності);</w:t>
            </w:r>
          </w:p>
          <w:p w14:paraId="60E54B50" w14:textId="77777777" w:rsidR="00DA033E" w:rsidRPr="00C7003B" w:rsidRDefault="00DA033E" w:rsidP="003B3240">
            <w:pPr>
              <w:pStyle w:val="a4"/>
              <w:numPr>
                <w:ilvl w:val="0"/>
                <w:numId w:val="7"/>
              </w:numPr>
              <w:spacing w:after="120"/>
              <w:ind w:left="313" w:hanging="283"/>
              <w:jc w:val="both"/>
              <w:rPr>
                <w:rFonts w:ascii="Times New Roman" w:hAnsi="Times New Roman" w:cs="Times New Roman"/>
                <w:sz w:val="20"/>
                <w:szCs w:val="20"/>
              </w:rPr>
            </w:pPr>
            <w:r w:rsidRPr="00C7003B">
              <w:rPr>
                <w:rFonts w:ascii="Times New Roman" w:hAnsi="Times New Roman" w:cs="Times New Roman"/>
                <w:sz w:val="20"/>
                <w:szCs w:val="20"/>
              </w:rPr>
              <w:t>обґрунтування в довільній формі щодо права на залік відповідного екзаменаційного модуля.</w:t>
            </w:r>
          </w:p>
          <w:p w14:paraId="57872243" w14:textId="77777777" w:rsidR="00DA033E" w:rsidRPr="00C7003B" w:rsidRDefault="00DA033E" w:rsidP="00DA033E">
            <w:pPr>
              <w:jc w:val="both"/>
              <w:rPr>
                <w:rFonts w:ascii="Times New Roman" w:hAnsi="Times New Roman" w:cs="Times New Roman"/>
                <w:sz w:val="20"/>
                <w:szCs w:val="20"/>
              </w:rPr>
            </w:pPr>
            <w:r w:rsidRPr="00C7003B">
              <w:rPr>
                <w:rFonts w:ascii="Times New Roman" w:hAnsi="Times New Roman" w:cs="Times New Roman"/>
                <w:sz w:val="20"/>
                <w:szCs w:val="20"/>
              </w:rPr>
              <w:t xml:space="preserve">Комісія має право запитувати додаткові документи та/або пояснення. </w:t>
            </w:r>
          </w:p>
          <w:p w14:paraId="763A5B40" w14:textId="77777777" w:rsidR="00DA033E" w:rsidRPr="00C7003B" w:rsidRDefault="00DA033E" w:rsidP="00DA033E">
            <w:pPr>
              <w:jc w:val="both"/>
              <w:rPr>
                <w:rFonts w:ascii="Times New Roman" w:hAnsi="Times New Roman" w:cs="Times New Roman"/>
                <w:sz w:val="20"/>
                <w:szCs w:val="20"/>
              </w:rPr>
            </w:pPr>
          </w:p>
          <w:p w14:paraId="37CB8A35" w14:textId="6ED9EAFE" w:rsidR="00DA033E" w:rsidRPr="00C7003B" w:rsidRDefault="007B7579" w:rsidP="00DA033E">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w:t>
            </w:r>
          </w:p>
        </w:tc>
      </w:tr>
      <w:tr w:rsidR="003009FD" w:rsidRPr="00C7003B" w14:paraId="0B6927B0" w14:textId="77777777" w:rsidTr="00F97146">
        <w:trPr>
          <w:gridAfter w:val="1"/>
          <w:wAfter w:w="12" w:type="dxa"/>
        </w:trPr>
        <w:tc>
          <w:tcPr>
            <w:tcW w:w="4531" w:type="dxa"/>
          </w:tcPr>
          <w:p w14:paraId="0D7DB0EB" w14:textId="77777777" w:rsidR="003009FD" w:rsidRPr="003009FD" w:rsidRDefault="003009FD" w:rsidP="003B3240">
            <w:pPr>
              <w:pStyle w:val="a4"/>
              <w:numPr>
                <w:ilvl w:val="0"/>
                <w:numId w:val="5"/>
              </w:numPr>
              <w:ind w:left="456" w:hanging="198"/>
              <w:jc w:val="center"/>
              <w:rPr>
                <w:rFonts w:ascii="Times New Roman" w:hAnsi="Times New Roman" w:cs="Times New Roman"/>
                <w:b/>
                <w:sz w:val="20"/>
                <w:szCs w:val="20"/>
              </w:rPr>
            </w:pPr>
            <w:r w:rsidRPr="003009FD">
              <w:rPr>
                <w:rFonts w:ascii="Times New Roman" w:hAnsi="Times New Roman" w:cs="Times New Roman"/>
                <w:b/>
                <w:sz w:val="20"/>
                <w:szCs w:val="20"/>
              </w:rPr>
              <w:lastRenderedPageBreak/>
              <w:t>ОРГАНІЗАЦІЯ АТЕСТАЦІЇ</w:t>
            </w:r>
          </w:p>
          <w:p w14:paraId="29F8D335" w14:textId="77777777" w:rsidR="003009FD" w:rsidRPr="00C7003B" w:rsidRDefault="003009FD" w:rsidP="003009FD">
            <w:pPr>
              <w:pStyle w:val="a4"/>
              <w:ind w:left="450" w:right="171"/>
              <w:jc w:val="center"/>
              <w:rPr>
                <w:rFonts w:ascii="Times New Roman" w:hAnsi="Times New Roman" w:cs="Times New Roman"/>
                <w:sz w:val="20"/>
                <w:szCs w:val="20"/>
              </w:rPr>
            </w:pPr>
            <w:r w:rsidRPr="003009FD">
              <w:rPr>
                <w:rFonts w:ascii="Times New Roman" w:hAnsi="Times New Roman" w:cs="Times New Roman"/>
                <w:sz w:val="20"/>
                <w:szCs w:val="20"/>
              </w:rPr>
              <w:t>3.</w:t>
            </w:r>
            <w:r w:rsidRPr="003009FD">
              <w:rPr>
                <w:rFonts w:ascii="Times New Roman" w:hAnsi="Times New Roman" w:cs="Times New Roman"/>
                <w:sz w:val="20"/>
                <w:szCs w:val="20"/>
              </w:rPr>
              <w:tab/>
              <w:t>Порядок проведення кваліфікаційного іспиту</w:t>
            </w:r>
          </w:p>
        </w:tc>
        <w:tc>
          <w:tcPr>
            <w:tcW w:w="4393" w:type="dxa"/>
          </w:tcPr>
          <w:p w14:paraId="49CB55B2" w14:textId="77777777" w:rsidR="003009FD" w:rsidRPr="00582E12" w:rsidRDefault="00582E12" w:rsidP="00582E12">
            <w:pPr>
              <w:ind w:left="-108"/>
              <w:jc w:val="center"/>
              <w:rPr>
                <w:rFonts w:ascii="Times New Roman" w:hAnsi="Times New Roman" w:cs="Times New Roman"/>
                <w:b/>
                <w:sz w:val="20"/>
                <w:szCs w:val="20"/>
              </w:rPr>
            </w:pPr>
            <w:r>
              <w:rPr>
                <w:rFonts w:ascii="Times New Roman" w:hAnsi="Times New Roman" w:cs="Times New Roman"/>
                <w:b/>
                <w:sz w:val="20"/>
                <w:szCs w:val="20"/>
                <w:lang w:val="en-US"/>
              </w:rPr>
              <w:t>VI</w:t>
            </w:r>
            <w:r w:rsidRPr="00582E12">
              <w:rPr>
                <w:rFonts w:ascii="Times New Roman" w:hAnsi="Times New Roman" w:cs="Times New Roman"/>
                <w:b/>
                <w:sz w:val="20"/>
                <w:szCs w:val="20"/>
                <w:lang w:val="ru-RU"/>
              </w:rPr>
              <w:t xml:space="preserve">. </w:t>
            </w:r>
            <w:r w:rsidR="003009FD" w:rsidRPr="00582E12">
              <w:rPr>
                <w:rFonts w:ascii="Times New Roman" w:hAnsi="Times New Roman" w:cs="Times New Roman"/>
                <w:b/>
                <w:sz w:val="20"/>
                <w:szCs w:val="20"/>
              </w:rPr>
              <w:t>ОРГАНІЗАЦІЯ АТЕСТАЦІЇ</w:t>
            </w:r>
          </w:p>
          <w:p w14:paraId="18A36568" w14:textId="77777777" w:rsidR="003009FD" w:rsidRPr="00C7003B" w:rsidRDefault="003009FD" w:rsidP="003009FD">
            <w:pPr>
              <w:ind w:left="-108" w:right="174" w:firstLine="567"/>
              <w:jc w:val="center"/>
              <w:rPr>
                <w:rFonts w:ascii="Times New Roman" w:hAnsi="Times New Roman" w:cs="Times New Roman"/>
                <w:b/>
                <w:bCs/>
                <w:sz w:val="20"/>
                <w:szCs w:val="20"/>
              </w:rPr>
            </w:pPr>
            <w:r w:rsidRPr="003009FD">
              <w:rPr>
                <w:rFonts w:ascii="Times New Roman" w:hAnsi="Times New Roman" w:cs="Times New Roman"/>
                <w:sz w:val="20"/>
                <w:szCs w:val="20"/>
              </w:rPr>
              <w:t>3.</w:t>
            </w:r>
            <w:r w:rsidRPr="003009FD">
              <w:rPr>
                <w:rFonts w:ascii="Times New Roman" w:hAnsi="Times New Roman" w:cs="Times New Roman"/>
                <w:sz w:val="20"/>
                <w:szCs w:val="20"/>
              </w:rPr>
              <w:tab/>
              <w:t>Порядок проведення кваліфікаційного іспиту</w:t>
            </w:r>
          </w:p>
        </w:tc>
        <w:tc>
          <w:tcPr>
            <w:tcW w:w="2128" w:type="dxa"/>
          </w:tcPr>
          <w:p w14:paraId="4F761528" w14:textId="77777777" w:rsidR="003009FD" w:rsidRPr="00027739" w:rsidRDefault="003009FD" w:rsidP="00C1688B">
            <w:pPr>
              <w:jc w:val="center"/>
              <w:rPr>
                <w:rFonts w:ascii="Times New Roman" w:hAnsi="Times New Roman" w:cs="Times New Roman"/>
                <w:b/>
                <w:bCs/>
                <w:sz w:val="20"/>
                <w:szCs w:val="20"/>
              </w:rPr>
            </w:pPr>
          </w:p>
        </w:tc>
        <w:tc>
          <w:tcPr>
            <w:tcW w:w="4536" w:type="dxa"/>
          </w:tcPr>
          <w:p w14:paraId="0016793A" w14:textId="77777777" w:rsidR="003009FD" w:rsidRPr="00582E12" w:rsidRDefault="00582E12" w:rsidP="00582E12">
            <w:pPr>
              <w:ind w:left="30"/>
              <w:jc w:val="center"/>
              <w:rPr>
                <w:rFonts w:ascii="Times New Roman" w:hAnsi="Times New Roman" w:cs="Times New Roman"/>
                <w:b/>
                <w:sz w:val="20"/>
                <w:szCs w:val="20"/>
              </w:rPr>
            </w:pPr>
            <w:r>
              <w:rPr>
                <w:rFonts w:ascii="Times New Roman" w:hAnsi="Times New Roman" w:cs="Times New Roman"/>
                <w:b/>
                <w:sz w:val="20"/>
                <w:szCs w:val="20"/>
                <w:lang w:val="en-US"/>
              </w:rPr>
              <w:t>VI</w:t>
            </w:r>
            <w:r w:rsidRPr="00582E12">
              <w:rPr>
                <w:rFonts w:ascii="Times New Roman" w:hAnsi="Times New Roman" w:cs="Times New Roman"/>
                <w:b/>
                <w:sz w:val="20"/>
                <w:szCs w:val="20"/>
                <w:lang w:val="ru-RU"/>
              </w:rPr>
              <w:t xml:space="preserve">. </w:t>
            </w:r>
            <w:r w:rsidR="003009FD" w:rsidRPr="00582E12">
              <w:rPr>
                <w:rFonts w:ascii="Times New Roman" w:hAnsi="Times New Roman" w:cs="Times New Roman"/>
                <w:b/>
                <w:sz w:val="20"/>
                <w:szCs w:val="20"/>
              </w:rPr>
              <w:t>ОРГАНІЗАЦІЯ АТЕСТАЦІЇ</w:t>
            </w:r>
          </w:p>
          <w:p w14:paraId="79354370" w14:textId="77777777" w:rsidR="003009FD" w:rsidRPr="00C7003B" w:rsidRDefault="003009FD" w:rsidP="003009FD">
            <w:pPr>
              <w:pStyle w:val="a4"/>
              <w:ind w:left="455" w:right="323"/>
              <w:jc w:val="center"/>
              <w:rPr>
                <w:rFonts w:ascii="Times New Roman" w:hAnsi="Times New Roman" w:cs="Times New Roman"/>
                <w:sz w:val="20"/>
                <w:szCs w:val="20"/>
              </w:rPr>
            </w:pPr>
            <w:r w:rsidRPr="003009FD">
              <w:rPr>
                <w:rFonts w:ascii="Times New Roman" w:hAnsi="Times New Roman" w:cs="Times New Roman"/>
                <w:sz w:val="20"/>
                <w:szCs w:val="20"/>
              </w:rPr>
              <w:t>3.</w:t>
            </w:r>
            <w:r w:rsidRPr="003009FD">
              <w:rPr>
                <w:rFonts w:ascii="Times New Roman" w:hAnsi="Times New Roman" w:cs="Times New Roman"/>
                <w:sz w:val="20"/>
                <w:szCs w:val="20"/>
              </w:rPr>
              <w:tab/>
              <w:t>Порядок проведення кваліфікаційного іспиту</w:t>
            </w:r>
          </w:p>
        </w:tc>
      </w:tr>
      <w:tr w:rsidR="00FB4FC9" w:rsidRPr="00C7003B" w14:paraId="3792EC5E" w14:textId="77777777" w:rsidTr="00F97146">
        <w:trPr>
          <w:gridAfter w:val="1"/>
          <w:wAfter w:w="12" w:type="dxa"/>
        </w:trPr>
        <w:tc>
          <w:tcPr>
            <w:tcW w:w="4531" w:type="dxa"/>
          </w:tcPr>
          <w:p w14:paraId="75AEF7D9" w14:textId="77777777" w:rsidR="00FB4FC9" w:rsidRPr="00051E7B" w:rsidRDefault="00FB4FC9" w:rsidP="00FB4FC9">
            <w:pPr>
              <w:pStyle w:val="a4"/>
              <w:ind w:left="22"/>
              <w:rPr>
                <w:rFonts w:ascii="Times New Roman" w:hAnsi="Times New Roman" w:cs="Times New Roman"/>
                <w:sz w:val="20"/>
                <w:szCs w:val="20"/>
              </w:rPr>
            </w:pPr>
            <w:r w:rsidRPr="00051E7B">
              <w:rPr>
                <w:rFonts w:ascii="Times New Roman" w:hAnsi="Times New Roman" w:cs="Times New Roman"/>
                <w:sz w:val="20"/>
                <w:szCs w:val="20"/>
              </w:rPr>
              <w:t>***</w:t>
            </w:r>
          </w:p>
          <w:p w14:paraId="54674222" w14:textId="77777777" w:rsidR="00FB4FC9" w:rsidRPr="00051E7B" w:rsidRDefault="00FB4FC9" w:rsidP="00FB4FC9">
            <w:pPr>
              <w:jc w:val="both"/>
              <w:rPr>
                <w:rFonts w:ascii="Times New Roman" w:hAnsi="Times New Roman" w:cs="Times New Roman"/>
                <w:sz w:val="20"/>
                <w:szCs w:val="20"/>
              </w:rPr>
            </w:pPr>
            <w:r w:rsidRPr="00051E7B">
              <w:rPr>
                <w:rFonts w:ascii="Times New Roman" w:hAnsi="Times New Roman" w:cs="Times New Roman"/>
                <w:sz w:val="20"/>
                <w:szCs w:val="20"/>
              </w:rPr>
              <w:t>4. Для аплікантів, які обіймають посаду керівника професійного учасника фондового ринку або претендують на цю посаду, додатково проводиться співбесіда. Інформація про посаду апліканта зазначається в заяві на участь у кваліфікаційному іспиті.</w:t>
            </w:r>
          </w:p>
          <w:p w14:paraId="5899EDC0" w14:textId="77777777" w:rsidR="00FB4FC9" w:rsidRPr="00051E7B" w:rsidRDefault="00FB4FC9" w:rsidP="00FB4FC9">
            <w:pPr>
              <w:rPr>
                <w:rFonts w:ascii="Times New Roman" w:hAnsi="Times New Roman" w:cs="Times New Roman"/>
                <w:b/>
                <w:sz w:val="20"/>
                <w:szCs w:val="20"/>
              </w:rPr>
            </w:pPr>
            <w:r w:rsidRPr="00051E7B">
              <w:rPr>
                <w:rFonts w:ascii="Times New Roman" w:hAnsi="Times New Roman" w:cs="Times New Roman"/>
                <w:sz w:val="20"/>
                <w:szCs w:val="20"/>
              </w:rPr>
              <w:t>***</w:t>
            </w:r>
          </w:p>
        </w:tc>
        <w:tc>
          <w:tcPr>
            <w:tcW w:w="4393" w:type="dxa"/>
          </w:tcPr>
          <w:p w14:paraId="2442B359" w14:textId="77777777" w:rsidR="00FB4FC9" w:rsidRPr="00051E7B" w:rsidRDefault="00FB4FC9" w:rsidP="00FB4FC9">
            <w:pPr>
              <w:rPr>
                <w:rFonts w:ascii="Times New Roman" w:hAnsi="Times New Roman" w:cs="Times New Roman"/>
                <w:b/>
                <w:bCs/>
                <w:sz w:val="20"/>
                <w:szCs w:val="20"/>
              </w:rPr>
            </w:pPr>
          </w:p>
          <w:p w14:paraId="14E70217" w14:textId="77777777" w:rsidR="00FB4FC9" w:rsidRPr="00051E7B" w:rsidRDefault="00FB4FC9" w:rsidP="00FB4FC9">
            <w:pPr>
              <w:rPr>
                <w:rFonts w:ascii="Times New Roman" w:hAnsi="Times New Roman" w:cs="Times New Roman"/>
                <w:b/>
                <w:sz w:val="20"/>
                <w:szCs w:val="20"/>
              </w:rPr>
            </w:pPr>
            <w:r w:rsidRPr="00051E7B">
              <w:rPr>
                <w:rFonts w:ascii="Times New Roman" w:hAnsi="Times New Roman" w:cs="Times New Roman"/>
                <w:b/>
                <w:bCs/>
                <w:sz w:val="20"/>
                <w:szCs w:val="20"/>
              </w:rPr>
              <w:t>виключити</w:t>
            </w:r>
          </w:p>
        </w:tc>
        <w:tc>
          <w:tcPr>
            <w:tcW w:w="2128" w:type="dxa"/>
          </w:tcPr>
          <w:p w14:paraId="7D47E05A" w14:textId="339292EB" w:rsidR="00FB4FC9" w:rsidRPr="00051E7B" w:rsidRDefault="00FB4FC9" w:rsidP="00FB4FC9">
            <w:pPr>
              <w:jc w:val="center"/>
              <w:rPr>
                <w:rFonts w:ascii="Times New Roman" w:hAnsi="Times New Roman" w:cs="Times New Roman"/>
                <w:b/>
                <w:bCs/>
                <w:sz w:val="20"/>
                <w:szCs w:val="20"/>
              </w:rPr>
            </w:pPr>
          </w:p>
          <w:p w14:paraId="4976DF25" w14:textId="4AD13112" w:rsidR="00FB4FC9" w:rsidRPr="00051E7B" w:rsidRDefault="00AC01DB" w:rsidP="00FB4FC9">
            <w:pPr>
              <w:jc w:val="center"/>
              <w:rPr>
                <w:rFonts w:ascii="Times New Roman" w:hAnsi="Times New Roman" w:cs="Times New Roman"/>
                <w:bCs/>
                <w:sz w:val="20"/>
                <w:szCs w:val="20"/>
              </w:rPr>
            </w:pPr>
            <w:r>
              <w:rPr>
                <w:rFonts w:ascii="Times New Roman" w:hAnsi="Times New Roman" w:cs="Times New Roman"/>
                <w:b/>
                <w:bCs/>
                <w:sz w:val="20"/>
                <w:szCs w:val="20"/>
              </w:rPr>
              <w:t>Виключено</w:t>
            </w:r>
          </w:p>
        </w:tc>
        <w:tc>
          <w:tcPr>
            <w:tcW w:w="4536" w:type="dxa"/>
          </w:tcPr>
          <w:p w14:paraId="705B716B" w14:textId="77777777" w:rsidR="00FB4FC9" w:rsidRPr="00051E7B" w:rsidRDefault="00FB4FC9" w:rsidP="00FB4FC9">
            <w:pPr>
              <w:pStyle w:val="a4"/>
              <w:ind w:left="22"/>
              <w:rPr>
                <w:rFonts w:ascii="Times New Roman" w:hAnsi="Times New Roman" w:cs="Times New Roman"/>
                <w:sz w:val="20"/>
                <w:szCs w:val="20"/>
              </w:rPr>
            </w:pPr>
          </w:p>
          <w:p w14:paraId="5724BDD1" w14:textId="0750E61C" w:rsidR="00FB4FC9" w:rsidRPr="00051E7B" w:rsidRDefault="00FB4FC9" w:rsidP="00FB4FC9">
            <w:pPr>
              <w:rPr>
                <w:rFonts w:ascii="Times New Roman" w:hAnsi="Times New Roman" w:cs="Times New Roman"/>
                <w:b/>
                <w:sz w:val="20"/>
                <w:szCs w:val="20"/>
              </w:rPr>
            </w:pPr>
          </w:p>
        </w:tc>
      </w:tr>
      <w:tr w:rsidR="00C1688B" w:rsidRPr="00C7003B" w14:paraId="1B9731FD" w14:textId="77777777" w:rsidTr="00F97146">
        <w:trPr>
          <w:gridAfter w:val="1"/>
          <w:wAfter w:w="12" w:type="dxa"/>
        </w:trPr>
        <w:tc>
          <w:tcPr>
            <w:tcW w:w="4531" w:type="dxa"/>
          </w:tcPr>
          <w:p w14:paraId="1A82AC24" w14:textId="77777777" w:rsidR="00C1688B" w:rsidRPr="00C7003B" w:rsidRDefault="00C1688B" w:rsidP="00C1688B">
            <w:pPr>
              <w:rPr>
                <w:rFonts w:ascii="Times New Roman" w:hAnsi="Times New Roman" w:cs="Times New Roman"/>
                <w:sz w:val="20"/>
                <w:szCs w:val="20"/>
              </w:rPr>
            </w:pPr>
          </w:p>
        </w:tc>
        <w:tc>
          <w:tcPr>
            <w:tcW w:w="4393" w:type="dxa"/>
          </w:tcPr>
          <w:p w14:paraId="22129A53" w14:textId="77777777" w:rsidR="00C1688B" w:rsidRPr="00FC60D7" w:rsidRDefault="00C1688B" w:rsidP="00C1688B">
            <w:pPr>
              <w:jc w:val="center"/>
              <w:rPr>
                <w:rFonts w:ascii="Times New Roman" w:hAnsi="Times New Roman" w:cs="Times New Roman"/>
                <w:b/>
                <w:i/>
              </w:rPr>
            </w:pPr>
            <w:r w:rsidRPr="00FC60D7">
              <w:rPr>
                <w:rFonts w:ascii="Times New Roman" w:hAnsi="Times New Roman" w:cs="Times New Roman"/>
                <w:b/>
                <w:i/>
              </w:rPr>
              <w:t>Український інститут розвитку фондового ринку ДНВЗ «Київський національний економічний університет імені Вадим Гетьмана»</w:t>
            </w:r>
          </w:p>
        </w:tc>
        <w:tc>
          <w:tcPr>
            <w:tcW w:w="2128" w:type="dxa"/>
          </w:tcPr>
          <w:p w14:paraId="3EB7334D" w14:textId="77777777" w:rsidR="00C1688B" w:rsidRPr="00C7003B" w:rsidRDefault="00C1688B" w:rsidP="00C1688B">
            <w:pPr>
              <w:rPr>
                <w:rFonts w:ascii="Times New Roman" w:hAnsi="Times New Roman" w:cs="Times New Roman"/>
                <w:sz w:val="20"/>
                <w:szCs w:val="20"/>
              </w:rPr>
            </w:pPr>
          </w:p>
        </w:tc>
        <w:tc>
          <w:tcPr>
            <w:tcW w:w="4536" w:type="dxa"/>
          </w:tcPr>
          <w:p w14:paraId="1537DFF3" w14:textId="77777777" w:rsidR="00C1688B" w:rsidRPr="00C7003B" w:rsidRDefault="00C1688B" w:rsidP="00C1688B">
            <w:pPr>
              <w:rPr>
                <w:rFonts w:ascii="Times New Roman" w:hAnsi="Times New Roman" w:cs="Times New Roman"/>
                <w:sz w:val="20"/>
                <w:szCs w:val="20"/>
              </w:rPr>
            </w:pPr>
          </w:p>
        </w:tc>
      </w:tr>
      <w:tr w:rsidR="00C1688B" w:rsidRPr="00C7003B" w14:paraId="735AB601" w14:textId="77777777" w:rsidTr="00DA033E">
        <w:tc>
          <w:tcPr>
            <w:tcW w:w="15600" w:type="dxa"/>
            <w:gridSpan w:val="5"/>
          </w:tcPr>
          <w:p w14:paraId="1265800B" w14:textId="77777777" w:rsidR="00C1688B" w:rsidRPr="00C7003B" w:rsidRDefault="00C1688B" w:rsidP="00C1688B">
            <w:pPr>
              <w:jc w:val="center"/>
              <w:rPr>
                <w:rFonts w:ascii="Times New Roman" w:hAnsi="Times New Roman" w:cs="Times New Roman"/>
                <w:b/>
                <w:sz w:val="20"/>
                <w:szCs w:val="20"/>
              </w:rPr>
            </w:pPr>
            <w:r w:rsidRPr="00C7003B">
              <w:rPr>
                <w:rFonts w:ascii="Times New Roman" w:hAnsi="Times New Roman" w:cs="Times New Roman"/>
                <w:b/>
                <w:sz w:val="20"/>
                <w:szCs w:val="20"/>
              </w:rPr>
              <w:t>І. ЗАГАЛЬНІ ПОЛОЖЕННЯ</w:t>
            </w:r>
          </w:p>
          <w:p w14:paraId="5AEDE443" w14:textId="77777777" w:rsidR="00C1688B" w:rsidRPr="00C7003B" w:rsidRDefault="00C1688B" w:rsidP="00C1688B">
            <w:pPr>
              <w:jc w:val="center"/>
              <w:rPr>
                <w:rFonts w:ascii="Times New Roman" w:hAnsi="Times New Roman" w:cs="Times New Roman"/>
                <w:b/>
                <w:sz w:val="20"/>
                <w:szCs w:val="20"/>
              </w:rPr>
            </w:pPr>
            <w:r w:rsidRPr="00C7003B">
              <w:rPr>
                <w:rFonts w:ascii="Times New Roman" w:hAnsi="Times New Roman" w:cs="Times New Roman"/>
                <w:b/>
                <w:sz w:val="20"/>
                <w:szCs w:val="20"/>
              </w:rPr>
              <w:t>2. В цьому Положенні терміни вживаються в таких значеннях:</w:t>
            </w:r>
          </w:p>
        </w:tc>
      </w:tr>
      <w:tr w:rsidR="00C1688B" w:rsidRPr="00C7003B" w14:paraId="15CDC7D5" w14:textId="77777777" w:rsidTr="00F97146">
        <w:trPr>
          <w:gridAfter w:val="1"/>
          <w:wAfter w:w="12" w:type="dxa"/>
        </w:trPr>
        <w:tc>
          <w:tcPr>
            <w:tcW w:w="4531" w:type="dxa"/>
          </w:tcPr>
          <w:p w14:paraId="7A053221" w14:textId="77777777" w:rsidR="00C1688B" w:rsidRPr="00C7003B" w:rsidRDefault="00C1688B" w:rsidP="00E5770E">
            <w:pPr>
              <w:jc w:val="both"/>
              <w:rPr>
                <w:rFonts w:ascii="Times New Roman" w:hAnsi="Times New Roman" w:cs="Times New Roman"/>
                <w:sz w:val="20"/>
                <w:szCs w:val="20"/>
              </w:rPr>
            </w:pPr>
            <w:r w:rsidRPr="00C7003B">
              <w:rPr>
                <w:rFonts w:ascii="Times New Roman" w:hAnsi="Times New Roman" w:cs="Times New Roman"/>
                <w:sz w:val="20"/>
                <w:szCs w:val="20"/>
              </w:rPr>
              <w:t>напрям кваліфікації – напрям, за яким проводиться атестація апліканта, та за яким аплікант здійснює або має намір здійснювати дії, пов’язані з безпосереднім провадженням професійної діяльності на фондовому ринку, а саме: торгівля цінними паперами, діяльність з управління активами інституційних інвесторів, депозитарна діяльність, діяльність з організації торгівлі на фондовому ринку, клірингова діяльність, бухгалтерський облік професійного учасника фондового ринку;</w:t>
            </w:r>
          </w:p>
        </w:tc>
        <w:tc>
          <w:tcPr>
            <w:tcW w:w="4393" w:type="dxa"/>
          </w:tcPr>
          <w:p w14:paraId="3461203D" w14:textId="77777777" w:rsidR="00C1688B" w:rsidRPr="00C7003B" w:rsidRDefault="00C1688B" w:rsidP="00C1688B">
            <w:pPr>
              <w:rPr>
                <w:rFonts w:ascii="Times New Roman" w:hAnsi="Times New Roman" w:cs="Times New Roman"/>
                <w:sz w:val="20"/>
                <w:szCs w:val="20"/>
              </w:rPr>
            </w:pPr>
          </w:p>
        </w:tc>
        <w:tc>
          <w:tcPr>
            <w:tcW w:w="2128" w:type="dxa"/>
          </w:tcPr>
          <w:p w14:paraId="0D1E8E91" w14:textId="77777777" w:rsidR="00C1688B" w:rsidRPr="00027739" w:rsidRDefault="00C1688B" w:rsidP="00C1688B">
            <w:pPr>
              <w:jc w:val="center"/>
              <w:rPr>
                <w:rFonts w:ascii="Times New Roman" w:hAnsi="Times New Roman" w:cs="Times New Roman"/>
                <w:b/>
                <w:bCs/>
                <w:sz w:val="20"/>
                <w:szCs w:val="20"/>
              </w:rPr>
            </w:pPr>
            <w:r w:rsidRPr="00027739">
              <w:rPr>
                <w:rFonts w:ascii="Times New Roman" w:hAnsi="Times New Roman" w:cs="Times New Roman"/>
                <w:b/>
                <w:bCs/>
                <w:sz w:val="20"/>
                <w:szCs w:val="20"/>
              </w:rPr>
              <w:t>Зауваження враховані</w:t>
            </w:r>
            <w:r w:rsidRPr="00027739">
              <w:rPr>
                <w:rFonts w:ascii="Times New Roman" w:hAnsi="Times New Roman" w:cs="Times New Roman"/>
                <w:b/>
                <w:bCs/>
                <w:sz w:val="20"/>
                <w:szCs w:val="20"/>
              </w:rPr>
              <w:br/>
            </w:r>
          </w:p>
          <w:p w14:paraId="68501250"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з</w:t>
            </w:r>
            <w:r w:rsidRPr="00C7003B">
              <w:rPr>
                <w:rFonts w:ascii="Times New Roman" w:hAnsi="Times New Roman" w:cs="Times New Roman"/>
                <w:sz w:val="20"/>
                <w:szCs w:val="20"/>
              </w:rPr>
              <w:t xml:space="preserve">міст терміну «напрями кваліфікації»  -  впорядкувати відповідно до видів професійної діяльності згідно з чинним на дату прийняття Рішення НКЦПФР переліку, визначеного законодавством, або взагалі відмовитись від зазначення такого переліку, з огляду на те, що бухгалтерський облік (навіть у професійному учаснику) це  не «дії, пов’язані з безпосереднім провадженням </w:t>
            </w:r>
            <w:r w:rsidRPr="00C7003B">
              <w:rPr>
                <w:rFonts w:ascii="Times New Roman" w:hAnsi="Times New Roman" w:cs="Times New Roman"/>
                <w:sz w:val="20"/>
                <w:szCs w:val="20"/>
              </w:rPr>
              <w:lastRenderedPageBreak/>
              <w:t>професійної діяльності на фондовому ринку»)</w:t>
            </w:r>
          </w:p>
        </w:tc>
        <w:tc>
          <w:tcPr>
            <w:tcW w:w="4536" w:type="dxa"/>
          </w:tcPr>
          <w:p w14:paraId="62DB6565" w14:textId="77777777" w:rsidR="00C1688B" w:rsidRPr="00C7003B" w:rsidRDefault="00FB4FC9" w:rsidP="002E0D6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 xml:space="preserve">напрям кваліфікації – напрям, за яким проводиться атестація апліканта, та за яким аплікант здійснює або має намір здійснювати дії, пов’язані з безпосереднім провадженням професійної діяльності </w:t>
            </w:r>
            <w:r w:rsidRPr="00051E7B">
              <w:rPr>
                <w:rFonts w:ascii="Times New Roman" w:hAnsi="Times New Roman" w:cs="Times New Roman"/>
                <w:sz w:val="20"/>
                <w:szCs w:val="20"/>
              </w:rPr>
              <w:t>на фондовому ринку</w:t>
            </w:r>
            <w:r w:rsidRPr="00051E7B">
              <w:rPr>
                <w:rFonts w:ascii="Times New Roman" w:hAnsi="Times New Roman" w:cs="Times New Roman"/>
                <w:b/>
                <w:sz w:val="20"/>
                <w:szCs w:val="20"/>
                <w:lang w:eastAsia="ru-RU"/>
              </w:rPr>
              <w:t xml:space="preserve"> та діяльності у системі накопичувального пенсійного забезпечення</w:t>
            </w:r>
            <w:r w:rsidRPr="00051E7B">
              <w:rPr>
                <w:rFonts w:ascii="Times New Roman" w:hAnsi="Times New Roman" w:cs="Times New Roman"/>
                <w:sz w:val="20"/>
                <w:szCs w:val="20"/>
              </w:rPr>
              <w:t xml:space="preserve">, а саме: діяльності з торгівлі цінними паперами, діяльності з управління активами інституційних інвесторів, </w:t>
            </w:r>
            <w:r w:rsidRPr="00051E7B">
              <w:rPr>
                <w:rFonts w:ascii="Times New Roman" w:hAnsi="Times New Roman" w:cs="Times New Roman"/>
                <w:b/>
                <w:sz w:val="20"/>
                <w:szCs w:val="20"/>
              </w:rPr>
              <w:t>діяльності з управління майном для фінансування об’єктів будівництва та/або здійснення операцій з нерухомістю</w:t>
            </w:r>
            <w:r w:rsidRPr="00051E7B">
              <w:rPr>
                <w:rFonts w:ascii="Times New Roman" w:hAnsi="Times New Roman" w:cs="Times New Roman"/>
                <w:sz w:val="20"/>
                <w:szCs w:val="20"/>
              </w:rPr>
              <w:t xml:space="preserve">, депозитарної діяльності, діяльності з організації торгівлі на фондовому ринку, клірингової діяльності, </w:t>
            </w:r>
            <w:r w:rsidRPr="00051E7B">
              <w:rPr>
                <w:rFonts w:ascii="Times New Roman" w:hAnsi="Times New Roman" w:cs="Times New Roman"/>
                <w:b/>
                <w:sz w:val="20"/>
                <w:szCs w:val="20"/>
                <w:lang w:eastAsia="ru-RU"/>
              </w:rPr>
              <w:t>діяльності з надання послуг у накопичувальній системі загальнообов'язкового державного пенсійного страхування, діяльності з адміністрування недержавних пенсійних фондів,</w:t>
            </w:r>
            <w:r w:rsidRPr="00051E7B">
              <w:rPr>
                <w:rFonts w:ascii="Times New Roman" w:hAnsi="Times New Roman" w:cs="Times New Roman"/>
                <w:sz w:val="20"/>
                <w:szCs w:val="20"/>
              </w:rPr>
              <w:t xml:space="preserve"> бухгалтерський облік професійного учасника фондового ринку </w:t>
            </w:r>
            <w:r w:rsidRPr="00051E7B">
              <w:rPr>
                <w:rFonts w:ascii="Times New Roman" w:hAnsi="Times New Roman" w:cs="Times New Roman"/>
                <w:b/>
                <w:sz w:val="20"/>
                <w:szCs w:val="20"/>
              </w:rPr>
              <w:t xml:space="preserve">та у </w:t>
            </w:r>
            <w:r w:rsidRPr="00051E7B">
              <w:rPr>
                <w:rFonts w:ascii="Times New Roman" w:hAnsi="Times New Roman" w:cs="Times New Roman"/>
                <w:b/>
                <w:sz w:val="20"/>
                <w:szCs w:val="20"/>
                <w:lang w:eastAsia="ru-RU"/>
              </w:rPr>
              <w:t>системі накопичувального пенсійного забезпечення</w:t>
            </w:r>
            <w:r w:rsidRPr="00051E7B">
              <w:rPr>
                <w:rFonts w:ascii="Times New Roman" w:hAnsi="Times New Roman" w:cs="Times New Roman"/>
                <w:b/>
                <w:sz w:val="20"/>
                <w:szCs w:val="20"/>
              </w:rPr>
              <w:t>;</w:t>
            </w:r>
          </w:p>
        </w:tc>
      </w:tr>
      <w:tr w:rsidR="00C1688B" w:rsidRPr="00C7003B" w14:paraId="3302F0D1" w14:textId="77777777" w:rsidTr="00F97146">
        <w:trPr>
          <w:gridAfter w:val="1"/>
          <w:wAfter w:w="12" w:type="dxa"/>
        </w:trPr>
        <w:tc>
          <w:tcPr>
            <w:tcW w:w="4531" w:type="dxa"/>
          </w:tcPr>
          <w:p w14:paraId="1277FEB0"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організатор навчання – юридична особа будь-якої організаційно-правової форми, яка організовує і проводить навчання для осіб, які мають намір складати кваліфікаційний іспит, як з метою підготовки до кваліфікаційних іспитів, так і з метою безперервного розвитку;</w:t>
            </w:r>
          </w:p>
        </w:tc>
        <w:tc>
          <w:tcPr>
            <w:tcW w:w="4393" w:type="dxa"/>
          </w:tcPr>
          <w:p w14:paraId="20726448" w14:textId="77777777" w:rsidR="00C1688B" w:rsidRPr="00C7003B" w:rsidRDefault="00C1688B" w:rsidP="00C1688B">
            <w:pPr>
              <w:rPr>
                <w:rFonts w:ascii="Times New Roman" w:hAnsi="Times New Roman" w:cs="Times New Roman"/>
                <w:b/>
                <w:sz w:val="20"/>
                <w:szCs w:val="20"/>
              </w:rPr>
            </w:pPr>
            <w:r w:rsidRPr="00C7003B">
              <w:rPr>
                <w:rFonts w:ascii="Times New Roman" w:hAnsi="Times New Roman" w:cs="Times New Roman"/>
                <w:b/>
                <w:sz w:val="20"/>
                <w:szCs w:val="20"/>
              </w:rPr>
              <w:t>виключити</w:t>
            </w:r>
          </w:p>
        </w:tc>
        <w:tc>
          <w:tcPr>
            <w:tcW w:w="2128" w:type="dxa"/>
          </w:tcPr>
          <w:p w14:paraId="5F7DD66D" w14:textId="389A7060" w:rsidR="00FB4FC9" w:rsidRDefault="00C1688B" w:rsidP="00FB4FC9">
            <w:pPr>
              <w:jc w:val="center"/>
              <w:rPr>
                <w:rFonts w:ascii="Times New Roman" w:hAnsi="Times New Roman" w:cs="Times New Roman"/>
                <w:b/>
                <w:bCs/>
                <w:sz w:val="20"/>
                <w:szCs w:val="20"/>
              </w:rPr>
            </w:pPr>
            <w:r w:rsidRPr="00027739">
              <w:rPr>
                <w:rFonts w:ascii="Times New Roman" w:hAnsi="Times New Roman" w:cs="Times New Roman"/>
                <w:b/>
                <w:bCs/>
                <w:sz w:val="20"/>
                <w:szCs w:val="20"/>
              </w:rPr>
              <w:t>Зауваження врахован</w:t>
            </w:r>
            <w:r w:rsidR="00EE7E83">
              <w:rPr>
                <w:rFonts w:ascii="Times New Roman" w:hAnsi="Times New Roman" w:cs="Times New Roman"/>
                <w:b/>
                <w:bCs/>
                <w:sz w:val="20"/>
                <w:szCs w:val="20"/>
              </w:rPr>
              <w:t>і</w:t>
            </w:r>
          </w:p>
          <w:p w14:paraId="7997FD3E" w14:textId="77777777" w:rsidR="00C1688B" w:rsidRPr="00C7003B" w:rsidRDefault="00FB4FC9" w:rsidP="00FB4FC9">
            <w:pPr>
              <w:jc w:val="center"/>
              <w:rPr>
                <w:rFonts w:ascii="Times New Roman" w:hAnsi="Times New Roman" w:cs="Times New Roman"/>
                <w:sz w:val="20"/>
                <w:szCs w:val="20"/>
              </w:rPr>
            </w:pPr>
            <w:r w:rsidRPr="00C7003B">
              <w:rPr>
                <w:rFonts w:ascii="Times New Roman" w:hAnsi="Times New Roman" w:cs="Times New Roman"/>
                <w:sz w:val="20"/>
                <w:szCs w:val="20"/>
              </w:rPr>
              <w:t xml:space="preserve"> </w:t>
            </w:r>
            <w:r w:rsidR="00C1688B" w:rsidRPr="00C7003B">
              <w:rPr>
                <w:rFonts w:ascii="Times New Roman" w:hAnsi="Times New Roman" w:cs="Times New Roman"/>
                <w:sz w:val="20"/>
                <w:szCs w:val="20"/>
              </w:rPr>
              <w:t>(</w:t>
            </w:r>
            <w:r w:rsidR="00C1688B" w:rsidRPr="00C7003B">
              <w:rPr>
                <w:rFonts w:ascii="Times New Roman" w:hAnsi="Times New Roman" w:cs="Times New Roman"/>
                <w:bCs/>
                <w:i/>
                <w:sz w:val="20"/>
                <w:szCs w:val="20"/>
              </w:rPr>
              <w:t>Зауваження:</w:t>
            </w:r>
            <w:r w:rsidR="00C1688B" w:rsidRPr="00C7003B">
              <w:rPr>
                <w:rFonts w:ascii="Times New Roman" w:hAnsi="Times New Roman" w:cs="Times New Roman"/>
                <w:bCs/>
                <w:sz w:val="20"/>
                <w:szCs w:val="20"/>
              </w:rPr>
              <w:t xml:space="preserve"> т</w:t>
            </w:r>
            <w:r w:rsidR="00C1688B" w:rsidRPr="00C7003B">
              <w:rPr>
                <w:rFonts w:ascii="Times New Roman" w:hAnsi="Times New Roman" w:cs="Times New Roman"/>
                <w:sz w:val="20"/>
                <w:szCs w:val="20"/>
              </w:rPr>
              <w:t xml:space="preserve">акий підхід повністю відповідає закладеному в Положенні напрямку лібералізації процесу набуття знань, необхідних для складання кваліфікаційного іспиту, та доводить його до логічного завершення. Способи отримання необхідних знань та витрати на навчання залишаються на розсуд апліката. Система атестації контролює лише наявність достатніх знань за допомогою кваліфікаційних іспитів. СРО позбавляється громіздкої та сумнівної за змістовним  наповненням системи «підтвердження» участі апліката в розрізнених інформаційних та інших заходів в проміжок часу між атестаціями. Запропонований підхід додатково дозволить знизити витратне </w:t>
            </w:r>
            <w:r w:rsidR="00C1688B" w:rsidRPr="00C7003B">
              <w:rPr>
                <w:rFonts w:ascii="Times New Roman" w:hAnsi="Times New Roman" w:cs="Times New Roman"/>
                <w:sz w:val="20"/>
                <w:szCs w:val="20"/>
              </w:rPr>
              <w:lastRenderedPageBreak/>
              <w:t>навантаження на аплікантів здатних самостійно підготуватися до складання кваліфікаційного іспиту)</w:t>
            </w:r>
          </w:p>
        </w:tc>
        <w:tc>
          <w:tcPr>
            <w:tcW w:w="4536" w:type="dxa"/>
          </w:tcPr>
          <w:p w14:paraId="56DB3812" w14:textId="77777777" w:rsidR="00C1688B" w:rsidRPr="00C7003B" w:rsidRDefault="00C1688B" w:rsidP="00C1688B">
            <w:pPr>
              <w:jc w:val="both"/>
              <w:rPr>
                <w:rFonts w:ascii="Times New Roman" w:hAnsi="Times New Roman" w:cs="Times New Roman"/>
                <w:sz w:val="20"/>
                <w:szCs w:val="20"/>
              </w:rPr>
            </w:pPr>
          </w:p>
        </w:tc>
      </w:tr>
      <w:tr w:rsidR="00C1688B" w:rsidRPr="00C7003B" w14:paraId="56C371E5" w14:textId="77777777" w:rsidTr="00F97146">
        <w:trPr>
          <w:gridAfter w:val="1"/>
          <w:wAfter w:w="12" w:type="dxa"/>
        </w:trPr>
        <w:tc>
          <w:tcPr>
            <w:tcW w:w="4531" w:type="dxa"/>
          </w:tcPr>
          <w:p w14:paraId="12DD5972"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токен – одиниця вимірювання результатів безперервного розвитку фахівця, що нараховується саморегулівною організацією відповідно до вимог цього Положення;</w:t>
            </w:r>
          </w:p>
        </w:tc>
        <w:tc>
          <w:tcPr>
            <w:tcW w:w="4393" w:type="dxa"/>
          </w:tcPr>
          <w:p w14:paraId="50BD23E2" w14:textId="77777777" w:rsidR="00C1688B" w:rsidRPr="00C7003B" w:rsidRDefault="00C1688B" w:rsidP="00C1688B">
            <w:pPr>
              <w:rPr>
                <w:rFonts w:ascii="Times New Roman" w:hAnsi="Times New Roman" w:cs="Times New Roman"/>
                <w:b/>
                <w:sz w:val="20"/>
                <w:szCs w:val="20"/>
              </w:rPr>
            </w:pPr>
            <w:r w:rsidRPr="00C7003B">
              <w:rPr>
                <w:rFonts w:ascii="Times New Roman" w:hAnsi="Times New Roman" w:cs="Times New Roman"/>
                <w:b/>
                <w:sz w:val="20"/>
                <w:szCs w:val="20"/>
              </w:rPr>
              <w:t>виключити</w:t>
            </w:r>
          </w:p>
        </w:tc>
        <w:tc>
          <w:tcPr>
            <w:tcW w:w="2128" w:type="dxa"/>
          </w:tcPr>
          <w:p w14:paraId="03167B28" w14:textId="77777777" w:rsidR="00C1688B" w:rsidRPr="00027739" w:rsidRDefault="00C1688B" w:rsidP="00C1688B">
            <w:pPr>
              <w:jc w:val="center"/>
              <w:rPr>
                <w:rFonts w:ascii="Times New Roman" w:hAnsi="Times New Roman" w:cs="Times New Roman"/>
                <w:b/>
                <w:bCs/>
                <w:sz w:val="20"/>
                <w:szCs w:val="20"/>
              </w:rPr>
            </w:pPr>
            <w:r w:rsidRPr="00027739">
              <w:rPr>
                <w:rFonts w:ascii="Times New Roman" w:hAnsi="Times New Roman" w:cs="Times New Roman"/>
                <w:b/>
                <w:bCs/>
                <w:sz w:val="20"/>
                <w:szCs w:val="20"/>
              </w:rPr>
              <w:t>Зауваження не враховані</w:t>
            </w:r>
            <w:r w:rsidR="0008699E" w:rsidRPr="00027739">
              <w:rPr>
                <w:rFonts w:ascii="Times New Roman" w:hAnsi="Times New Roman" w:cs="Times New Roman"/>
                <w:b/>
                <w:bCs/>
                <w:sz w:val="20"/>
                <w:szCs w:val="20"/>
              </w:rPr>
              <w:t>, оскільки потрібно визначити поняття «токен» для цілей цього положення</w:t>
            </w:r>
          </w:p>
          <w:p w14:paraId="107F7025" w14:textId="77777777" w:rsidR="00C1688B" w:rsidRPr="00C7003B" w:rsidRDefault="00C1688B" w:rsidP="00C1688B">
            <w:pPr>
              <w:jc w:val="center"/>
              <w:rPr>
                <w:rFonts w:ascii="Times New Roman" w:hAnsi="Times New Roman" w:cs="Times New Roman"/>
                <w:bCs/>
                <w:sz w:val="20"/>
                <w:szCs w:val="20"/>
              </w:rPr>
            </w:pPr>
          </w:p>
          <w:p w14:paraId="03FE0148"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иведення процесу набуття аплікантом знань з під зайвого регуляторного впливу)</w:t>
            </w:r>
          </w:p>
        </w:tc>
        <w:tc>
          <w:tcPr>
            <w:tcW w:w="4536" w:type="dxa"/>
          </w:tcPr>
          <w:p w14:paraId="4283D65C"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токен – одиниця вимірювання результатів безперервного розвитку фахівця, що нараховується саморегулівною організацією відповідно до вимог цього Положення;</w:t>
            </w:r>
          </w:p>
        </w:tc>
      </w:tr>
      <w:tr w:rsidR="00C1688B" w:rsidRPr="00C7003B" w14:paraId="3712C9D5" w14:textId="77777777" w:rsidTr="00F97146">
        <w:trPr>
          <w:gridAfter w:val="1"/>
          <w:wAfter w:w="12" w:type="dxa"/>
        </w:trPr>
        <w:tc>
          <w:tcPr>
            <w:tcW w:w="4531" w:type="dxa"/>
          </w:tcPr>
          <w:p w14:paraId="22F53C4E"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факт безперервного розвитку – факт завершення дії/події, яка належить до однієї з форм безперервного розвитку;</w:t>
            </w:r>
          </w:p>
        </w:tc>
        <w:tc>
          <w:tcPr>
            <w:tcW w:w="4393" w:type="dxa"/>
          </w:tcPr>
          <w:p w14:paraId="35173535" w14:textId="77777777" w:rsidR="00C1688B" w:rsidRPr="00C7003B" w:rsidRDefault="00C1688B" w:rsidP="00C1688B">
            <w:pPr>
              <w:rPr>
                <w:rFonts w:ascii="Times New Roman" w:hAnsi="Times New Roman" w:cs="Times New Roman"/>
                <w:b/>
                <w:sz w:val="20"/>
                <w:szCs w:val="20"/>
              </w:rPr>
            </w:pPr>
            <w:r w:rsidRPr="00C7003B">
              <w:rPr>
                <w:rFonts w:ascii="Times New Roman" w:hAnsi="Times New Roman" w:cs="Times New Roman"/>
                <w:b/>
                <w:sz w:val="20"/>
                <w:szCs w:val="20"/>
              </w:rPr>
              <w:t>виключити</w:t>
            </w:r>
          </w:p>
        </w:tc>
        <w:tc>
          <w:tcPr>
            <w:tcW w:w="2128" w:type="dxa"/>
          </w:tcPr>
          <w:p w14:paraId="566106EC" w14:textId="77777777" w:rsidR="00C1688B" w:rsidRPr="002E0D6E" w:rsidRDefault="00C1688B" w:rsidP="00C1688B">
            <w:pPr>
              <w:jc w:val="center"/>
              <w:rPr>
                <w:rFonts w:ascii="Times New Roman" w:hAnsi="Times New Roman" w:cs="Times New Roman"/>
                <w:b/>
                <w:bCs/>
                <w:sz w:val="20"/>
                <w:szCs w:val="20"/>
              </w:rPr>
            </w:pPr>
            <w:r w:rsidRPr="002E0D6E">
              <w:rPr>
                <w:rFonts w:ascii="Times New Roman" w:hAnsi="Times New Roman" w:cs="Times New Roman"/>
                <w:b/>
                <w:bCs/>
                <w:sz w:val="20"/>
                <w:szCs w:val="20"/>
              </w:rPr>
              <w:t>Зауваження не враховані</w:t>
            </w:r>
            <w:r w:rsidR="0008699E" w:rsidRPr="002E0D6E">
              <w:rPr>
                <w:rFonts w:ascii="Times New Roman" w:hAnsi="Times New Roman" w:cs="Times New Roman"/>
                <w:b/>
                <w:bCs/>
                <w:sz w:val="20"/>
                <w:szCs w:val="20"/>
              </w:rPr>
              <w:t>, оскільки потрібно визначити поняття «</w:t>
            </w:r>
            <w:r w:rsidR="0009547C" w:rsidRPr="002E0D6E">
              <w:rPr>
                <w:rFonts w:ascii="Times New Roman" w:hAnsi="Times New Roman" w:cs="Times New Roman"/>
                <w:b/>
                <w:sz w:val="20"/>
                <w:szCs w:val="20"/>
              </w:rPr>
              <w:t>факт безперервного розвитку</w:t>
            </w:r>
            <w:r w:rsidR="0008699E" w:rsidRPr="002E0D6E">
              <w:rPr>
                <w:rFonts w:ascii="Times New Roman" w:hAnsi="Times New Roman" w:cs="Times New Roman"/>
                <w:b/>
                <w:bCs/>
                <w:sz w:val="20"/>
                <w:szCs w:val="20"/>
              </w:rPr>
              <w:t>» для цілей цього положення</w:t>
            </w:r>
          </w:p>
          <w:p w14:paraId="63536F50" w14:textId="77777777" w:rsidR="00C1688B" w:rsidRPr="00C7003B" w:rsidRDefault="00C1688B" w:rsidP="00C1688B">
            <w:pPr>
              <w:jc w:val="center"/>
              <w:rPr>
                <w:rFonts w:ascii="Times New Roman" w:hAnsi="Times New Roman" w:cs="Times New Roman"/>
                <w:bCs/>
                <w:sz w:val="20"/>
                <w:szCs w:val="20"/>
              </w:rPr>
            </w:pPr>
          </w:p>
          <w:p w14:paraId="12E23944" w14:textId="77777777" w:rsidR="00C1688B" w:rsidRPr="00C7003B" w:rsidRDefault="00C1688B" w:rsidP="00C7003B">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иведення процесу набуття аплікантом знань з під зайвого регуляторного впливу)</w:t>
            </w:r>
          </w:p>
        </w:tc>
        <w:tc>
          <w:tcPr>
            <w:tcW w:w="4536" w:type="dxa"/>
          </w:tcPr>
          <w:p w14:paraId="0BBB9A15" w14:textId="4FCBFF32" w:rsidR="00C1688B" w:rsidRPr="00CD597A" w:rsidRDefault="00861D7B" w:rsidP="00861D7B">
            <w:pPr>
              <w:jc w:val="both"/>
              <w:rPr>
                <w:rFonts w:ascii="Times New Roman" w:hAnsi="Times New Roman" w:cs="Times New Roman"/>
                <w:i/>
                <w:sz w:val="20"/>
                <w:szCs w:val="20"/>
              </w:rPr>
            </w:pPr>
            <w:r w:rsidRPr="00C7003B">
              <w:rPr>
                <w:rFonts w:ascii="Times New Roman" w:hAnsi="Times New Roman" w:cs="Times New Roman"/>
                <w:sz w:val="20"/>
                <w:szCs w:val="20"/>
              </w:rPr>
              <w:t>факт безперервного розвитку – факт завершення дії/події, яка належить до однієї з форм безперервного розвитку;</w:t>
            </w:r>
          </w:p>
        </w:tc>
      </w:tr>
      <w:tr w:rsidR="00C1688B" w:rsidRPr="00C7003B" w14:paraId="3F795F97" w14:textId="77777777" w:rsidTr="00F97146">
        <w:trPr>
          <w:gridAfter w:val="1"/>
          <w:wAfter w:w="12" w:type="dxa"/>
        </w:trPr>
        <w:tc>
          <w:tcPr>
            <w:tcW w:w="4531" w:type="dxa"/>
          </w:tcPr>
          <w:p w14:paraId="66D5BEAD" w14:textId="77777777" w:rsidR="00C1688B" w:rsidRPr="00C7003B" w:rsidRDefault="00C1688B" w:rsidP="00257AF9">
            <w:pPr>
              <w:jc w:val="center"/>
              <w:rPr>
                <w:rFonts w:ascii="Times New Roman" w:hAnsi="Times New Roman" w:cs="Times New Roman"/>
                <w:b/>
                <w:sz w:val="20"/>
                <w:szCs w:val="20"/>
              </w:rPr>
            </w:pPr>
            <w:r w:rsidRPr="00C7003B">
              <w:rPr>
                <w:rFonts w:ascii="Times New Roman" w:hAnsi="Times New Roman" w:cs="Times New Roman"/>
                <w:b/>
                <w:sz w:val="20"/>
                <w:szCs w:val="20"/>
              </w:rPr>
              <w:t>ІІ. НАВЧАННЯ НА ФОНДОВОМУ РИНКУ</w:t>
            </w:r>
          </w:p>
        </w:tc>
        <w:tc>
          <w:tcPr>
            <w:tcW w:w="4393" w:type="dxa"/>
          </w:tcPr>
          <w:p w14:paraId="3100EBEF" w14:textId="77777777" w:rsidR="00C1688B" w:rsidRPr="00C7003B" w:rsidRDefault="00C1688B" w:rsidP="00257AF9">
            <w:pPr>
              <w:jc w:val="center"/>
              <w:rPr>
                <w:rFonts w:ascii="Times New Roman" w:hAnsi="Times New Roman" w:cs="Times New Roman"/>
                <w:b/>
                <w:sz w:val="20"/>
                <w:szCs w:val="20"/>
              </w:rPr>
            </w:pPr>
            <w:r w:rsidRPr="00C7003B">
              <w:rPr>
                <w:rFonts w:ascii="Times New Roman" w:hAnsi="Times New Roman" w:cs="Times New Roman"/>
                <w:b/>
                <w:sz w:val="20"/>
                <w:szCs w:val="20"/>
              </w:rPr>
              <w:t>ІІ. НАВЧАННЯ НА ФОНДОВОМУ РИНКУ</w:t>
            </w:r>
          </w:p>
        </w:tc>
        <w:tc>
          <w:tcPr>
            <w:tcW w:w="2128" w:type="dxa"/>
          </w:tcPr>
          <w:p w14:paraId="0B67F7AF" w14:textId="77777777" w:rsidR="00C1688B" w:rsidRPr="00C7003B" w:rsidRDefault="00C1688B" w:rsidP="00257AF9">
            <w:pPr>
              <w:jc w:val="center"/>
              <w:rPr>
                <w:rFonts w:ascii="Times New Roman" w:hAnsi="Times New Roman" w:cs="Times New Roman"/>
                <w:sz w:val="20"/>
                <w:szCs w:val="20"/>
              </w:rPr>
            </w:pPr>
          </w:p>
        </w:tc>
        <w:tc>
          <w:tcPr>
            <w:tcW w:w="4536" w:type="dxa"/>
          </w:tcPr>
          <w:p w14:paraId="2E95AF78" w14:textId="77777777" w:rsidR="00C1688B" w:rsidRPr="00C7003B" w:rsidRDefault="00C1688B" w:rsidP="00257AF9">
            <w:pPr>
              <w:jc w:val="center"/>
              <w:rPr>
                <w:rFonts w:ascii="Times New Roman" w:hAnsi="Times New Roman" w:cs="Times New Roman"/>
                <w:sz w:val="20"/>
                <w:szCs w:val="20"/>
              </w:rPr>
            </w:pPr>
            <w:r w:rsidRPr="00C7003B">
              <w:rPr>
                <w:rFonts w:ascii="Times New Roman" w:hAnsi="Times New Roman" w:cs="Times New Roman"/>
                <w:b/>
                <w:sz w:val="20"/>
                <w:szCs w:val="20"/>
              </w:rPr>
              <w:t>ІІ. НАВЧАННЯ НА ФОНДОВОМУ РИНКУ</w:t>
            </w:r>
          </w:p>
        </w:tc>
      </w:tr>
      <w:tr w:rsidR="00C1688B" w:rsidRPr="00C7003B" w14:paraId="3764816C" w14:textId="77777777" w:rsidTr="00F97146">
        <w:trPr>
          <w:gridAfter w:val="1"/>
          <w:wAfter w:w="12" w:type="dxa"/>
        </w:trPr>
        <w:tc>
          <w:tcPr>
            <w:tcW w:w="4531" w:type="dxa"/>
          </w:tcPr>
          <w:p w14:paraId="2E550B42" w14:textId="77777777" w:rsidR="00C1688B" w:rsidRPr="00C7003B" w:rsidRDefault="00C1688B" w:rsidP="00C1688B">
            <w:pPr>
              <w:rPr>
                <w:rFonts w:ascii="Times New Roman" w:hAnsi="Times New Roman" w:cs="Times New Roman"/>
                <w:sz w:val="20"/>
                <w:szCs w:val="20"/>
              </w:rPr>
            </w:pPr>
          </w:p>
          <w:p w14:paraId="0F9DAFEE"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1. Перед складанням кваліфікаційного іспиту аплікант може за власним бажанням пройти навчання за відповідним напрямом кваліфікації. Аплікант має право самостійно обирати організатора навчання для проходження навчання.</w:t>
            </w:r>
          </w:p>
          <w:p w14:paraId="2F7305D8" w14:textId="77777777" w:rsidR="00C1688B" w:rsidRPr="00C7003B" w:rsidRDefault="00C1688B" w:rsidP="00C1688B">
            <w:pPr>
              <w:jc w:val="both"/>
              <w:rPr>
                <w:rFonts w:ascii="Times New Roman" w:hAnsi="Times New Roman" w:cs="Times New Roman"/>
                <w:sz w:val="20"/>
                <w:szCs w:val="20"/>
              </w:rPr>
            </w:pPr>
          </w:p>
          <w:p w14:paraId="6AB3F4C6"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2. Організатор навчання, який має намір проводити навчання фахівців на фондовому ринку, надає Комісії наступну інформацію про: </w:t>
            </w:r>
          </w:p>
          <w:p w14:paraId="14C250CF" w14:textId="77777777" w:rsidR="00C1688B" w:rsidRPr="00C7003B" w:rsidRDefault="00C1688B" w:rsidP="00C1688B">
            <w:pPr>
              <w:jc w:val="both"/>
              <w:rPr>
                <w:rFonts w:ascii="Times New Roman" w:hAnsi="Times New Roman" w:cs="Times New Roman"/>
                <w:sz w:val="20"/>
                <w:szCs w:val="20"/>
              </w:rPr>
            </w:pPr>
          </w:p>
          <w:p w14:paraId="7DA2D8DB"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1) організатора навчання в довільній формі; </w:t>
            </w:r>
          </w:p>
          <w:p w14:paraId="6B664A95" w14:textId="77777777" w:rsidR="00C1688B" w:rsidRPr="00C7003B" w:rsidRDefault="00C1688B" w:rsidP="00C1688B">
            <w:pPr>
              <w:jc w:val="both"/>
              <w:rPr>
                <w:rFonts w:ascii="Times New Roman" w:hAnsi="Times New Roman" w:cs="Times New Roman"/>
                <w:sz w:val="20"/>
                <w:szCs w:val="20"/>
              </w:rPr>
            </w:pPr>
          </w:p>
          <w:p w14:paraId="4E482E3D" w14:textId="40E911C1"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2) місцезнаходження, контак</w:t>
            </w:r>
            <w:r w:rsidR="007C341A">
              <w:rPr>
                <w:rFonts w:ascii="Times New Roman" w:hAnsi="Times New Roman" w:cs="Times New Roman"/>
                <w:sz w:val="20"/>
                <w:szCs w:val="20"/>
              </w:rPr>
              <w:t>тну інформацію та офіційний веб</w:t>
            </w:r>
            <w:r w:rsidRPr="00C7003B">
              <w:rPr>
                <w:rFonts w:ascii="Times New Roman" w:hAnsi="Times New Roman" w:cs="Times New Roman"/>
                <w:sz w:val="20"/>
                <w:szCs w:val="20"/>
              </w:rPr>
              <w:t>сайт організатора навчання;</w:t>
            </w:r>
          </w:p>
          <w:p w14:paraId="4222BA98" w14:textId="77777777" w:rsidR="00C1688B" w:rsidRPr="00C7003B" w:rsidRDefault="00C1688B" w:rsidP="00C1688B">
            <w:pPr>
              <w:jc w:val="both"/>
              <w:rPr>
                <w:rFonts w:ascii="Times New Roman" w:hAnsi="Times New Roman" w:cs="Times New Roman"/>
                <w:sz w:val="20"/>
                <w:szCs w:val="20"/>
              </w:rPr>
            </w:pPr>
          </w:p>
          <w:p w14:paraId="495D2A4A"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3) напрям (-и) кваліфікації, за яким (-ми) буде проводитись навчання.</w:t>
            </w:r>
          </w:p>
          <w:p w14:paraId="162C4741" w14:textId="77777777" w:rsidR="00C1688B" w:rsidRPr="00C7003B" w:rsidRDefault="00C1688B" w:rsidP="00C1688B">
            <w:pPr>
              <w:jc w:val="both"/>
              <w:rPr>
                <w:rFonts w:ascii="Times New Roman" w:hAnsi="Times New Roman" w:cs="Times New Roman"/>
                <w:sz w:val="20"/>
                <w:szCs w:val="20"/>
              </w:rPr>
            </w:pPr>
          </w:p>
          <w:p w14:paraId="3BB65172" w14:textId="6657D318"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3. Довідкова інформація про організаторів навчання, які заявили про намір проводити навчання фахівців за відповідними напрямами кваліфікації, розміщуєтьс</w:t>
            </w:r>
            <w:r w:rsidR="007C341A">
              <w:rPr>
                <w:rFonts w:ascii="Times New Roman" w:hAnsi="Times New Roman" w:cs="Times New Roman"/>
                <w:sz w:val="20"/>
                <w:szCs w:val="20"/>
              </w:rPr>
              <w:t>я Комісією на її офіційному веб</w:t>
            </w:r>
            <w:r w:rsidRPr="00C7003B">
              <w:rPr>
                <w:rFonts w:ascii="Times New Roman" w:hAnsi="Times New Roman" w:cs="Times New Roman"/>
                <w:sz w:val="20"/>
                <w:szCs w:val="20"/>
              </w:rPr>
              <w:t>сайті протягом десяти робочих днів з дати отримання такої інформації від організатора навчання.</w:t>
            </w:r>
          </w:p>
          <w:p w14:paraId="5C5F4B2B" w14:textId="77777777" w:rsidR="00C1688B" w:rsidRPr="00C7003B" w:rsidRDefault="00C1688B" w:rsidP="00C1688B">
            <w:pPr>
              <w:jc w:val="both"/>
              <w:rPr>
                <w:rFonts w:ascii="Times New Roman" w:hAnsi="Times New Roman" w:cs="Times New Roman"/>
                <w:sz w:val="20"/>
                <w:szCs w:val="20"/>
              </w:rPr>
            </w:pPr>
          </w:p>
          <w:p w14:paraId="4ED398C5" w14:textId="7FFFB1E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4. Організатори навчання, які заявили про намір проводити навчання фахівців на фондовому ри</w:t>
            </w:r>
            <w:r w:rsidR="007C341A">
              <w:rPr>
                <w:rFonts w:ascii="Times New Roman" w:hAnsi="Times New Roman" w:cs="Times New Roman"/>
                <w:sz w:val="20"/>
                <w:szCs w:val="20"/>
              </w:rPr>
              <w:t>нку, розміщують на власному веб</w:t>
            </w:r>
            <w:r w:rsidRPr="00C7003B">
              <w:rPr>
                <w:rFonts w:ascii="Times New Roman" w:hAnsi="Times New Roman" w:cs="Times New Roman"/>
                <w:sz w:val="20"/>
                <w:szCs w:val="20"/>
              </w:rPr>
              <w:t>сайті інформацію про план-графік проведення навчання фахівців із зазначенням напрямів кваліфікації, за якими буде проводитись навчання.</w:t>
            </w:r>
          </w:p>
          <w:p w14:paraId="2698A9D7" w14:textId="77777777" w:rsidR="00C1688B" w:rsidRPr="00C7003B" w:rsidRDefault="00C1688B" w:rsidP="00C1688B">
            <w:pPr>
              <w:jc w:val="both"/>
              <w:rPr>
                <w:rFonts w:ascii="Times New Roman" w:hAnsi="Times New Roman" w:cs="Times New Roman"/>
                <w:sz w:val="20"/>
                <w:szCs w:val="20"/>
              </w:rPr>
            </w:pPr>
          </w:p>
          <w:p w14:paraId="49B862A3" w14:textId="5FB707CD"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5. У разі, якщо протягом 24 місяців поспіль не здійснюється фактична діяльність з проведення навчання фахівців на фондовому ринку, Комісія виключає такого організатора навчання з відповідного пе</w:t>
            </w:r>
            <w:r w:rsidR="007C341A">
              <w:rPr>
                <w:rFonts w:ascii="Times New Roman" w:hAnsi="Times New Roman" w:cs="Times New Roman"/>
                <w:sz w:val="20"/>
                <w:szCs w:val="20"/>
              </w:rPr>
              <w:t>реліку на своєму офіційному веб</w:t>
            </w:r>
            <w:r w:rsidRPr="00C7003B">
              <w:rPr>
                <w:rFonts w:ascii="Times New Roman" w:hAnsi="Times New Roman" w:cs="Times New Roman"/>
                <w:sz w:val="20"/>
                <w:szCs w:val="20"/>
              </w:rPr>
              <w:t xml:space="preserve">сайті. </w:t>
            </w:r>
          </w:p>
          <w:p w14:paraId="41ACF6A2" w14:textId="77777777" w:rsidR="00C1688B" w:rsidRPr="00C7003B" w:rsidRDefault="00C1688B" w:rsidP="00C1688B">
            <w:pPr>
              <w:jc w:val="both"/>
              <w:rPr>
                <w:rFonts w:ascii="Times New Roman" w:hAnsi="Times New Roman" w:cs="Times New Roman"/>
                <w:sz w:val="20"/>
                <w:szCs w:val="20"/>
              </w:rPr>
            </w:pPr>
          </w:p>
          <w:p w14:paraId="237E8284"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6. Організатор навчання несе відповідальність за організацію і проведення навчального процесу відповідно до вимог, встановлених чинним законодавством.</w:t>
            </w:r>
          </w:p>
        </w:tc>
        <w:tc>
          <w:tcPr>
            <w:tcW w:w="4393" w:type="dxa"/>
          </w:tcPr>
          <w:p w14:paraId="4761B760" w14:textId="77777777" w:rsidR="00C1688B" w:rsidRPr="00C7003B" w:rsidRDefault="00C1688B" w:rsidP="00C1688B">
            <w:pPr>
              <w:rPr>
                <w:rFonts w:ascii="Times New Roman" w:hAnsi="Times New Roman" w:cs="Times New Roman"/>
                <w:b/>
                <w:sz w:val="20"/>
                <w:szCs w:val="20"/>
              </w:rPr>
            </w:pPr>
          </w:p>
          <w:p w14:paraId="0AC4CB46" w14:textId="77777777" w:rsidR="00C1688B" w:rsidRPr="00C7003B" w:rsidRDefault="00C1688B" w:rsidP="00C1688B">
            <w:pPr>
              <w:rPr>
                <w:rFonts w:ascii="Times New Roman" w:hAnsi="Times New Roman" w:cs="Times New Roman"/>
                <w:b/>
                <w:sz w:val="20"/>
                <w:szCs w:val="20"/>
              </w:rPr>
            </w:pPr>
            <w:r w:rsidRPr="00C7003B">
              <w:rPr>
                <w:rFonts w:ascii="Times New Roman" w:hAnsi="Times New Roman" w:cs="Times New Roman"/>
                <w:b/>
                <w:sz w:val="20"/>
                <w:szCs w:val="20"/>
              </w:rPr>
              <w:t>Розділ ІІ – виключити</w:t>
            </w:r>
          </w:p>
          <w:p w14:paraId="3AB6F766" w14:textId="77777777" w:rsidR="00C1688B" w:rsidRPr="00C7003B" w:rsidRDefault="00C1688B" w:rsidP="00C1688B">
            <w:pPr>
              <w:rPr>
                <w:rFonts w:ascii="Times New Roman" w:hAnsi="Times New Roman" w:cs="Times New Roman"/>
                <w:b/>
                <w:sz w:val="20"/>
                <w:szCs w:val="20"/>
              </w:rPr>
            </w:pPr>
          </w:p>
          <w:p w14:paraId="183DDC06" w14:textId="77777777" w:rsidR="00C1688B" w:rsidRPr="00C7003B" w:rsidRDefault="00C1688B" w:rsidP="00C1688B">
            <w:pPr>
              <w:rPr>
                <w:rFonts w:ascii="Times New Roman" w:eastAsia="Times New Roman" w:hAnsi="Times New Roman" w:cs="Times New Roman"/>
                <w:b/>
                <w:sz w:val="20"/>
                <w:szCs w:val="20"/>
                <w:lang w:eastAsia="ru-RU"/>
              </w:rPr>
            </w:pPr>
            <w:r w:rsidRPr="00C7003B">
              <w:rPr>
                <w:rFonts w:ascii="Times New Roman" w:eastAsia="Times New Roman" w:hAnsi="Times New Roman" w:cs="Times New Roman"/>
                <w:b/>
                <w:sz w:val="20"/>
                <w:szCs w:val="20"/>
                <w:lang w:eastAsia="ru-RU"/>
              </w:rPr>
              <w:t>Відповідно Розділи ІІІ-</w:t>
            </w:r>
            <w:r w:rsidRPr="00C7003B">
              <w:rPr>
                <w:rFonts w:ascii="Times New Roman" w:eastAsia="Times New Roman" w:hAnsi="Times New Roman" w:cs="Times New Roman"/>
                <w:b/>
                <w:sz w:val="20"/>
                <w:szCs w:val="20"/>
                <w:lang w:val="en-US" w:eastAsia="ru-RU"/>
              </w:rPr>
              <w:t>VIII</w:t>
            </w:r>
            <w:r w:rsidRPr="00C7003B">
              <w:rPr>
                <w:rFonts w:ascii="Times New Roman" w:eastAsia="Times New Roman" w:hAnsi="Times New Roman" w:cs="Times New Roman"/>
                <w:b/>
                <w:sz w:val="20"/>
                <w:szCs w:val="20"/>
                <w:lang w:eastAsia="ru-RU"/>
              </w:rPr>
              <w:t xml:space="preserve"> вважати Розділами  ІІ-</w:t>
            </w:r>
            <w:r w:rsidRPr="00C7003B">
              <w:rPr>
                <w:rFonts w:ascii="Times New Roman" w:eastAsia="Times New Roman" w:hAnsi="Times New Roman" w:cs="Times New Roman"/>
                <w:b/>
                <w:sz w:val="20"/>
                <w:szCs w:val="20"/>
                <w:lang w:val="en-US" w:eastAsia="ru-RU"/>
              </w:rPr>
              <w:t>VII</w:t>
            </w:r>
          </w:p>
          <w:p w14:paraId="182E8F19" w14:textId="77777777" w:rsidR="00C1688B" w:rsidRPr="00C7003B" w:rsidRDefault="00C1688B" w:rsidP="00C1688B">
            <w:pPr>
              <w:rPr>
                <w:rFonts w:ascii="Times New Roman" w:hAnsi="Times New Roman" w:cs="Times New Roman"/>
                <w:sz w:val="20"/>
                <w:szCs w:val="20"/>
              </w:rPr>
            </w:pPr>
          </w:p>
        </w:tc>
        <w:tc>
          <w:tcPr>
            <w:tcW w:w="2128" w:type="dxa"/>
          </w:tcPr>
          <w:p w14:paraId="4D347F68" w14:textId="7AC808FF" w:rsidR="00C1688B" w:rsidRPr="00C7003B" w:rsidRDefault="00AC01DB" w:rsidP="00C1688B">
            <w:pPr>
              <w:jc w:val="center"/>
              <w:rPr>
                <w:rFonts w:ascii="Times New Roman" w:hAnsi="Times New Roman" w:cs="Times New Roman"/>
                <w:bCs/>
                <w:sz w:val="20"/>
                <w:szCs w:val="20"/>
              </w:rPr>
            </w:pPr>
            <w:r>
              <w:rPr>
                <w:rFonts w:ascii="Times New Roman" w:hAnsi="Times New Roman" w:cs="Times New Roman"/>
                <w:b/>
                <w:bCs/>
                <w:sz w:val="20"/>
                <w:szCs w:val="20"/>
              </w:rPr>
              <w:t>Виключено</w:t>
            </w:r>
          </w:p>
          <w:p w14:paraId="7208A400" w14:textId="77777777" w:rsidR="00C1688B" w:rsidRPr="00C7003B" w:rsidRDefault="00C1688B" w:rsidP="00C1688B">
            <w:pPr>
              <w:jc w:val="center"/>
              <w:rPr>
                <w:rFonts w:ascii="Times New Roman" w:hAnsi="Times New Roman" w:cs="Times New Roman"/>
                <w:bCs/>
                <w:sz w:val="20"/>
                <w:szCs w:val="20"/>
              </w:rPr>
            </w:pPr>
            <w:r w:rsidRPr="00C7003B">
              <w:rPr>
                <w:rFonts w:ascii="Times New Roman" w:hAnsi="Times New Roman" w:cs="Times New Roman"/>
                <w:bCs/>
                <w:sz w:val="20"/>
                <w:szCs w:val="20"/>
              </w:rPr>
              <w:t>Зауваження враховані</w:t>
            </w:r>
            <w:r w:rsidR="00C7003B">
              <w:rPr>
                <w:rFonts w:ascii="Times New Roman" w:hAnsi="Times New Roman" w:cs="Times New Roman"/>
                <w:bCs/>
                <w:sz w:val="20"/>
                <w:szCs w:val="20"/>
              </w:rPr>
              <w:t xml:space="preserve"> </w:t>
            </w:r>
          </w:p>
          <w:p w14:paraId="5088916E"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w:t>
            </w:r>
            <w:r w:rsidRPr="00C7003B">
              <w:rPr>
                <w:rFonts w:ascii="Times New Roman" w:hAnsi="Times New Roman" w:cs="Times New Roman"/>
                <w:sz w:val="20"/>
                <w:szCs w:val="20"/>
              </w:rPr>
              <w:t>Розділ ІІ – виключити)</w:t>
            </w:r>
          </w:p>
          <w:p w14:paraId="22400580" w14:textId="77777777" w:rsidR="00C1688B" w:rsidRPr="00C7003B" w:rsidRDefault="00C1688B" w:rsidP="00C1688B">
            <w:pPr>
              <w:jc w:val="center"/>
              <w:rPr>
                <w:rFonts w:ascii="Times New Roman" w:hAnsi="Times New Roman" w:cs="Times New Roman"/>
                <w:bCs/>
                <w:sz w:val="20"/>
                <w:szCs w:val="20"/>
              </w:rPr>
            </w:pPr>
          </w:p>
          <w:p w14:paraId="0D1FBF7E" w14:textId="77777777" w:rsidR="00C1688B" w:rsidRPr="00C7003B" w:rsidRDefault="00C1688B" w:rsidP="00C1688B">
            <w:pPr>
              <w:jc w:val="center"/>
              <w:rPr>
                <w:rFonts w:ascii="Times New Roman" w:hAnsi="Times New Roman" w:cs="Times New Roman"/>
                <w:bCs/>
                <w:sz w:val="20"/>
                <w:szCs w:val="20"/>
              </w:rPr>
            </w:pPr>
          </w:p>
          <w:p w14:paraId="1601FCE6" w14:textId="77777777" w:rsidR="00C1688B" w:rsidRPr="00C7003B" w:rsidRDefault="00C1688B" w:rsidP="00C1688B">
            <w:pPr>
              <w:jc w:val="center"/>
              <w:rPr>
                <w:rFonts w:ascii="Times New Roman" w:hAnsi="Times New Roman" w:cs="Times New Roman"/>
                <w:bCs/>
                <w:sz w:val="20"/>
                <w:szCs w:val="20"/>
              </w:rPr>
            </w:pPr>
          </w:p>
          <w:p w14:paraId="654FB8E7" w14:textId="77777777" w:rsidR="00C1688B" w:rsidRPr="00C7003B" w:rsidRDefault="00C1688B" w:rsidP="00C1688B">
            <w:pPr>
              <w:rPr>
                <w:rFonts w:ascii="Times New Roman" w:hAnsi="Times New Roman" w:cs="Times New Roman"/>
                <w:sz w:val="20"/>
                <w:szCs w:val="20"/>
              </w:rPr>
            </w:pPr>
          </w:p>
        </w:tc>
        <w:tc>
          <w:tcPr>
            <w:tcW w:w="4536" w:type="dxa"/>
          </w:tcPr>
          <w:p w14:paraId="3E755C58" w14:textId="77777777" w:rsidR="00C1688B" w:rsidRPr="00C7003B" w:rsidRDefault="00C1688B" w:rsidP="00C1688B">
            <w:pPr>
              <w:jc w:val="both"/>
              <w:rPr>
                <w:rFonts w:ascii="Times New Roman" w:hAnsi="Times New Roman" w:cs="Times New Roman"/>
                <w:sz w:val="20"/>
                <w:szCs w:val="20"/>
              </w:rPr>
            </w:pPr>
          </w:p>
        </w:tc>
      </w:tr>
      <w:tr w:rsidR="00C1688B" w:rsidRPr="00C7003B" w14:paraId="637D8C23" w14:textId="77777777" w:rsidTr="00F97146">
        <w:trPr>
          <w:gridAfter w:val="1"/>
          <w:wAfter w:w="12" w:type="dxa"/>
        </w:trPr>
        <w:tc>
          <w:tcPr>
            <w:tcW w:w="4531" w:type="dxa"/>
          </w:tcPr>
          <w:p w14:paraId="25C5E3D4"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ІІІ. БЕЗПЕРЕРВНИЙ ПРОФЕСІЙНИЙ РОЗВИТОК ФАХІВЦІВ НА ФОНДОВОМУ РИНКУ</w:t>
            </w:r>
          </w:p>
        </w:tc>
        <w:tc>
          <w:tcPr>
            <w:tcW w:w="4393" w:type="dxa"/>
          </w:tcPr>
          <w:p w14:paraId="33C1FC74" w14:textId="77777777" w:rsidR="00C1688B" w:rsidRPr="00BF650B" w:rsidRDefault="00C1688B" w:rsidP="00C1688B">
            <w:pPr>
              <w:jc w:val="center"/>
              <w:rPr>
                <w:rFonts w:ascii="Times New Roman" w:hAnsi="Times New Roman" w:cs="Times New Roman"/>
                <w:sz w:val="20"/>
                <w:szCs w:val="20"/>
              </w:rPr>
            </w:pPr>
            <w:r w:rsidRPr="00BF650B">
              <w:rPr>
                <w:rFonts w:ascii="Times New Roman" w:hAnsi="Times New Roman" w:cs="Times New Roman"/>
                <w:sz w:val="20"/>
                <w:szCs w:val="20"/>
              </w:rPr>
              <w:t>ІІ. ВИЗНАННЯ ДОКУМЕНТІВ МІЖНАРОДНИХ ТА НАЦІОНАЛЬНИХ ОРГАНІЗАЦІЙ ТА АСОЦІАЦІЙ</w:t>
            </w:r>
          </w:p>
        </w:tc>
        <w:tc>
          <w:tcPr>
            <w:tcW w:w="2128" w:type="dxa"/>
          </w:tcPr>
          <w:p w14:paraId="33FED013" w14:textId="77777777" w:rsidR="00C1688B" w:rsidRPr="00C7003B" w:rsidRDefault="00C1688B" w:rsidP="00C1688B">
            <w:pPr>
              <w:rPr>
                <w:rFonts w:ascii="Times New Roman" w:hAnsi="Times New Roman" w:cs="Times New Roman"/>
                <w:sz w:val="20"/>
                <w:szCs w:val="20"/>
              </w:rPr>
            </w:pPr>
          </w:p>
        </w:tc>
        <w:tc>
          <w:tcPr>
            <w:tcW w:w="4536" w:type="dxa"/>
          </w:tcPr>
          <w:p w14:paraId="51812BE3" w14:textId="77777777" w:rsidR="00C1688B" w:rsidRPr="00C7003B" w:rsidRDefault="000564CA" w:rsidP="00C1688B">
            <w:pPr>
              <w:jc w:val="center"/>
              <w:rPr>
                <w:rFonts w:ascii="Times New Roman" w:hAnsi="Times New Roman" w:cs="Times New Roman"/>
                <w:sz w:val="20"/>
                <w:szCs w:val="20"/>
              </w:rPr>
            </w:pPr>
            <w:r w:rsidRPr="002F4174">
              <w:rPr>
                <w:rFonts w:ascii="Times New Roman" w:hAnsi="Times New Roman" w:cs="Times New Roman"/>
                <w:sz w:val="20"/>
                <w:szCs w:val="20"/>
              </w:rPr>
              <w:t>І</w:t>
            </w:r>
            <w:r w:rsidR="00C1688B" w:rsidRPr="002F4174">
              <w:rPr>
                <w:rFonts w:ascii="Times New Roman" w:hAnsi="Times New Roman" w:cs="Times New Roman"/>
                <w:sz w:val="20"/>
                <w:szCs w:val="20"/>
              </w:rPr>
              <w:t>І. БЕЗПЕРЕРВНИЙ</w:t>
            </w:r>
            <w:r w:rsidR="00C1688B" w:rsidRPr="00C7003B">
              <w:rPr>
                <w:rFonts w:ascii="Times New Roman" w:hAnsi="Times New Roman" w:cs="Times New Roman"/>
                <w:sz w:val="20"/>
                <w:szCs w:val="20"/>
              </w:rPr>
              <w:t xml:space="preserve"> ПРОФЕСІЙНИЙ РОЗВИТОК ФАХІВЦІВ НА ФОНДОВОМУ РИНКУ</w:t>
            </w:r>
          </w:p>
        </w:tc>
      </w:tr>
      <w:tr w:rsidR="00C1688B" w:rsidRPr="00C7003B" w14:paraId="1F00AAD5" w14:textId="77777777" w:rsidTr="00F97146">
        <w:trPr>
          <w:gridAfter w:val="1"/>
          <w:wAfter w:w="12" w:type="dxa"/>
        </w:trPr>
        <w:tc>
          <w:tcPr>
            <w:tcW w:w="4531" w:type="dxa"/>
            <w:tcBorders>
              <w:bottom w:val="single" w:sz="4" w:space="0" w:color="auto"/>
            </w:tcBorders>
          </w:tcPr>
          <w:p w14:paraId="62761166" w14:textId="77777777" w:rsidR="00C1688B" w:rsidRPr="00C7003B" w:rsidRDefault="00C1688B" w:rsidP="00C1688B">
            <w:pPr>
              <w:jc w:val="both"/>
              <w:rPr>
                <w:rFonts w:ascii="Times New Roman" w:hAnsi="Times New Roman" w:cs="Times New Roman"/>
                <w:sz w:val="20"/>
                <w:szCs w:val="20"/>
              </w:rPr>
            </w:pPr>
          </w:p>
          <w:p w14:paraId="66866B77"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1. Порядок фіксації безперервного професійного розвитку фахівців на фондовому ринку та нарахування токенів</w:t>
            </w:r>
          </w:p>
          <w:p w14:paraId="4DD5A645" w14:textId="77777777" w:rsidR="00C1688B" w:rsidRPr="00C7003B" w:rsidRDefault="00C1688B" w:rsidP="00C1688B">
            <w:pPr>
              <w:jc w:val="both"/>
              <w:rPr>
                <w:rFonts w:ascii="Times New Roman" w:hAnsi="Times New Roman" w:cs="Times New Roman"/>
                <w:sz w:val="20"/>
                <w:szCs w:val="20"/>
              </w:rPr>
            </w:pPr>
          </w:p>
          <w:p w14:paraId="18589071"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1. В межах повторної атестації фахівцю може бути зараховано екзаменаційний модуль на підставі </w:t>
            </w:r>
            <w:r w:rsidRPr="00C7003B">
              <w:rPr>
                <w:rFonts w:ascii="Times New Roman" w:hAnsi="Times New Roman" w:cs="Times New Roman"/>
                <w:sz w:val="20"/>
                <w:szCs w:val="20"/>
              </w:rPr>
              <w:lastRenderedPageBreak/>
              <w:t xml:space="preserve">здійснення ним безперервного розвитку в порядку, передбаченому цим Положенням. Остаточне рішення про зарахування певного екзаменаційного модулю приймає Атестаційний центр, на базі якого організовано роботу екзаменаційної комісії та до якого фахівець надає документи для участі у кваліфікаційному іспиті. </w:t>
            </w:r>
          </w:p>
          <w:p w14:paraId="18A9FDB2" w14:textId="77777777" w:rsidR="00C1688B" w:rsidRPr="00C7003B" w:rsidRDefault="00C1688B" w:rsidP="00C1688B">
            <w:pPr>
              <w:jc w:val="both"/>
              <w:rPr>
                <w:rFonts w:ascii="Times New Roman" w:hAnsi="Times New Roman" w:cs="Times New Roman"/>
                <w:sz w:val="20"/>
                <w:szCs w:val="20"/>
              </w:rPr>
            </w:pPr>
          </w:p>
          <w:p w14:paraId="4C764372"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2. Фіксація стану безперервного розвитку фахівця за відповідними напрямами кваліфікації, нарахування токенів та надання документа про безперервний розвиток здійснюється саморегулівною організацією в порядку, передбаченому внутрішнім документом такої саморегулівної організації, та виключно за умови наявності та дійсності такого внутрішнього документа. </w:t>
            </w:r>
          </w:p>
          <w:p w14:paraId="70064593" w14:textId="77777777" w:rsidR="00C1688B" w:rsidRPr="00C7003B" w:rsidRDefault="00C1688B" w:rsidP="00C1688B">
            <w:pPr>
              <w:jc w:val="both"/>
              <w:rPr>
                <w:rFonts w:ascii="Times New Roman" w:hAnsi="Times New Roman" w:cs="Times New Roman"/>
                <w:sz w:val="20"/>
                <w:szCs w:val="20"/>
              </w:rPr>
            </w:pPr>
          </w:p>
          <w:p w14:paraId="3BA81E73"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3. До форм безперервного розвитку відносяться:</w:t>
            </w:r>
          </w:p>
          <w:p w14:paraId="3BA4F9F8" w14:textId="77777777" w:rsidR="00C1688B" w:rsidRPr="00C7003B" w:rsidRDefault="00C1688B" w:rsidP="00C1688B">
            <w:pPr>
              <w:jc w:val="both"/>
              <w:rPr>
                <w:rFonts w:ascii="Times New Roman" w:hAnsi="Times New Roman" w:cs="Times New Roman"/>
                <w:sz w:val="20"/>
                <w:szCs w:val="20"/>
              </w:rPr>
            </w:pPr>
          </w:p>
          <w:p w14:paraId="431670EA"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1) навчання на курсах, відкритих лекціях, тренінгових програмах, програмах розвитку тощо;</w:t>
            </w:r>
          </w:p>
          <w:p w14:paraId="4EF6A855" w14:textId="77777777" w:rsidR="00C1688B" w:rsidRPr="00C7003B" w:rsidRDefault="00C1688B" w:rsidP="00C1688B">
            <w:pPr>
              <w:jc w:val="both"/>
              <w:rPr>
                <w:rFonts w:ascii="Times New Roman" w:hAnsi="Times New Roman" w:cs="Times New Roman"/>
                <w:sz w:val="20"/>
                <w:szCs w:val="20"/>
              </w:rPr>
            </w:pPr>
          </w:p>
          <w:p w14:paraId="67A4B139"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2) успішне складення іспитів або інших випробувань;</w:t>
            </w:r>
          </w:p>
          <w:p w14:paraId="342FCA93" w14:textId="77777777" w:rsidR="00C1688B" w:rsidRPr="00C7003B" w:rsidRDefault="00C1688B" w:rsidP="00C1688B">
            <w:pPr>
              <w:jc w:val="both"/>
              <w:rPr>
                <w:rFonts w:ascii="Times New Roman" w:hAnsi="Times New Roman" w:cs="Times New Roman"/>
                <w:sz w:val="20"/>
                <w:szCs w:val="20"/>
              </w:rPr>
            </w:pPr>
          </w:p>
          <w:p w14:paraId="287B2E57"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3) викладання курсу лекцій, семінарів, програм навчання тощо;</w:t>
            </w:r>
          </w:p>
          <w:p w14:paraId="18AD7748" w14:textId="77777777" w:rsidR="00C1688B" w:rsidRPr="00C7003B" w:rsidRDefault="00C1688B" w:rsidP="00C1688B">
            <w:pPr>
              <w:jc w:val="both"/>
              <w:rPr>
                <w:rFonts w:ascii="Times New Roman" w:hAnsi="Times New Roman" w:cs="Times New Roman"/>
                <w:sz w:val="20"/>
                <w:szCs w:val="20"/>
              </w:rPr>
            </w:pPr>
          </w:p>
          <w:p w14:paraId="51C5B70F"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4) виступи на міжнародних, загальнодержавних та регіональних наукових, науково-практичних, науково-методологічних конференціях, форумах, семінарах, круглих столах, тренінгах, програмах тощо;</w:t>
            </w:r>
          </w:p>
          <w:p w14:paraId="290C933E" w14:textId="77777777" w:rsidR="00C1688B" w:rsidRPr="00C7003B" w:rsidRDefault="00C1688B" w:rsidP="00C1688B">
            <w:pPr>
              <w:jc w:val="both"/>
              <w:rPr>
                <w:rFonts w:ascii="Times New Roman" w:hAnsi="Times New Roman" w:cs="Times New Roman"/>
                <w:sz w:val="20"/>
                <w:szCs w:val="20"/>
              </w:rPr>
            </w:pPr>
          </w:p>
          <w:p w14:paraId="62796E5D"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5) участь у робочих групах, засіданнях профільних комітетів щодо вдосконалення законодавства; </w:t>
            </w:r>
          </w:p>
          <w:p w14:paraId="678BD281" w14:textId="77777777" w:rsidR="00C1688B" w:rsidRPr="00C7003B" w:rsidRDefault="00C1688B" w:rsidP="00C1688B">
            <w:pPr>
              <w:jc w:val="both"/>
              <w:rPr>
                <w:rFonts w:ascii="Times New Roman" w:hAnsi="Times New Roman" w:cs="Times New Roman"/>
                <w:sz w:val="20"/>
                <w:szCs w:val="20"/>
              </w:rPr>
            </w:pPr>
          </w:p>
          <w:p w14:paraId="7A178E34"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6) публікація наукових, науково-практичних статей у друкованих, або електронних фахових, або інших професійних виданнях в Україні та закордоном;</w:t>
            </w:r>
          </w:p>
          <w:p w14:paraId="74B75DF1" w14:textId="77777777" w:rsidR="00C1688B" w:rsidRPr="00C7003B" w:rsidRDefault="00C1688B" w:rsidP="00C1688B">
            <w:pPr>
              <w:jc w:val="both"/>
              <w:rPr>
                <w:rFonts w:ascii="Times New Roman" w:hAnsi="Times New Roman" w:cs="Times New Roman"/>
                <w:sz w:val="20"/>
                <w:szCs w:val="20"/>
              </w:rPr>
            </w:pPr>
          </w:p>
          <w:p w14:paraId="399BECE6"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7) видання книг, монографій, підручників, посібників;</w:t>
            </w:r>
          </w:p>
          <w:p w14:paraId="2DDC0142" w14:textId="77777777" w:rsidR="00C1688B" w:rsidRPr="00C7003B" w:rsidRDefault="00C1688B" w:rsidP="00C1688B">
            <w:pPr>
              <w:jc w:val="both"/>
              <w:rPr>
                <w:rFonts w:ascii="Times New Roman" w:hAnsi="Times New Roman" w:cs="Times New Roman"/>
                <w:sz w:val="20"/>
                <w:szCs w:val="20"/>
              </w:rPr>
            </w:pPr>
          </w:p>
          <w:p w14:paraId="6C290250"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8) інша діяльність, визначена внутрішніми документами саморегулівних організацій.</w:t>
            </w:r>
          </w:p>
          <w:p w14:paraId="55E4A5CC" w14:textId="77777777" w:rsidR="00C1688B" w:rsidRPr="00C7003B" w:rsidRDefault="002C50E7" w:rsidP="00C1688B">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bottom w:val="single" w:sz="4" w:space="0" w:color="auto"/>
            </w:tcBorders>
          </w:tcPr>
          <w:p w14:paraId="3FB97753" w14:textId="77777777" w:rsidR="00C1688B" w:rsidRPr="00C7003B" w:rsidRDefault="00C1688B" w:rsidP="00C1688B">
            <w:pPr>
              <w:rPr>
                <w:rFonts w:ascii="Times New Roman" w:hAnsi="Times New Roman" w:cs="Times New Roman"/>
                <w:sz w:val="20"/>
                <w:szCs w:val="20"/>
              </w:rPr>
            </w:pPr>
          </w:p>
          <w:p w14:paraId="49237A6D" w14:textId="77777777" w:rsidR="00C1688B" w:rsidRPr="00C7003B" w:rsidRDefault="00C1688B" w:rsidP="00C1688B">
            <w:pPr>
              <w:rPr>
                <w:rFonts w:ascii="Times New Roman" w:hAnsi="Times New Roman" w:cs="Times New Roman"/>
                <w:b/>
                <w:sz w:val="20"/>
                <w:szCs w:val="20"/>
              </w:rPr>
            </w:pPr>
            <w:r w:rsidRPr="00C7003B">
              <w:rPr>
                <w:rFonts w:ascii="Times New Roman" w:hAnsi="Times New Roman" w:cs="Times New Roman"/>
                <w:b/>
                <w:sz w:val="20"/>
                <w:szCs w:val="20"/>
              </w:rPr>
              <w:t>підрозділ 1 розділу ІІ - виключити</w:t>
            </w:r>
          </w:p>
        </w:tc>
        <w:tc>
          <w:tcPr>
            <w:tcW w:w="2128" w:type="dxa"/>
            <w:tcBorders>
              <w:bottom w:val="single" w:sz="4" w:space="0" w:color="auto"/>
            </w:tcBorders>
          </w:tcPr>
          <w:p w14:paraId="3C582023" w14:textId="77777777" w:rsidR="007B7579" w:rsidRDefault="007B7579" w:rsidP="00C1688B">
            <w:pPr>
              <w:jc w:val="center"/>
              <w:rPr>
                <w:rFonts w:ascii="Times New Roman" w:hAnsi="Times New Roman" w:cs="Times New Roman"/>
                <w:b/>
                <w:bCs/>
                <w:sz w:val="20"/>
                <w:szCs w:val="20"/>
              </w:rPr>
            </w:pPr>
          </w:p>
          <w:p w14:paraId="711C882D" w14:textId="68C72EB7" w:rsidR="00C1688B" w:rsidRPr="00290DE4" w:rsidRDefault="00C1688B" w:rsidP="00C1688B">
            <w:pPr>
              <w:jc w:val="center"/>
              <w:rPr>
                <w:rFonts w:ascii="Times New Roman" w:hAnsi="Times New Roman" w:cs="Times New Roman"/>
                <w:b/>
                <w:bCs/>
                <w:sz w:val="20"/>
                <w:szCs w:val="20"/>
              </w:rPr>
            </w:pPr>
            <w:r w:rsidRPr="00290DE4">
              <w:rPr>
                <w:rFonts w:ascii="Times New Roman" w:hAnsi="Times New Roman" w:cs="Times New Roman"/>
                <w:b/>
                <w:bCs/>
                <w:sz w:val="20"/>
                <w:szCs w:val="20"/>
              </w:rPr>
              <w:t>Зауваження не враховані</w:t>
            </w:r>
            <w:r w:rsidR="002860C8" w:rsidRPr="00290DE4">
              <w:rPr>
                <w:rFonts w:ascii="Times New Roman" w:hAnsi="Times New Roman" w:cs="Times New Roman"/>
                <w:b/>
                <w:bCs/>
                <w:sz w:val="20"/>
                <w:szCs w:val="20"/>
              </w:rPr>
              <w:t xml:space="preserve">, оскільки </w:t>
            </w:r>
            <w:r w:rsidR="00234EC2" w:rsidRPr="00290DE4">
              <w:rPr>
                <w:rFonts w:ascii="Times New Roman" w:hAnsi="Times New Roman" w:cs="Times New Roman"/>
                <w:b/>
                <w:sz w:val="20"/>
                <w:szCs w:val="20"/>
              </w:rPr>
              <w:t xml:space="preserve">виключення цього розділу позбавить </w:t>
            </w:r>
            <w:r w:rsidR="00826CFD" w:rsidRPr="002F4174">
              <w:rPr>
                <w:rFonts w:ascii="Times New Roman" w:hAnsi="Times New Roman" w:cs="Times New Roman"/>
                <w:b/>
                <w:sz w:val="20"/>
                <w:szCs w:val="20"/>
              </w:rPr>
              <w:t xml:space="preserve">СРО </w:t>
            </w:r>
            <w:r w:rsidR="00234EC2" w:rsidRPr="002F4174">
              <w:rPr>
                <w:rFonts w:ascii="Times New Roman" w:hAnsi="Times New Roman" w:cs="Times New Roman"/>
                <w:b/>
                <w:sz w:val="20"/>
                <w:szCs w:val="20"/>
              </w:rPr>
              <w:t>участі в процесі атестації фахівців</w:t>
            </w:r>
          </w:p>
          <w:p w14:paraId="6EA12BB8" w14:textId="77777777" w:rsidR="00C1688B" w:rsidRPr="00C7003B" w:rsidRDefault="00C1688B" w:rsidP="00C1688B">
            <w:pPr>
              <w:jc w:val="center"/>
              <w:rPr>
                <w:rFonts w:ascii="Times New Roman" w:hAnsi="Times New Roman" w:cs="Times New Roman"/>
                <w:bCs/>
                <w:sz w:val="20"/>
                <w:szCs w:val="20"/>
              </w:rPr>
            </w:pPr>
          </w:p>
          <w:p w14:paraId="381717F9"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w:t>
            </w:r>
            <w:r w:rsidRPr="00C7003B">
              <w:rPr>
                <w:rFonts w:ascii="Times New Roman" w:hAnsi="Times New Roman" w:cs="Times New Roman"/>
                <w:sz w:val="20"/>
                <w:szCs w:val="20"/>
              </w:rPr>
              <w:t xml:space="preserve">підрозділ 1 розділу ІІ – виключити; </w:t>
            </w:r>
          </w:p>
          <w:p w14:paraId="68FF751C"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Виведення процесу набуття аплікантом знань з під зайвого регуляторного впливу та встановлення єдиних умов зарахування міжнародних та національних документів, які підтверджують кваліфікацію</w:t>
            </w:r>
          </w:p>
          <w:p w14:paraId="2B3CA238"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СРО позбавляється громіздкої та сумнівної за змістовним  наповненням системи «підтвердження» участі апліката в розрізнених інформаційних та інших заходів в проміжок часу між атестаціями. Запропонований підхід додатково дозволить знизити витратне навантаження на аплікантів здатних самостійно підготуватися до складання кваліфікаційного іспиту)</w:t>
            </w:r>
          </w:p>
        </w:tc>
        <w:tc>
          <w:tcPr>
            <w:tcW w:w="4536" w:type="dxa"/>
            <w:tcBorders>
              <w:bottom w:val="single" w:sz="4" w:space="0" w:color="auto"/>
            </w:tcBorders>
          </w:tcPr>
          <w:p w14:paraId="5027F929" w14:textId="77777777" w:rsidR="00C1688B" w:rsidRPr="00C7003B" w:rsidRDefault="00C1688B" w:rsidP="00C1688B">
            <w:pPr>
              <w:jc w:val="center"/>
              <w:rPr>
                <w:rFonts w:ascii="Times New Roman" w:hAnsi="Times New Roman" w:cs="Times New Roman"/>
                <w:sz w:val="20"/>
                <w:szCs w:val="20"/>
              </w:rPr>
            </w:pPr>
          </w:p>
          <w:p w14:paraId="288E8A4A"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1. Порядок фіксації безперервного професійного розвитку фахівців на фондовому ринку та нарахування токенів</w:t>
            </w:r>
          </w:p>
          <w:p w14:paraId="7F5BFE0A" w14:textId="77777777" w:rsidR="00C1688B" w:rsidRPr="00C7003B" w:rsidRDefault="00C1688B" w:rsidP="00C1688B">
            <w:pPr>
              <w:jc w:val="both"/>
              <w:rPr>
                <w:rFonts w:ascii="Times New Roman" w:hAnsi="Times New Roman" w:cs="Times New Roman"/>
                <w:sz w:val="20"/>
                <w:szCs w:val="20"/>
              </w:rPr>
            </w:pPr>
          </w:p>
          <w:p w14:paraId="072DB894"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1. В межах повторної атестації фахівцю може бути зараховано екзаменаційний модуль на підставі </w:t>
            </w:r>
            <w:r w:rsidRPr="00C7003B">
              <w:rPr>
                <w:rFonts w:ascii="Times New Roman" w:hAnsi="Times New Roman" w:cs="Times New Roman"/>
                <w:sz w:val="20"/>
                <w:szCs w:val="20"/>
              </w:rPr>
              <w:lastRenderedPageBreak/>
              <w:t xml:space="preserve">здійснення ним безперервного розвитку в порядку, передбаченому цим Положенням. Остаточне рішення про зарахування певного екзаменаційного модулю приймає Атестаційний центр, на базі якого організовано роботу екзаменаційної комісії та до якого фахівець надає документи для участі у кваліфікаційному іспиті. </w:t>
            </w:r>
          </w:p>
          <w:p w14:paraId="000EAB75" w14:textId="77777777" w:rsidR="00C1688B" w:rsidRPr="00C7003B" w:rsidRDefault="00C1688B" w:rsidP="00C1688B">
            <w:pPr>
              <w:jc w:val="both"/>
              <w:rPr>
                <w:rFonts w:ascii="Times New Roman" w:hAnsi="Times New Roman" w:cs="Times New Roman"/>
                <w:sz w:val="20"/>
                <w:szCs w:val="20"/>
              </w:rPr>
            </w:pPr>
          </w:p>
          <w:p w14:paraId="4DD468FE"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2. Фіксація стану безперервного розвитку фахівця за відповідними напрямами кваліфікації, нарахування токенів та надання документа про безперервний розвиток здійснюється саморегулівною організацією в порядку, передбаченому внутрішнім документом такої саморегулівної організації, та виключно за умови наявності та дійсності такого внутрішнього документа. </w:t>
            </w:r>
          </w:p>
          <w:p w14:paraId="68CCA8AC" w14:textId="77777777" w:rsidR="00C1688B" w:rsidRPr="00C7003B" w:rsidRDefault="00C1688B" w:rsidP="00C1688B">
            <w:pPr>
              <w:jc w:val="both"/>
              <w:rPr>
                <w:rFonts w:ascii="Times New Roman" w:hAnsi="Times New Roman" w:cs="Times New Roman"/>
                <w:sz w:val="20"/>
                <w:szCs w:val="20"/>
              </w:rPr>
            </w:pPr>
          </w:p>
          <w:p w14:paraId="0E6FB224"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3. До форм безперервного розвитку відносяться:</w:t>
            </w:r>
          </w:p>
          <w:p w14:paraId="6E11D8E1" w14:textId="77777777" w:rsidR="00C1688B" w:rsidRPr="00C7003B" w:rsidRDefault="00C1688B" w:rsidP="00C1688B">
            <w:pPr>
              <w:jc w:val="both"/>
              <w:rPr>
                <w:rFonts w:ascii="Times New Roman" w:hAnsi="Times New Roman" w:cs="Times New Roman"/>
                <w:sz w:val="20"/>
                <w:szCs w:val="20"/>
              </w:rPr>
            </w:pPr>
          </w:p>
          <w:p w14:paraId="3DBA2CB8"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1) навчання на курсах, відкритих лекціях, тренінгових програмах, програмах розвитку тощо;</w:t>
            </w:r>
          </w:p>
          <w:p w14:paraId="2A5267C9" w14:textId="77777777" w:rsidR="00C1688B" w:rsidRPr="00C7003B" w:rsidRDefault="00C1688B" w:rsidP="00C1688B">
            <w:pPr>
              <w:jc w:val="both"/>
              <w:rPr>
                <w:rFonts w:ascii="Times New Roman" w:hAnsi="Times New Roman" w:cs="Times New Roman"/>
                <w:sz w:val="20"/>
                <w:szCs w:val="20"/>
              </w:rPr>
            </w:pPr>
          </w:p>
          <w:p w14:paraId="366454CD"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2) успішне складення іспитів або інших випробувань;</w:t>
            </w:r>
          </w:p>
          <w:p w14:paraId="4215FA97" w14:textId="77777777" w:rsidR="00C1688B" w:rsidRPr="00C7003B" w:rsidRDefault="00C1688B" w:rsidP="00C1688B">
            <w:pPr>
              <w:jc w:val="both"/>
              <w:rPr>
                <w:rFonts w:ascii="Times New Roman" w:hAnsi="Times New Roman" w:cs="Times New Roman"/>
                <w:sz w:val="20"/>
                <w:szCs w:val="20"/>
              </w:rPr>
            </w:pPr>
          </w:p>
          <w:p w14:paraId="603B3C95"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3) викладання курсу лекцій, семінарів, програм навчання тощо;</w:t>
            </w:r>
          </w:p>
          <w:p w14:paraId="5B901624" w14:textId="77777777" w:rsidR="00C1688B" w:rsidRPr="00C7003B" w:rsidRDefault="00C1688B" w:rsidP="00C1688B">
            <w:pPr>
              <w:jc w:val="both"/>
              <w:rPr>
                <w:rFonts w:ascii="Times New Roman" w:hAnsi="Times New Roman" w:cs="Times New Roman"/>
                <w:sz w:val="20"/>
                <w:szCs w:val="20"/>
              </w:rPr>
            </w:pPr>
          </w:p>
          <w:p w14:paraId="41AE4024"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4) виступи на міжнародних, загальнодержавних та регіональних наукових, науково-практичних, науково-методологічних конференціях, форумах, семінарах, круглих столах, тренінгах, програмах тощо;</w:t>
            </w:r>
          </w:p>
          <w:p w14:paraId="54DF6F7B" w14:textId="77777777" w:rsidR="00C1688B" w:rsidRPr="00C7003B" w:rsidRDefault="00C1688B" w:rsidP="00C1688B">
            <w:pPr>
              <w:jc w:val="both"/>
              <w:rPr>
                <w:rFonts w:ascii="Times New Roman" w:hAnsi="Times New Roman" w:cs="Times New Roman"/>
                <w:sz w:val="20"/>
                <w:szCs w:val="20"/>
              </w:rPr>
            </w:pPr>
          </w:p>
          <w:p w14:paraId="1AC4A9B0"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5) участь у робочих групах, засіданнях профільних комітетів щодо вдосконалення законодавства; </w:t>
            </w:r>
          </w:p>
          <w:p w14:paraId="05AE7CEA" w14:textId="77777777" w:rsidR="00C1688B" w:rsidRPr="00C7003B" w:rsidRDefault="00C1688B" w:rsidP="00C1688B">
            <w:pPr>
              <w:jc w:val="both"/>
              <w:rPr>
                <w:rFonts w:ascii="Times New Roman" w:hAnsi="Times New Roman" w:cs="Times New Roman"/>
                <w:sz w:val="20"/>
                <w:szCs w:val="20"/>
              </w:rPr>
            </w:pPr>
          </w:p>
          <w:p w14:paraId="11FAC46C"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6) публікація наукових, науково-практичних статей у друкованих, або електронних фахових, або інших професійних виданнях в Україні та закордоном;</w:t>
            </w:r>
          </w:p>
          <w:p w14:paraId="5C4E2B8A" w14:textId="77777777" w:rsidR="00C1688B" w:rsidRPr="00C7003B" w:rsidRDefault="00C1688B" w:rsidP="00C1688B">
            <w:pPr>
              <w:jc w:val="both"/>
              <w:rPr>
                <w:rFonts w:ascii="Times New Roman" w:hAnsi="Times New Roman" w:cs="Times New Roman"/>
                <w:sz w:val="20"/>
                <w:szCs w:val="20"/>
              </w:rPr>
            </w:pPr>
          </w:p>
          <w:p w14:paraId="3DE931D6"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7) видання книг, монографій, підручників, посібників;</w:t>
            </w:r>
          </w:p>
          <w:p w14:paraId="3629BD61" w14:textId="77777777" w:rsidR="00C1688B" w:rsidRPr="00C7003B" w:rsidRDefault="00C1688B" w:rsidP="00C1688B">
            <w:pPr>
              <w:jc w:val="both"/>
              <w:rPr>
                <w:rFonts w:ascii="Times New Roman" w:hAnsi="Times New Roman" w:cs="Times New Roman"/>
                <w:sz w:val="20"/>
                <w:szCs w:val="20"/>
              </w:rPr>
            </w:pPr>
          </w:p>
          <w:p w14:paraId="7A52F585"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8) інша діяльність, визначена внутрішніми документами саморегулівних організацій.</w:t>
            </w:r>
          </w:p>
          <w:p w14:paraId="6F154B8F" w14:textId="1B597436" w:rsidR="00C1688B" w:rsidRPr="00C7003B" w:rsidRDefault="00BE2AB4" w:rsidP="00C1688B">
            <w:pPr>
              <w:jc w:val="both"/>
              <w:rPr>
                <w:rFonts w:ascii="Times New Roman" w:hAnsi="Times New Roman" w:cs="Times New Roman"/>
                <w:sz w:val="20"/>
                <w:szCs w:val="20"/>
              </w:rPr>
            </w:pPr>
            <w:r>
              <w:rPr>
                <w:rFonts w:ascii="Times New Roman" w:hAnsi="Times New Roman" w:cs="Times New Roman"/>
                <w:sz w:val="20"/>
                <w:szCs w:val="20"/>
              </w:rPr>
              <w:t>***</w:t>
            </w:r>
          </w:p>
        </w:tc>
      </w:tr>
      <w:tr w:rsidR="00980DFD" w:rsidRPr="00C7003B" w14:paraId="0DBAFA8A" w14:textId="77777777" w:rsidTr="00F97146">
        <w:trPr>
          <w:gridAfter w:val="1"/>
          <w:wAfter w:w="12" w:type="dxa"/>
        </w:trPr>
        <w:tc>
          <w:tcPr>
            <w:tcW w:w="4531" w:type="dxa"/>
            <w:tcBorders>
              <w:bottom w:val="single" w:sz="4" w:space="0" w:color="auto"/>
            </w:tcBorders>
          </w:tcPr>
          <w:p w14:paraId="4E1B5AA5" w14:textId="495A3D64" w:rsidR="00980DFD" w:rsidRPr="004F07CC" w:rsidRDefault="0013207A" w:rsidP="0013207A">
            <w:pPr>
              <w:tabs>
                <w:tab w:val="left" w:pos="464"/>
              </w:tabs>
              <w:ind w:left="39"/>
              <w:jc w:val="both"/>
              <w:rPr>
                <w:rFonts w:ascii="Times New Roman" w:eastAsia="Times New Roman" w:hAnsi="Times New Roman" w:cs="Times New Roman"/>
                <w:color w:val="000000"/>
                <w:sz w:val="20"/>
                <w:szCs w:val="20"/>
                <w:lang w:eastAsia="ru-RU"/>
              </w:rPr>
            </w:pPr>
            <w:r w:rsidRPr="004F07CC">
              <w:rPr>
                <w:rFonts w:ascii="Times New Roman" w:eastAsia="Times New Roman" w:hAnsi="Times New Roman" w:cs="Times New Roman"/>
                <w:color w:val="000000"/>
                <w:sz w:val="20"/>
                <w:szCs w:val="20"/>
                <w:lang w:eastAsia="ru-RU"/>
              </w:rPr>
              <w:lastRenderedPageBreak/>
              <w:t xml:space="preserve">6. </w:t>
            </w:r>
            <w:r w:rsidR="00980DFD" w:rsidRPr="00980DFD">
              <w:rPr>
                <w:rFonts w:ascii="Times New Roman" w:eastAsia="Times New Roman" w:hAnsi="Times New Roman" w:cs="Times New Roman"/>
                <w:color w:val="000000"/>
                <w:sz w:val="20"/>
                <w:szCs w:val="20"/>
                <w:lang w:eastAsia="ru-RU"/>
              </w:rPr>
              <w:t xml:space="preserve">Для реалізації принципів, зазначених в пункті 5 цієї глави, саморегулівні організації розробляють та впроваджують порядок акредитації заходів </w:t>
            </w:r>
            <w:r w:rsidR="00980DFD" w:rsidRPr="00980DFD">
              <w:rPr>
                <w:rFonts w:ascii="Times New Roman" w:eastAsia="Times New Roman" w:hAnsi="Times New Roman" w:cs="Times New Roman"/>
                <w:b/>
                <w:strike/>
                <w:color w:val="000000"/>
                <w:sz w:val="20"/>
                <w:szCs w:val="20"/>
                <w:lang w:eastAsia="ru-RU"/>
              </w:rPr>
              <w:t>або їх організаторів</w:t>
            </w:r>
            <w:r w:rsidR="00980DFD" w:rsidRPr="00980DFD">
              <w:rPr>
                <w:rFonts w:ascii="Times New Roman" w:eastAsia="Times New Roman" w:hAnsi="Times New Roman" w:cs="Times New Roman"/>
                <w:color w:val="000000"/>
                <w:sz w:val="20"/>
                <w:szCs w:val="20"/>
                <w:lang w:eastAsia="ru-RU"/>
              </w:rPr>
              <w:t>, які належать до форм безперервного розвитку.</w:t>
            </w:r>
            <w:bookmarkStart w:id="1" w:name="_tyjcwt" w:colFirst="0" w:colLast="0"/>
            <w:bookmarkEnd w:id="1"/>
          </w:p>
        </w:tc>
        <w:tc>
          <w:tcPr>
            <w:tcW w:w="4393" w:type="dxa"/>
            <w:tcBorders>
              <w:bottom w:val="single" w:sz="4" w:space="0" w:color="auto"/>
            </w:tcBorders>
          </w:tcPr>
          <w:p w14:paraId="0A714689" w14:textId="77777777" w:rsidR="00980DFD" w:rsidRPr="004F07CC" w:rsidRDefault="00980DFD" w:rsidP="00C1688B">
            <w:pPr>
              <w:rPr>
                <w:rFonts w:ascii="Times New Roman" w:hAnsi="Times New Roman" w:cs="Times New Roman"/>
                <w:sz w:val="20"/>
                <w:szCs w:val="20"/>
              </w:rPr>
            </w:pPr>
          </w:p>
        </w:tc>
        <w:tc>
          <w:tcPr>
            <w:tcW w:w="2128" w:type="dxa"/>
            <w:tcBorders>
              <w:bottom w:val="single" w:sz="4" w:space="0" w:color="auto"/>
            </w:tcBorders>
          </w:tcPr>
          <w:p w14:paraId="36AB9A09" w14:textId="77777777" w:rsidR="00980DFD" w:rsidRPr="004F07CC" w:rsidRDefault="00980DFD" w:rsidP="00C1688B">
            <w:pPr>
              <w:jc w:val="center"/>
              <w:rPr>
                <w:rFonts w:ascii="Times New Roman" w:hAnsi="Times New Roman" w:cs="Times New Roman"/>
                <w:b/>
                <w:bCs/>
                <w:sz w:val="20"/>
                <w:szCs w:val="20"/>
              </w:rPr>
            </w:pPr>
          </w:p>
        </w:tc>
        <w:tc>
          <w:tcPr>
            <w:tcW w:w="4536" w:type="dxa"/>
            <w:tcBorders>
              <w:bottom w:val="single" w:sz="4" w:space="0" w:color="auto"/>
            </w:tcBorders>
          </w:tcPr>
          <w:p w14:paraId="704121CF" w14:textId="671A723D" w:rsidR="00980DFD" w:rsidRPr="004F07CC" w:rsidRDefault="008319EA" w:rsidP="008319EA">
            <w:pPr>
              <w:tabs>
                <w:tab w:val="left" w:pos="455"/>
              </w:tabs>
              <w:ind w:left="30"/>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6.    </w:t>
            </w:r>
            <w:r w:rsidR="004F07CC" w:rsidRPr="004F07CC">
              <w:rPr>
                <w:rFonts w:ascii="Times New Roman" w:eastAsia="Times New Roman" w:hAnsi="Times New Roman" w:cs="Times New Roman"/>
                <w:color w:val="000000"/>
                <w:sz w:val="20"/>
                <w:szCs w:val="20"/>
                <w:lang w:eastAsia="ru-RU"/>
              </w:rPr>
              <w:t>Для реалізації принципів, зазначених в пункті 5 цієї глави, саморегулівні організації розробляють та впроваджують порядок акредитації заходів, що належать до форм безперервного розвитку.</w:t>
            </w:r>
          </w:p>
        </w:tc>
      </w:tr>
      <w:tr w:rsidR="00980DFD" w:rsidRPr="00C7003B" w14:paraId="3E1B96A6" w14:textId="77777777" w:rsidTr="00F97146">
        <w:trPr>
          <w:gridAfter w:val="1"/>
          <w:wAfter w:w="12" w:type="dxa"/>
        </w:trPr>
        <w:tc>
          <w:tcPr>
            <w:tcW w:w="4531" w:type="dxa"/>
            <w:tcBorders>
              <w:bottom w:val="single" w:sz="4" w:space="0" w:color="auto"/>
            </w:tcBorders>
          </w:tcPr>
          <w:p w14:paraId="1ED9E8FE" w14:textId="7461D6A7" w:rsidR="00980DFD" w:rsidRPr="00980DFD" w:rsidRDefault="0013207A" w:rsidP="0013207A">
            <w:pPr>
              <w:tabs>
                <w:tab w:val="left" w:pos="606"/>
              </w:tabs>
              <w:ind w:left="39"/>
              <w:jc w:val="both"/>
              <w:rPr>
                <w:rFonts w:ascii="Times New Roman" w:eastAsia="Times New Roman" w:hAnsi="Times New Roman" w:cs="Times New Roman"/>
                <w:color w:val="000000"/>
                <w:sz w:val="20"/>
                <w:szCs w:val="20"/>
                <w:lang w:eastAsia="ru-RU"/>
              </w:rPr>
            </w:pPr>
            <w:r w:rsidRPr="004F07CC">
              <w:rPr>
                <w:rFonts w:ascii="Times New Roman" w:eastAsia="Times New Roman" w:hAnsi="Times New Roman" w:cs="Times New Roman"/>
                <w:color w:val="000000"/>
                <w:sz w:val="20"/>
                <w:szCs w:val="20"/>
                <w:lang w:eastAsia="ru-RU"/>
              </w:rPr>
              <w:t xml:space="preserve">7. </w:t>
            </w:r>
            <w:r w:rsidR="00980DFD" w:rsidRPr="00980DFD">
              <w:rPr>
                <w:rFonts w:ascii="Times New Roman" w:eastAsia="Times New Roman" w:hAnsi="Times New Roman" w:cs="Times New Roman"/>
                <w:color w:val="000000"/>
                <w:sz w:val="20"/>
                <w:szCs w:val="20"/>
                <w:lang w:eastAsia="ru-RU"/>
              </w:rPr>
              <w:t xml:space="preserve">Внутрішній документ саморегулівної організації, який в тому числі встановлює процедуру акредитації заходів </w:t>
            </w:r>
            <w:r w:rsidR="00980DFD" w:rsidRPr="00980DFD">
              <w:rPr>
                <w:rFonts w:ascii="Times New Roman" w:eastAsia="Times New Roman" w:hAnsi="Times New Roman" w:cs="Times New Roman"/>
                <w:b/>
                <w:strike/>
                <w:color w:val="000000"/>
                <w:sz w:val="20"/>
                <w:szCs w:val="20"/>
                <w:lang w:eastAsia="ru-RU"/>
              </w:rPr>
              <w:t>(або їх організаторів)</w:t>
            </w:r>
            <w:r w:rsidR="00980DFD" w:rsidRPr="00980DFD">
              <w:rPr>
                <w:rFonts w:ascii="Times New Roman" w:eastAsia="Times New Roman" w:hAnsi="Times New Roman" w:cs="Times New Roman"/>
                <w:strike/>
                <w:color w:val="000000"/>
                <w:sz w:val="20"/>
                <w:szCs w:val="20"/>
                <w:lang w:eastAsia="ru-RU"/>
              </w:rPr>
              <w:t>,</w:t>
            </w:r>
            <w:r w:rsidR="00980DFD" w:rsidRPr="00980DFD">
              <w:rPr>
                <w:rFonts w:ascii="Times New Roman" w:eastAsia="Times New Roman" w:hAnsi="Times New Roman" w:cs="Times New Roman"/>
                <w:color w:val="000000"/>
                <w:sz w:val="20"/>
                <w:szCs w:val="20"/>
                <w:lang w:eastAsia="ru-RU"/>
              </w:rPr>
              <w:t xml:space="preserve"> які належать до форм безперервного розвитку, розробляється саморегулівною організацією та погоджується з Комісією в порядку, встановленому Положенням про об’єднання професійних учасників фондового ринку, затвердженим Рішенням Національної комісії з цінних паперів та фондового ринку від 27 грудня 2012 року № 1925, зареєстрованим в Міністерстві юстиції України 25 січня 2013 року за №</w:t>
            </w:r>
            <w:r w:rsidR="00980DFD" w:rsidRPr="00980DFD">
              <w:rPr>
                <w:rFonts w:ascii="Times New Roman" w:eastAsia="Times New Roman" w:hAnsi="Times New Roman" w:cs="Times New Roman"/>
                <w:b/>
                <w:color w:val="000000"/>
                <w:sz w:val="20"/>
                <w:szCs w:val="20"/>
                <w:lang w:eastAsia="ru-RU"/>
              </w:rPr>
              <w:t xml:space="preserve"> </w:t>
            </w:r>
            <w:r w:rsidR="00980DFD" w:rsidRPr="00980DFD">
              <w:rPr>
                <w:rFonts w:ascii="Times New Roman" w:eastAsia="Times New Roman" w:hAnsi="Times New Roman" w:cs="Times New Roman"/>
                <w:color w:val="000000"/>
                <w:sz w:val="20"/>
                <w:szCs w:val="20"/>
                <w:lang w:eastAsia="ru-RU"/>
              </w:rPr>
              <w:t>182/22714.</w:t>
            </w:r>
          </w:p>
          <w:p w14:paraId="28CC2A2C" w14:textId="77777777" w:rsidR="00980DFD" w:rsidRPr="00980DFD" w:rsidRDefault="00980DFD" w:rsidP="00980DFD">
            <w:pPr>
              <w:tabs>
                <w:tab w:val="left" w:pos="606"/>
              </w:tabs>
              <w:ind w:firstLine="39"/>
              <w:rPr>
                <w:rFonts w:ascii="Times New Roman" w:eastAsia="Times New Roman" w:hAnsi="Times New Roman" w:cs="Times New Roman"/>
                <w:color w:val="000000"/>
                <w:sz w:val="20"/>
                <w:szCs w:val="20"/>
                <w:lang w:eastAsia="ru-RU"/>
              </w:rPr>
            </w:pPr>
          </w:p>
          <w:p w14:paraId="46D8F975" w14:textId="77777777" w:rsidR="00980DFD" w:rsidRPr="004F07CC" w:rsidRDefault="00980DFD" w:rsidP="008319EA">
            <w:pPr>
              <w:tabs>
                <w:tab w:val="left" w:pos="464"/>
              </w:tabs>
              <w:ind w:firstLine="464"/>
              <w:jc w:val="both"/>
              <w:rPr>
                <w:rFonts w:ascii="Times New Roman" w:eastAsia="Times New Roman" w:hAnsi="Times New Roman" w:cs="Times New Roman"/>
                <w:color w:val="000000"/>
                <w:sz w:val="20"/>
                <w:szCs w:val="20"/>
                <w:lang w:eastAsia="ru-RU"/>
              </w:rPr>
            </w:pPr>
            <w:r w:rsidRPr="00980DFD">
              <w:rPr>
                <w:rFonts w:ascii="Times New Roman" w:eastAsia="Times New Roman" w:hAnsi="Times New Roman" w:cs="Times New Roman"/>
                <w:color w:val="000000"/>
                <w:sz w:val="20"/>
                <w:szCs w:val="20"/>
                <w:lang w:eastAsia="ru-RU"/>
              </w:rPr>
              <w:t>Умовою погодження Комісією зазначеного внутрішнього документа саморегулівної організації є наявність у такої саморегулівної організації відповідної кількості персоналу, фінансових та інших ресурсів, необхідних для належного забезпечення дотримання процедури фіксації безперервного розвитку.</w:t>
            </w:r>
          </w:p>
          <w:p w14:paraId="0D930FED" w14:textId="73CC569C" w:rsidR="00980DFD" w:rsidRPr="004F07CC" w:rsidRDefault="00980DFD" w:rsidP="00980DFD">
            <w:pPr>
              <w:tabs>
                <w:tab w:val="left" w:pos="606"/>
              </w:tabs>
              <w:ind w:firstLine="39"/>
              <w:jc w:val="both"/>
              <w:rPr>
                <w:rFonts w:ascii="Times New Roman" w:hAnsi="Times New Roman" w:cs="Times New Roman"/>
                <w:sz w:val="20"/>
                <w:szCs w:val="20"/>
              </w:rPr>
            </w:pPr>
            <w:r w:rsidRPr="004F07CC">
              <w:rPr>
                <w:rFonts w:ascii="Times New Roman" w:eastAsia="Times New Roman" w:hAnsi="Times New Roman" w:cs="Times New Roman"/>
                <w:color w:val="000000"/>
                <w:sz w:val="20"/>
                <w:szCs w:val="20"/>
                <w:lang w:eastAsia="ru-RU"/>
              </w:rPr>
              <w:t>***</w:t>
            </w:r>
          </w:p>
        </w:tc>
        <w:tc>
          <w:tcPr>
            <w:tcW w:w="4393" w:type="dxa"/>
            <w:tcBorders>
              <w:bottom w:val="single" w:sz="4" w:space="0" w:color="auto"/>
            </w:tcBorders>
          </w:tcPr>
          <w:p w14:paraId="5DD6A9E6" w14:textId="77777777" w:rsidR="00980DFD" w:rsidRPr="004F07CC" w:rsidRDefault="00980DFD" w:rsidP="00C1688B">
            <w:pPr>
              <w:rPr>
                <w:rFonts w:ascii="Times New Roman" w:hAnsi="Times New Roman" w:cs="Times New Roman"/>
                <w:sz w:val="20"/>
                <w:szCs w:val="20"/>
              </w:rPr>
            </w:pPr>
          </w:p>
        </w:tc>
        <w:tc>
          <w:tcPr>
            <w:tcW w:w="2128" w:type="dxa"/>
            <w:tcBorders>
              <w:bottom w:val="single" w:sz="4" w:space="0" w:color="auto"/>
            </w:tcBorders>
          </w:tcPr>
          <w:p w14:paraId="0F40BC3E" w14:textId="77777777" w:rsidR="00980DFD" w:rsidRPr="004F07CC" w:rsidRDefault="00980DFD" w:rsidP="00C1688B">
            <w:pPr>
              <w:jc w:val="center"/>
              <w:rPr>
                <w:rFonts w:ascii="Times New Roman" w:hAnsi="Times New Roman" w:cs="Times New Roman"/>
                <w:b/>
                <w:bCs/>
                <w:sz w:val="20"/>
                <w:szCs w:val="20"/>
              </w:rPr>
            </w:pPr>
          </w:p>
        </w:tc>
        <w:tc>
          <w:tcPr>
            <w:tcW w:w="4536" w:type="dxa"/>
            <w:tcBorders>
              <w:bottom w:val="single" w:sz="4" w:space="0" w:color="auto"/>
            </w:tcBorders>
          </w:tcPr>
          <w:p w14:paraId="573F6073" w14:textId="036657C5" w:rsidR="004F07CC" w:rsidRPr="004F07CC" w:rsidRDefault="008319EA" w:rsidP="00735B1B">
            <w:pPr>
              <w:tabs>
                <w:tab w:val="left" w:pos="317"/>
              </w:tabs>
              <w:ind w:left="3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r w:rsidR="004F07CC" w:rsidRPr="004F07CC">
              <w:rPr>
                <w:rFonts w:ascii="Times New Roman" w:eastAsia="Times New Roman" w:hAnsi="Times New Roman" w:cs="Times New Roman"/>
                <w:color w:val="000000"/>
                <w:sz w:val="20"/>
                <w:szCs w:val="20"/>
                <w:lang w:eastAsia="ru-RU"/>
              </w:rPr>
              <w:t>Внутрішній документ саморегулівної організації, який в тому числі встановлює процедуру акредитації заходів, які належать до форм безперервного розвитку, розробляється саморегулівною організацією та погоджується з Комісією в порядку, встановленому Положенням про об’єднання професійних учасників фондового ринку, затвердженим Рішенням Національної комісії з цінних паперів та фондового ринку від 27 грудня 2012 року № 1925, зареєстрованим в Міністерстві юстиції України 25 січня 2013 року за №</w:t>
            </w:r>
            <w:r w:rsidR="004F07CC" w:rsidRPr="004F07CC">
              <w:rPr>
                <w:rFonts w:ascii="Times New Roman" w:eastAsia="Times New Roman" w:hAnsi="Times New Roman" w:cs="Times New Roman"/>
                <w:b/>
                <w:color w:val="000000"/>
                <w:sz w:val="20"/>
                <w:szCs w:val="20"/>
                <w:lang w:eastAsia="ru-RU"/>
              </w:rPr>
              <w:t xml:space="preserve"> </w:t>
            </w:r>
            <w:r w:rsidR="004F07CC" w:rsidRPr="004F07CC">
              <w:rPr>
                <w:rFonts w:ascii="Times New Roman" w:eastAsia="Times New Roman" w:hAnsi="Times New Roman" w:cs="Times New Roman"/>
                <w:color w:val="000000"/>
                <w:sz w:val="20"/>
                <w:szCs w:val="20"/>
                <w:lang w:eastAsia="ru-RU"/>
              </w:rPr>
              <w:t>182/22714.</w:t>
            </w:r>
          </w:p>
          <w:p w14:paraId="10823448" w14:textId="64AC5B77" w:rsidR="00684E77" w:rsidRDefault="00684E77" w:rsidP="004F07CC">
            <w:pPr>
              <w:ind w:left="720" w:hanging="720"/>
              <w:rPr>
                <w:rFonts w:ascii="Times New Roman" w:eastAsia="Times New Roman" w:hAnsi="Times New Roman" w:cs="Times New Roman"/>
                <w:color w:val="000000"/>
                <w:sz w:val="16"/>
                <w:szCs w:val="16"/>
                <w:lang w:eastAsia="ru-RU"/>
              </w:rPr>
            </w:pPr>
          </w:p>
          <w:p w14:paraId="433DCDE1" w14:textId="77777777" w:rsidR="001C08AC" w:rsidRPr="001C08AC" w:rsidRDefault="001C08AC" w:rsidP="004F07CC">
            <w:pPr>
              <w:ind w:left="720" w:hanging="720"/>
              <w:rPr>
                <w:rFonts w:ascii="Times New Roman" w:eastAsia="Times New Roman" w:hAnsi="Times New Roman" w:cs="Times New Roman"/>
                <w:color w:val="000000"/>
                <w:sz w:val="16"/>
                <w:szCs w:val="16"/>
                <w:lang w:eastAsia="ru-RU"/>
              </w:rPr>
            </w:pPr>
          </w:p>
          <w:p w14:paraId="57201C94" w14:textId="77777777" w:rsidR="004F07CC" w:rsidRPr="004F07CC" w:rsidRDefault="004F07CC" w:rsidP="004F07CC">
            <w:pPr>
              <w:tabs>
                <w:tab w:val="left" w:pos="851"/>
              </w:tabs>
              <w:ind w:firstLine="567"/>
              <w:jc w:val="both"/>
              <w:rPr>
                <w:rFonts w:ascii="Times New Roman" w:eastAsia="Times New Roman" w:hAnsi="Times New Roman" w:cs="Times New Roman"/>
                <w:color w:val="000000"/>
                <w:sz w:val="20"/>
                <w:szCs w:val="20"/>
                <w:lang w:eastAsia="ru-RU"/>
              </w:rPr>
            </w:pPr>
            <w:r w:rsidRPr="004F07CC">
              <w:rPr>
                <w:rFonts w:ascii="Times New Roman" w:eastAsia="Times New Roman" w:hAnsi="Times New Roman" w:cs="Times New Roman"/>
                <w:color w:val="000000"/>
                <w:sz w:val="20"/>
                <w:szCs w:val="20"/>
                <w:lang w:eastAsia="ru-RU"/>
              </w:rPr>
              <w:t>Умовою погодження Комісією зазначеного внутрішнього документа саморегулівної організації є наявність у такої саморегулівної організації відповідної кількості персоналу, фінансових та інших ресурсів, необхідних для належного забезпечення дотримання процедури фіксації безперервного розвитку.</w:t>
            </w:r>
          </w:p>
          <w:p w14:paraId="41824847" w14:textId="653EC35C" w:rsidR="00980DFD" w:rsidRPr="004F07CC" w:rsidRDefault="008319EA" w:rsidP="008319EA">
            <w:pPr>
              <w:jc w:val="both"/>
              <w:rPr>
                <w:rFonts w:ascii="Times New Roman" w:hAnsi="Times New Roman" w:cs="Times New Roman"/>
                <w:sz w:val="20"/>
                <w:szCs w:val="20"/>
              </w:rPr>
            </w:pPr>
            <w:r>
              <w:rPr>
                <w:rFonts w:ascii="Times New Roman" w:hAnsi="Times New Roman" w:cs="Times New Roman"/>
                <w:sz w:val="20"/>
                <w:szCs w:val="20"/>
              </w:rPr>
              <w:t>***</w:t>
            </w:r>
          </w:p>
        </w:tc>
      </w:tr>
      <w:tr w:rsidR="00C1688B" w:rsidRPr="00C7003B" w14:paraId="3FD19FCB" w14:textId="77777777" w:rsidTr="00F97146">
        <w:trPr>
          <w:gridAfter w:val="1"/>
          <w:wAfter w:w="12" w:type="dxa"/>
        </w:trPr>
        <w:tc>
          <w:tcPr>
            <w:tcW w:w="4531" w:type="dxa"/>
            <w:tcBorders>
              <w:bottom w:val="dotted" w:sz="4" w:space="0" w:color="auto"/>
            </w:tcBorders>
          </w:tcPr>
          <w:p w14:paraId="77A666D9" w14:textId="77777777" w:rsidR="00C1688B" w:rsidRPr="00C7003B" w:rsidRDefault="00C1688B" w:rsidP="00C1688B">
            <w:pPr>
              <w:jc w:val="center"/>
              <w:rPr>
                <w:rFonts w:ascii="Times New Roman" w:hAnsi="Times New Roman" w:cs="Times New Roman"/>
                <w:sz w:val="20"/>
                <w:szCs w:val="20"/>
              </w:rPr>
            </w:pPr>
            <w:r w:rsidRPr="00C7003B">
              <w:rPr>
                <w:rFonts w:ascii="Times New Roman" w:hAnsi="Times New Roman" w:cs="Times New Roman"/>
                <w:sz w:val="20"/>
                <w:szCs w:val="20"/>
              </w:rPr>
              <w:t>2. Порядок визнання документів міжнародних та/або національних організацій та/або асоціацій</w:t>
            </w:r>
          </w:p>
        </w:tc>
        <w:tc>
          <w:tcPr>
            <w:tcW w:w="4393" w:type="dxa"/>
            <w:tcBorders>
              <w:bottom w:val="dotted" w:sz="4" w:space="0" w:color="auto"/>
            </w:tcBorders>
          </w:tcPr>
          <w:p w14:paraId="45C478E2" w14:textId="77777777" w:rsidR="00C1688B" w:rsidRPr="00C7003B" w:rsidRDefault="00C1688B" w:rsidP="00C1688B">
            <w:pPr>
              <w:jc w:val="center"/>
              <w:rPr>
                <w:rFonts w:ascii="Times New Roman" w:hAnsi="Times New Roman" w:cs="Times New Roman"/>
                <w:b/>
                <w:sz w:val="20"/>
                <w:szCs w:val="20"/>
              </w:rPr>
            </w:pPr>
            <w:r w:rsidRPr="00C7003B">
              <w:rPr>
                <w:rFonts w:ascii="Times New Roman" w:hAnsi="Times New Roman" w:cs="Times New Roman"/>
                <w:b/>
                <w:sz w:val="20"/>
                <w:szCs w:val="20"/>
              </w:rPr>
              <w:t>1.</w:t>
            </w:r>
            <w:r w:rsidRPr="00C7003B">
              <w:rPr>
                <w:rFonts w:ascii="Times New Roman" w:hAnsi="Times New Roman" w:cs="Times New Roman"/>
                <w:sz w:val="20"/>
                <w:szCs w:val="20"/>
              </w:rPr>
              <w:t xml:space="preserve"> Порядок визнання документів міжнародних та/або національних організацій та/або асоціацій</w:t>
            </w:r>
          </w:p>
        </w:tc>
        <w:tc>
          <w:tcPr>
            <w:tcW w:w="2128" w:type="dxa"/>
            <w:tcBorders>
              <w:bottom w:val="dotted" w:sz="4" w:space="0" w:color="auto"/>
            </w:tcBorders>
          </w:tcPr>
          <w:p w14:paraId="1D5E5F3A" w14:textId="77777777" w:rsidR="00C1688B" w:rsidRPr="00C7003B" w:rsidRDefault="00C1688B" w:rsidP="00C1688B">
            <w:pPr>
              <w:jc w:val="center"/>
              <w:rPr>
                <w:rFonts w:ascii="Times New Roman" w:hAnsi="Times New Roman" w:cs="Times New Roman"/>
                <w:bCs/>
                <w:sz w:val="20"/>
                <w:szCs w:val="20"/>
              </w:rPr>
            </w:pPr>
          </w:p>
        </w:tc>
        <w:tc>
          <w:tcPr>
            <w:tcW w:w="4536" w:type="dxa"/>
            <w:tcBorders>
              <w:bottom w:val="dotted" w:sz="4" w:space="0" w:color="auto"/>
            </w:tcBorders>
          </w:tcPr>
          <w:p w14:paraId="487807D7" w14:textId="77777777" w:rsidR="00C1688B" w:rsidRPr="00C7003B" w:rsidRDefault="00C1688B" w:rsidP="00C1688B">
            <w:pPr>
              <w:jc w:val="center"/>
              <w:rPr>
                <w:rFonts w:ascii="Times New Roman" w:hAnsi="Times New Roman" w:cs="Times New Roman"/>
                <w:bCs/>
                <w:sz w:val="20"/>
                <w:szCs w:val="20"/>
              </w:rPr>
            </w:pPr>
            <w:r w:rsidRPr="00C7003B">
              <w:rPr>
                <w:rFonts w:ascii="Times New Roman" w:hAnsi="Times New Roman" w:cs="Times New Roman"/>
                <w:sz w:val="20"/>
                <w:szCs w:val="20"/>
              </w:rPr>
              <w:t>2. Порядок визнання документів міжнародних та/або національних організацій та/або асоціацій</w:t>
            </w:r>
          </w:p>
        </w:tc>
      </w:tr>
      <w:tr w:rsidR="00C1688B" w:rsidRPr="00C7003B" w14:paraId="6347E30D" w14:textId="77777777" w:rsidTr="00F97146">
        <w:trPr>
          <w:gridAfter w:val="1"/>
          <w:wAfter w:w="12" w:type="dxa"/>
        </w:trPr>
        <w:tc>
          <w:tcPr>
            <w:tcW w:w="4531" w:type="dxa"/>
            <w:tcBorders>
              <w:top w:val="dotted" w:sz="4" w:space="0" w:color="auto"/>
              <w:bottom w:val="single" w:sz="4" w:space="0" w:color="auto"/>
            </w:tcBorders>
          </w:tcPr>
          <w:p w14:paraId="67EBFCAB"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 xml:space="preserve">1. Уповноважений представник </w:t>
            </w:r>
            <w:r w:rsidRPr="00C7003B">
              <w:rPr>
                <w:rFonts w:ascii="Times New Roman" w:hAnsi="Times New Roman" w:cs="Times New Roman"/>
                <w:b/>
                <w:strike/>
                <w:sz w:val="20"/>
                <w:szCs w:val="20"/>
              </w:rPr>
              <w:t>саморегулівної організації або</w:t>
            </w:r>
            <w:r w:rsidRPr="00C7003B">
              <w:rPr>
                <w:rFonts w:ascii="Times New Roman" w:hAnsi="Times New Roman" w:cs="Times New Roman"/>
                <w:sz w:val="20"/>
                <w:szCs w:val="20"/>
              </w:rPr>
              <w:t xml:space="preserve"> міжнародної, або національної організації, асоціації, університету або іншого закладу, який видає сертифікати, дипломи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14:paraId="634928BA" w14:textId="77777777" w:rsidR="008E5240" w:rsidRDefault="008E5240" w:rsidP="00C1688B">
            <w:pPr>
              <w:jc w:val="both"/>
              <w:rPr>
                <w:rFonts w:ascii="Times New Roman" w:hAnsi="Times New Roman" w:cs="Times New Roman"/>
                <w:sz w:val="20"/>
                <w:szCs w:val="20"/>
              </w:rPr>
            </w:pPr>
          </w:p>
          <w:p w14:paraId="08AC4409"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Документи, які не підтверджують складення іспиту, не підлягають визнанню Комісією.</w:t>
            </w:r>
          </w:p>
          <w:p w14:paraId="53BAC64A" w14:textId="77777777" w:rsidR="00C1688B" w:rsidRPr="00C7003B" w:rsidRDefault="00C1688B" w:rsidP="00C1688B">
            <w:pPr>
              <w:jc w:val="both"/>
              <w:rPr>
                <w:rFonts w:ascii="Times New Roman" w:hAnsi="Times New Roman" w:cs="Times New Roman"/>
                <w:sz w:val="20"/>
                <w:szCs w:val="20"/>
              </w:rPr>
            </w:pPr>
          </w:p>
          <w:p w14:paraId="3F55E77D" w14:textId="77777777" w:rsidR="00C1688B" w:rsidRPr="00C7003B" w:rsidRDefault="008E5240" w:rsidP="00C1688B">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single" w:sz="4" w:space="0" w:color="auto"/>
            </w:tcBorders>
          </w:tcPr>
          <w:p w14:paraId="5D9E81BF"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lastRenderedPageBreak/>
              <w:t xml:space="preserve">1. Уповноважений представник міжнародної, або національної організації, асоціації, університету або іншого закладу, який видає сертифікати, дипломи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14:paraId="24E46656" w14:textId="77777777" w:rsidR="00C1688B" w:rsidRPr="00C7003B" w:rsidRDefault="00C1688B" w:rsidP="00C1688B">
            <w:pPr>
              <w:jc w:val="both"/>
              <w:rPr>
                <w:rFonts w:ascii="Times New Roman" w:hAnsi="Times New Roman" w:cs="Times New Roman"/>
                <w:sz w:val="20"/>
                <w:szCs w:val="20"/>
              </w:rPr>
            </w:pPr>
          </w:p>
          <w:p w14:paraId="6936C4EF" w14:textId="77777777" w:rsidR="00C1688B" w:rsidRPr="00C7003B" w:rsidRDefault="00C1688B" w:rsidP="00C1688B">
            <w:pPr>
              <w:jc w:val="both"/>
              <w:rPr>
                <w:rFonts w:ascii="Times New Roman" w:hAnsi="Times New Roman" w:cs="Times New Roman"/>
                <w:sz w:val="20"/>
                <w:szCs w:val="20"/>
              </w:rPr>
            </w:pPr>
            <w:r w:rsidRPr="00C7003B">
              <w:rPr>
                <w:rFonts w:ascii="Times New Roman" w:hAnsi="Times New Roman" w:cs="Times New Roman"/>
                <w:sz w:val="20"/>
                <w:szCs w:val="20"/>
              </w:rPr>
              <w:t>Документи, які не підтверджують складення іспиту, не підлягають визнанню Комісією.</w:t>
            </w:r>
          </w:p>
          <w:p w14:paraId="752E00E7" w14:textId="77777777" w:rsidR="00C1688B" w:rsidRPr="00C7003B" w:rsidRDefault="00C1688B" w:rsidP="00C1688B">
            <w:pPr>
              <w:jc w:val="both"/>
              <w:rPr>
                <w:rFonts w:ascii="Times New Roman" w:hAnsi="Times New Roman" w:cs="Times New Roman"/>
                <w:sz w:val="20"/>
                <w:szCs w:val="20"/>
              </w:rPr>
            </w:pPr>
          </w:p>
          <w:p w14:paraId="00E59655" w14:textId="77777777" w:rsidR="00C1688B" w:rsidRPr="00C7003B" w:rsidRDefault="008E5240" w:rsidP="00C1688B">
            <w:pPr>
              <w:jc w:val="both"/>
              <w:rPr>
                <w:rFonts w:ascii="Times New Roman" w:hAnsi="Times New Roman" w:cs="Times New Roman"/>
                <w:sz w:val="20"/>
                <w:szCs w:val="20"/>
              </w:rPr>
            </w:pPr>
            <w:r>
              <w:rPr>
                <w:rFonts w:ascii="Times New Roman" w:hAnsi="Times New Roman" w:cs="Times New Roman"/>
                <w:sz w:val="20"/>
                <w:szCs w:val="20"/>
              </w:rPr>
              <w:t>***</w:t>
            </w:r>
          </w:p>
        </w:tc>
        <w:tc>
          <w:tcPr>
            <w:tcW w:w="2128" w:type="dxa"/>
            <w:tcBorders>
              <w:top w:val="dotted" w:sz="4" w:space="0" w:color="auto"/>
              <w:bottom w:val="single" w:sz="4" w:space="0" w:color="auto"/>
            </w:tcBorders>
          </w:tcPr>
          <w:p w14:paraId="02C4EA76" w14:textId="77777777" w:rsidR="00C1688B" w:rsidRPr="00257AF9" w:rsidRDefault="00C1688B" w:rsidP="00C1688B">
            <w:pPr>
              <w:jc w:val="center"/>
              <w:rPr>
                <w:rFonts w:ascii="Times New Roman" w:hAnsi="Times New Roman" w:cs="Times New Roman"/>
                <w:b/>
                <w:bCs/>
                <w:sz w:val="20"/>
                <w:szCs w:val="20"/>
              </w:rPr>
            </w:pPr>
            <w:r w:rsidRPr="00257AF9">
              <w:rPr>
                <w:rFonts w:ascii="Times New Roman" w:hAnsi="Times New Roman" w:cs="Times New Roman"/>
                <w:b/>
                <w:bCs/>
                <w:sz w:val="20"/>
                <w:szCs w:val="20"/>
              </w:rPr>
              <w:lastRenderedPageBreak/>
              <w:t>Зауваження не враховані</w:t>
            </w:r>
            <w:r w:rsidR="005808E2" w:rsidRPr="00257AF9">
              <w:rPr>
                <w:rFonts w:ascii="Times New Roman" w:hAnsi="Times New Roman" w:cs="Times New Roman"/>
                <w:b/>
                <w:bCs/>
                <w:sz w:val="20"/>
                <w:szCs w:val="20"/>
              </w:rPr>
              <w:t xml:space="preserve">, оскільки </w:t>
            </w:r>
            <w:r w:rsidR="005808E2" w:rsidRPr="00257AF9">
              <w:rPr>
                <w:rFonts w:ascii="Times New Roman" w:hAnsi="Times New Roman" w:cs="Times New Roman"/>
                <w:b/>
                <w:sz w:val="20"/>
                <w:szCs w:val="20"/>
              </w:rPr>
              <w:t xml:space="preserve">виключення позбавить </w:t>
            </w:r>
            <w:r w:rsidR="00826CFD" w:rsidRPr="00257AF9">
              <w:rPr>
                <w:rFonts w:ascii="Times New Roman" w:hAnsi="Times New Roman" w:cs="Times New Roman"/>
                <w:b/>
                <w:sz w:val="20"/>
                <w:szCs w:val="20"/>
              </w:rPr>
              <w:t xml:space="preserve">СРО </w:t>
            </w:r>
            <w:r w:rsidR="005808E2" w:rsidRPr="00257AF9">
              <w:rPr>
                <w:rFonts w:ascii="Times New Roman" w:hAnsi="Times New Roman" w:cs="Times New Roman"/>
                <w:b/>
                <w:sz w:val="20"/>
                <w:szCs w:val="20"/>
              </w:rPr>
              <w:t>участі в процесі атестації фахівців</w:t>
            </w:r>
          </w:p>
          <w:p w14:paraId="57637175" w14:textId="77777777" w:rsidR="00C1688B" w:rsidRPr="00257AF9" w:rsidRDefault="00C1688B" w:rsidP="00C1688B">
            <w:pPr>
              <w:jc w:val="center"/>
              <w:rPr>
                <w:rFonts w:ascii="Times New Roman" w:hAnsi="Times New Roman" w:cs="Times New Roman"/>
                <w:bCs/>
                <w:sz w:val="20"/>
                <w:szCs w:val="20"/>
              </w:rPr>
            </w:pPr>
          </w:p>
          <w:p w14:paraId="1D046A83" w14:textId="77777777" w:rsidR="00C1688B" w:rsidRPr="00257AF9" w:rsidRDefault="00C1688B" w:rsidP="00C1688B">
            <w:pPr>
              <w:jc w:val="center"/>
              <w:rPr>
                <w:rFonts w:ascii="Times New Roman" w:hAnsi="Times New Roman" w:cs="Times New Roman"/>
                <w:bCs/>
                <w:sz w:val="20"/>
                <w:szCs w:val="20"/>
              </w:rPr>
            </w:pPr>
            <w:r w:rsidRPr="00257AF9">
              <w:rPr>
                <w:rFonts w:ascii="Times New Roman" w:hAnsi="Times New Roman" w:cs="Times New Roman"/>
                <w:bCs/>
                <w:sz w:val="20"/>
                <w:szCs w:val="20"/>
              </w:rPr>
              <w:t>(</w:t>
            </w:r>
            <w:r w:rsidRPr="00257AF9">
              <w:rPr>
                <w:rFonts w:ascii="Times New Roman" w:hAnsi="Times New Roman" w:cs="Times New Roman"/>
                <w:bCs/>
                <w:i/>
                <w:sz w:val="20"/>
                <w:szCs w:val="20"/>
              </w:rPr>
              <w:t>Зауваження:</w:t>
            </w:r>
            <w:r w:rsidRPr="00257AF9">
              <w:rPr>
                <w:rFonts w:ascii="Times New Roman" w:hAnsi="Times New Roman" w:cs="Times New Roman"/>
                <w:bCs/>
                <w:sz w:val="20"/>
                <w:szCs w:val="20"/>
              </w:rPr>
              <w:t xml:space="preserve"> виведення процесу набуття аплікантом знань з під зайвого регуляторного впливу </w:t>
            </w:r>
            <w:r w:rsidRPr="00257AF9">
              <w:rPr>
                <w:rFonts w:ascii="Times New Roman" w:hAnsi="Times New Roman" w:cs="Times New Roman"/>
                <w:bCs/>
                <w:sz w:val="20"/>
                <w:szCs w:val="20"/>
              </w:rPr>
              <w:lastRenderedPageBreak/>
              <w:t>та встановлення єдиних умов зарахування міжнародних та національних документів, які підтверджують кваліфікацію.)</w:t>
            </w:r>
          </w:p>
        </w:tc>
        <w:tc>
          <w:tcPr>
            <w:tcW w:w="4536" w:type="dxa"/>
            <w:tcBorders>
              <w:top w:val="dotted" w:sz="4" w:space="0" w:color="auto"/>
              <w:bottom w:val="single" w:sz="4" w:space="0" w:color="auto"/>
            </w:tcBorders>
          </w:tcPr>
          <w:p w14:paraId="4D76D604" w14:textId="77777777" w:rsidR="00C1688B" w:rsidRPr="00257AF9" w:rsidRDefault="00C1688B" w:rsidP="00C1688B">
            <w:pPr>
              <w:jc w:val="both"/>
              <w:rPr>
                <w:rFonts w:ascii="Times New Roman" w:hAnsi="Times New Roman" w:cs="Times New Roman"/>
                <w:sz w:val="20"/>
                <w:szCs w:val="20"/>
              </w:rPr>
            </w:pPr>
            <w:r w:rsidRPr="00257AF9">
              <w:rPr>
                <w:rFonts w:ascii="Times New Roman" w:hAnsi="Times New Roman" w:cs="Times New Roman"/>
                <w:sz w:val="20"/>
                <w:szCs w:val="20"/>
              </w:rPr>
              <w:lastRenderedPageBreak/>
              <w:t xml:space="preserve">1. Уповноважений представник саморегулівної організації або міжнародної, або національної організації, асоціації, університету або іншого закладу, який видає сертифікати, дипломи або інші документи (далі – представник), що підтверджують оцінку кваліфікації (далі – Документи), може звернутись до Комісії із заявою про визнання таких Документів (або їх окремих типів) (додаток 14 до Положення). </w:t>
            </w:r>
          </w:p>
          <w:p w14:paraId="62FD3AA8" w14:textId="77777777" w:rsidR="008E5240" w:rsidRPr="00257AF9" w:rsidRDefault="008E5240" w:rsidP="00C1688B">
            <w:pPr>
              <w:jc w:val="both"/>
              <w:rPr>
                <w:rFonts w:ascii="Times New Roman" w:hAnsi="Times New Roman" w:cs="Times New Roman"/>
                <w:sz w:val="20"/>
                <w:szCs w:val="20"/>
              </w:rPr>
            </w:pPr>
          </w:p>
          <w:p w14:paraId="27C02BC1" w14:textId="77777777" w:rsidR="00C1688B" w:rsidRPr="00257AF9" w:rsidRDefault="00C1688B" w:rsidP="00C1688B">
            <w:pPr>
              <w:jc w:val="both"/>
              <w:rPr>
                <w:rFonts w:ascii="Times New Roman" w:hAnsi="Times New Roman" w:cs="Times New Roman"/>
                <w:sz w:val="20"/>
                <w:szCs w:val="20"/>
              </w:rPr>
            </w:pPr>
            <w:r w:rsidRPr="00257AF9">
              <w:rPr>
                <w:rFonts w:ascii="Times New Roman" w:hAnsi="Times New Roman" w:cs="Times New Roman"/>
                <w:sz w:val="20"/>
                <w:szCs w:val="20"/>
              </w:rPr>
              <w:lastRenderedPageBreak/>
              <w:t xml:space="preserve">Документи, які не підтверджують складення </w:t>
            </w:r>
            <w:r w:rsidRPr="004A2CBA">
              <w:rPr>
                <w:rFonts w:ascii="Times New Roman" w:hAnsi="Times New Roman" w:cs="Times New Roman"/>
                <w:b/>
                <w:sz w:val="20"/>
                <w:szCs w:val="20"/>
              </w:rPr>
              <w:t>іспиту</w:t>
            </w:r>
            <w:r w:rsidR="00F51B3E" w:rsidRPr="004A2CBA">
              <w:rPr>
                <w:rFonts w:ascii="Times New Roman" w:hAnsi="Times New Roman" w:cs="Times New Roman"/>
                <w:b/>
                <w:sz w:val="20"/>
                <w:szCs w:val="20"/>
              </w:rPr>
              <w:t xml:space="preserve"> (заліку</w:t>
            </w:r>
            <w:r w:rsidR="00F51B3E" w:rsidRPr="00257AF9">
              <w:rPr>
                <w:rFonts w:ascii="Times New Roman" w:hAnsi="Times New Roman" w:cs="Times New Roman"/>
                <w:sz w:val="20"/>
                <w:szCs w:val="20"/>
              </w:rPr>
              <w:t>)</w:t>
            </w:r>
            <w:r w:rsidRPr="00257AF9">
              <w:rPr>
                <w:rFonts w:ascii="Times New Roman" w:hAnsi="Times New Roman" w:cs="Times New Roman"/>
                <w:sz w:val="20"/>
                <w:szCs w:val="20"/>
              </w:rPr>
              <w:t>, не підлягають визнанню Комісією.</w:t>
            </w:r>
          </w:p>
          <w:p w14:paraId="125B5419" w14:textId="29800E8F" w:rsidR="00C1688B" w:rsidRPr="00257AF9" w:rsidRDefault="00693559" w:rsidP="00C1688B">
            <w:pPr>
              <w:jc w:val="both"/>
              <w:rPr>
                <w:rFonts w:ascii="Times New Roman" w:hAnsi="Times New Roman" w:cs="Times New Roman"/>
                <w:sz w:val="20"/>
                <w:szCs w:val="20"/>
              </w:rPr>
            </w:pPr>
            <w:r>
              <w:rPr>
                <w:rFonts w:ascii="Times New Roman" w:hAnsi="Times New Roman" w:cs="Times New Roman"/>
                <w:sz w:val="20"/>
                <w:szCs w:val="20"/>
              </w:rPr>
              <w:t>***</w:t>
            </w:r>
          </w:p>
          <w:p w14:paraId="54B5F369" w14:textId="77777777" w:rsidR="00C1688B" w:rsidRPr="00257AF9" w:rsidRDefault="00C1688B" w:rsidP="00C1688B">
            <w:pPr>
              <w:jc w:val="both"/>
              <w:rPr>
                <w:rFonts w:ascii="Times New Roman" w:hAnsi="Times New Roman" w:cs="Times New Roman"/>
                <w:sz w:val="20"/>
                <w:szCs w:val="20"/>
              </w:rPr>
            </w:pPr>
          </w:p>
        </w:tc>
      </w:tr>
      <w:tr w:rsidR="00F51B3E" w:rsidRPr="00C7003B" w14:paraId="2AE70638" w14:textId="77777777" w:rsidTr="00F97146">
        <w:trPr>
          <w:gridAfter w:val="1"/>
          <w:wAfter w:w="12" w:type="dxa"/>
        </w:trPr>
        <w:tc>
          <w:tcPr>
            <w:tcW w:w="4531" w:type="dxa"/>
            <w:tcBorders>
              <w:top w:val="dotted" w:sz="4" w:space="0" w:color="auto"/>
              <w:bottom w:val="single" w:sz="4" w:space="0" w:color="auto"/>
            </w:tcBorders>
          </w:tcPr>
          <w:p w14:paraId="57DE56BE" w14:textId="77777777" w:rsidR="00F51B3E" w:rsidRPr="008B3753" w:rsidRDefault="00F51B3E" w:rsidP="00F51B3E">
            <w:pPr>
              <w:pStyle w:val="2"/>
              <w:tabs>
                <w:tab w:val="left" w:pos="993"/>
              </w:tabs>
              <w:ind w:left="30"/>
              <w:jc w:val="both"/>
              <w:rPr>
                <w:color w:val="000000"/>
                <w:sz w:val="20"/>
                <w:szCs w:val="20"/>
              </w:rPr>
            </w:pPr>
            <w:r>
              <w:rPr>
                <w:color w:val="000000"/>
                <w:sz w:val="20"/>
                <w:szCs w:val="20"/>
              </w:rPr>
              <w:lastRenderedPageBreak/>
              <w:t xml:space="preserve">12. </w:t>
            </w:r>
            <w:r w:rsidRPr="008B3753">
              <w:rPr>
                <w:color w:val="000000"/>
                <w:sz w:val="20"/>
                <w:szCs w:val="20"/>
              </w:rPr>
              <w:t>Конкретний Документ може бути зараховано протягом усього строку його дії у разі наявності визнаної Комісією системи підтримки чинності цього Документа та за умови чинності Документа для відповідної особи.</w:t>
            </w:r>
          </w:p>
          <w:p w14:paraId="07B29BE1" w14:textId="77777777" w:rsidR="00F51B3E" w:rsidRPr="008B3753" w:rsidRDefault="00F51B3E" w:rsidP="00F51B3E">
            <w:pPr>
              <w:pStyle w:val="2"/>
              <w:ind w:left="30"/>
              <w:jc w:val="both"/>
              <w:rPr>
                <w:color w:val="000000"/>
                <w:sz w:val="20"/>
                <w:szCs w:val="20"/>
              </w:rPr>
            </w:pPr>
            <w:r>
              <w:rPr>
                <w:color w:val="000000"/>
                <w:sz w:val="20"/>
                <w:szCs w:val="20"/>
              </w:rPr>
              <w:t xml:space="preserve">13. </w:t>
            </w:r>
            <w:r w:rsidRPr="008B3753">
              <w:rPr>
                <w:color w:val="000000"/>
                <w:sz w:val="20"/>
                <w:szCs w:val="20"/>
              </w:rPr>
              <w:t>У разі відсутності системи підтримки чинності, конкретний Документ може бути зараховано протягом трьох років з дати його видачі.</w:t>
            </w:r>
          </w:p>
          <w:p w14:paraId="6A12CCF2" w14:textId="77777777" w:rsidR="00F51B3E" w:rsidRDefault="00F51B3E" w:rsidP="00F51B3E">
            <w:pPr>
              <w:pStyle w:val="2"/>
              <w:ind w:left="30" w:hanging="720"/>
              <w:jc w:val="both"/>
              <w:rPr>
                <w:color w:val="000000"/>
                <w:sz w:val="20"/>
                <w:szCs w:val="20"/>
              </w:rPr>
            </w:pPr>
          </w:p>
          <w:p w14:paraId="6E4D4151" w14:textId="77777777" w:rsidR="00F51B3E" w:rsidRDefault="00F51B3E" w:rsidP="00F51B3E">
            <w:pPr>
              <w:pStyle w:val="2"/>
              <w:ind w:left="30" w:hanging="720"/>
              <w:jc w:val="both"/>
              <w:rPr>
                <w:color w:val="000000"/>
                <w:sz w:val="20"/>
                <w:szCs w:val="20"/>
              </w:rPr>
            </w:pPr>
          </w:p>
          <w:p w14:paraId="24CFC5BA" w14:textId="77777777" w:rsidR="00F51B3E" w:rsidRDefault="00F51B3E" w:rsidP="00F51B3E">
            <w:pPr>
              <w:pStyle w:val="2"/>
              <w:ind w:left="30" w:hanging="720"/>
              <w:jc w:val="both"/>
              <w:rPr>
                <w:color w:val="000000"/>
                <w:sz w:val="20"/>
                <w:szCs w:val="20"/>
              </w:rPr>
            </w:pPr>
          </w:p>
          <w:p w14:paraId="51E12971" w14:textId="77777777" w:rsidR="00F51B3E" w:rsidRDefault="00F51B3E" w:rsidP="00F51B3E">
            <w:pPr>
              <w:pStyle w:val="2"/>
              <w:ind w:left="30" w:hanging="720"/>
              <w:jc w:val="both"/>
              <w:rPr>
                <w:color w:val="000000"/>
                <w:sz w:val="20"/>
                <w:szCs w:val="20"/>
              </w:rPr>
            </w:pPr>
          </w:p>
          <w:p w14:paraId="45FFA8B8" w14:textId="77777777" w:rsidR="00F51B3E" w:rsidRDefault="00F51B3E" w:rsidP="00F51B3E">
            <w:pPr>
              <w:pStyle w:val="2"/>
              <w:ind w:left="30" w:hanging="720"/>
              <w:jc w:val="both"/>
              <w:rPr>
                <w:color w:val="000000"/>
                <w:sz w:val="20"/>
                <w:szCs w:val="20"/>
              </w:rPr>
            </w:pPr>
          </w:p>
          <w:p w14:paraId="7BF87E6C" w14:textId="77777777" w:rsidR="00F51B3E" w:rsidRDefault="00F51B3E" w:rsidP="00F51B3E">
            <w:pPr>
              <w:pStyle w:val="2"/>
              <w:ind w:left="30" w:hanging="720"/>
              <w:jc w:val="both"/>
              <w:rPr>
                <w:color w:val="000000"/>
                <w:sz w:val="20"/>
                <w:szCs w:val="20"/>
              </w:rPr>
            </w:pPr>
          </w:p>
          <w:p w14:paraId="0716DE70" w14:textId="77777777" w:rsidR="00F51B3E" w:rsidRDefault="00F51B3E" w:rsidP="00F51B3E">
            <w:pPr>
              <w:pStyle w:val="2"/>
              <w:ind w:left="30" w:hanging="720"/>
              <w:jc w:val="both"/>
              <w:rPr>
                <w:color w:val="000000"/>
                <w:sz w:val="20"/>
                <w:szCs w:val="20"/>
              </w:rPr>
            </w:pPr>
          </w:p>
          <w:p w14:paraId="13602311" w14:textId="77777777" w:rsidR="00F51B3E" w:rsidRPr="008B3753" w:rsidRDefault="00F51B3E" w:rsidP="00F51B3E">
            <w:pPr>
              <w:pStyle w:val="2"/>
              <w:ind w:left="30" w:hanging="720"/>
              <w:jc w:val="both"/>
              <w:rPr>
                <w:color w:val="000000"/>
                <w:sz w:val="20"/>
                <w:szCs w:val="20"/>
              </w:rPr>
            </w:pPr>
          </w:p>
          <w:p w14:paraId="6A2DF560" w14:textId="77777777" w:rsidR="00F51B3E" w:rsidRPr="008B3753" w:rsidRDefault="00F51B3E" w:rsidP="00F51B3E">
            <w:pPr>
              <w:pStyle w:val="2"/>
              <w:tabs>
                <w:tab w:val="left" w:pos="993"/>
              </w:tabs>
              <w:ind w:left="30"/>
              <w:jc w:val="both"/>
              <w:rPr>
                <w:color w:val="000000"/>
                <w:sz w:val="20"/>
                <w:szCs w:val="20"/>
              </w:rPr>
            </w:pPr>
            <w:r>
              <w:rPr>
                <w:color w:val="000000"/>
                <w:sz w:val="20"/>
                <w:szCs w:val="20"/>
              </w:rPr>
              <w:t xml:space="preserve">14. </w:t>
            </w:r>
            <w:r w:rsidRPr="008B3753">
              <w:rPr>
                <w:color w:val="000000"/>
                <w:sz w:val="20"/>
                <w:szCs w:val="20"/>
              </w:rPr>
              <w:t>Представник щороку повідомляє Комісію про наявність або відсутність змін у Програмі та/або документах, як</w:t>
            </w:r>
            <w:r w:rsidRPr="008B3753">
              <w:rPr>
                <w:sz w:val="20"/>
                <w:szCs w:val="20"/>
              </w:rPr>
              <w:t>і надавались для визнання відповідного Документа</w:t>
            </w:r>
            <w:r w:rsidRPr="008B3753">
              <w:rPr>
                <w:color w:val="000000"/>
                <w:sz w:val="20"/>
                <w:szCs w:val="20"/>
              </w:rPr>
              <w:t xml:space="preserve">. У разі наявності змін представник разом із таким повідомленням надає до Комісії копію Програми </w:t>
            </w:r>
            <w:r w:rsidRPr="008B3753">
              <w:rPr>
                <w:sz w:val="20"/>
                <w:szCs w:val="20"/>
              </w:rPr>
              <w:t>та/або відповідних документів</w:t>
            </w:r>
            <w:r w:rsidRPr="008B3753">
              <w:rPr>
                <w:color w:val="000000"/>
                <w:sz w:val="20"/>
                <w:szCs w:val="20"/>
              </w:rPr>
              <w:t xml:space="preserve">, засвідчені в порядку, визначеному пунктом 2 та 3 цієї глави. </w:t>
            </w:r>
          </w:p>
          <w:p w14:paraId="002B588B" w14:textId="77777777" w:rsidR="00F51B3E" w:rsidRPr="008B3753" w:rsidRDefault="00F51B3E" w:rsidP="00F51B3E">
            <w:pPr>
              <w:pStyle w:val="2"/>
              <w:ind w:left="30" w:hanging="720"/>
              <w:jc w:val="both"/>
              <w:rPr>
                <w:color w:val="000000"/>
                <w:sz w:val="20"/>
                <w:szCs w:val="20"/>
              </w:rPr>
            </w:pPr>
          </w:p>
          <w:p w14:paraId="19F078DB" w14:textId="4905C94A" w:rsidR="00F51B3E" w:rsidRPr="008B3753" w:rsidRDefault="00F51B3E" w:rsidP="00F51B3E">
            <w:pPr>
              <w:pStyle w:val="2"/>
              <w:tabs>
                <w:tab w:val="left" w:pos="993"/>
              </w:tabs>
              <w:ind w:left="30" w:firstLine="567"/>
              <w:jc w:val="both"/>
              <w:rPr>
                <w:color w:val="000000"/>
                <w:sz w:val="20"/>
                <w:szCs w:val="20"/>
              </w:rPr>
            </w:pPr>
            <w:r w:rsidRPr="008B3753">
              <w:rPr>
                <w:color w:val="000000"/>
                <w:sz w:val="20"/>
                <w:szCs w:val="20"/>
              </w:rPr>
              <w:t xml:space="preserve">Якщо протягом одного року з дати визнання Документа або надання попереднього повідомлення про відсутність змін у Програмі </w:t>
            </w:r>
            <w:r w:rsidRPr="008B3753">
              <w:rPr>
                <w:sz w:val="20"/>
                <w:szCs w:val="20"/>
              </w:rPr>
              <w:t xml:space="preserve">та/або документах, які надавались для визнання відповідного Документа, </w:t>
            </w:r>
            <w:r w:rsidRPr="008B3753">
              <w:rPr>
                <w:color w:val="000000"/>
                <w:sz w:val="20"/>
                <w:szCs w:val="20"/>
              </w:rPr>
              <w:t>представник не надає визначене цим пунктом повідомлення, Комісія приймає рішення про анулювання визнання відповідного Документа та оприлюдн</w:t>
            </w:r>
            <w:r w:rsidR="007C341A">
              <w:rPr>
                <w:color w:val="000000"/>
                <w:sz w:val="20"/>
                <w:szCs w:val="20"/>
              </w:rPr>
              <w:t>ює це рішення на офіційному веб</w:t>
            </w:r>
            <w:r w:rsidRPr="008B3753">
              <w:rPr>
                <w:color w:val="000000"/>
                <w:sz w:val="20"/>
                <w:szCs w:val="20"/>
              </w:rPr>
              <w:t>сайті Комісії протягом трьох робочих днів з дати його прийняття.</w:t>
            </w:r>
          </w:p>
          <w:p w14:paraId="3959316B" w14:textId="77777777" w:rsidR="00F51B3E" w:rsidRPr="008B3753" w:rsidRDefault="00F51B3E" w:rsidP="00F51B3E">
            <w:pPr>
              <w:jc w:val="both"/>
              <w:rPr>
                <w:rFonts w:ascii="Times New Roman" w:hAnsi="Times New Roman" w:cs="Times New Roman"/>
                <w:sz w:val="20"/>
                <w:szCs w:val="20"/>
              </w:rPr>
            </w:pPr>
          </w:p>
        </w:tc>
        <w:tc>
          <w:tcPr>
            <w:tcW w:w="4393" w:type="dxa"/>
            <w:tcBorders>
              <w:top w:val="dotted" w:sz="4" w:space="0" w:color="auto"/>
              <w:bottom w:val="single" w:sz="4" w:space="0" w:color="auto"/>
            </w:tcBorders>
          </w:tcPr>
          <w:p w14:paraId="2DC99F22" w14:textId="77777777" w:rsidR="00F51B3E" w:rsidRPr="00C7003B" w:rsidRDefault="00F51B3E" w:rsidP="00F51B3E">
            <w:pPr>
              <w:jc w:val="both"/>
              <w:rPr>
                <w:rFonts w:ascii="Times New Roman" w:hAnsi="Times New Roman" w:cs="Times New Roman"/>
                <w:sz w:val="20"/>
                <w:szCs w:val="20"/>
              </w:rPr>
            </w:pPr>
          </w:p>
        </w:tc>
        <w:tc>
          <w:tcPr>
            <w:tcW w:w="2128" w:type="dxa"/>
            <w:tcBorders>
              <w:top w:val="dotted" w:sz="4" w:space="0" w:color="auto"/>
              <w:bottom w:val="single" w:sz="4" w:space="0" w:color="auto"/>
            </w:tcBorders>
          </w:tcPr>
          <w:p w14:paraId="2AEAAF6C" w14:textId="77777777" w:rsidR="00F51B3E" w:rsidRPr="001D3591" w:rsidRDefault="00F51B3E" w:rsidP="00F51B3E">
            <w:pPr>
              <w:jc w:val="center"/>
              <w:rPr>
                <w:rFonts w:ascii="Times New Roman" w:hAnsi="Times New Roman" w:cs="Times New Roman"/>
                <w:b/>
                <w:bCs/>
                <w:sz w:val="20"/>
                <w:szCs w:val="20"/>
              </w:rPr>
            </w:pPr>
          </w:p>
        </w:tc>
        <w:tc>
          <w:tcPr>
            <w:tcW w:w="4536" w:type="dxa"/>
            <w:tcBorders>
              <w:top w:val="dotted" w:sz="4" w:space="0" w:color="auto"/>
              <w:bottom w:val="single" w:sz="4" w:space="0" w:color="auto"/>
            </w:tcBorders>
          </w:tcPr>
          <w:p w14:paraId="0858946F" w14:textId="77777777" w:rsidR="00F51B3E" w:rsidRPr="00257AF9" w:rsidRDefault="00F51B3E" w:rsidP="0006639E">
            <w:pPr>
              <w:pStyle w:val="2"/>
              <w:jc w:val="both"/>
              <w:rPr>
                <w:color w:val="000000"/>
                <w:sz w:val="20"/>
                <w:szCs w:val="20"/>
              </w:rPr>
            </w:pPr>
            <w:r>
              <w:rPr>
                <w:color w:val="000000"/>
                <w:sz w:val="20"/>
                <w:szCs w:val="20"/>
              </w:rPr>
              <w:t xml:space="preserve">     </w:t>
            </w:r>
            <w:r w:rsidRPr="00257AF9">
              <w:rPr>
                <w:color w:val="000000"/>
                <w:sz w:val="20"/>
                <w:szCs w:val="20"/>
              </w:rPr>
              <w:t xml:space="preserve">12.  Конкретний Документ, якщо такий Документ  має строк дії, може бути зараховано протягом усього строку його дії. Конкретний Документ, якщо такий Документ  не має строку дії, може бути зараховано за умови чинності Документа для відповідної особи та, якщо таким Документом є документ, що підтверджую здобуття аплікантом вищої освіти </w:t>
            </w:r>
            <w:r w:rsidRPr="00257AF9">
              <w:rPr>
                <w:color w:val="000000"/>
                <w:sz w:val="20"/>
                <w:szCs w:val="20"/>
                <w:shd w:val="clear" w:color="auto" w:fill="FFFFFF"/>
              </w:rPr>
              <w:t xml:space="preserve">не нижче  сьомого рівня вищої освіти згідно Національної рамки кваліфікації, затвердженої постановою Кабінету Міністрів України від 23.11.11 № 1341, або </w:t>
            </w:r>
            <w:r w:rsidRPr="00257AF9">
              <w:rPr>
                <w:color w:val="000000"/>
                <w:sz w:val="20"/>
                <w:szCs w:val="20"/>
              </w:rPr>
              <w:t>у разі наявності визнаної Комісією системи підтримки чинності цього Документа.</w:t>
            </w:r>
          </w:p>
          <w:p w14:paraId="494323C4" w14:textId="77777777" w:rsidR="00F51B3E" w:rsidRPr="006C23B4" w:rsidRDefault="00F51B3E" w:rsidP="00F51B3E">
            <w:pPr>
              <w:pStyle w:val="2"/>
              <w:tabs>
                <w:tab w:val="left" w:pos="993"/>
              </w:tabs>
              <w:jc w:val="both"/>
              <w:rPr>
                <w:color w:val="000000"/>
                <w:sz w:val="20"/>
                <w:szCs w:val="20"/>
              </w:rPr>
            </w:pPr>
            <w:r w:rsidRPr="00257AF9">
              <w:rPr>
                <w:color w:val="000000"/>
                <w:sz w:val="20"/>
                <w:szCs w:val="20"/>
              </w:rPr>
              <w:t xml:space="preserve">       У разі відсутності системи підтримки</w:t>
            </w:r>
            <w:r w:rsidRPr="006C23B4">
              <w:rPr>
                <w:color w:val="000000"/>
                <w:sz w:val="20"/>
                <w:szCs w:val="20"/>
              </w:rPr>
              <w:t xml:space="preserve"> чинності, конкретний Документ може бути зараховано протягом трьох років з дати його видачі.</w:t>
            </w:r>
          </w:p>
          <w:p w14:paraId="2FBFEDF2" w14:textId="77777777" w:rsidR="00F51B3E" w:rsidRPr="008B3753" w:rsidRDefault="00F51B3E" w:rsidP="00F51B3E">
            <w:pPr>
              <w:pStyle w:val="2"/>
              <w:tabs>
                <w:tab w:val="left" w:pos="993"/>
              </w:tabs>
              <w:jc w:val="both"/>
              <w:rPr>
                <w:color w:val="000000"/>
                <w:sz w:val="20"/>
                <w:szCs w:val="20"/>
              </w:rPr>
            </w:pPr>
            <w:r w:rsidRPr="006C23B4">
              <w:rPr>
                <w:color w:val="000000"/>
                <w:sz w:val="20"/>
                <w:szCs w:val="20"/>
              </w:rPr>
              <w:t xml:space="preserve">        </w:t>
            </w:r>
            <w:r>
              <w:rPr>
                <w:color w:val="000000"/>
                <w:sz w:val="20"/>
                <w:szCs w:val="20"/>
              </w:rPr>
              <w:t xml:space="preserve">13. </w:t>
            </w:r>
            <w:r w:rsidRPr="006C23B4">
              <w:rPr>
                <w:color w:val="000000"/>
                <w:sz w:val="20"/>
                <w:szCs w:val="20"/>
              </w:rPr>
              <w:t>Представник щороку повідомляє Комісію про наявність або відсутність</w:t>
            </w:r>
            <w:r w:rsidRPr="008B3753">
              <w:rPr>
                <w:color w:val="000000"/>
                <w:sz w:val="20"/>
                <w:szCs w:val="20"/>
              </w:rPr>
              <w:t xml:space="preserve"> змін у Програмі та/або документах, як</w:t>
            </w:r>
            <w:r w:rsidRPr="008B3753">
              <w:rPr>
                <w:sz w:val="20"/>
                <w:szCs w:val="20"/>
              </w:rPr>
              <w:t>і надавались для визнання відповідного Документа</w:t>
            </w:r>
            <w:r w:rsidRPr="008B3753">
              <w:rPr>
                <w:color w:val="000000"/>
                <w:sz w:val="20"/>
                <w:szCs w:val="20"/>
              </w:rPr>
              <w:t xml:space="preserve">. У разі наявності змін представник разом із таким повідомленням надає до Комісії копію Програми </w:t>
            </w:r>
            <w:r w:rsidRPr="008B3753">
              <w:rPr>
                <w:sz w:val="20"/>
                <w:szCs w:val="20"/>
              </w:rPr>
              <w:t>та/або відповідних документів</w:t>
            </w:r>
            <w:r w:rsidRPr="008B3753">
              <w:rPr>
                <w:color w:val="000000"/>
                <w:sz w:val="20"/>
                <w:szCs w:val="20"/>
              </w:rPr>
              <w:t xml:space="preserve">, засвідчені в порядку, визначеному пунктом 2 та 3 цієї глави. </w:t>
            </w:r>
          </w:p>
          <w:p w14:paraId="71182B49" w14:textId="77777777" w:rsidR="00F51B3E" w:rsidRPr="008B3753" w:rsidRDefault="00F51B3E" w:rsidP="00F51B3E">
            <w:pPr>
              <w:pStyle w:val="2"/>
              <w:ind w:left="720" w:hanging="720"/>
              <w:rPr>
                <w:color w:val="000000"/>
                <w:sz w:val="20"/>
                <w:szCs w:val="20"/>
              </w:rPr>
            </w:pPr>
          </w:p>
          <w:p w14:paraId="47418F92" w14:textId="5BF24542" w:rsidR="00F51B3E" w:rsidRPr="008B3753" w:rsidRDefault="00F51B3E" w:rsidP="00F51B3E">
            <w:pPr>
              <w:pStyle w:val="2"/>
              <w:tabs>
                <w:tab w:val="left" w:pos="993"/>
              </w:tabs>
              <w:ind w:firstLine="567"/>
              <w:jc w:val="both"/>
              <w:rPr>
                <w:color w:val="000000"/>
                <w:sz w:val="20"/>
                <w:szCs w:val="20"/>
              </w:rPr>
            </w:pPr>
            <w:r w:rsidRPr="008B3753">
              <w:rPr>
                <w:color w:val="000000"/>
                <w:sz w:val="20"/>
                <w:szCs w:val="20"/>
              </w:rPr>
              <w:t xml:space="preserve">Якщо протягом одного року з дати визнання Документа або надання попереднього повідомлення про відсутність змін у Програмі </w:t>
            </w:r>
            <w:r w:rsidRPr="008B3753">
              <w:rPr>
                <w:sz w:val="20"/>
                <w:szCs w:val="20"/>
              </w:rPr>
              <w:t xml:space="preserve">та/або документах, які надавались для визнання відповідного Документа, </w:t>
            </w:r>
            <w:r w:rsidRPr="008B3753">
              <w:rPr>
                <w:color w:val="000000"/>
                <w:sz w:val="20"/>
                <w:szCs w:val="20"/>
              </w:rPr>
              <w:t>представник</w:t>
            </w:r>
            <w:del w:id="2" w:author="Tetyana Grischenko" w:date="2019-08-27T11:43:00Z">
              <w:r w:rsidRPr="008B3753">
                <w:rPr>
                  <w:color w:val="000000"/>
                  <w:sz w:val="20"/>
                  <w:szCs w:val="20"/>
                </w:rPr>
                <w:delText>а</w:delText>
              </w:r>
            </w:del>
            <w:r w:rsidRPr="008B3753">
              <w:rPr>
                <w:color w:val="000000"/>
                <w:sz w:val="20"/>
                <w:szCs w:val="20"/>
              </w:rPr>
              <w:t xml:space="preserve"> не надає визначене цим пунктом повідомлення, Комісія приймає рішення про анулювання визнання відповідного Документа та оприлюдн</w:t>
            </w:r>
            <w:r w:rsidR="007C341A">
              <w:rPr>
                <w:color w:val="000000"/>
                <w:sz w:val="20"/>
                <w:szCs w:val="20"/>
              </w:rPr>
              <w:t>ює це рішення на офіційному веб</w:t>
            </w:r>
            <w:r w:rsidRPr="008B3753">
              <w:rPr>
                <w:color w:val="000000"/>
                <w:sz w:val="20"/>
                <w:szCs w:val="20"/>
              </w:rPr>
              <w:t>сайті Комісії протягом трьох робочих днів з дати його прийняття.</w:t>
            </w:r>
          </w:p>
          <w:p w14:paraId="392DBE37" w14:textId="77777777" w:rsidR="00F51B3E" w:rsidRPr="00C7003B" w:rsidRDefault="00F51B3E" w:rsidP="00F51B3E">
            <w:pPr>
              <w:jc w:val="both"/>
              <w:rPr>
                <w:rFonts w:ascii="Times New Roman" w:hAnsi="Times New Roman" w:cs="Times New Roman"/>
                <w:sz w:val="20"/>
                <w:szCs w:val="20"/>
              </w:rPr>
            </w:pPr>
          </w:p>
        </w:tc>
      </w:tr>
      <w:tr w:rsidR="00F51B3E" w:rsidRPr="00C7003B" w14:paraId="2CAD48AC" w14:textId="77777777" w:rsidTr="00F97146">
        <w:trPr>
          <w:gridAfter w:val="1"/>
          <w:wAfter w:w="12" w:type="dxa"/>
        </w:trPr>
        <w:tc>
          <w:tcPr>
            <w:tcW w:w="4531" w:type="dxa"/>
            <w:tcBorders>
              <w:bottom w:val="dotted" w:sz="4" w:space="0" w:color="auto"/>
            </w:tcBorders>
          </w:tcPr>
          <w:p w14:paraId="7BE65BB2"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lastRenderedPageBreak/>
              <w:t>ІV. АТЕСТАЦІЙНИЙ ЦЕНТР НА ФОНДОВОМУ РИНКУ</w:t>
            </w:r>
          </w:p>
        </w:tc>
        <w:tc>
          <w:tcPr>
            <w:tcW w:w="4393" w:type="dxa"/>
            <w:tcBorders>
              <w:bottom w:val="dotted" w:sz="4" w:space="0" w:color="auto"/>
            </w:tcBorders>
          </w:tcPr>
          <w:p w14:paraId="4F58B532"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b/>
                <w:sz w:val="20"/>
                <w:szCs w:val="20"/>
              </w:rPr>
              <w:t>ІІІ</w:t>
            </w:r>
            <w:r w:rsidRPr="00C7003B">
              <w:rPr>
                <w:rFonts w:ascii="Times New Roman" w:hAnsi="Times New Roman" w:cs="Times New Roman"/>
                <w:sz w:val="20"/>
                <w:szCs w:val="20"/>
              </w:rPr>
              <w:t>. АТЕСТАЦІЙНИЙ ЦЕНТР НА ФОНДОВОМУ РИНКУ</w:t>
            </w:r>
          </w:p>
        </w:tc>
        <w:tc>
          <w:tcPr>
            <w:tcW w:w="2128" w:type="dxa"/>
            <w:tcBorders>
              <w:bottom w:val="dotted" w:sz="4" w:space="0" w:color="auto"/>
            </w:tcBorders>
          </w:tcPr>
          <w:p w14:paraId="192C30FC" w14:textId="77777777" w:rsidR="00F51B3E" w:rsidRPr="00C7003B" w:rsidRDefault="00F51B3E" w:rsidP="00F51B3E">
            <w:pPr>
              <w:jc w:val="center"/>
              <w:rPr>
                <w:rFonts w:ascii="Times New Roman" w:hAnsi="Times New Roman" w:cs="Times New Roman"/>
                <w:bCs/>
                <w:sz w:val="20"/>
                <w:szCs w:val="20"/>
              </w:rPr>
            </w:pPr>
          </w:p>
        </w:tc>
        <w:tc>
          <w:tcPr>
            <w:tcW w:w="4536" w:type="dxa"/>
            <w:tcBorders>
              <w:bottom w:val="dotted" w:sz="4" w:space="0" w:color="auto"/>
            </w:tcBorders>
          </w:tcPr>
          <w:p w14:paraId="4F5FE3A6" w14:textId="77777777" w:rsidR="00F51B3E" w:rsidRPr="00C7003B" w:rsidRDefault="00F51B3E" w:rsidP="00F51B3E">
            <w:pPr>
              <w:jc w:val="center"/>
              <w:rPr>
                <w:rFonts w:ascii="Times New Roman" w:hAnsi="Times New Roman" w:cs="Times New Roman"/>
                <w:bCs/>
                <w:sz w:val="20"/>
                <w:szCs w:val="20"/>
              </w:rPr>
            </w:pPr>
            <w:r w:rsidRPr="00257AF9">
              <w:rPr>
                <w:rFonts w:ascii="Times New Roman" w:hAnsi="Times New Roman" w:cs="Times New Roman"/>
                <w:sz w:val="20"/>
                <w:szCs w:val="20"/>
              </w:rPr>
              <w:t>ІІІ.</w:t>
            </w:r>
            <w:r w:rsidRPr="00C7003B">
              <w:rPr>
                <w:rFonts w:ascii="Times New Roman" w:hAnsi="Times New Roman" w:cs="Times New Roman"/>
                <w:sz w:val="20"/>
                <w:szCs w:val="20"/>
              </w:rPr>
              <w:t xml:space="preserve"> АТЕСТАЦІЙНИЙ ЦЕНТР НА ФОНДОВОМУ РИНКУ</w:t>
            </w:r>
          </w:p>
        </w:tc>
      </w:tr>
      <w:tr w:rsidR="00F51B3E" w:rsidRPr="00C7003B" w14:paraId="036370A0" w14:textId="77777777" w:rsidTr="00F97146">
        <w:trPr>
          <w:gridAfter w:val="1"/>
          <w:wAfter w:w="12" w:type="dxa"/>
        </w:trPr>
        <w:tc>
          <w:tcPr>
            <w:tcW w:w="4531" w:type="dxa"/>
            <w:tcBorders>
              <w:top w:val="dotted" w:sz="4" w:space="0" w:color="auto"/>
              <w:bottom w:val="dotted" w:sz="4" w:space="0" w:color="auto"/>
            </w:tcBorders>
          </w:tcPr>
          <w:p w14:paraId="0EC9C182"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1. Порядок набуття статусу атестаційного центру на фондовому ринку</w:t>
            </w:r>
          </w:p>
        </w:tc>
        <w:tc>
          <w:tcPr>
            <w:tcW w:w="4393" w:type="dxa"/>
            <w:tcBorders>
              <w:top w:val="dotted" w:sz="4" w:space="0" w:color="auto"/>
              <w:bottom w:val="dotted" w:sz="4" w:space="0" w:color="auto"/>
            </w:tcBorders>
          </w:tcPr>
          <w:p w14:paraId="6D115597" w14:textId="77777777" w:rsidR="00F51B3E" w:rsidRPr="00C7003B" w:rsidRDefault="00F51B3E" w:rsidP="00F51B3E">
            <w:pPr>
              <w:jc w:val="center"/>
              <w:rPr>
                <w:rFonts w:ascii="Times New Roman" w:hAnsi="Times New Roman" w:cs="Times New Roman"/>
                <w:b/>
                <w:sz w:val="20"/>
                <w:szCs w:val="20"/>
              </w:rPr>
            </w:pPr>
            <w:r w:rsidRPr="00C7003B">
              <w:rPr>
                <w:rFonts w:ascii="Times New Roman" w:hAnsi="Times New Roman" w:cs="Times New Roman"/>
                <w:sz w:val="20"/>
                <w:szCs w:val="20"/>
              </w:rPr>
              <w:t>1. Порядок набуття статусу атестаційного центру на фондовому ринку</w:t>
            </w:r>
          </w:p>
        </w:tc>
        <w:tc>
          <w:tcPr>
            <w:tcW w:w="2128" w:type="dxa"/>
            <w:tcBorders>
              <w:top w:val="dotted" w:sz="4" w:space="0" w:color="auto"/>
              <w:bottom w:val="dotted" w:sz="4" w:space="0" w:color="auto"/>
            </w:tcBorders>
          </w:tcPr>
          <w:p w14:paraId="4D0D78FE" w14:textId="77777777" w:rsidR="00F51B3E" w:rsidRPr="00C7003B" w:rsidRDefault="00F51B3E" w:rsidP="00F51B3E">
            <w:pPr>
              <w:jc w:val="center"/>
              <w:rPr>
                <w:rFonts w:ascii="Times New Roman" w:hAnsi="Times New Roman" w:cs="Times New Roman"/>
                <w:bCs/>
                <w:sz w:val="20"/>
                <w:szCs w:val="20"/>
              </w:rPr>
            </w:pPr>
          </w:p>
        </w:tc>
        <w:tc>
          <w:tcPr>
            <w:tcW w:w="4536" w:type="dxa"/>
            <w:tcBorders>
              <w:top w:val="dotted" w:sz="4" w:space="0" w:color="auto"/>
              <w:bottom w:val="dotted" w:sz="4" w:space="0" w:color="auto"/>
            </w:tcBorders>
          </w:tcPr>
          <w:p w14:paraId="18E77AEC"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sz w:val="20"/>
                <w:szCs w:val="20"/>
              </w:rPr>
              <w:t>1. Порядок набуття статусу атестаційного центру на фондовому ринку</w:t>
            </w:r>
          </w:p>
        </w:tc>
      </w:tr>
      <w:tr w:rsidR="00F51B3E" w:rsidRPr="00C7003B" w14:paraId="285BEC30" w14:textId="77777777" w:rsidTr="00F97146">
        <w:trPr>
          <w:gridAfter w:val="1"/>
          <w:wAfter w:w="12" w:type="dxa"/>
        </w:trPr>
        <w:tc>
          <w:tcPr>
            <w:tcW w:w="4531" w:type="dxa"/>
            <w:tcBorders>
              <w:top w:val="dotted" w:sz="4" w:space="0" w:color="auto"/>
              <w:bottom w:val="dotted" w:sz="4" w:space="0" w:color="auto"/>
            </w:tcBorders>
          </w:tcPr>
          <w:p w14:paraId="18E46924" w14:textId="77777777" w:rsidR="00F51B3E" w:rsidRPr="00C7003B" w:rsidRDefault="00F51B3E" w:rsidP="00F51B3E">
            <w:pPr>
              <w:jc w:val="both"/>
              <w:outlineLvl w:val="2"/>
              <w:rPr>
                <w:rFonts w:ascii="Times New Roman" w:eastAsia="Times New Roman" w:hAnsi="Times New Roman" w:cs="Times New Roman"/>
                <w:sz w:val="20"/>
                <w:szCs w:val="20"/>
                <w:lang w:eastAsia="ru-RU"/>
              </w:rPr>
            </w:pPr>
            <w:r w:rsidRPr="00C7003B">
              <w:rPr>
                <w:rFonts w:ascii="Times New Roman" w:eastAsia="Times New Roman" w:hAnsi="Times New Roman" w:cs="Times New Roman"/>
                <w:sz w:val="20"/>
                <w:szCs w:val="20"/>
                <w:lang w:eastAsia="ru-RU"/>
              </w:rPr>
              <w:t>***</w:t>
            </w:r>
          </w:p>
          <w:p w14:paraId="0DA25AB4" w14:textId="77777777" w:rsidR="00F51B3E" w:rsidRPr="00C7003B" w:rsidRDefault="00F51B3E" w:rsidP="003B3240">
            <w:pPr>
              <w:pStyle w:val="a4"/>
              <w:numPr>
                <w:ilvl w:val="0"/>
                <w:numId w:val="3"/>
              </w:numPr>
              <w:ind w:left="0" w:firstLine="0"/>
              <w:jc w:val="both"/>
              <w:outlineLvl w:val="2"/>
              <w:rPr>
                <w:rFonts w:ascii="Times New Roman" w:eastAsia="Times New Roman" w:hAnsi="Times New Roman" w:cs="Times New Roman"/>
                <w:b/>
                <w:sz w:val="20"/>
                <w:szCs w:val="20"/>
                <w:lang w:eastAsia="ru-RU"/>
              </w:rPr>
            </w:pPr>
            <w:r w:rsidRPr="00C7003B">
              <w:rPr>
                <w:rFonts w:ascii="Times New Roman" w:eastAsia="Times New Roman" w:hAnsi="Times New Roman" w:cs="Times New Roman"/>
                <w:sz w:val="20"/>
                <w:szCs w:val="20"/>
                <w:lang w:eastAsia="ru-RU"/>
              </w:rPr>
              <w:t>Для набуття статусу Атестаційного центру юридична особа (далі по тексту цього розділу – заявник) подає до Комісії такі документи:</w:t>
            </w:r>
          </w:p>
          <w:p w14:paraId="287E6FF4" w14:textId="77777777" w:rsidR="00F51B3E" w:rsidRPr="00C7003B" w:rsidRDefault="00F51B3E" w:rsidP="00F51B3E">
            <w:pPr>
              <w:tabs>
                <w:tab w:val="left" w:pos="851"/>
              </w:tabs>
              <w:ind w:left="567"/>
              <w:jc w:val="both"/>
              <w:rPr>
                <w:rFonts w:ascii="Times New Roman" w:eastAsia="Times New Roman" w:hAnsi="Times New Roman" w:cs="Times New Roman"/>
                <w:color w:val="000000"/>
                <w:sz w:val="20"/>
                <w:szCs w:val="20"/>
                <w:lang w:eastAsia="ru-RU"/>
              </w:rPr>
            </w:pPr>
          </w:p>
          <w:p w14:paraId="15999ED6" w14:textId="77777777" w:rsidR="00F51B3E" w:rsidRDefault="00F51B3E" w:rsidP="00F51B3E">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14:paraId="416F3E40" w14:textId="77777777" w:rsidR="00F51B3E" w:rsidRPr="00211AB1" w:rsidRDefault="00F51B3E" w:rsidP="00F51B3E">
            <w:pPr>
              <w:jc w:val="both"/>
              <w:rPr>
                <w:rFonts w:ascii="Times New Roman" w:eastAsia="Times New Roman" w:hAnsi="Times New Roman" w:cs="Times New Roman"/>
                <w:color w:val="000000"/>
                <w:sz w:val="20"/>
                <w:szCs w:val="20"/>
                <w:lang w:eastAsia="ru-RU"/>
              </w:rPr>
            </w:pPr>
            <w:bookmarkStart w:id="3" w:name="_1ksv4uv" w:colFirst="0" w:colLast="0"/>
            <w:bookmarkEnd w:id="3"/>
            <w:r w:rsidRPr="00211AB1">
              <w:rPr>
                <w:rFonts w:ascii="Times New Roman" w:eastAsia="Times New Roman" w:hAnsi="Times New Roman" w:cs="Times New Roman"/>
                <w:color w:val="000000"/>
                <w:sz w:val="20"/>
                <w:szCs w:val="20"/>
                <w:lang w:eastAsia="ru-RU"/>
              </w:rPr>
              <w:t xml:space="preserve">9)  документ заявника, який встановлює перелік </w:t>
            </w:r>
            <w:r w:rsidRPr="00211AB1">
              <w:rPr>
                <w:rFonts w:ascii="Times New Roman" w:eastAsia="Times New Roman" w:hAnsi="Times New Roman" w:cs="Times New Roman"/>
                <w:sz w:val="20"/>
                <w:szCs w:val="20"/>
                <w:lang w:eastAsia="ru-RU"/>
              </w:rPr>
              <w:t xml:space="preserve">підстав, достатніх для відмови у допуску апліканта до участі у кваліфікаційному іспиті. </w:t>
            </w:r>
          </w:p>
          <w:p w14:paraId="63B3F42A" w14:textId="77777777" w:rsidR="00F51B3E" w:rsidRPr="00211AB1" w:rsidRDefault="00F51B3E" w:rsidP="00F51B3E">
            <w:pPr>
              <w:tabs>
                <w:tab w:val="left" w:pos="851"/>
              </w:tabs>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09AAE413" w14:textId="77777777" w:rsidR="00F51B3E" w:rsidRDefault="00F51B3E" w:rsidP="00F51B3E">
            <w:pPr>
              <w:jc w:val="both"/>
              <w:rPr>
                <w:rFonts w:ascii="Times New Roman" w:hAnsi="Times New Roman" w:cs="Times New Roman"/>
                <w:b/>
                <w:sz w:val="20"/>
                <w:szCs w:val="20"/>
              </w:rPr>
            </w:pPr>
          </w:p>
          <w:p w14:paraId="7BFC6731" w14:textId="77777777" w:rsidR="00F51B3E" w:rsidRDefault="00F51B3E" w:rsidP="00F51B3E">
            <w:pPr>
              <w:jc w:val="both"/>
              <w:rPr>
                <w:rFonts w:ascii="Times New Roman" w:hAnsi="Times New Roman" w:cs="Times New Roman"/>
                <w:b/>
                <w:sz w:val="20"/>
                <w:szCs w:val="20"/>
              </w:rPr>
            </w:pPr>
          </w:p>
          <w:p w14:paraId="1D0FCF25" w14:textId="77777777" w:rsidR="00F51B3E" w:rsidRDefault="00F51B3E" w:rsidP="00F51B3E">
            <w:pPr>
              <w:jc w:val="both"/>
              <w:rPr>
                <w:rFonts w:ascii="Times New Roman" w:hAnsi="Times New Roman" w:cs="Times New Roman"/>
                <w:b/>
                <w:sz w:val="20"/>
                <w:szCs w:val="20"/>
              </w:rPr>
            </w:pPr>
          </w:p>
          <w:p w14:paraId="028A7A2A" w14:textId="77777777" w:rsidR="00F51B3E" w:rsidRDefault="00F51B3E" w:rsidP="00F51B3E">
            <w:pPr>
              <w:jc w:val="both"/>
              <w:rPr>
                <w:rFonts w:ascii="Times New Roman" w:hAnsi="Times New Roman" w:cs="Times New Roman"/>
                <w:b/>
                <w:sz w:val="20"/>
                <w:szCs w:val="20"/>
              </w:rPr>
            </w:pPr>
          </w:p>
          <w:p w14:paraId="157D47D2" w14:textId="77777777" w:rsidR="00F51B3E" w:rsidRDefault="00F51B3E" w:rsidP="00F51B3E">
            <w:pPr>
              <w:jc w:val="both"/>
              <w:rPr>
                <w:rFonts w:ascii="Times New Roman" w:hAnsi="Times New Roman" w:cs="Times New Roman"/>
                <w:b/>
                <w:sz w:val="20"/>
                <w:szCs w:val="20"/>
              </w:rPr>
            </w:pPr>
          </w:p>
          <w:p w14:paraId="0238FD5D" w14:textId="77777777" w:rsidR="00F51B3E" w:rsidRDefault="00F51B3E" w:rsidP="00F51B3E">
            <w:pPr>
              <w:jc w:val="both"/>
              <w:rPr>
                <w:rFonts w:ascii="Times New Roman" w:hAnsi="Times New Roman" w:cs="Times New Roman"/>
                <w:b/>
                <w:sz w:val="20"/>
                <w:szCs w:val="20"/>
              </w:rPr>
            </w:pPr>
          </w:p>
          <w:p w14:paraId="5F5C9A7F" w14:textId="77777777" w:rsidR="00F51B3E" w:rsidRDefault="00F51B3E" w:rsidP="00F51B3E">
            <w:pPr>
              <w:jc w:val="both"/>
              <w:rPr>
                <w:rFonts w:ascii="Times New Roman" w:hAnsi="Times New Roman" w:cs="Times New Roman"/>
                <w:b/>
                <w:sz w:val="20"/>
                <w:szCs w:val="20"/>
              </w:rPr>
            </w:pPr>
          </w:p>
          <w:p w14:paraId="7E9FDF70" w14:textId="77777777" w:rsidR="00F51B3E" w:rsidRDefault="00F51B3E" w:rsidP="00F51B3E">
            <w:pPr>
              <w:jc w:val="both"/>
              <w:rPr>
                <w:rFonts w:ascii="Times New Roman" w:hAnsi="Times New Roman" w:cs="Times New Roman"/>
                <w:b/>
                <w:sz w:val="20"/>
                <w:szCs w:val="20"/>
              </w:rPr>
            </w:pPr>
          </w:p>
          <w:p w14:paraId="564BD2B5" w14:textId="77777777" w:rsidR="00F51B3E" w:rsidRPr="00C7003B" w:rsidRDefault="00F51B3E" w:rsidP="00F51B3E">
            <w:pPr>
              <w:jc w:val="both"/>
              <w:rPr>
                <w:rFonts w:ascii="Times New Roman" w:hAnsi="Times New Roman" w:cs="Times New Roman"/>
                <w:b/>
                <w:sz w:val="20"/>
                <w:szCs w:val="20"/>
              </w:rPr>
            </w:pPr>
            <w:r w:rsidRPr="00C7003B">
              <w:rPr>
                <w:rFonts w:ascii="Times New Roman" w:hAnsi="Times New Roman" w:cs="Times New Roman"/>
                <w:b/>
                <w:sz w:val="20"/>
                <w:szCs w:val="20"/>
              </w:rPr>
              <w:t>виключити</w:t>
            </w:r>
          </w:p>
        </w:tc>
        <w:tc>
          <w:tcPr>
            <w:tcW w:w="2128" w:type="dxa"/>
            <w:tcBorders>
              <w:top w:val="dotted" w:sz="4" w:space="0" w:color="auto"/>
              <w:bottom w:val="dotted" w:sz="4" w:space="0" w:color="auto"/>
            </w:tcBorders>
          </w:tcPr>
          <w:p w14:paraId="35DF4FE2" w14:textId="77777777" w:rsidR="00F51B3E" w:rsidRPr="007E630C" w:rsidRDefault="00F51B3E" w:rsidP="00F51B3E">
            <w:pPr>
              <w:jc w:val="center"/>
              <w:rPr>
                <w:rFonts w:ascii="Times New Roman" w:hAnsi="Times New Roman" w:cs="Times New Roman"/>
                <w:b/>
                <w:bCs/>
                <w:sz w:val="20"/>
                <w:szCs w:val="20"/>
              </w:rPr>
            </w:pPr>
            <w:r w:rsidRPr="007E630C">
              <w:rPr>
                <w:rFonts w:ascii="Times New Roman" w:hAnsi="Times New Roman" w:cs="Times New Roman"/>
                <w:b/>
                <w:bCs/>
                <w:sz w:val="20"/>
                <w:szCs w:val="20"/>
              </w:rPr>
              <w:t>Зауваження враховані</w:t>
            </w:r>
          </w:p>
          <w:p w14:paraId="53085AAE" w14:textId="77777777" w:rsidR="00F51B3E" w:rsidRPr="00C7003B" w:rsidRDefault="00F51B3E" w:rsidP="00F51B3E">
            <w:pPr>
              <w:jc w:val="center"/>
              <w:rPr>
                <w:rFonts w:ascii="Times New Roman" w:hAnsi="Times New Roman" w:cs="Times New Roman"/>
                <w:bCs/>
                <w:sz w:val="20"/>
                <w:szCs w:val="20"/>
              </w:rPr>
            </w:pPr>
          </w:p>
          <w:p w14:paraId="028BAD4A"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bCs/>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підстави для відмови у допуску апліката до кваліфікаційного іспиту повинні бути однаковими, встановлюватися НКЦПФР, а не кожним Атестаційним центром окремо.)</w:t>
            </w:r>
          </w:p>
        </w:tc>
        <w:tc>
          <w:tcPr>
            <w:tcW w:w="4536" w:type="dxa"/>
            <w:tcBorders>
              <w:top w:val="dotted" w:sz="4" w:space="0" w:color="auto"/>
              <w:bottom w:val="dotted" w:sz="4" w:space="0" w:color="auto"/>
            </w:tcBorders>
          </w:tcPr>
          <w:p w14:paraId="4383AED3" w14:textId="77777777" w:rsidR="00F51B3E" w:rsidRPr="00C7003B" w:rsidRDefault="00F51B3E" w:rsidP="00F51B3E">
            <w:pPr>
              <w:jc w:val="both"/>
              <w:outlineLvl w:val="2"/>
              <w:rPr>
                <w:rFonts w:ascii="Times New Roman" w:eastAsia="Times New Roman" w:hAnsi="Times New Roman" w:cs="Times New Roman"/>
                <w:sz w:val="20"/>
                <w:szCs w:val="20"/>
                <w:lang w:eastAsia="ru-RU"/>
              </w:rPr>
            </w:pPr>
            <w:r w:rsidRPr="00C7003B">
              <w:rPr>
                <w:rFonts w:ascii="Times New Roman" w:eastAsia="Times New Roman" w:hAnsi="Times New Roman" w:cs="Times New Roman"/>
                <w:sz w:val="20"/>
                <w:szCs w:val="20"/>
                <w:lang w:eastAsia="ru-RU"/>
              </w:rPr>
              <w:t>***</w:t>
            </w:r>
          </w:p>
          <w:p w14:paraId="2DD69E50" w14:textId="77777777" w:rsidR="00F51B3E" w:rsidRPr="00211AB1" w:rsidRDefault="00F51B3E" w:rsidP="003B3240">
            <w:pPr>
              <w:pStyle w:val="a4"/>
              <w:numPr>
                <w:ilvl w:val="0"/>
                <w:numId w:val="8"/>
              </w:numPr>
              <w:ind w:left="0" w:firstLine="0"/>
              <w:jc w:val="both"/>
              <w:outlineLvl w:val="2"/>
              <w:rPr>
                <w:rFonts w:ascii="Times New Roman" w:eastAsia="Times New Roman" w:hAnsi="Times New Roman" w:cs="Times New Roman"/>
                <w:sz w:val="20"/>
                <w:szCs w:val="20"/>
                <w:lang w:eastAsia="ru-RU"/>
              </w:rPr>
            </w:pPr>
            <w:r w:rsidRPr="00211AB1">
              <w:rPr>
                <w:rFonts w:ascii="Times New Roman" w:eastAsia="Times New Roman" w:hAnsi="Times New Roman" w:cs="Times New Roman"/>
                <w:sz w:val="20"/>
                <w:szCs w:val="20"/>
                <w:lang w:eastAsia="ru-RU"/>
              </w:rPr>
              <w:t xml:space="preserve">Для набуття статусу Атестаційного центру юридична особа (далі по тексту цього розділу – заявник) подає до Комісії такі документи: </w:t>
            </w:r>
          </w:p>
          <w:p w14:paraId="1D841C63" w14:textId="77777777" w:rsidR="00F51B3E" w:rsidRDefault="00F51B3E" w:rsidP="00F51B3E">
            <w:pPr>
              <w:pStyle w:val="a4"/>
              <w:ind w:left="0"/>
              <w:jc w:val="both"/>
              <w:outlineLvl w:val="2"/>
              <w:rPr>
                <w:rFonts w:ascii="Times New Roman" w:eastAsia="Times New Roman" w:hAnsi="Times New Roman" w:cs="Times New Roman"/>
                <w:sz w:val="20"/>
                <w:szCs w:val="20"/>
                <w:lang w:eastAsia="ru-RU"/>
              </w:rPr>
            </w:pPr>
          </w:p>
          <w:p w14:paraId="7041B3B7" w14:textId="77777777" w:rsidR="00F51B3E" w:rsidRPr="00C7003B" w:rsidRDefault="00F51B3E" w:rsidP="00F51B3E">
            <w:pPr>
              <w:pStyle w:val="a4"/>
              <w:ind w:left="0"/>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239864B3" w14:textId="77777777" w:rsidR="00F51B3E" w:rsidRPr="00C7003B" w:rsidRDefault="00F51B3E" w:rsidP="003B3240">
            <w:pPr>
              <w:pStyle w:val="a4"/>
              <w:numPr>
                <w:ilvl w:val="0"/>
                <w:numId w:val="7"/>
              </w:numPr>
              <w:ind w:left="313"/>
              <w:jc w:val="both"/>
              <w:rPr>
                <w:rFonts w:ascii="Times New Roman" w:hAnsi="Times New Roman" w:cs="Times New Roman"/>
                <w:sz w:val="20"/>
                <w:szCs w:val="20"/>
              </w:rPr>
            </w:pPr>
            <w:r w:rsidRPr="00C7003B">
              <w:rPr>
                <w:rFonts w:ascii="Times New Roman" w:eastAsia="Times New Roman" w:hAnsi="Times New Roman" w:cs="Times New Roman"/>
                <w:color w:val="000000"/>
                <w:sz w:val="20"/>
                <w:szCs w:val="20"/>
                <w:lang w:eastAsia="ru-RU"/>
              </w:rPr>
              <w:t xml:space="preserve"> </w:t>
            </w:r>
          </w:p>
        </w:tc>
      </w:tr>
      <w:tr w:rsidR="00F51B3E" w:rsidRPr="00C7003B" w14:paraId="4DBD4D12" w14:textId="77777777" w:rsidTr="00F97146">
        <w:trPr>
          <w:gridAfter w:val="1"/>
          <w:wAfter w:w="12" w:type="dxa"/>
        </w:trPr>
        <w:tc>
          <w:tcPr>
            <w:tcW w:w="4531" w:type="dxa"/>
            <w:tcBorders>
              <w:top w:val="dotted" w:sz="4" w:space="0" w:color="auto"/>
              <w:bottom w:val="dotted" w:sz="4" w:space="0" w:color="auto"/>
            </w:tcBorders>
          </w:tcPr>
          <w:p w14:paraId="6980BA0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7. Комісія може прийняти рішення про визначення юридичної особи Атестаційним центром за наступних умов:</w:t>
            </w:r>
          </w:p>
          <w:p w14:paraId="0A6CF75C" w14:textId="77777777" w:rsidR="00F51B3E" w:rsidRPr="00C7003B" w:rsidRDefault="00F51B3E" w:rsidP="00F51B3E">
            <w:pPr>
              <w:jc w:val="both"/>
              <w:rPr>
                <w:rFonts w:ascii="Times New Roman" w:hAnsi="Times New Roman" w:cs="Times New Roman"/>
                <w:sz w:val="20"/>
                <w:szCs w:val="20"/>
              </w:rPr>
            </w:pPr>
          </w:p>
          <w:p w14:paraId="115A37FA"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заявник є юридичною особою, зареєстрованою відповідно до чинного законодавства України;</w:t>
            </w:r>
          </w:p>
          <w:p w14:paraId="4D222419" w14:textId="77777777" w:rsidR="00F51B3E" w:rsidRPr="00C7003B" w:rsidRDefault="00F51B3E" w:rsidP="00F51B3E">
            <w:pPr>
              <w:jc w:val="both"/>
              <w:rPr>
                <w:rFonts w:ascii="Times New Roman" w:hAnsi="Times New Roman" w:cs="Times New Roman"/>
                <w:sz w:val="20"/>
                <w:szCs w:val="20"/>
              </w:rPr>
            </w:pPr>
          </w:p>
          <w:p w14:paraId="31CFA85A"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заявник не зареєстрований на тимчасово окупованій території України;</w:t>
            </w:r>
          </w:p>
        </w:tc>
        <w:tc>
          <w:tcPr>
            <w:tcW w:w="4393" w:type="dxa"/>
            <w:tcBorders>
              <w:top w:val="dotted" w:sz="4" w:space="0" w:color="auto"/>
              <w:bottom w:val="dotted" w:sz="4" w:space="0" w:color="auto"/>
            </w:tcBorders>
          </w:tcPr>
          <w:p w14:paraId="067A534D" w14:textId="77777777" w:rsidR="00F51B3E" w:rsidRPr="00C7003B" w:rsidRDefault="00F51B3E" w:rsidP="00F51B3E">
            <w:pPr>
              <w:jc w:val="both"/>
              <w:rPr>
                <w:rFonts w:ascii="Times New Roman" w:hAnsi="Times New Roman" w:cs="Times New Roman"/>
                <w:b/>
                <w:sz w:val="20"/>
                <w:szCs w:val="20"/>
              </w:rPr>
            </w:pPr>
          </w:p>
        </w:tc>
        <w:tc>
          <w:tcPr>
            <w:tcW w:w="2128" w:type="dxa"/>
            <w:tcBorders>
              <w:top w:val="dotted" w:sz="4" w:space="0" w:color="auto"/>
              <w:bottom w:val="dotted" w:sz="4" w:space="0" w:color="auto"/>
            </w:tcBorders>
          </w:tcPr>
          <w:p w14:paraId="1DDA52D8" w14:textId="77777777" w:rsidR="00F51B3E" w:rsidRPr="00C7003B" w:rsidRDefault="00F51B3E" w:rsidP="00F51B3E">
            <w:pPr>
              <w:jc w:val="center"/>
              <w:rPr>
                <w:rFonts w:ascii="Times New Roman" w:hAnsi="Times New Roman" w:cs="Times New Roman"/>
                <w:bCs/>
                <w:sz w:val="20"/>
                <w:szCs w:val="20"/>
              </w:rPr>
            </w:pPr>
          </w:p>
        </w:tc>
        <w:tc>
          <w:tcPr>
            <w:tcW w:w="4536" w:type="dxa"/>
            <w:tcBorders>
              <w:top w:val="dotted" w:sz="4" w:space="0" w:color="auto"/>
              <w:bottom w:val="dotted" w:sz="4" w:space="0" w:color="auto"/>
            </w:tcBorders>
          </w:tcPr>
          <w:p w14:paraId="5BA8DFD7"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7. Комісія може прийняти рішення про визначення юридичної особи Атестаційним центром за наступних умов:</w:t>
            </w:r>
          </w:p>
          <w:p w14:paraId="78A01DDC" w14:textId="77777777" w:rsidR="00F51B3E" w:rsidRPr="00C7003B" w:rsidRDefault="00F51B3E" w:rsidP="00F51B3E">
            <w:pPr>
              <w:jc w:val="both"/>
              <w:rPr>
                <w:rFonts w:ascii="Times New Roman" w:hAnsi="Times New Roman" w:cs="Times New Roman"/>
                <w:sz w:val="20"/>
                <w:szCs w:val="20"/>
              </w:rPr>
            </w:pPr>
          </w:p>
          <w:p w14:paraId="31A66A3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заявник є юридичною особою, зареєстрованою відповідно до чинного законодавства України;</w:t>
            </w:r>
          </w:p>
          <w:p w14:paraId="5844E1F2" w14:textId="77777777" w:rsidR="00F51B3E" w:rsidRPr="00C7003B" w:rsidRDefault="00F51B3E" w:rsidP="00F51B3E">
            <w:pPr>
              <w:jc w:val="both"/>
              <w:rPr>
                <w:rFonts w:ascii="Times New Roman" w:hAnsi="Times New Roman" w:cs="Times New Roman"/>
                <w:sz w:val="20"/>
                <w:szCs w:val="20"/>
              </w:rPr>
            </w:pPr>
          </w:p>
          <w:p w14:paraId="659CDC5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заявник не зареєстрований на тимчасово окупованій території України;</w:t>
            </w:r>
          </w:p>
        </w:tc>
      </w:tr>
      <w:tr w:rsidR="00F51B3E" w:rsidRPr="00C7003B" w14:paraId="16F17350" w14:textId="77777777" w:rsidTr="00F97146">
        <w:trPr>
          <w:gridAfter w:val="1"/>
          <w:wAfter w:w="12" w:type="dxa"/>
        </w:trPr>
        <w:tc>
          <w:tcPr>
            <w:tcW w:w="4531" w:type="dxa"/>
            <w:tcBorders>
              <w:top w:val="dotted" w:sz="4" w:space="0" w:color="auto"/>
              <w:bottom w:val="dotted" w:sz="4" w:space="0" w:color="auto"/>
            </w:tcBorders>
          </w:tcPr>
          <w:p w14:paraId="72427B1C" w14:textId="77777777" w:rsidR="00F51B3E" w:rsidRPr="00B510A1" w:rsidRDefault="00F51B3E" w:rsidP="00F51B3E">
            <w:pPr>
              <w:jc w:val="both"/>
              <w:rPr>
                <w:rFonts w:ascii="Times New Roman" w:hAnsi="Times New Roman" w:cs="Times New Roman"/>
                <w:sz w:val="20"/>
                <w:szCs w:val="20"/>
              </w:rPr>
            </w:pPr>
            <w:r w:rsidRPr="00B510A1">
              <w:rPr>
                <w:rFonts w:ascii="Times New Roman" w:hAnsi="Times New Roman" w:cs="Times New Roman"/>
                <w:sz w:val="20"/>
                <w:szCs w:val="20"/>
              </w:rPr>
              <w:t xml:space="preserve">3) заявник не </w:t>
            </w:r>
            <w:r w:rsidRPr="00B510A1">
              <w:rPr>
                <w:rFonts w:ascii="Times New Roman" w:hAnsi="Times New Roman" w:cs="Times New Roman"/>
                <w:b/>
                <w:sz w:val="20"/>
                <w:szCs w:val="20"/>
              </w:rPr>
              <w:t xml:space="preserve">є </w:t>
            </w:r>
            <w:r w:rsidRPr="00B510A1">
              <w:rPr>
                <w:rFonts w:ascii="Times New Roman" w:hAnsi="Times New Roman" w:cs="Times New Roman"/>
                <w:b/>
                <w:strike/>
                <w:sz w:val="20"/>
                <w:szCs w:val="20"/>
              </w:rPr>
              <w:t>організатором навчання фахівців на фондовому ринку або</w:t>
            </w:r>
            <w:r w:rsidRPr="00B510A1">
              <w:rPr>
                <w:rFonts w:ascii="Times New Roman" w:hAnsi="Times New Roman" w:cs="Times New Roman"/>
                <w:sz w:val="20"/>
                <w:szCs w:val="20"/>
              </w:rPr>
              <w:t xml:space="preserve"> Методичним центром;</w:t>
            </w:r>
          </w:p>
          <w:p w14:paraId="7B79DDA0" w14:textId="77777777" w:rsidR="00F51B3E" w:rsidRPr="00B510A1" w:rsidRDefault="00F51B3E" w:rsidP="00F51B3E">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0D383817" w14:textId="77777777" w:rsidR="00F51B3E" w:rsidRPr="00B510A1" w:rsidRDefault="00F51B3E" w:rsidP="00F51B3E">
            <w:pPr>
              <w:jc w:val="both"/>
              <w:rPr>
                <w:rFonts w:ascii="Times New Roman" w:hAnsi="Times New Roman" w:cs="Times New Roman"/>
                <w:sz w:val="20"/>
                <w:szCs w:val="20"/>
              </w:rPr>
            </w:pPr>
            <w:r w:rsidRPr="00B510A1">
              <w:rPr>
                <w:rFonts w:ascii="Times New Roman" w:hAnsi="Times New Roman" w:cs="Times New Roman"/>
                <w:sz w:val="20"/>
                <w:szCs w:val="20"/>
              </w:rPr>
              <w:t>3) заявник не</w:t>
            </w:r>
            <w:r w:rsidRPr="00B510A1">
              <w:rPr>
                <w:rFonts w:ascii="Times New Roman" w:hAnsi="Times New Roman" w:cs="Times New Roman"/>
                <w:sz w:val="20"/>
                <w:szCs w:val="20"/>
                <w:lang w:val="ru-RU"/>
              </w:rPr>
              <w:t xml:space="preserve"> </w:t>
            </w:r>
            <w:r w:rsidRPr="00B510A1">
              <w:rPr>
                <w:rFonts w:ascii="Times New Roman" w:hAnsi="Times New Roman" w:cs="Times New Roman"/>
                <w:sz w:val="20"/>
                <w:szCs w:val="20"/>
              </w:rPr>
              <w:t>є Методичним центром;</w:t>
            </w:r>
          </w:p>
          <w:p w14:paraId="40CC92A9" w14:textId="77777777" w:rsidR="00F51B3E" w:rsidRPr="00B510A1" w:rsidRDefault="00F51B3E" w:rsidP="00F51B3E">
            <w:pPr>
              <w:jc w:val="both"/>
              <w:rPr>
                <w:rFonts w:ascii="Times New Roman" w:hAnsi="Times New Roman" w:cs="Times New Roman"/>
                <w:b/>
                <w:sz w:val="20"/>
                <w:szCs w:val="20"/>
              </w:rPr>
            </w:pPr>
          </w:p>
        </w:tc>
        <w:tc>
          <w:tcPr>
            <w:tcW w:w="2128" w:type="dxa"/>
            <w:tcBorders>
              <w:top w:val="dotted" w:sz="4" w:space="0" w:color="auto"/>
              <w:bottom w:val="dotted" w:sz="4" w:space="0" w:color="auto"/>
            </w:tcBorders>
          </w:tcPr>
          <w:p w14:paraId="0323421A" w14:textId="77777777" w:rsidR="00F51B3E" w:rsidRPr="00B510A1" w:rsidRDefault="00F51B3E" w:rsidP="00F51B3E">
            <w:pPr>
              <w:jc w:val="center"/>
              <w:rPr>
                <w:rFonts w:ascii="Times New Roman" w:hAnsi="Times New Roman" w:cs="Times New Roman"/>
                <w:b/>
                <w:bCs/>
                <w:sz w:val="20"/>
                <w:szCs w:val="20"/>
              </w:rPr>
            </w:pPr>
            <w:r w:rsidRPr="00B510A1">
              <w:rPr>
                <w:rFonts w:ascii="Times New Roman" w:hAnsi="Times New Roman" w:cs="Times New Roman"/>
                <w:b/>
                <w:bCs/>
                <w:sz w:val="20"/>
                <w:szCs w:val="20"/>
              </w:rPr>
              <w:t xml:space="preserve">Зауваження враховані </w:t>
            </w:r>
          </w:p>
          <w:p w14:paraId="7AAB97B7" w14:textId="77777777" w:rsidR="00F51B3E" w:rsidRPr="00B510A1" w:rsidRDefault="00F51B3E" w:rsidP="00F51B3E">
            <w:pPr>
              <w:jc w:val="center"/>
              <w:rPr>
                <w:rFonts w:ascii="Times New Roman" w:hAnsi="Times New Roman" w:cs="Times New Roman"/>
                <w:bCs/>
                <w:sz w:val="20"/>
                <w:szCs w:val="20"/>
              </w:rPr>
            </w:pPr>
          </w:p>
          <w:p w14:paraId="23E83122" w14:textId="77777777" w:rsidR="00F51B3E" w:rsidRPr="00B510A1" w:rsidRDefault="00F51B3E" w:rsidP="00F51B3E">
            <w:pPr>
              <w:jc w:val="center"/>
              <w:rPr>
                <w:rFonts w:ascii="Times New Roman" w:hAnsi="Times New Roman" w:cs="Times New Roman"/>
                <w:bCs/>
                <w:sz w:val="20"/>
                <w:szCs w:val="20"/>
              </w:rPr>
            </w:pPr>
            <w:r w:rsidRPr="00B510A1">
              <w:rPr>
                <w:rFonts w:ascii="Times New Roman" w:hAnsi="Times New Roman" w:cs="Times New Roman"/>
                <w:bCs/>
                <w:sz w:val="20"/>
                <w:szCs w:val="20"/>
              </w:rPr>
              <w:t>(</w:t>
            </w:r>
            <w:r w:rsidRPr="00B510A1">
              <w:rPr>
                <w:rFonts w:ascii="Times New Roman" w:hAnsi="Times New Roman" w:cs="Times New Roman"/>
                <w:bCs/>
                <w:i/>
                <w:sz w:val="20"/>
                <w:szCs w:val="20"/>
              </w:rPr>
              <w:t>Зауваження:</w:t>
            </w:r>
            <w:r w:rsidRPr="00B510A1">
              <w:rPr>
                <w:rFonts w:ascii="Times New Roman" w:hAnsi="Times New Roman" w:cs="Times New Roman"/>
                <w:bCs/>
                <w:sz w:val="20"/>
                <w:szCs w:val="20"/>
              </w:rPr>
              <w:t xml:space="preserve"> виключення такої категорії суб’єктів. Виведення процесу набуття аплікантом знань з під зайвого регуляторного впливу.)</w:t>
            </w:r>
          </w:p>
        </w:tc>
        <w:tc>
          <w:tcPr>
            <w:tcW w:w="4536" w:type="dxa"/>
            <w:tcBorders>
              <w:top w:val="dotted" w:sz="4" w:space="0" w:color="auto"/>
              <w:bottom w:val="dotted" w:sz="4" w:space="0" w:color="auto"/>
            </w:tcBorders>
          </w:tcPr>
          <w:p w14:paraId="1DB1B441" w14:textId="77777777" w:rsidR="00F51B3E" w:rsidRPr="00B510A1" w:rsidRDefault="00F51B3E" w:rsidP="00F51B3E">
            <w:pPr>
              <w:jc w:val="both"/>
              <w:rPr>
                <w:rFonts w:ascii="Times New Roman" w:hAnsi="Times New Roman" w:cs="Times New Roman"/>
                <w:b/>
                <w:sz w:val="20"/>
                <w:szCs w:val="20"/>
              </w:rPr>
            </w:pPr>
            <w:r w:rsidRPr="00B510A1">
              <w:rPr>
                <w:rFonts w:ascii="Times New Roman" w:hAnsi="Times New Roman" w:cs="Times New Roman"/>
                <w:b/>
                <w:sz w:val="20"/>
                <w:szCs w:val="20"/>
              </w:rPr>
              <w:t>3) заявник не</w:t>
            </w:r>
            <w:r w:rsidRPr="00B510A1">
              <w:rPr>
                <w:rFonts w:ascii="Times New Roman" w:hAnsi="Times New Roman" w:cs="Times New Roman"/>
                <w:b/>
                <w:sz w:val="20"/>
                <w:szCs w:val="20"/>
                <w:lang w:val="ru-RU"/>
              </w:rPr>
              <w:t xml:space="preserve"> </w:t>
            </w:r>
            <w:r w:rsidRPr="00B510A1">
              <w:rPr>
                <w:rFonts w:ascii="Times New Roman" w:hAnsi="Times New Roman" w:cs="Times New Roman"/>
                <w:b/>
                <w:sz w:val="20"/>
                <w:szCs w:val="20"/>
              </w:rPr>
              <w:t>є Методичним центром;</w:t>
            </w:r>
          </w:p>
          <w:p w14:paraId="455CDF5B" w14:textId="77777777" w:rsidR="00F51B3E" w:rsidRPr="00B510A1" w:rsidRDefault="00F51B3E" w:rsidP="00F51B3E">
            <w:pPr>
              <w:jc w:val="center"/>
              <w:rPr>
                <w:rFonts w:ascii="Times New Roman" w:hAnsi="Times New Roman" w:cs="Times New Roman"/>
                <w:bCs/>
                <w:sz w:val="20"/>
                <w:szCs w:val="20"/>
              </w:rPr>
            </w:pPr>
          </w:p>
        </w:tc>
      </w:tr>
      <w:tr w:rsidR="00D63BE3" w:rsidRPr="00C7003B" w14:paraId="7F50808C" w14:textId="77777777" w:rsidTr="00F97146">
        <w:trPr>
          <w:gridAfter w:val="1"/>
          <w:wAfter w:w="12" w:type="dxa"/>
        </w:trPr>
        <w:tc>
          <w:tcPr>
            <w:tcW w:w="4531" w:type="dxa"/>
            <w:tcBorders>
              <w:top w:val="dotted" w:sz="4" w:space="0" w:color="auto"/>
              <w:bottom w:val="dotted" w:sz="4" w:space="0" w:color="auto"/>
            </w:tcBorders>
          </w:tcPr>
          <w:p w14:paraId="37DAF8C2" w14:textId="77777777" w:rsidR="00D63BE3" w:rsidRPr="00C7003B" w:rsidRDefault="00D63BE3" w:rsidP="00D63BE3">
            <w:pPr>
              <w:jc w:val="both"/>
              <w:rPr>
                <w:rFonts w:ascii="Times New Roman" w:hAnsi="Times New Roman" w:cs="Times New Roman"/>
                <w:sz w:val="20"/>
                <w:szCs w:val="20"/>
              </w:rPr>
            </w:pPr>
            <w:r w:rsidRPr="00C7003B">
              <w:rPr>
                <w:rFonts w:ascii="Times New Roman" w:hAnsi="Times New Roman" w:cs="Times New Roman"/>
                <w:sz w:val="20"/>
                <w:szCs w:val="20"/>
              </w:rPr>
              <w:t xml:space="preserve">4) в структурі власності заявника відсутні особи, які є прямими власниками та/або кінцевими бенефіціарними власниками (їх асоційованими особами) Методичного </w:t>
            </w:r>
            <w:r w:rsidRPr="00C7003B">
              <w:rPr>
                <w:rFonts w:ascii="Times New Roman" w:hAnsi="Times New Roman" w:cs="Times New Roman"/>
                <w:strike/>
                <w:sz w:val="20"/>
                <w:szCs w:val="20"/>
              </w:rPr>
              <w:t>(-их)</w:t>
            </w:r>
            <w:r w:rsidRPr="00C7003B">
              <w:rPr>
                <w:rFonts w:ascii="Times New Roman" w:hAnsi="Times New Roman" w:cs="Times New Roman"/>
                <w:sz w:val="20"/>
                <w:szCs w:val="20"/>
              </w:rPr>
              <w:t xml:space="preserve"> центру </w:t>
            </w:r>
            <w:r w:rsidRPr="00C7003B">
              <w:rPr>
                <w:rFonts w:ascii="Times New Roman" w:hAnsi="Times New Roman" w:cs="Times New Roman"/>
                <w:strike/>
                <w:sz w:val="20"/>
                <w:szCs w:val="20"/>
              </w:rPr>
              <w:t>(-ів)</w:t>
            </w:r>
            <w:r w:rsidRPr="00C7003B">
              <w:rPr>
                <w:rFonts w:ascii="Times New Roman" w:hAnsi="Times New Roman" w:cs="Times New Roman"/>
                <w:sz w:val="20"/>
                <w:szCs w:val="20"/>
              </w:rPr>
              <w:t>, а структура власності відповідає умовам, встановленим пунктом 10 глави 2 розділу V цього Положення;</w:t>
            </w:r>
          </w:p>
          <w:p w14:paraId="3F2B3EC7" w14:textId="57CEAAF7" w:rsidR="00D63BE3" w:rsidRPr="00B510A1" w:rsidRDefault="00D63BE3" w:rsidP="00D63BE3">
            <w:pPr>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4393" w:type="dxa"/>
            <w:tcBorders>
              <w:top w:val="dotted" w:sz="4" w:space="0" w:color="auto"/>
              <w:bottom w:val="dotted" w:sz="4" w:space="0" w:color="auto"/>
            </w:tcBorders>
          </w:tcPr>
          <w:p w14:paraId="79142431" w14:textId="77777777" w:rsidR="00D63BE3" w:rsidRPr="00B510A1" w:rsidRDefault="00D63BE3" w:rsidP="00F51B3E">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14BD6C15" w14:textId="77777777" w:rsidR="00D63BE3" w:rsidRPr="00B510A1" w:rsidRDefault="00D63BE3" w:rsidP="00F51B3E">
            <w:pPr>
              <w:jc w:val="center"/>
              <w:rPr>
                <w:rFonts w:ascii="Times New Roman" w:hAnsi="Times New Roman" w:cs="Times New Roman"/>
                <w:b/>
                <w:bCs/>
                <w:sz w:val="20"/>
                <w:szCs w:val="20"/>
              </w:rPr>
            </w:pPr>
          </w:p>
        </w:tc>
        <w:tc>
          <w:tcPr>
            <w:tcW w:w="4536" w:type="dxa"/>
            <w:tcBorders>
              <w:top w:val="dotted" w:sz="4" w:space="0" w:color="auto"/>
              <w:bottom w:val="dotted" w:sz="4" w:space="0" w:color="auto"/>
            </w:tcBorders>
          </w:tcPr>
          <w:p w14:paraId="0CBF0B47" w14:textId="77777777" w:rsidR="00D63BE3" w:rsidRPr="00C7003B" w:rsidRDefault="00D63BE3" w:rsidP="00D63BE3">
            <w:pPr>
              <w:jc w:val="both"/>
              <w:rPr>
                <w:rFonts w:ascii="Times New Roman" w:hAnsi="Times New Roman" w:cs="Times New Roman"/>
                <w:sz w:val="20"/>
                <w:szCs w:val="20"/>
              </w:rPr>
            </w:pPr>
            <w:r w:rsidRPr="00C7003B">
              <w:rPr>
                <w:rFonts w:ascii="Times New Roman" w:hAnsi="Times New Roman" w:cs="Times New Roman"/>
                <w:sz w:val="20"/>
                <w:szCs w:val="20"/>
              </w:rPr>
              <w:t xml:space="preserve">4) в структурі власності заявника відсутні особи, які є прямими власниками та/або кінцевими бенефіціарними власниками (їх асоційованими особами) Методичного (-их) центру (-ів), а структура власності відповідає умовам, встановленим пунктом 10 глави 2 розділу </w:t>
            </w:r>
            <w:r w:rsidRPr="00CB29A8">
              <w:rPr>
                <w:rFonts w:ascii="Times New Roman" w:hAnsi="Times New Roman" w:cs="Times New Roman"/>
                <w:b/>
                <w:sz w:val="20"/>
                <w:szCs w:val="20"/>
              </w:rPr>
              <w:t>ІV</w:t>
            </w:r>
            <w:r w:rsidRPr="00C7003B">
              <w:rPr>
                <w:rFonts w:ascii="Times New Roman" w:hAnsi="Times New Roman" w:cs="Times New Roman"/>
                <w:sz w:val="20"/>
                <w:szCs w:val="20"/>
              </w:rPr>
              <w:t xml:space="preserve"> цього Положення;</w:t>
            </w:r>
          </w:p>
          <w:p w14:paraId="41E813E8" w14:textId="29A91D1D" w:rsidR="00D63BE3" w:rsidRPr="00B510A1" w:rsidRDefault="00D63BE3" w:rsidP="00D63BE3">
            <w:pPr>
              <w:jc w:val="both"/>
              <w:rPr>
                <w:rFonts w:ascii="Times New Roman" w:hAnsi="Times New Roman" w:cs="Times New Roman"/>
                <w:b/>
                <w:sz w:val="20"/>
                <w:szCs w:val="20"/>
              </w:rPr>
            </w:pPr>
            <w:r>
              <w:rPr>
                <w:rFonts w:ascii="Times New Roman" w:hAnsi="Times New Roman" w:cs="Times New Roman"/>
                <w:sz w:val="20"/>
                <w:szCs w:val="20"/>
              </w:rPr>
              <w:lastRenderedPageBreak/>
              <w:t>***</w:t>
            </w:r>
          </w:p>
        </w:tc>
      </w:tr>
      <w:tr w:rsidR="00F51B3E" w:rsidRPr="00C7003B" w14:paraId="6D569348" w14:textId="77777777" w:rsidTr="00F97146">
        <w:trPr>
          <w:gridAfter w:val="1"/>
          <w:wAfter w:w="12" w:type="dxa"/>
        </w:trPr>
        <w:tc>
          <w:tcPr>
            <w:tcW w:w="4531" w:type="dxa"/>
            <w:tcBorders>
              <w:top w:val="dotted" w:sz="4" w:space="0" w:color="auto"/>
              <w:bottom w:val="single" w:sz="4" w:space="0" w:color="auto"/>
            </w:tcBorders>
          </w:tcPr>
          <w:p w14:paraId="2C25ED7B" w14:textId="77777777" w:rsidR="00F51B3E" w:rsidRDefault="00F51B3E" w:rsidP="00F51B3E">
            <w:pPr>
              <w:jc w:val="both"/>
              <w:rPr>
                <w:rFonts w:ascii="Times New Roman" w:hAnsi="Times New Roman" w:cs="Times New Roman"/>
                <w:sz w:val="20"/>
                <w:szCs w:val="20"/>
              </w:rPr>
            </w:pPr>
          </w:p>
          <w:p w14:paraId="46145CBA" w14:textId="4560F2DF" w:rsidR="00F51B3E" w:rsidRDefault="00D63BE3" w:rsidP="00F51B3E">
            <w:pPr>
              <w:jc w:val="both"/>
              <w:rPr>
                <w:rFonts w:ascii="Times New Roman" w:hAnsi="Times New Roman" w:cs="Times New Roman"/>
                <w:sz w:val="20"/>
                <w:szCs w:val="20"/>
              </w:rPr>
            </w:pPr>
            <w:r>
              <w:rPr>
                <w:rFonts w:ascii="Times New Roman" w:hAnsi="Times New Roman" w:cs="Times New Roman"/>
                <w:sz w:val="20"/>
                <w:szCs w:val="20"/>
              </w:rPr>
              <w:t>***</w:t>
            </w:r>
          </w:p>
          <w:p w14:paraId="37349415" w14:textId="5FE11A99"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9) заявник уклав з Методичним </w:t>
            </w:r>
            <w:r w:rsidRPr="00C7003B">
              <w:rPr>
                <w:rFonts w:ascii="Times New Roman" w:hAnsi="Times New Roman" w:cs="Times New Roman"/>
                <w:strike/>
                <w:sz w:val="20"/>
                <w:szCs w:val="20"/>
              </w:rPr>
              <w:t>(-ими)</w:t>
            </w:r>
            <w:r w:rsidRPr="00C7003B">
              <w:rPr>
                <w:rFonts w:ascii="Times New Roman" w:hAnsi="Times New Roman" w:cs="Times New Roman"/>
                <w:sz w:val="20"/>
                <w:szCs w:val="20"/>
              </w:rPr>
              <w:t xml:space="preserve"> центром </w:t>
            </w:r>
            <w:r w:rsidR="00693559">
              <w:rPr>
                <w:rFonts w:ascii="Times New Roman" w:hAnsi="Times New Roman" w:cs="Times New Roman"/>
                <w:sz w:val="20"/>
                <w:szCs w:val="20"/>
              </w:rPr>
              <w:t xml:space="preserve">                </w:t>
            </w:r>
            <w:r w:rsidRPr="00C7003B">
              <w:rPr>
                <w:rFonts w:ascii="Times New Roman" w:hAnsi="Times New Roman" w:cs="Times New Roman"/>
                <w:strike/>
                <w:sz w:val="20"/>
                <w:szCs w:val="20"/>
              </w:rPr>
              <w:t>(-ами)</w:t>
            </w:r>
            <w:r w:rsidRPr="00C7003B">
              <w:rPr>
                <w:rFonts w:ascii="Times New Roman" w:hAnsi="Times New Roman" w:cs="Times New Roman"/>
                <w:sz w:val="20"/>
                <w:szCs w:val="20"/>
              </w:rPr>
              <w:t xml:space="preserve"> за відповідними напрямами кваліфікації попередній договір про надання останнім </w:t>
            </w:r>
            <w:r w:rsidRPr="00C7003B">
              <w:rPr>
                <w:rFonts w:ascii="Times New Roman" w:hAnsi="Times New Roman" w:cs="Times New Roman"/>
                <w:strike/>
                <w:sz w:val="20"/>
                <w:szCs w:val="20"/>
              </w:rPr>
              <w:t>(-ми)</w:t>
            </w:r>
            <w:r w:rsidRPr="00C7003B">
              <w:rPr>
                <w:rFonts w:ascii="Times New Roman" w:hAnsi="Times New Roman" w:cs="Times New Roman"/>
                <w:sz w:val="20"/>
                <w:szCs w:val="20"/>
              </w:rPr>
              <w:t xml:space="preserve"> технічного та методологічного забезпечення з метою проведення кваліфікаційних іспитів за цими напрямами кваліфікації.</w:t>
            </w:r>
          </w:p>
        </w:tc>
        <w:tc>
          <w:tcPr>
            <w:tcW w:w="4393" w:type="dxa"/>
            <w:tcBorders>
              <w:top w:val="dotted" w:sz="4" w:space="0" w:color="auto"/>
              <w:bottom w:val="single" w:sz="4" w:space="0" w:color="auto"/>
            </w:tcBorders>
          </w:tcPr>
          <w:p w14:paraId="7721C63D" w14:textId="77777777" w:rsidR="00F51B3E" w:rsidRPr="00C7003B" w:rsidRDefault="00F51B3E" w:rsidP="00F51B3E">
            <w:pPr>
              <w:rPr>
                <w:rFonts w:ascii="Times New Roman" w:hAnsi="Times New Roman" w:cs="Times New Roman"/>
                <w:b/>
                <w:sz w:val="20"/>
                <w:szCs w:val="20"/>
              </w:rPr>
            </w:pPr>
          </w:p>
        </w:tc>
        <w:tc>
          <w:tcPr>
            <w:tcW w:w="2128" w:type="dxa"/>
            <w:tcBorders>
              <w:top w:val="dotted" w:sz="4" w:space="0" w:color="auto"/>
              <w:bottom w:val="single" w:sz="4" w:space="0" w:color="auto"/>
            </w:tcBorders>
          </w:tcPr>
          <w:p w14:paraId="1E0C81A1" w14:textId="77777777" w:rsidR="00D63BE3" w:rsidRDefault="00D63BE3" w:rsidP="00F51B3E">
            <w:pPr>
              <w:jc w:val="center"/>
              <w:rPr>
                <w:rFonts w:ascii="Times New Roman" w:hAnsi="Times New Roman" w:cs="Times New Roman"/>
                <w:b/>
                <w:bCs/>
                <w:sz w:val="20"/>
                <w:szCs w:val="20"/>
              </w:rPr>
            </w:pPr>
          </w:p>
          <w:p w14:paraId="65BEFF7B" w14:textId="0D66064D" w:rsidR="00F51B3E" w:rsidRPr="00357E5D" w:rsidRDefault="00F51B3E" w:rsidP="00F51B3E">
            <w:pPr>
              <w:jc w:val="center"/>
              <w:rPr>
                <w:rFonts w:ascii="Times New Roman" w:hAnsi="Times New Roman" w:cs="Times New Roman"/>
                <w:b/>
                <w:bCs/>
                <w:sz w:val="20"/>
                <w:szCs w:val="20"/>
              </w:rPr>
            </w:pPr>
            <w:r w:rsidRPr="00357E5D">
              <w:rPr>
                <w:rFonts w:ascii="Times New Roman" w:hAnsi="Times New Roman" w:cs="Times New Roman"/>
                <w:b/>
                <w:bCs/>
                <w:sz w:val="20"/>
                <w:szCs w:val="20"/>
              </w:rPr>
              <w:t>Зауваження не враховані, оскільки це призведе до</w:t>
            </w:r>
            <w:r>
              <w:rPr>
                <w:rFonts w:ascii="Times New Roman" w:hAnsi="Times New Roman" w:cs="Times New Roman"/>
                <w:b/>
                <w:bCs/>
                <w:sz w:val="20"/>
                <w:szCs w:val="20"/>
              </w:rPr>
              <w:t xml:space="preserve"> штучного утворення</w:t>
            </w:r>
            <w:r w:rsidRPr="00357E5D">
              <w:rPr>
                <w:rFonts w:ascii="Times New Roman" w:hAnsi="Times New Roman" w:cs="Times New Roman"/>
                <w:b/>
                <w:bCs/>
                <w:sz w:val="20"/>
                <w:szCs w:val="20"/>
              </w:rPr>
              <w:t xml:space="preserve"> монополії в даному сегменті ринку</w:t>
            </w:r>
            <w:r>
              <w:rPr>
                <w:rFonts w:ascii="Times New Roman" w:hAnsi="Times New Roman" w:cs="Times New Roman"/>
                <w:b/>
                <w:bCs/>
                <w:sz w:val="20"/>
                <w:szCs w:val="20"/>
              </w:rPr>
              <w:t xml:space="preserve"> та відсутності конкуренції</w:t>
            </w:r>
          </w:p>
          <w:p w14:paraId="6B5BEC1F" w14:textId="77777777" w:rsidR="00F51B3E" w:rsidRPr="00C7003B" w:rsidRDefault="00F51B3E" w:rsidP="00F51B3E">
            <w:pPr>
              <w:jc w:val="center"/>
              <w:rPr>
                <w:rFonts w:ascii="Times New Roman" w:hAnsi="Times New Roman" w:cs="Times New Roman"/>
                <w:bCs/>
                <w:sz w:val="20"/>
                <w:szCs w:val="20"/>
              </w:rPr>
            </w:pPr>
          </w:p>
          <w:p w14:paraId="407E4451" w14:textId="77777777" w:rsidR="00F51B3E" w:rsidRPr="00C7003B" w:rsidRDefault="00F51B3E" w:rsidP="00F51B3E">
            <w:pPr>
              <w:jc w:val="center"/>
              <w:rPr>
                <w:rFonts w:ascii="Times New Roman" w:eastAsia="Times New Roman" w:hAnsi="Times New Roman" w:cs="Times New Roman"/>
                <w:i/>
                <w:sz w:val="20"/>
                <w:szCs w:val="20"/>
                <w:lang w:eastAsia="ru-RU"/>
              </w:rPr>
            </w:pPr>
            <w:r w:rsidRPr="00C7003B">
              <w:rPr>
                <w:rFonts w:ascii="Times New Roman" w:eastAsia="Times New Roman" w:hAnsi="Times New Roman" w:cs="Times New Roman"/>
                <w:i/>
                <w:sz w:val="20"/>
                <w:szCs w:val="20"/>
                <w:lang w:eastAsia="ru-RU"/>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w:t>
            </w:r>
            <w:r w:rsidRPr="00C7003B">
              <w:rPr>
                <w:rFonts w:ascii="Times New Roman" w:eastAsia="Times New Roman" w:hAnsi="Times New Roman" w:cs="Times New Roman"/>
                <w:i/>
                <w:sz w:val="20"/>
                <w:szCs w:val="20"/>
                <w:lang w:eastAsia="ru-RU"/>
              </w:rPr>
              <w:t>Тут і далі по тексту «множинність» Методичних центрів викликає сумнів з огляду на функції які покладені на Методичний цент та ускладнення за такого підходу забезпечення єдності системи атестації фахівців.</w:t>
            </w:r>
          </w:p>
          <w:p w14:paraId="470FB65C" w14:textId="77777777" w:rsidR="00F51B3E" w:rsidRPr="00C7003B" w:rsidRDefault="00F51B3E" w:rsidP="00F51B3E">
            <w:pPr>
              <w:jc w:val="center"/>
              <w:rPr>
                <w:rFonts w:ascii="Times New Roman" w:hAnsi="Times New Roman" w:cs="Times New Roman"/>
                <w:bCs/>
                <w:sz w:val="20"/>
                <w:szCs w:val="20"/>
              </w:rPr>
            </w:pPr>
          </w:p>
          <w:p w14:paraId="40D3C695" w14:textId="77777777" w:rsidR="00F51B3E" w:rsidRPr="00C7003B" w:rsidRDefault="00F51B3E" w:rsidP="00F51B3E">
            <w:pPr>
              <w:jc w:val="center"/>
              <w:rPr>
                <w:rFonts w:ascii="Times New Roman" w:eastAsia="Times New Roman" w:hAnsi="Times New Roman" w:cs="Times New Roman"/>
                <w:i/>
                <w:sz w:val="20"/>
                <w:szCs w:val="20"/>
                <w:lang w:eastAsia="ru-RU"/>
              </w:rPr>
            </w:pPr>
            <w:r w:rsidRPr="00C7003B">
              <w:rPr>
                <w:rFonts w:ascii="Times New Roman" w:hAnsi="Times New Roman" w:cs="Times New Roman"/>
                <w:bCs/>
                <w:sz w:val="20"/>
                <w:szCs w:val="20"/>
              </w:rPr>
              <w:t xml:space="preserve">Зниження витрат на функціонування системи (та, відповідно, вартість послуг на одного апліката), в основному за рахунок уникнення дублювання декількома Методичними центрами основних витратних елементів системи та їх обслуговування (програмно-технічного комплексу (ПТК), баз тестових завдань за модулями(розділами) </w:t>
            </w:r>
            <w:r w:rsidRPr="00C7003B">
              <w:rPr>
                <w:rFonts w:ascii="Times New Roman" w:hAnsi="Times New Roman" w:cs="Times New Roman"/>
                <w:bCs/>
                <w:sz w:val="20"/>
                <w:szCs w:val="20"/>
              </w:rPr>
              <w:lastRenderedPageBreak/>
              <w:t>1 та 2 які є однаковими для всіх напрямків кваліфікації та становлять 50% загальної бази тестових завдань.).)</w:t>
            </w:r>
          </w:p>
        </w:tc>
        <w:tc>
          <w:tcPr>
            <w:tcW w:w="4536" w:type="dxa"/>
            <w:tcBorders>
              <w:top w:val="dotted" w:sz="4" w:space="0" w:color="auto"/>
              <w:bottom w:val="single" w:sz="4" w:space="0" w:color="auto"/>
            </w:tcBorders>
          </w:tcPr>
          <w:p w14:paraId="2872C699" w14:textId="77777777" w:rsidR="00F51B3E" w:rsidRPr="00693559" w:rsidRDefault="00F51B3E" w:rsidP="00F51B3E">
            <w:pPr>
              <w:jc w:val="both"/>
              <w:rPr>
                <w:rFonts w:ascii="Times New Roman" w:hAnsi="Times New Roman" w:cs="Times New Roman"/>
                <w:sz w:val="12"/>
                <w:szCs w:val="12"/>
              </w:rPr>
            </w:pPr>
          </w:p>
          <w:p w14:paraId="5639A263" w14:textId="2D714812" w:rsidR="00F51B3E" w:rsidRDefault="00D63BE3" w:rsidP="00F51B3E">
            <w:pPr>
              <w:jc w:val="both"/>
              <w:rPr>
                <w:rFonts w:ascii="Times New Roman" w:hAnsi="Times New Roman" w:cs="Times New Roman"/>
                <w:sz w:val="20"/>
                <w:szCs w:val="20"/>
              </w:rPr>
            </w:pPr>
            <w:r>
              <w:rPr>
                <w:rFonts w:ascii="Times New Roman" w:hAnsi="Times New Roman" w:cs="Times New Roman"/>
                <w:sz w:val="20"/>
                <w:szCs w:val="20"/>
              </w:rPr>
              <w:t>***</w:t>
            </w:r>
          </w:p>
          <w:p w14:paraId="31CBAA72" w14:textId="1EE1734E" w:rsidR="00F51B3E" w:rsidRPr="00C7003B" w:rsidRDefault="00F51B3E" w:rsidP="00F51B3E">
            <w:pPr>
              <w:jc w:val="both"/>
              <w:rPr>
                <w:rFonts w:ascii="Times New Roman" w:hAnsi="Times New Roman" w:cs="Times New Roman"/>
                <w:bCs/>
                <w:sz w:val="20"/>
                <w:szCs w:val="20"/>
              </w:rPr>
            </w:pPr>
            <w:r w:rsidRPr="00C7003B">
              <w:rPr>
                <w:rFonts w:ascii="Times New Roman" w:hAnsi="Times New Roman" w:cs="Times New Roman"/>
                <w:sz w:val="20"/>
                <w:szCs w:val="20"/>
              </w:rPr>
              <w:t xml:space="preserve">9) заявник уклав з Методичним (-ими) центром </w:t>
            </w:r>
            <w:r w:rsidR="00693559">
              <w:rPr>
                <w:rFonts w:ascii="Times New Roman" w:hAnsi="Times New Roman" w:cs="Times New Roman"/>
                <w:sz w:val="20"/>
                <w:szCs w:val="20"/>
              </w:rPr>
              <w:t xml:space="preserve">                 </w:t>
            </w:r>
            <w:r w:rsidRPr="00C7003B">
              <w:rPr>
                <w:rFonts w:ascii="Times New Roman" w:hAnsi="Times New Roman" w:cs="Times New Roman"/>
                <w:sz w:val="20"/>
                <w:szCs w:val="20"/>
              </w:rPr>
              <w:t>(-ами) за відповідними напрямами кваліфікації попередній договір про надання останнім (-ми) технічного та методологічного забезпечення з метою проведення кваліфікаційних іспитів за цими напрямами кваліфікації.</w:t>
            </w:r>
          </w:p>
        </w:tc>
      </w:tr>
      <w:tr w:rsidR="00F51B3E" w:rsidRPr="00C7003B" w14:paraId="22C7E003" w14:textId="77777777" w:rsidTr="00F97146">
        <w:trPr>
          <w:gridAfter w:val="1"/>
          <w:wAfter w:w="12" w:type="dxa"/>
        </w:trPr>
        <w:tc>
          <w:tcPr>
            <w:tcW w:w="4531" w:type="dxa"/>
            <w:tcBorders>
              <w:bottom w:val="dotted" w:sz="4" w:space="0" w:color="auto"/>
            </w:tcBorders>
          </w:tcPr>
          <w:p w14:paraId="2D5D1004"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3. Функції атестаційного центру на фондовому ринку</w:t>
            </w:r>
          </w:p>
        </w:tc>
        <w:tc>
          <w:tcPr>
            <w:tcW w:w="4393" w:type="dxa"/>
            <w:tcBorders>
              <w:bottom w:val="dotted" w:sz="4" w:space="0" w:color="auto"/>
            </w:tcBorders>
          </w:tcPr>
          <w:p w14:paraId="663C41CB" w14:textId="77777777" w:rsidR="00F51B3E" w:rsidRPr="00C7003B" w:rsidRDefault="00F51B3E" w:rsidP="00F51B3E">
            <w:pPr>
              <w:jc w:val="center"/>
              <w:rPr>
                <w:rFonts w:ascii="Times New Roman" w:hAnsi="Times New Roman" w:cs="Times New Roman"/>
                <w:b/>
                <w:sz w:val="20"/>
                <w:szCs w:val="20"/>
              </w:rPr>
            </w:pPr>
            <w:r w:rsidRPr="00C7003B">
              <w:rPr>
                <w:rFonts w:ascii="Times New Roman" w:hAnsi="Times New Roman" w:cs="Times New Roman"/>
                <w:sz w:val="20"/>
                <w:szCs w:val="20"/>
              </w:rPr>
              <w:t>3. Функції атестаційного центру на фондовому ринку</w:t>
            </w:r>
          </w:p>
        </w:tc>
        <w:tc>
          <w:tcPr>
            <w:tcW w:w="2128" w:type="dxa"/>
            <w:tcBorders>
              <w:bottom w:val="dotted" w:sz="4" w:space="0" w:color="auto"/>
            </w:tcBorders>
          </w:tcPr>
          <w:p w14:paraId="30B4E881" w14:textId="77777777" w:rsidR="00F51B3E" w:rsidRPr="00C7003B" w:rsidRDefault="00F51B3E" w:rsidP="00F51B3E">
            <w:pPr>
              <w:jc w:val="center"/>
              <w:rPr>
                <w:rFonts w:ascii="Times New Roman" w:hAnsi="Times New Roman" w:cs="Times New Roman"/>
                <w:bCs/>
                <w:sz w:val="20"/>
                <w:szCs w:val="20"/>
              </w:rPr>
            </w:pPr>
          </w:p>
        </w:tc>
        <w:tc>
          <w:tcPr>
            <w:tcW w:w="4536" w:type="dxa"/>
            <w:tcBorders>
              <w:bottom w:val="dotted" w:sz="4" w:space="0" w:color="auto"/>
            </w:tcBorders>
          </w:tcPr>
          <w:p w14:paraId="27487BF3"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sz w:val="20"/>
                <w:szCs w:val="20"/>
              </w:rPr>
              <w:t>3. Функції атестаційного центру на фондовому ринку</w:t>
            </w:r>
          </w:p>
        </w:tc>
      </w:tr>
      <w:tr w:rsidR="00F51B3E" w:rsidRPr="00C7003B" w14:paraId="1B37E447" w14:textId="77777777" w:rsidTr="00F97146">
        <w:trPr>
          <w:gridAfter w:val="1"/>
          <w:wAfter w:w="12" w:type="dxa"/>
        </w:trPr>
        <w:tc>
          <w:tcPr>
            <w:tcW w:w="4531" w:type="dxa"/>
            <w:tcBorders>
              <w:top w:val="dotted" w:sz="4" w:space="0" w:color="auto"/>
              <w:bottom w:val="dotted" w:sz="4" w:space="0" w:color="auto"/>
            </w:tcBorders>
          </w:tcPr>
          <w:p w14:paraId="68E9988C"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Атестаційний центр виконує такі функції:</w:t>
            </w:r>
          </w:p>
          <w:p w14:paraId="25896AA3" w14:textId="0EE600CA" w:rsidR="00F51B3E" w:rsidRDefault="00F51B3E" w:rsidP="00F51B3E">
            <w:pPr>
              <w:jc w:val="both"/>
              <w:rPr>
                <w:rFonts w:ascii="Times New Roman" w:hAnsi="Times New Roman" w:cs="Times New Roman"/>
                <w:sz w:val="20"/>
                <w:szCs w:val="20"/>
              </w:rPr>
            </w:pPr>
            <w:r>
              <w:rPr>
                <w:rFonts w:ascii="Times New Roman" w:hAnsi="Times New Roman" w:cs="Times New Roman"/>
                <w:sz w:val="20"/>
                <w:szCs w:val="20"/>
              </w:rPr>
              <w:t>***</w:t>
            </w:r>
          </w:p>
          <w:p w14:paraId="28B8EC1F" w14:textId="77777777" w:rsidR="00735B1B" w:rsidRDefault="00735B1B" w:rsidP="00F51B3E">
            <w:pPr>
              <w:jc w:val="both"/>
              <w:rPr>
                <w:rFonts w:ascii="Times New Roman" w:hAnsi="Times New Roman" w:cs="Times New Roman"/>
                <w:sz w:val="20"/>
                <w:szCs w:val="20"/>
              </w:rPr>
            </w:pPr>
          </w:p>
          <w:p w14:paraId="23CCBECA" w14:textId="2524C6A9" w:rsidR="00F51B3E" w:rsidRDefault="00735B1B" w:rsidP="00F51B3E">
            <w:pPr>
              <w:jc w:val="both"/>
              <w:rPr>
                <w:rFonts w:ascii="Times New Roman" w:hAnsi="Times New Roman" w:cs="Times New Roman"/>
                <w:sz w:val="20"/>
                <w:szCs w:val="20"/>
              </w:rPr>
            </w:pPr>
            <w:r>
              <w:rPr>
                <w:rFonts w:ascii="Times New Roman" w:hAnsi="Times New Roman" w:cs="Times New Roman"/>
                <w:sz w:val="20"/>
                <w:szCs w:val="20"/>
              </w:rPr>
              <w:t>***</w:t>
            </w:r>
          </w:p>
          <w:p w14:paraId="64088EF1" w14:textId="010D2310" w:rsidR="00A05174" w:rsidRPr="00A05174" w:rsidRDefault="00A05174" w:rsidP="00A05174">
            <w:pPr>
              <w:tabs>
                <w:tab w:val="left" w:pos="39"/>
                <w:tab w:val="left" w:pos="323"/>
              </w:tabs>
              <w:ind w:left="39"/>
              <w:jc w:val="both"/>
              <w:outlineLvl w:val="2"/>
              <w:rPr>
                <w:rFonts w:ascii="Times New Roman" w:eastAsia="Times New Roman" w:hAnsi="Times New Roman" w:cs="Times New Roman"/>
                <w:b/>
                <w:sz w:val="20"/>
                <w:szCs w:val="20"/>
                <w:lang w:eastAsia="ru-RU"/>
              </w:rPr>
            </w:pPr>
            <w:r w:rsidRPr="00A05174">
              <w:rPr>
                <w:rFonts w:ascii="Times New Roman" w:eastAsia="Times New Roman" w:hAnsi="Times New Roman" w:cs="Times New Roman"/>
                <w:sz w:val="20"/>
                <w:szCs w:val="20"/>
                <w:lang w:eastAsia="ru-RU"/>
              </w:rPr>
              <w:t>2) утворює та затверджує персональний склад екзаменаційної комісії в порядку, встановленому главою 1 розділу V цього Положення;</w:t>
            </w:r>
          </w:p>
          <w:p w14:paraId="00C0217B" w14:textId="711D66CF" w:rsidR="00F51B3E" w:rsidRDefault="00693559" w:rsidP="00F51B3E">
            <w:pPr>
              <w:jc w:val="both"/>
              <w:rPr>
                <w:rFonts w:ascii="Times New Roman" w:hAnsi="Times New Roman" w:cs="Times New Roman"/>
                <w:sz w:val="20"/>
                <w:szCs w:val="20"/>
              </w:rPr>
            </w:pPr>
            <w:r>
              <w:rPr>
                <w:rFonts w:ascii="Times New Roman" w:hAnsi="Times New Roman" w:cs="Times New Roman"/>
                <w:sz w:val="20"/>
                <w:szCs w:val="20"/>
              </w:rPr>
              <w:t>***</w:t>
            </w:r>
          </w:p>
          <w:p w14:paraId="65D113D8" w14:textId="77777777" w:rsidR="00F51B3E" w:rsidRDefault="00F51B3E" w:rsidP="00F51B3E">
            <w:pPr>
              <w:jc w:val="both"/>
              <w:rPr>
                <w:rFonts w:ascii="Times New Roman" w:hAnsi="Times New Roman" w:cs="Times New Roman"/>
                <w:sz w:val="20"/>
                <w:szCs w:val="20"/>
              </w:rPr>
            </w:pPr>
          </w:p>
          <w:p w14:paraId="2C15DF0A" w14:textId="29506AD5" w:rsidR="00F51B3E" w:rsidRDefault="00A8159C" w:rsidP="00F51B3E">
            <w:pPr>
              <w:jc w:val="both"/>
              <w:rPr>
                <w:rFonts w:ascii="Times New Roman" w:hAnsi="Times New Roman" w:cs="Times New Roman"/>
                <w:sz w:val="20"/>
                <w:szCs w:val="20"/>
              </w:rPr>
            </w:pPr>
            <w:r>
              <w:rPr>
                <w:rFonts w:ascii="Times New Roman" w:hAnsi="Times New Roman" w:cs="Times New Roman"/>
                <w:sz w:val="20"/>
                <w:szCs w:val="20"/>
              </w:rPr>
              <w:t>***</w:t>
            </w:r>
          </w:p>
          <w:p w14:paraId="5E1A5CFF"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5) перевіряє документи, видані саморегулівними організаціями, та Документ, в тому числі на автентичність;</w:t>
            </w:r>
          </w:p>
          <w:p w14:paraId="346E7EBA" w14:textId="7A968224" w:rsidR="00F51B3E" w:rsidRPr="00C7003B" w:rsidRDefault="00A8159C" w:rsidP="00F51B3E">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dotted" w:sz="4" w:space="0" w:color="auto"/>
            </w:tcBorders>
          </w:tcPr>
          <w:p w14:paraId="5F90D4CB" w14:textId="77777777" w:rsidR="00F51B3E" w:rsidRDefault="00F51B3E" w:rsidP="00F51B3E">
            <w:pPr>
              <w:jc w:val="both"/>
              <w:rPr>
                <w:rFonts w:ascii="Times New Roman" w:hAnsi="Times New Roman" w:cs="Times New Roman"/>
                <w:sz w:val="20"/>
                <w:szCs w:val="20"/>
              </w:rPr>
            </w:pPr>
          </w:p>
          <w:p w14:paraId="07DAEB17" w14:textId="22FE0015" w:rsidR="00F51B3E" w:rsidRDefault="00F51B3E" w:rsidP="00F51B3E">
            <w:pPr>
              <w:jc w:val="both"/>
              <w:rPr>
                <w:rFonts w:ascii="Times New Roman" w:hAnsi="Times New Roman" w:cs="Times New Roman"/>
                <w:sz w:val="20"/>
                <w:szCs w:val="20"/>
              </w:rPr>
            </w:pPr>
          </w:p>
          <w:p w14:paraId="0555EA1E" w14:textId="4C033520" w:rsidR="00A05174" w:rsidRDefault="00A05174" w:rsidP="00F51B3E">
            <w:pPr>
              <w:jc w:val="both"/>
              <w:rPr>
                <w:rFonts w:ascii="Times New Roman" w:hAnsi="Times New Roman" w:cs="Times New Roman"/>
                <w:sz w:val="20"/>
                <w:szCs w:val="20"/>
              </w:rPr>
            </w:pPr>
          </w:p>
          <w:p w14:paraId="3219D741" w14:textId="77777777" w:rsidR="00A05174" w:rsidRDefault="00A05174" w:rsidP="00F51B3E">
            <w:pPr>
              <w:jc w:val="both"/>
              <w:rPr>
                <w:rFonts w:ascii="Times New Roman" w:hAnsi="Times New Roman" w:cs="Times New Roman"/>
                <w:b/>
                <w:sz w:val="20"/>
                <w:szCs w:val="20"/>
              </w:rPr>
            </w:pPr>
          </w:p>
          <w:p w14:paraId="74798281" w14:textId="77777777" w:rsidR="00F51B3E" w:rsidRDefault="00F51B3E" w:rsidP="00F51B3E">
            <w:pPr>
              <w:jc w:val="both"/>
              <w:rPr>
                <w:rFonts w:ascii="Times New Roman" w:hAnsi="Times New Roman" w:cs="Times New Roman"/>
                <w:b/>
                <w:sz w:val="20"/>
                <w:szCs w:val="20"/>
              </w:rPr>
            </w:pPr>
          </w:p>
          <w:p w14:paraId="4E8E8E48" w14:textId="77777777" w:rsidR="00A05174" w:rsidRDefault="00A05174" w:rsidP="00F51B3E">
            <w:pPr>
              <w:jc w:val="both"/>
              <w:rPr>
                <w:rFonts w:ascii="Times New Roman" w:hAnsi="Times New Roman" w:cs="Times New Roman"/>
                <w:b/>
                <w:sz w:val="20"/>
                <w:szCs w:val="20"/>
              </w:rPr>
            </w:pPr>
          </w:p>
          <w:p w14:paraId="55AD2710" w14:textId="4B249F06" w:rsidR="00A05174" w:rsidRDefault="00A05174" w:rsidP="00F51B3E">
            <w:pPr>
              <w:jc w:val="both"/>
              <w:rPr>
                <w:rFonts w:ascii="Times New Roman" w:hAnsi="Times New Roman" w:cs="Times New Roman"/>
                <w:b/>
                <w:sz w:val="20"/>
                <w:szCs w:val="20"/>
              </w:rPr>
            </w:pPr>
          </w:p>
          <w:p w14:paraId="56F59899" w14:textId="26EC033F" w:rsidR="00FD7C28" w:rsidRDefault="00FD7C28" w:rsidP="00F51B3E">
            <w:pPr>
              <w:jc w:val="both"/>
              <w:rPr>
                <w:rFonts w:ascii="Times New Roman" w:hAnsi="Times New Roman" w:cs="Times New Roman"/>
                <w:b/>
                <w:sz w:val="20"/>
                <w:szCs w:val="20"/>
              </w:rPr>
            </w:pPr>
          </w:p>
          <w:p w14:paraId="47453D4F" w14:textId="464DED18" w:rsidR="00FD7C28" w:rsidRDefault="00FD7C28" w:rsidP="00F51B3E">
            <w:pPr>
              <w:jc w:val="both"/>
              <w:rPr>
                <w:rFonts w:ascii="Times New Roman" w:hAnsi="Times New Roman" w:cs="Times New Roman"/>
                <w:b/>
                <w:sz w:val="20"/>
                <w:szCs w:val="20"/>
              </w:rPr>
            </w:pPr>
          </w:p>
          <w:p w14:paraId="368D930D" w14:textId="77777777" w:rsidR="00FD7C28" w:rsidRDefault="00FD7C28" w:rsidP="00F51B3E">
            <w:pPr>
              <w:jc w:val="both"/>
              <w:rPr>
                <w:rFonts w:ascii="Times New Roman" w:hAnsi="Times New Roman" w:cs="Times New Roman"/>
                <w:b/>
                <w:sz w:val="20"/>
                <w:szCs w:val="20"/>
              </w:rPr>
            </w:pPr>
          </w:p>
          <w:p w14:paraId="69B97874" w14:textId="77777777" w:rsidR="00A05174" w:rsidRDefault="00A05174" w:rsidP="00F51B3E">
            <w:pPr>
              <w:jc w:val="both"/>
              <w:rPr>
                <w:rFonts w:ascii="Times New Roman" w:hAnsi="Times New Roman" w:cs="Times New Roman"/>
                <w:b/>
                <w:sz w:val="20"/>
                <w:szCs w:val="20"/>
              </w:rPr>
            </w:pPr>
          </w:p>
          <w:p w14:paraId="7490950F" w14:textId="0F50FCB8" w:rsidR="00F51B3E" w:rsidRPr="00C7003B" w:rsidRDefault="00F51B3E" w:rsidP="00F51B3E">
            <w:pPr>
              <w:jc w:val="both"/>
              <w:rPr>
                <w:rFonts w:ascii="Times New Roman" w:hAnsi="Times New Roman" w:cs="Times New Roman"/>
                <w:b/>
                <w:sz w:val="20"/>
                <w:szCs w:val="20"/>
              </w:rPr>
            </w:pPr>
            <w:r w:rsidRPr="00C7003B">
              <w:rPr>
                <w:rFonts w:ascii="Times New Roman" w:hAnsi="Times New Roman" w:cs="Times New Roman"/>
                <w:b/>
                <w:sz w:val="20"/>
                <w:szCs w:val="20"/>
              </w:rPr>
              <w:t>виключити</w:t>
            </w:r>
          </w:p>
        </w:tc>
        <w:tc>
          <w:tcPr>
            <w:tcW w:w="2128" w:type="dxa"/>
            <w:tcBorders>
              <w:top w:val="dotted" w:sz="4" w:space="0" w:color="auto"/>
              <w:bottom w:val="dotted" w:sz="4" w:space="0" w:color="auto"/>
            </w:tcBorders>
          </w:tcPr>
          <w:p w14:paraId="2373D9DA" w14:textId="77777777" w:rsidR="00A05174" w:rsidRDefault="00A05174" w:rsidP="00F51B3E">
            <w:pPr>
              <w:jc w:val="center"/>
              <w:rPr>
                <w:rFonts w:ascii="Times New Roman" w:hAnsi="Times New Roman" w:cs="Times New Roman"/>
                <w:b/>
                <w:bCs/>
                <w:sz w:val="20"/>
                <w:szCs w:val="20"/>
              </w:rPr>
            </w:pPr>
          </w:p>
          <w:p w14:paraId="7C66AC24" w14:textId="77777777" w:rsidR="00A05174" w:rsidRDefault="00A05174" w:rsidP="00F51B3E">
            <w:pPr>
              <w:jc w:val="center"/>
              <w:rPr>
                <w:rFonts w:ascii="Times New Roman" w:hAnsi="Times New Roman" w:cs="Times New Roman"/>
                <w:b/>
                <w:bCs/>
                <w:sz w:val="20"/>
                <w:szCs w:val="20"/>
              </w:rPr>
            </w:pPr>
          </w:p>
          <w:p w14:paraId="7A7FABC3" w14:textId="77777777" w:rsidR="00A05174" w:rsidRDefault="00A05174" w:rsidP="00F51B3E">
            <w:pPr>
              <w:jc w:val="center"/>
              <w:rPr>
                <w:rFonts w:ascii="Times New Roman" w:hAnsi="Times New Roman" w:cs="Times New Roman"/>
                <w:b/>
                <w:bCs/>
                <w:sz w:val="20"/>
                <w:szCs w:val="20"/>
              </w:rPr>
            </w:pPr>
          </w:p>
          <w:p w14:paraId="69609DFE" w14:textId="77777777" w:rsidR="00A05174" w:rsidRDefault="00A05174" w:rsidP="00F51B3E">
            <w:pPr>
              <w:jc w:val="center"/>
              <w:rPr>
                <w:rFonts w:ascii="Times New Roman" w:hAnsi="Times New Roman" w:cs="Times New Roman"/>
                <w:b/>
                <w:bCs/>
                <w:sz w:val="20"/>
                <w:szCs w:val="20"/>
              </w:rPr>
            </w:pPr>
          </w:p>
          <w:p w14:paraId="3FD6C849" w14:textId="77777777" w:rsidR="00A05174" w:rsidRDefault="00A05174" w:rsidP="00F51B3E">
            <w:pPr>
              <w:jc w:val="center"/>
              <w:rPr>
                <w:rFonts w:ascii="Times New Roman" w:hAnsi="Times New Roman" w:cs="Times New Roman"/>
                <w:b/>
                <w:bCs/>
                <w:sz w:val="20"/>
                <w:szCs w:val="20"/>
              </w:rPr>
            </w:pPr>
          </w:p>
          <w:p w14:paraId="61964128" w14:textId="77777777" w:rsidR="00A05174" w:rsidRDefault="00A05174" w:rsidP="00F51B3E">
            <w:pPr>
              <w:jc w:val="center"/>
              <w:rPr>
                <w:rFonts w:ascii="Times New Roman" w:hAnsi="Times New Roman" w:cs="Times New Roman"/>
                <w:b/>
                <w:bCs/>
                <w:sz w:val="20"/>
                <w:szCs w:val="20"/>
              </w:rPr>
            </w:pPr>
          </w:p>
          <w:p w14:paraId="4AB15B65" w14:textId="77777777" w:rsidR="00A05174" w:rsidRDefault="00A05174" w:rsidP="00F51B3E">
            <w:pPr>
              <w:jc w:val="center"/>
              <w:rPr>
                <w:rFonts w:ascii="Times New Roman" w:hAnsi="Times New Roman" w:cs="Times New Roman"/>
                <w:b/>
                <w:bCs/>
                <w:sz w:val="20"/>
                <w:szCs w:val="20"/>
              </w:rPr>
            </w:pPr>
          </w:p>
          <w:p w14:paraId="1AE05EA4" w14:textId="77777777" w:rsidR="00A05174" w:rsidRDefault="00A05174" w:rsidP="00F51B3E">
            <w:pPr>
              <w:jc w:val="center"/>
              <w:rPr>
                <w:rFonts w:ascii="Times New Roman" w:hAnsi="Times New Roman" w:cs="Times New Roman"/>
                <w:b/>
                <w:bCs/>
                <w:sz w:val="20"/>
                <w:szCs w:val="20"/>
              </w:rPr>
            </w:pPr>
          </w:p>
          <w:p w14:paraId="6576786F" w14:textId="77777777" w:rsidR="00A05174" w:rsidRDefault="00A05174" w:rsidP="00F51B3E">
            <w:pPr>
              <w:jc w:val="center"/>
              <w:rPr>
                <w:rFonts w:ascii="Times New Roman" w:hAnsi="Times New Roman" w:cs="Times New Roman"/>
                <w:b/>
                <w:bCs/>
                <w:sz w:val="20"/>
                <w:szCs w:val="20"/>
              </w:rPr>
            </w:pPr>
          </w:p>
          <w:p w14:paraId="50BF2683" w14:textId="77777777" w:rsidR="00A05174" w:rsidRDefault="00A05174" w:rsidP="00F51B3E">
            <w:pPr>
              <w:jc w:val="center"/>
              <w:rPr>
                <w:rFonts w:ascii="Times New Roman" w:hAnsi="Times New Roman" w:cs="Times New Roman"/>
                <w:b/>
                <w:bCs/>
                <w:sz w:val="20"/>
                <w:szCs w:val="20"/>
              </w:rPr>
            </w:pPr>
          </w:p>
          <w:p w14:paraId="69B34693" w14:textId="23D580E9" w:rsidR="00F51B3E" w:rsidRPr="003A03A3" w:rsidRDefault="00F51B3E" w:rsidP="00F51B3E">
            <w:pPr>
              <w:jc w:val="center"/>
              <w:rPr>
                <w:rFonts w:ascii="Times New Roman" w:hAnsi="Times New Roman" w:cs="Times New Roman"/>
                <w:b/>
                <w:bCs/>
                <w:sz w:val="20"/>
                <w:szCs w:val="20"/>
              </w:rPr>
            </w:pPr>
            <w:r w:rsidRPr="003A03A3">
              <w:rPr>
                <w:rFonts w:ascii="Times New Roman" w:hAnsi="Times New Roman" w:cs="Times New Roman"/>
                <w:b/>
                <w:bCs/>
                <w:sz w:val="20"/>
                <w:szCs w:val="20"/>
              </w:rPr>
              <w:t xml:space="preserve">Зауваження не враховані </w:t>
            </w:r>
          </w:p>
          <w:p w14:paraId="1DA7656C" w14:textId="77777777" w:rsidR="00F51B3E" w:rsidRPr="00C7003B" w:rsidRDefault="00F51B3E" w:rsidP="00F51B3E">
            <w:pPr>
              <w:jc w:val="center"/>
              <w:rPr>
                <w:rFonts w:ascii="Times New Roman" w:hAnsi="Times New Roman" w:cs="Times New Roman"/>
                <w:bCs/>
                <w:sz w:val="20"/>
                <w:szCs w:val="20"/>
              </w:rPr>
            </w:pPr>
          </w:p>
          <w:p w14:paraId="39EAA8EA"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bCs/>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виведення процесу набуття аплікантом знань з під зайвого регуляторного впливу.)</w:t>
            </w:r>
          </w:p>
        </w:tc>
        <w:tc>
          <w:tcPr>
            <w:tcW w:w="4536" w:type="dxa"/>
            <w:tcBorders>
              <w:top w:val="dotted" w:sz="4" w:space="0" w:color="auto"/>
              <w:bottom w:val="dotted" w:sz="4" w:space="0" w:color="auto"/>
            </w:tcBorders>
          </w:tcPr>
          <w:p w14:paraId="7A5EFA30"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Атестаційний центр виконує такі функції:</w:t>
            </w:r>
          </w:p>
          <w:p w14:paraId="64C05305" w14:textId="77777777" w:rsidR="00F51B3E" w:rsidRDefault="00F51B3E" w:rsidP="00F51B3E">
            <w:pPr>
              <w:jc w:val="both"/>
              <w:rPr>
                <w:rFonts w:ascii="Times New Roman" w:hAnsi="Times New Roman" w:cs="Times New Roman"/>
                <w:sz w:val="20"/>
                <w:szCs w:val="20"/>
              </w:rPr>
            </w:pPr>
            <w:r>
              <w:rPr>
                <w:rFonts w:ascii="Times New Roman" w:hAnsi="Times New Roman" w:cs="Times New Roman"/>
                <w:sz w:val="20"/>
                <w:szCs w:val="20"/>
              </w:rPr>
              <w:t>***</w:t>
            </w:r>
          </w:p>
          <w:p w14:paraId="413DC0CE" w14:textId="77777777" w:rsidR="00F51B3E" w:rsidRDefault="00F51B3E" w:rsidP="00F51B3E">
            <w:pPr>
              <w:jc w:val="both"/>
              <w:rPr>
                <w:rFonts w:ascii="Times New Roman" w:hAnsi="Times New Roman" w:cs="Times New Roman"/>
                <w:sz w:val="20"/>
                <w:szCs w:val="20"/>
              </w:rPr>
            </w:pPr>
          </w:p>
          <w:p w14:paraId="791A7E71" w14:textId="4E9A7B79" w:rsidR="00F51B3E" w:rsidRPr="00A05174" w:rsidRDefault="00735B1B" w:rsidP="00F51B3E">
            <w:pPr>
              <w:jc w:val="both"/>
              <w:rPr>
                <w:rFonts w:ascii="Times New Roman" w:hAnsi="Times New Roman" w:cs="Times New Roman"/>
                <w:sz w:val="20"/>
                <w:szCs w:val="20"/>
              </w:rPr>
            </w:pPr>
            <w:r>
              <w:rPr>
                <w:rFonts w:ascii="Times New Roman" w:hAnsi="Times New Roman" w:cs="Times New Roman"/>
                <w:sz w:val="20"/>
                <w:szCs w:val="20"/>
              </w:rPr>
              <w:t>***</w:t>
            </w:r>
          </w:p>
          <w:p w14:paraId="78783701" w14:textId="0C2E5DCF" w:rsidR="00A05174" w:rsidRPr="00A05174" w:rsidRDefault="00A05174" w:rsidP="00A05174">
            <w:pPr>
              <w:tabs>
                <w:tab w:val="left" w:pos="39"/>
                <w:tab w:val="left" w:pos="323"/>
              </w:tabs>
              <w:ind w:left="30"/>
              <w:jc w:val="both"/>
              <w:outlineLvl w:val="2"/>
              <w:rPr>
                <w:rFonts w:ascii="Times New Roman" w:eastAsia="Times New Roman" w:hAnsi="Times New Roman" w:cs="Times New Roman"/>
                <w:b/>
                <w:sz w:val="20"/>
                <w:szCs w:val="20"/>
                <w:lang w:eastAsia="ru-RU"/>
              </w:rPr>
            </w:pPr>
            <w:r w:rsidRPr="00A05174">
              <w:rPr>
                <w:rFonts w:ascii="Times New Roman" w:eastAsia="Times New Roman" w:hAnsi="Times New Roman" w:cs="Times New Roman"/>
                <w:sz w:val="20"/>
                <w:szCs w:val="20"/>
                <w:lang w:eastAsia="ru-RU"/>
              </w:rPr>
              <w:t xml:space="preserve">2) утворює та затверджує персональний склад екзаменаційної комісії в порядку, встановленому главою 1 розділу </w:t>
            </w:r>
            <w:r w:rsidRPr="00A05174">
              <w:rPr>
                <w:rFonts w:ascii="Times New Roman" w:eastAsia="Times New Roman" w:hAnsi="Times New Roman" w:cs="Times New Roman"/>
                <w:b/>
                <w:sz w:val="20"/>
                <w:szCs w:val="20"/>
                <w:lang w:eastAsia="ru-RU"/>
              </w:rPr>
              <w:t>VІ</w:t>
            </w:r>
            <w:r w:rsidRPr="00A05174">
              <w:rPr>
                <w:rFonts w:ascii="Times New Roman" w:eastAsia="Times New Roman" w:hAnsi="Times New Roman" w:cs="Times New Roman"/>
                <w:sz w:val="20"/>
                <w:szCs w:val="20"/>
                <w:lang w:eastAsia="ru-RU"/>
              </w:rPr>
              <w:t xml:space="preserve"> цього Положення;</w:t>
            </w:r>
          </w:p>
          <w:p w14:paraId="0871AC91" w14:textId="4E3FBF45" w:rsidR="00F51B3E" w:rsidRDefault="00693559" w:rsidP="00F51B3E">
            <w:pPr>
              <w:jc w:val="both"/>
              <w:rPr>
                <w:rFonts w:ascii="Times New Roman" w:hAnsi="Times New Roman" w:cs="Times New Roman"/>
                <w:sz w:val="20"/>
                <w:szCs w:val="20"/>
              </w:rPr>
            </w:pPr>
            <w:r>
              <w:rPr>
                <w:rFonts w:ascii="Times New Roman" w:hAnsi="Times New Roman" w:cs="Times New Roman"/>
                <w:sz w:val="20"/>
                <w:szCs w:val="20"/>
              </w:rPr>
              <w:t>***</w:t>
            </w:r>
          </w:p>
          <w:p w14:paraId="29321038" w14:textId="77777777" w:rsidR="00FD7C28" w:rsidRDefault="00FD7C28" w:rsidP="00F51B3E">
            <w:pPr>
              <w:jc w:val="both"/>
              <w:rPr>
                <w:rFonts w:ascii="Times New Roman" w:hAnsi="Times New Roman" w:cs="Times New Roman"/>
                <w:sz w:val="20"/>
                <w:szCs w:val="20"/>
              </w:rPr>
            </w:pPr>
          </w:p>
          <w:p w14:paraId="7286BE76" w14:textId="5DB8037F" w:rsidR="00F51B3E" w:rsidRDefault="00A8159C" w:rsidP="00F51B3E">
            <w:pPr>
              <w:jc w:val="both"/>
              <w:rPr>
                <w:rFonts w:ascii="Times New Roman" w:hAnsi="Times New Roman" w:cs="Times New Roman"/>
                <w:sz w:val="20"/>
                <w:szCs w:val="20"/>
              </w:rPr>
            </w:pPr>
            <w:r>
              <w:rPr>
                <w:rFonts w:ascii="Times New Roman" w:hAnsi="Times New Roman" w:cs="Times New Roman"/>
                <w:sz w:val="20"/>
                <w:szCs w:val="20"/>
              </w:rPr>
              <w:t>***</w:t>
            </w:r>
          </w:p>
          <w:p w14:paraId="3645A03E"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5) перевіряє документи, видані саморегулівними організаціями, та Документ, в тому числі на автентичність;</w:t>
            </w:r>
          </w:p>
          <w:p w14:paraId="2821293D" w14:textId="32FD7BCA" w:rsidR="00F51B3E" w:rsidRPr="00BF526F" w:rsidRDefault="00A8159C" w:rsidP="00F51B3E">
            <w:pPr>
              <w:rPr>
                <w:rFonts w:ascii="Times New Roman" w:hAnsi="Times New Roman" w:cs="Times New Roman"/>
                <w:sz w:val="20"/>
                <w:szCs w:val="20"/>
              </w:rPr>
            </w:pPr>
            <w:r>
              <w:rPr>
                <w:rFonts w:ascii="Times New Roman" w:hAnsi="Times New Roman" w:cs="Times New Roman"/>
                <w:sz w:val="20"/>
                <w:szCs w:val="20"/>
              </w:rPr>
              <w:t>***</w:t>
            </w:r>
          </w:p>
        </w:tc>
      </w:tr>
      <w:tr w:rsidR="00F51B3E" w:rsidRPr="00C7003B" w14:paraId="6BE65623" w14:textId="77777777" w:rsidTr="00F97146">
        <w:trPr>
          <w:gridAfter w:val="1"/>
          <w:wAfter w:w="12" w:type="dxa"/>
        </w:trPr>
        <w:tc>
          <w:tcPr>
            <w:tcW w:w="4531" w:type="dxa"/>
            <w:tcBorders>
              <w:top w:val="dotted" w:sz="4" w:space="0" w:color="auto"/>
              <w:bottom w:val="dotted" w:sz="4" w:space="0" w:color="auto"/>
            </w:tcBorders>
          </w:tcPr>
          <w:p w14:paraId="09C8BFC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8. 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з дати складення протоколу про результати проведення кваліфікаційного іспиту та повинна містити: </w:t>
            </w:r>
          </w:p>
          <w:p w14:paraId="4E698F18" w14:textId="3730BC2B" w:rsidR="00F51B3E" w:rsidRPr="00C7003B" w:rsidRDefault="00F51B3E" w:rsidP="00F51B3E">
            <w:pPr>
              <w:spacing w:after="120"/>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dotted" w:sz="4" w:space="0" w:color="auto"/>
            </w:tcBorders>
          </w:tcPr>
          <w:p w14:paraId="60DCE0A9" w14:textId="488C7065" w:rsidR="00F51B3E" w:rsidRDefault="00F51B3E" w:rsidP="001F669C">
            <w:pPr>
              <w:jc w:val="both"/>
              <w:rPr>
                <w:rFonts w:ascii="Times New Roman" w:hAnsi="Times New Roman" w:cs="Times New Roman"/>
                <w:sz w:val="20"/>
                <w:szCs w:val="20"/>
              </w:rPr>
            </w:pPr>
            <w:r w:rsidRPr="00C7003B">
              <w:rPr>
                <w:rFonts w:ascii="Times New Roman" w:hAnsi="Times New Roman" w:cs="Times New Roman"/>
                <w:sz w:val="20"/>
                <w:szCs w:val="20"/>
              </w:rPr>
              <w:t xml:space="preserve">8. 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з дати складення протоколу про результати проведення кваліфікаційного іспиту та повинна містити: </w:t>
            </w:r>
          </w:p>
          <w:p w14:paraId="14A3ADC1" w14:textId="77777777" w:rsidR="00F51B3E" w:rsidRPr="00C7003B" w:rsidRDefault="00F51B3E" w:rsidP="00F51B3E">
            <w:pPr>
              <w:jc w:val="both"/>
              <w:rPr>
                <w:rFonts w:ascii="Times New Roman" w:hAnsi="Times New Roman" w:cs="Times New Roman"/>
                <w:b/>
                <w:sz w:val="20"/>
                <w:szCs w:val="20"/>
              </w:rPr>
            </w:pPr>
            <w:r>
              <w:rPr>
                <w:rFonts w:ascii="Times New Roman" w:hAnsi="Times New Roman" w:cs="Times New Roman"/>
                <w:b/>
                <w:sz w:val="20"/>
                <w:szCs w:val="20"/>
              </w:rPr>
              <w:t>***</w:t>
            </w:r>
          </w:p>
        </w:tc>
        <w:tc>
          <w:tcPr>
            <w:tcW w:w="2128" w:type="dxa"/>
            <w:tcBorders>
              <w:top w:val="dotted" w:sz="4" w:space="0" w:color="auto"/>
              <w:bottom w:val="dotted" w:sz="4" w:space="0" w:color="auto"/>
            </w:tcBorders>
          </w:tcPr>
          <w:p w14:paraId="664D9057" w14:textId="77777777" w:rsidR="00F51B3E" w:rsidRPr="00C7003B" w:rsidRDefault="00F51B3E" w:rsidP="00F51B3E">
            <w:pPr>
              <w:jc w:val="center"/>
              <w:rPr>
                <w:rFonts w:ascii="Times New Roman" w:hAnsi="Times New Roman" w:cs="Times New Roman"/>
                <w:bCs/>
                <w:sz w:val="20"/>
                <w:szCs w:val="20"/>
              </w:rPr>
            </w:pPr>
          </w:p>
        </w:tc>
        <w:tc>
          <w:tcPr>
            <w:tcW w:w="4536" w:type="dxa"/>
            <w:tcBorders>
              <w:top w:val="dotted" w:sz="4" w:space="0" w:color="auto"/>
              <w:bottom w:val="dotted" w:sz="4" w:space="0" w:color="auto"/>
            </w:tcBorders>
          </w:tcPr>
          <w:p w14:paraId="48A74188"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8. Інформація про фахівців, яким було видано кваліфікаційні посвідчення, подається Атестаційним центром до Комісії в електронній формі протягом п’яти робочих днів з дати складення протоколу про результати проведення кваліфікаційного іспиту та повинна містити: </w:t>
            </w:r>
          </w:p>
          <w:p w14:paraId="0CA332F3" w14:textId="77777777" w:rsidR="00F51B3E" w:rsidRPr="00C7003B" w:rsidRDefault="00F51B3E" w:rsidP="00F51B3E">
            <w:pPr>
              <w:jc w:val="both"/>
              <w:rPr>
                <w:rFonts w:ascii="Times New Roman" w:hAnsi="Times New Roman" w:cs="Times New Roman"/>
                <w:bCs/>
                <w:sz w:val="20"/>
                <w:szCs w:val="20"/>
              </w:rPr>
            </w:pPr>
            <w:r>
              <w:rPr>
                <w:rFonts w:ascii="Times New Roman" w:hAnsi="Times New Roman" w:cs="Times New Roman"/>
                <w:sz w:val="20"/>
                <w:szCs w:val="20"/>
              </w:rPr>
              <w:t>***</w:t>
            </w:r>
          </w:p>
        </w:tc>
      </w:tr>
      <w:tr w:rsidR="005E2AF5" w:rsidRPr="00C7003B" w14:paraId="5C1F3017" w14:textId="77777777" w:rsidTr="00F97146">
        <w:trPr>
          <w:gridAfter w:val="1"/>
          <w:wAfter w:w="12" w:type="dxa"/>
        </w:trPr>
        <w:tc>
          <w:tcPr>
            <w:tcW w:w="4531" w:type="dxa"/>
            <w:tcBorders>
              <w:top w:val="dotted" w:sz="4" w:space="0" w:color="auto"/>
              <w:bottom w:val="dotted" w:sz="4" w:space="0" w:color="auto"/>
            </w:tcBorders>
          </w:tcPr>
          <w:p w14:paraId="1A737CD9" w14:textId="50792583" w:rsidR="005E2AF5" w:rsidRPr="005E2AF5" w:rsidRDefault="005E2AF5" w:rsidP="005E2AF5">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6) </w:t>
            </w:r>
            <w:r w:rsidRPr="005E2AF5">
              <w:rPr>
                <w:rFonts w:ascii="Times New Roman" w:eastAsia="Times New Roman" w:hAnsi="Times New Roman" w:cs="Times New Roman"/>
                <w:color w:val="000000"/>
                <w:sz w:val="20"/>
                <w:szCs w:val="20"/>
                <w:lang w:eastAsia="ru-RU"/>
              </w:rPr>
              <w:t xml:space="preserve">інформація про проходження фахівцем співбесіди (за наявності); </w:t>
            </w:r>
          </w:p>
        </w:tc>
        <w:tc>
          <w:tcPr>
            <w:tcW w:w="4393" w:type="dxa"/>
            <w:tcBorders>
              <w:top w:val="dotted" w:sz="4" w:space="0" w:color="auto"/>
              <w:bottom w:val="dotted" w:sz="4" w:space="0" w:color="auto"/>
            </w:tcBorders>
          </w:tcPr>
          <w:p w14:paraId="5B89589D" w14:textId="77777777" w:rsidR="005E2AF5" w:rsidRPr="00C7003B" w:rsidRDefault="005E2AF5" w:rsidP="00F51B3E">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3F195953" w14:textId="22C4FB3C" w:rsidR="005E2AF5" w:rsidRPr="005E2AF5" w:rsidRDefault="00AC01DB" w:rsidP="00257AF9">
            <w:pPr>
              <w:jc w:val="center"/>
              <w:rPr>
                <w:rFonts w:ascii="Times New Roman" w:hAnsi="Times New Roman" w:cs="Times New Roman"/>
                <w:b/>
                <w:bCs/>
                <w:sz w:val="20"/>
                <w:szCs w:val="20"/>
              </w:rPr>
            </w:pPr>
            <w:r>
              <w:rPr>
                <w:rFonts w:ascii="Times New Roman" w:hAnsi="Times New Roman" w:cs="Times New Roman"/>
                <w:b/>
                <w:bCs/>
                <w:sz w:val="20"/>
                <w:szCs w:val="20"/>
              </w:rPr>
              <w:t>Виключено</w:t>
            </w:r>
          </w:p>
        </w:tc>
        <w:tc>
          <w:tcPr>
            <w:tcW w:w="4536" w:type="dxa"/>
            <w:tcBorders>
              <w:top w:val="dotted" w:sz="4" w:space="0" w:color="auto"/>
              <w:bottom w:val="dotted" w:sz="4" w:space="0" w:color="auto"/>
            </w:tcBorders>
          </w:tcPr>
          <w:p w14:paraId="4A849A45" w14:textId="77777777" w:rsidR="005E2AF5" w:rsidRPr="00C7003B" w:rsidRDefault="005E2AF5" w:rsidP="00F51B3E">
            <w:pPr>
              <w:jc w:val="both"/>
              <w:rPr>
                <w:rFonts w:ascii="Times New Roman" w:hAnsi="Times New Roman" w:cs="Times New Roman"/>
                <w:sz w:val="20"/>
                <w:szCs w:val="20"/>
              </w:rPr>
            </w:pPr>
          </w:p>
        </w:tc>
      </w:tr>
      <w:tr w:rsidR="00F51B3E" w:rsidRPr="00C7003B" w14:paraId="741A25F3" w14:textId="77777777" w:rsidTr="00F97146">
        <w:trPr>
          <w:gridAfter w:val="1"/>
          <w:wAfter w:w="12" w:type="dxa"/>
        </w:trPr>
        <w:tc>
          <w:tcPr>
            <w:tcW w:w="4531" w:type="dxa"/>
            <w:tcBorders>
              <w:top w:val="dotted" w:sz="4" w:space="0" w:color="auto"/>
              <w:bottom w:val="dotted" w:sz="4" w:space="0" w:color="auto"/>
            </w:tcBorders>
          </w:tcPr>
          <w:p w14:paraId="7E836FF3" w14:textId="77777777" w:rsidR="00F51B3E" w:rsidRPr="005F534F" w:rsidRDefault="00F51B3E" w:rsidP="00F51B3E">
            <w:pPr>
              <w:jc w:val="both"/>
              <w:rPr>
                <w:rFonts w:ascii="Times New Roman" w:hAnsi="Times New Roman" w:cs="Times New Roman"/>
                <w:sz w:val="20"/>
                <w:szCs w:val="20"/>
              </w:rPr>
            </w:pPr>
            <w:r w:rsidRPr="005F534F">
              <w:rPr>
                <w:rFonts w:ascii="Times New Roman" w:hAnsi="Times New Roman" w:cs="Times New Roman"/>
                <w:sz w:val="20"/>
                <w:szCs w:val="20"/>
              </w:rPr>
              <w:t>7) інформацію про організатора навчання або інше місце навчання: найменування, ідентифікаційний код юридичної особи (за наявності).</w:t>
            </w:r>
          </w:p>
        </w:tc>
        <w:tc>
          <w:tcPr>
            <w:tcW w:w="4393" w:type="dxa"/>
            <w:tcBorders>
              <w:top w:val="dotted" w:sz="4" w:space="0" w:color="auto"/>
              <w:bottom w:val="dotted" w:sz="4" w:space="0" w:color="auto"/>
            </w:tcBorders>
          </w:tcPr>
          <w:p w14:paraId="136ACB92" w14:textId="77777777" w:rsidR="00F51B3E" w:rsidRPr="005F534F" w:rsidRDefault="00F51B3E" w:rsidP="00F51B3E">
            <w:pPr>
              <w:jc w:val="both"/>
              <w:rPr>
                <w:rFonts w:ascii="Times New Roman" w:hAnsi="Times New Roman" w:cs="Times New Roman"/>
                <w:b/>
                <w:sz w:val="20"/>
                <w:szCs w:val="20"/>
              </w:rPr>
            </w:pPr>
            <w:r w:rsidRPr="005F534F">
              <w:rPr>
                <w:rFonts w:ascii="Times New Roman" w:hAnsi="Times New Roman" w:cs="Times New Roman"/>
                <w:b/>
                <w:sz w:val="20"/>
                <w:szCs w:val="20"/>
              </w:rPr>
              <w:t>виключити</w:t>
            </w:r>
          </w:p>
        </w:tc>
        <w:tc>
          <w:tcPr>
            <w:tcW w:w="2128" w:type="dxa"/>
            <w:tcBorders>
              <w:top w:val="dotted" w:sz="4" w:space="0" w:color="auto"/>
              <w:bottom w:val="dotted" w:sz="4" w:space="0" w:color="auto"/>
            </w:tcBorders>
          </w:tcPr>
          <w:p w14:paraId="0310511F" w14:textId="7738DB04" w:rsidR="00F51B3E" w:rsidRPr="005F534F" w:rsidRDefault="00F51B3E" w:rsidP="00F51B3E">
            <w:pPr>
              <w:jc w:val="center"/>
              <w:rPr>
                <w:rFonts w:ascii="Times New Roman" w:hAnsi="Times New Roman" w:cs="Times New Roman"/>
                <w:b/>
                <w:bCs/>
                <w:sz w:val="20"/>
                <w:szCs w:val="20"/>
              </w:rPr>
            </w:pPr>
            <w:r w:rsidRPr="005F534F">
              <w:rPr>
                <w:rFonts w:ascii="Times New Roman" w:hAnsi="Times New Roman" w:cs="Times New Roman"/>
                <w:b/>
                <w:bCs/>
                <w:sz w:val="20"/>
                <w:szCs w:val="20"/>
              </w:rPr>
              <w:t xml:space="preserve">Зауваження  враховані </w:t>
            </w:r>
          </w:p>
          <w:p w14:paraId="2404C4C4" w14:textId="1BA64509" w:rsidR="00F51B3E" w:rsidRPr="005F534F" w:rsidRDefault="00AC01DB" w:rsidP="00F51B3E">
            <w:pPr>
              <w:jc w:val="center"/>
              <w:rPr>
                <w:rFonts w:ascii="Times New Roman" w:hAnsi="Times New Roman" w:cs="Times New Roman"/>
                <w:bCs/>
                <w:sz w:val="20"/>
                <w:szCs w:val="20"/>
              </w:rPr>
            </w:pPr>
            <w:r>
              <w:rPr>
                <w:rFonts w:ascii="Times New Roman" w:hAnsi="Times New Roman" w:cs="Times New Roman"/>
                <w:b/>
                <w:bCs/>
                <w:sz w:val="20"/>
                <w:szCs w:val="20"/>
              </w:rPr>
              <w:t>Виключено</w:t>
            </w:r>
          </w:p>
          <w:p w14:paraId="65FD5703" w14:textId="77777777" w:rsidR="00F51B3E" w:rsidRPr="005F534F" w:rsidRDefault="00F51B3E" w:rsidP="00F51B3E">
            <w:pPr>
              <w:jc w:val="center"/>
              <w:rPr>
                <w:rFonts w:ascii="Times New Roman" w:hAnsi="Times New Roman" w:cs="Times New Roman"/>
                <w:bCs/>
                <w:sz w:val="20"/>
                <w:szCs w:val="20"/>
              </w:rPr>
            </w:pPr>
            <w:r w:rsidRPr="005F534F">
              <w:rPr>
                <w:rFonts w:ascii="Times New Roman" w:hAnsi="Times New Roman" w:cs="Times New Roman"/>
                <w:bCs/>
                <w:sz w:val="20"/>
                <w:szCs w:val="20"/>
              </w:rPr>
              <w:t>(</w:t>
            </w:r>
            <w:r w:rsidRPr="005F534F">
              <w:rPr>
                <w:rFonts w:ascii="Times New Roman" w:hAnsi="Times New Roman" w:cs="Times New Roman"/>
                <w:bCs/>
                <w:i/>
                <w:sz w:val="20"/>
                <w:szCs w:val="20"/>
              </w:rPr>
              <w:t>Зауваження:</w:t>
            </w:r>
            <w:r w:rsidRPr="005F534F">
              <w:rPr>
                <w:rFonts w:ascii="Times New Roman" w:hAnsi="Times New Roman" w:cs="Times New Roman"/>
                <w:bCs/>
                <w:sz w:val="20"/>
                <w:szCs w:val="20"/>
              </w:rPr>
              <w:t xml:space="preserve"> виведення процесу набуття аплікантом знань з під зайвого </w:t>
            </w:r>
            <w:r w:rsidRPr="005F534F">
              <w:rPr>
                <w:rFonts w:ascii="Times New Roman" w:hAnsi="Times New Roman" w:cs="Times New Roman"/>
                <w:bCs/>
                <w:sz w:val="20"/>
                <w:szCs w:val="20"/>
              </w:rPr>
              <w:lastRenderedPageBreak/>
              <w:t>регуляторного впливу.)</w:t>
            </w:r>
          </w:p>
        </w:tc>
        <w:tc>
          <w:tcPr>
            <w:tcW w:w="4536" w:type="dxa"/>
            <w:tcBorders>
              <w:top w:val="dotted" w:sz="4" w:space="0" w:color="auto"/>
              <w:bottom w:val="dotted" w:sz="4" w:space="0" w:color="auto"/>
            </w:tcBorders>
          </w:tcPr>
          <w:p w14:paraId="43000DB1" w14:textId="5B371134" w:rsidR="00F51B3E" w:rsidRPr="00C7003B" w:rsidRDefault="00F51B3E" w:rsidP="00F51B3E">
            <w:pPr>
              <w:jc w:val="both"/>
              <w:rPr>
                <w:rFonts w:ascii="Times New Roman" w:hAnsi="Times New Roman" w:cs="Times New Roman"/>
                <w:bCs/>
                <w:sz w:val="20"/>
                <w:szCs w:val="20"/>
              </w:rPr>
            </w:pPr>
          </w:p>
        </w:tc>
      </w:tr>
      <w:tr w:rsidR="00F51B3E" w:rsidRPr="00C7003B" w14:paraId="1E0EAC8A" w14:textId="77777777" w:rsidTr="00F97146">
        <w:trPr>
          <w:gridAfter w:val="1"/>
          <w:wAfter w:w="12" w:type="dxa"/>
        </w:trPr>
        <w:tc>
          <w:tcPr>
            <w:tcW w:w="4531" w:type="dxa"/>
            <w:tcBorders>
              <w:top w:val="dotted" w:sz="4" w:space="0" w:color="auto"/>
              <w:bottom w:val="single" w:sz="4" w:space="0" w:color="auto"/>
            </w:tcBorders>
          </w:tcPr>
          <w:p w14:paraId="2A2ED5A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9. Контроль за діяльністю Атестаційних центрів здійснює Комісія.</w:t>
            </w:r>
          </w:p>
        </w:tc>
        <w:tc>
          <w:tcPr>
            <w:tcW w:w="4393" w:type="dxa"/>
            <w:tcBorders>
              <w:top w:val="dotted" w:sz="4" w:space="0" w:color="auto"/>
              <w:bottom w:val="single" w:sz="4" w:space="0" w:color="auto"/>
            </w:tcBorders>
          </w:tcPr>
          <w:p w14:paraId="61C69984" w14:textId="77777777" w:rsidR="00F51B3E" w:rsidRPr="00C7003B" w:rsidRDefault="00F51B3E" w:rsidP="00F51B3E">
            <w:pPr>
              <w:jc w:val="both"/>
              <w:rPr>
                <w:rFonts w:ascii="Times New Roman" w:hAnsi="Times New Roman" w:cs="Times New Roman"/>
                <w:b/>
                <w:sz w:val="20"/>
                <w:szCs w:val="20"/>
              </w:rPr>
            </w:pPr>
            <w:r w:rsidRPr="00C7003B">
              <w:rPr>
                <w:rFonts w:ascii="Times New Roman" w:hAnsi="Times New Roman" w:cs="Times New Roman"/>
                <w:sz w:val="20"/>
                <w:szCs w:val="20"/>
              </w:rPr>
              <w:t>9. Контроль за діяльністю Атестаційних центрів здійснює Комісія.</w:t>
            </w:r>
          </w:p>
        </w:tc>
        <w:tc>
          <w:tcPr>
            <w:tcW w:w="2128" w:type="dxa"/>
            <w:tcBorders>
              <w:top w:val="dotted" w:sz="4" w:space="0" w:color="auto"/>
              <w:bottom w:val="single" w:sz="4" w:space="0" w:color="auto"/>
            </w:tcBorders>
          </w:tcPr>
          <w:p w14:paraId="1AFC4BD9" w14:textId="77777777" w:rsidR="00F51B3E" w:rsidRPr="00C7003B" w:rsidRDefault="00F51B3E" w:rsidP="00F51B3E">
            <w:pPr>
              <w:jc w:val="center"/>
              <w:rPr>
                <w:rFonts w:ascii="Times New Roman" w:hAnsi="Times New Roman" w:cs="Times New Roman"/>
                <w:bCs/>
                <w:sz w:val="20"/>
                <w:szCs w:val="20"/>
              </w:rPr>
            </w:pPr>
          </w:p>
        </w:tc>
        <w:tc>
          <w:tcPr>
            <w:tcW w:w="4536" w:type="dxa"/>
            <w:tcBorders>
              <w:top w:val="dotted" w:sz="4" w:space="0" w:color="auto"/>
              <w:bottom w:val="single" w:sz="4" w:space="0" w:color="auto"/>
            </w:tcBorders>
          </w:tcPr>
          <w:p w14:paraId="5BF69713" w14:textId="77777777" w:rsidR="00F51B3E" w:rsidRPr="00C7003B" w:rsidRDefault="00F51B3E" w:rsidP="00F51B3E">
            <w:pPr>
              <w:jc w:val="both"/>
              <w:rPr>
                <w:rFonts w:ascii="Times New Roman" w:hAnsi="Times New Roman" w:cs="Times New Roman"/>
                <w:bCs/>
                <w:sz w:val="20"/>
                <w:szCs w:val="20"/>
              </w:rPr>
            </w:pPr>
            <w:r w:rsidRPr="00C7003B">
              <w:rPr>
                <w:rFonts w:ascii="Times New Roman" w:hAnsi="Times New Roman" w:cs="Times New Roman"/>
                <w:sz w:val="20"/>
                <w:szCs w:val="20"/>
              </w:rPr>
              <w:t>9. Контроль за діяльністю Атестаційних центрів здійснює Комісія.</w:t>
            </w:r>
          </w:p>
        </w:tc>
      </w:tr>
      <w:tr w:rsidR="00F51B3E" w:rsidRPr="00C7003B" w14:paraId="323E2074" w14:textId="77777777" w:rsidTr="00F97146">
        <w:trPr>
          <w:gridAfter w:val="1"/>
          <w:wAfter w:w="12" w:type="dxa"/>
        </w:trPr>
        <w:tc>
          <w:tcPr>
            <w:tcW w:w="4531" w:type="dxa"/>
            <w:tcBorders>
              <w:bottom w:val="single" w:sz="4" w:space="0" w:color="auto"/>
            </w:tcBorders>
          </w:tcPr>
          <w:p w14:paraId="33FDEE8B"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V. МЕТОДИЧНИЙ ЦЕНТР НА ФОНДОВОМУ РИНКУ</w:t>
            </w:r>
          </w:p>
        </w:tc>
        <w:tc>
          <w:tcPr>
            <w:tcW w:w="4393" w:type="dxa"/>
            <w:tcBorders>
              <w:bottom w:val="single" w:sz="4" w:space="0" w:color="auto"/>
            </w:tcBorders>
          </w:tcPr>
          <w:p w14:paraId="2FB51E1E"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b/>
                <w:sz w:val="20"/>
                <w:szCs w:val="20"/>
              </w:rPr>
              <w:t>ІV.</w:t>
            </w:r>
            <w:r w:rsidRPr="00C7003B">
              <w:rPr>
                <w:rFonts w:ascii="Times New Roman" w:hAnsi="Times New Roman" w:cs="Times New Roman"/>
                <w:sz w:val="20"/>
                <w:szCs w:val="20"/>
              </w:rPr>
              <w:t xml:space="preserve"> МЕТОДИЧНИЙ ЦЕНТР НА ФОНДОВОМУ РИНКУ</w:t>
            </w:r>
          </w:p>
        </w:tc>
        <w:tc>
          <w:tcPr>
            <w:tcW w:w="2128" w:type="dxa"/>
            <w:tcBorders>
              <w:bottom w:val="single" w:sz="4" w:space="0" w:color="auto"/>
            </w:tcBorders>
          </w:tcPr>
          <w:p w14:paraId="525133A6" w14:textId="77777777" w:rsidR="00F51B3E" w:rsidRPr="00C7003B" w:rsidRDefault="00F51B3E" w:rsidP="00F51B3E">
            <w:pPr>
              <w:rPr>
                <w:rFonts w:ascii="Times New Roman" w:hAnsi="Times New Roman" w:cs="Times New Roman"/>
                <w:sz w:val="20"/>
                <w:szCs w:val="20"/>
              </w:rPr>
            </w:pPr>
          </w:p>
        </w:tc>
        <w:tc>
          <w:tcPr>
            <w:tcW w:w="4536" w:type="dxa"/>
            <w:tcBorders>
              <w:bottom w:val="single" w:sz="4" w:space="0" w:color="auto"/>
            </w:tcBorders>
          </w:tcPr>
          <w:p w14:paraId="10373D7A" w14:textId="77777777" w:rsidR="00F51B3E" w:rsidRPr="00C7003B" w:rsidRDefault="00F51B3E" w:rsidP="00F51B3E">
            <w:pPr>
              <w:jc w:val="center"/>
              <w:rPr>
                <w:rFonts w:ascii="Times New Roman" w:hAnsi="Times New Roman" w:cs="Times New Roman"/>
                <w:sz w:val="20"/>
                <w:szCs w:val="20"/>
              </w:rPr>
            </w:pPr>
            <w:r w:rsidRPr="00E72B31">
              <w:rPr>
                <w:rFonts w:ascii="Times New Roman" w:hAnsi="Times New Roman" w:cs="Times New Roman"/>
                <w:sz w:val="20"/>
                <w:szCs w:val="20"/>
              </w:rPr>
              <w:t>ІV.</w:t>
            </w:r>
            <w:r w:rsidRPr="00C7003B">
              <w:rPr>
                <w:rFonts w:ascii="Times New Roman" w:hAnsi="Times New Roman" w:cs="Times New Roman"/>
                <w:sz w:val="20"/>
                <w:szCs w:val="20"/>
              </w:rPr>
              <w:t xml:space="preserve"> МЕТОДИЧНИЙ ЦЕНТР НА ФОНДОВОМУ РИНКУ</w:t>
            </w:r>
          </w:p>
        </w:tc>
      </w:tr>
      <w:tr w:rsidR="00F51B3E" w:rsidRPr="00C7003B" w14:paraId="6B66AD4A" w14:textId="77777777" w:rsidTr="00F97146">
        <w:trPr>
          <w:gridAfter w:val="1"/>
          <w:wAfter w:w="12" w:type="dxa"/>
        </w:trPr>
        <w:tc>
          <w:tcPr>
            <w:tcW w:w="4531" w:type="dxa"/>
            <w:tcBorders>
              <w:top w:val="single" w:sz="4" w:space="0" w:color="auto"/>
              <w:bottom w:val="dotted" w:sz="4" w:space="0" w:color="auto"/>
            </w:tcBorders>
          </w:tcPr>
          <w:p w14:paraId="146FBF4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1. Порядок набуття статусу методичного  центру на фондовому ринку</w:t>
            </w:r>
          </w:p>
        </w:tc>
        <w:tc>
          <w:tcPr>
            <w:tcW w:w="4393" w:type="dxa"/>
            <w:tcBorders>
              <w:top w:val="single" w:sz="4" w:space="0" w:color="auto"/>
              <w:bottom w:val="dotted" w:sz="4" w:space="0" w:color="auto"/>
            </w:tcBorders>
          </w:tcPr>
          <w:p w14:paraId="1E0A0F64"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1. Порядок набуття статусу методичного  центру на фондовому ринку</w:t>
            </w:r>
          </w:p>
        </w:tc>
        <w:tc>
          <w:tcPr>
            <w:tcW w:w="2128" w:type="dxa"/>
            <w:tcBorders>
              <w:top w:val="single" w:sz="4" w:space="0" w:color="auto"/>
              <w:bottom w:val="dotted" w:sz="4" w:space="0" w:color="auto"/>
            </w:tcBorders>
          </w:tcPr>
          <w:p w14:paraId="02FD27D4" w14:textId="77777777" w:rsidR="00F51B3E" w:rsidRPr="00C7003B" w:rsidRDefault="00F51B3E" w:rsidP="00F51B3E">
            <w:pPr>
              <w:rPr>
                <w:rFonts w:ascii="Times New Roman" w:hAnsi="Times New Roman" w:cs="Times New Roman"/>
                <w:sz w:val="20"/>
                <w:szCs w:val="20"/>
              </w:rPr>
            </w:pPr>
          </w:p>
        </w:tc>
        <w:tc>
          <w:tcPr>
            <w:tcW w:w="4536" w:type="dxa"/>
            <w:tcBorders>
              <w:top w:val="single" w:sz="4" w:space="0" w:color="auto"/>
              <w:bottom w:val="dotted" w:sz="4" w:space="0" w:color="auto"/>
            </w:tcBorders>
          </w:tcPr>
          <w:p w14:paraId="44EDA1D8"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1. Порядок набуття статусу методичного  центру на фондовому ринку</w:t>
            </w:r>
          </w:p>
        </w:tc>
      </w:tr>
      <w:tr w:rsidR="00F51B3E" w:rsidRPr="00C7003B" w14:paraId="56A252FF" w14:textId="77777777" w:rsidTr="00F97146">
        <w:trPr>
          <w:gridAfter w:val="1"/>
          <w:wAfter w:w="12" w:type="dxa"/>
        </w:trPr>
        <w:tc>
          <w:tcPr>
            <w:tcW w:w="4531" w:type="dxa"/>
            <w:tcBorders>
              <w:top w:val="dotted" w:sz="4" w:space="0" w:color="auto"/>
              <w:bottom w:val="dotted" w:sz="4" w:space="0" w:color="auto"/>
            </w:tcBorders>
          </w:tcPr>
          <w:p w14:paraId="5D12EE36"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1. 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14:paraId="3A49710C" w14:textId="77777777" w:rsidR="00F51B3E" w:rsidRPr="00C7003B" w:rsidRDefault="00F51B3E" w:rsidP="00F51B3E">
            <w:pPr>
              <w:rPr>
                <w:rFonts w:ascii="Times New Roman" w:hAnsi="Times New Roman" w:cs="Times New Roman"/>
                <w:sz w:val="20"/>
                <w:szCs w:val="20"/>
              </w:rPr>
            </w:pPr>
          </w:p>
          <w:p w14:paraId="2E82B4A0"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яка заявляє про намір отримати статус Методичного центру (далі по тексту цього розділу – заявник).</w:t>
            </w:r>
          </w:p>
        </w:tc>
        <w:tc>
          <w:tcPr>
            <w:tcW w:w="4393" w:type="dxa"/>
            <w:tcBorders>
              <w:top w:val="dotted" w:sz="4" w:space="0" w:color="auto"/>
              <w:bottom w:val="dotted" w:sz="4" w:space="0" w:color="auto"/>
            </w:tcBorders>
          </w:tcPr>
          <w:p w14:paraId="67581ABD"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1. 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14:paraId="3A06C2D7" w14:textId="77777777" w:rsidR="00F51B3E" w:rsidRPr="00C7003B" w:rsidRDefault="00F51B3E" w:rsidP="00F51B3E">
            <w:pPr>
              <w:jc w:val="both"/>
              <w:rPr>
                <w:rFonts w:ascii="Times New Roman" w:hAnsi="Times New Roman" w:cs="Times New Roman"/>
                <w:b/>
                <w:sz w:val="20"/>
                <w:szCs w:val="20"/>
              </w:rPr>
            </w:pPr>
            <w:r w:rsidRPr="00C7003B">
              <w:rPr>
                <w:rFonts w:ascii="Times New Roman" w:hAnsi="Times New Roman" w:cs="Times New Roman"/>
                <w:sz w:val="20"/>
                <w:szCs w:val="20"/>
              </w:rPr>
              <w:t>2. 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яка заявляє про намір отримати статус Методичного центру (далі по тексту цього розділу – заявник).</w:t>
            </w:r>
          </w:p>
        </w:tc>
        <w:tc>
          <w:tcPr>
            <w:tcW w:w="2128" w:type="dxa"/>
            <w:tcBorders>
              <w:top w:val="dotted" w:sz="4" w:space="0" w:color="auto"/>
              <w:bottom w:val="dotted" w:sz="4" w:space="0" w:color="auto"/>
            </w:tcBorders>
          </w:tcPr>
          <w:p w14:paraId="306D8773" w14:textId="77777777" w:rsidR="00F51B3E" w:rsidRPr="00C7003B" w:rsidRDefault="00F51B3E" w:rsidP="00F51B3E">
            <w:pPr>
              <w:rPr>
                <w:rFonts w:ascii="Times New Roman" w:hAnsi="Times New Roman" w:cs="Times New Roman"/>
                <w:sz w:val="20"/>
                <w:szCs w:val="20"/>
              </w:rPr>
            </w:pPr>
          </w:p>
        </w:tc>
        <w:tc>
          <w:tcPr>
            <w:tcW w:w="4536" w:type="dxa"/>
            <w:tcBorders>
              <w:top w:val="dotted" w:sz="4" w:space="0" w:color="auto"/>
              <w:bottom w:val="dotted" w:sz="4" w:space="0" w:color="auto"/>
            </w:tcBorders>
          </w:tcPr>
          <w:p w14:paraId="74F21C58"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1. Методичний центр є установою інфраструктури фондового ринку. Функції Методичного центру має право виконувати юридична особа, яку визначено рішенням Комісії Методичним центром в порядку, передбаченому цим розділом. </w:t>
            </w:r>
          </w:p>
          <w:p w14:paraId="07364672" w14:textId="77777777" w:rsidR="00F51B3E" w:rsidRPr="00C7003B" w:rsidRDefault="00F51B3E" w:rsidP="00F51B3E">
            <w:pPr>
              <w:rPr>
                <w:rFonts w:ascii="Times New Roman" w:hAnsi="Times New Roman" w:cs="Times New Roman"/>
                <w:sz w:val="20"/>
                <w:szCs w:val="20"/>
              </w:rPr>
            </w:pPr>
          </w:p>
          <w:p w14:paraId="48393B3C"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Визначення юридичної особи Методичним центром здійснюється за умови попереднього прийняття Комісією рішення про погодження внутрішніх документів, які визначають порядок провадження діяльності Методичного центру (далі – внутрішні документи), та рішення про погодження відповідних засобів, які забезпечують виконання функцій Методичного центру (далі – відповідні засоби), юридичної особи, яка заявляє про намір отримати статус Методичного центру (далі по тексту цього розділу – заявник).</w:t>
            </w:r>
          </w:p>
        </w:tc>
      </w:tr>
      <w:tr w:rsidR="00F51B3E" w:rsidRPr="00C7003B" w14:paraId="403764B5" w14:textId="77777777" w:rsidTr="00F97146">
        <w:trPr>
          <w:gridAfter w:val="1"/>
          <w:wAfter w:w="12" w:type="dxa"/>
        </w:trPr>
        <w:tc>
          <w:tcPr>
            <w:tcW w:w="4531" w:type="dxa"/>
            <w:tcBorders>
              <w:top w:val="dotted" w:sz="4" w:space="0" w:color="auto"/>
              <w:bottom w:val="dotted" w:sz="4" w:space="0" w:color="auto"/>
            </w:tcBorders>
          </w:tcPr>
          <w:p w14:paraId="2C56F78D"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3. Комісія може визначити одну юридичну особу Методичним центром за всіма напрямами кваліфікації, або декілька юридичних осіб Методичними центрами за окремими напрямами кваліфікації (але не більше одного Методичного центру за одним напрямом кваліфікації). Визначення декількох юридичних осіб Методичними центрами за окремими напрямами кваліфікації можливе лише за умови одночасного визначення  Комісією Методичних центрів за всіма напрямами кваліфікації в порядку, передбаченому цим розділом Положення. </w:t>
            </w:r>
          </w:p>
        </w:tc>
        <w:tc>
          <w:tcPr>
            <w:tcW w:w="4393" w:type="dxa"/>
            <w:tcBorders>
              <w:top w:val="dotted" w:sz="4" w:space="0" w:color="auto"/>
              <w:bottom w:val="dotted" w:sz="4" w:space="0" w:color="auto"/>
            </w:tcBorders>
          </w:tcPr>
          <w:p w14:paraId="1F6399D1"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b/>
                <w:sz w:val="20"/>
                <w:szCs w:val="20"/>
              </w:rPr>
              <w:t xml:space="preserve">п. 3 підрозділу 1 розділу </w:t>
            </w:r>
            <w:r w:rsidRPr="00D266A4">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p w14:paraId="4B10A63D" w14:textId="77777777" w:rsidR="00F51B3E" w:rsidRPr="00C7003B" w:rsidRDefault="00F51B3E" w:rsidP="00F51B3E">
            <w:pPr>
              <w:rPr>
                <w:rFonts w:ascii="Times New Roman" w:hAnsi="Times New Roman" w:cs="Times New Roman"/>
                <w:sz w:val="20"/>
                <w:szCs w:val="20"/>
              </w:rPr>
            </w:pPr>
          </w:p>
        </w:tc>
        <w:tc>
          <w:tcPr>
            <w:tcW w:w="2128" w:type="dxa"/>
            <w:tcBorders>
              <w:top w:val="dotted" w:sz="4" w:space="0" w:color="auto"/>
              <w:bottom w:val="dotted" w:sz="4" w:space="0" w:color="auto"/>
            </w:tcBorders>
          </w:tcPr>
          <w:p w14:paraId="58C65EA8" w14:textId="77777777" w:rsidR="00F51B3E" w:rsidRPr="00357E5D" w:rsidRDefault="00F51B3E" w:rsidP="00F51B3E">
            <w:pPr>
              <w:jc w:val="center"/>
              <w:rPr>
                <w:rFonts w:ascii="Times New Roman" w:hAnsi="Times New Roman" w:cs="Times New Roman"/>
                <w:b/>
                <w:bCs/>
                <w:sz w:val="20"/>
                <w:szCs w:val="20"/>
              </w:rPr>
            </w:pPr>
            <w:r w:rsidRPr="00D266A4">
              <w:rPr>
                <w:rFonts w:ascii="Times New Roman" w:hAnsi="Times New Roman" w:cs="Times New Roman"/>
                <w:b/>
                <w:sz w:val="20"/>
                <w:szCs w:val="20"/>
              </w:rPr>
              <w:t>Зауваження не враховані</w:t>
            </w:r>
            <w:r>
              <w:rPr>
                <w:rFonts w:ascii="Times New Roman" w:hAnsi="Times New Roman" w:cs="Times New Roman"/>
                <w:b/>
                <w:sz w:val="20"/>
                <w:szCs w:val="20"/>
              </w:rPr>
              <w:t xml:space="preserve">, </w:t>
            </w:r>
            <w:r w:rsidRPr="00357E5D">
              <w:rPr>
                <w:rFonts w:ascii="Times New Roman" w:hAnsi="Times New Roman" w:cs="Times New Roman"/>
                <w:b/>
                <w:bCs/>
                <w:sz w:val="20"/>
                <w:szCs w:val="20"/>
              </w:rPr>
              <w:t>оскільки це призведе до</w:t>
            </w:r>
            <w:r>
              <w:rPr>
                <w:rFonts w:ascii="Times New Roman" w:hAnsi="Times New Roman" w:cs="Times New Roman"/>
                <w:b/>
                <w:bCs/>
                <w:sz w:val="20"/>
                <w:szCs w:val="20"/>
              </w:rPr>
              <w:t xml:space="preserve"> штучного утворення</w:t>
            </w:r>
            <w:r w:rsidRPr="00357E5D">
              <w:rPr>
                <w:rFonts w:ascii="Times New Roman" w:hAnsi="Times New Roman" w:cs="Times New Roman"/>
                <w:b/>
                <w:bCs/>
                <w:sz w:val="20"/>
                <w:szCs w:val="20"/>
              </w:rPr>
              <w:t xml:space="preserve"> монополії в даному сегменті ринку</w:t>
            </w:r>
            <w:r>
              <w:rPr>
                <w:rFonts w:ascii="Times New Roman" w:hAnsi="Times New Roman" w:cs="Times New Roman"/>
                <w:b/>
                <w:bCs/>
                <w:sz w:val="20"/>
                <w:szCs w:val="20"/>
              </w:rPr>
              <w:t xml:space="preserve"> та відсутності конкуренції</w:t>
            </w:r>
          </w:p>
          <w:p w14:paraId="4D2A2D78" w14:textId="77777777" w:rsidR="00F51B3E" w:rsidRPr="00D266A4" w:rsidRDefault="00F51B3E" w:rsidP="00F51B3E">
            <w:pPr>
              <w:jc w:val="center"/>
              <w:rPr>
                <w:rFonts w:ascii="Times New Roman" w:hAnsi="Times New Roman" w:cs="Times New Roman"/>
                <w:b/>
                <w:sz w:val="20"/>
                <w:szCs w:val="20"/>
              </w:rPr>
            </w:pPr>
          </w:p>
          <w:p w14:paraId="661F37A6" w14:textId="77777777" w:rsidR="00F51B3E" w:rsidRPr="00C7003B" w:rsidRDefault="00F51B3E" w:rsidP="00F51B3E">
            <w:pPr>
              <w:jc w:val="center"/>
              <w:rPr>
                <w:rFonts w:ascii="Times New Roman" w:hAnsi="Times New Roman" w:cs="Times New Roman"/>
                <w:sz w:val="20"/>
                <w:szCs w:val="20"/>
              </w:rPr>
            </w:pPr>
          </w:p>
          <w:p w14:paraId="56A6BA17" w14:textId="77777777" w:rsidR="00F51B3E" w:rsidRPr="00C7003B" w:rsidRDefault="00F51B3E" w:rsidP="00F51B3E">
            <w:pPr>
              <w:jc w:val="center"/>
              <w:rPr>
                <w:rFonts w:ascii="Times New Roman" w:hAnsi="Times New Roman" w:cs="Times New Roman"/>
                <w:sz w:val="20"/>
                <w:szCs w:val="20"/>
              </w:rPr>
            </w:pPr>
          </w:p>
        </w:tc>
        <w:tc>
          <w:tcPr>
            <w:tcW w:w="4536" w:type="dxa"/>
            <w:tcBorders>
              <w:top w:val="dotted" w:sz="4" w:space="0" w:color="auto"/>
              <w:bottom w:val="dotted" w:sz="4" w:space="0" w:color="auto"/>
            </w:tcBorders>
          </w:tcPr>
          <w:p w14:paraId="553DD594"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3. Комісія може визначити одну юридичну особу Методичним центром за всіма напрямами кваліфікації, або декілька юридичних осіб Методичними центрами за окремими напрямами кваліфікації (але не більше одного Методичного центру за одним напрямом кваліфікації). Визначення декількох юридичних осіб Методичними центрами за окремими напрямами кваліфікації можливе лише за умови одночасного визначення  Комісією Методичних центрів за всіма напрямами кваліфікації в порядку, передбаченому цим розділом Положення.</w:t>
            </w:r>
          </w:p>
        </w:tc>
      </w:tr>
      <w:tr w:rsidR="00F51B3E" w:rsidRPr="00C7003B" w14:paraId="1ABE8D11" w14:textId="77777777" w:rsidTr="00F97146">
        <w:trPr>
          <w:gridAfter w:val="1"/>
          <w:wAfter w:w="12" w:type="dxa"/>
        </w:trPr>
        <w:tc>
          <w:tcPr>
            <w:tcW w:w="4531" w:type="dxa"/>
            <w:tcBorders>
              <w:top w:val="dotted" w:sz="4" w:space="0" w:color="auto"/>
              <w:bottom w:val="dotted" w:sz="4" w:space="0" w:color="auto"/>
            </w:tcBorders>
          </w:tcPr>
          <w:p w14:paraId="55E79B42" w14:textId="0D608BE9" w:rsidR="00F51B3E" w:rsidRPr="00C7003B" w:rsidRDefault="00A8159C" w:rsidP="00F51B3E">
            <w:pPr>
              <w:rPr>
                <w:rFonts w:ascii="Times New Roman" w:hAnsi="Times New Roman" w:cs="Times New Roman"/>
                <w:sz w:val="20"/>
                <w:szCs w:val="20"/>
              </w:rPr>
            </w:pPr>
            <w:r>
              <w:rPr>
                <w:rFonts w:ascii="Times New Roman" w:hAnsi="Times New Roman" w:cs="Times New Roman"/>
                <w:sz w:val="20"/>
                <w:szCs w:val="20"/>
              </w:rPr>
              <w:t>***</w:t>
            </w:r>
          </w:p>
          <w:p w14:paraId="313C1416"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8. Будь-яка юридична особа, яка має намір отримати статус Методичного центру (в тому числі за окремим (-ими) напрямом (-ми) кваліфікації), може заявити про цей намір до моменту скасування рішення про визначення юридичної особи Методичним центром за </w:t>
            </w:r>
            <w:r w:rsidRPr="00C7003B">
              <w:rPr>
                <w:rFonts w:ascii="Times New Roman" w:hAnsi="Times New Roman" w:cs="Times New Roman"/>
                <w:sz w:val="20"/>
                <w:szCs w:val="20"/>
              </w:rPr>
              <w:lastRenderedPageBreak/>
              <w:t>відповідним (-ми) напрямом (-ами). В цьому випадку Комісія приймає рішення про визначення іншої юридичної особи Методичним центром за цим напрямом (або за декількома відповідними напрямами) в порядку, передбаченому главою 6 цього розділу лише за умови, що ця юридична особа доведе технічну, та/або тестологічну, та/або економічну доцільність заміни Методичного центру, а також якщо додержано умову пункту 3 цієї глави.</w:t>
            </w:r>
          </w:p>
          <w:p w14:paraId="68DB530D"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У такому випадку рішення Комісії про скасування рішення про визначення юридичної особи Методичним центром за відповідним (-ми) напрямом (-ми) кваліфікації у зв’язку з визначенням іншої юридичної особи Методичним центром за цим (-и) напрямом (-ами) кваліфікації може бути прийнято не раніше, ніж після закінчення першого 3-річного строку дії договору Комісії з відповідним Методичним центром (далі – Договір з Методичним центром).</w:t>
            </w:r>
          </w:p>
          <w:p w14:paraId="410E095E" w14:textId="77777777" w:rsidR="00F51B3E" w:rsidRPr="00C7003B" w:rsidRDefault="00F51B3E" w:rsidP="00F51B3E">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528A275A" w14:textId="77777777" w:rsidR="00F51B3E" w:rsidRPr="00C7003B" w:rsidRDefault="00F51B3E" w:rsidP="00F51B3E">
            <w:pPr>
              <w:jc w:val="both"/>
              <w:rPr>
                <w:rFonts w:ascii="Times New Roman" w:hAnsi="Times New Roman" w:cs="Times New Roman"/>
                <w:b/>
                <w:sz w:val="20"/>
                <w:szCs w:val="20"/>
              </w:rPr>
            </w:pPr>
          </w:p>
          <w:p w14:paraId="412AA86B"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b/>
                <w:sz w:val="20"/>
                <w:szCs w:val="20"/>
              </w:rPr>
              <w:t xml:space="preserve">п. 8 підрозділу 1 розділу </w:t>
            </w:r>
            <w:r w:rsidRPr="001E5E72">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tc>
        <w:tc>
          <w:tcPr>
            <w:tcW w:w="2128" w:type="dxa"/>
            <w:tcBorders>
              <w:top w:val="dotted" w:sz="4" w:space="0" w:color="auto"/>
              <w:bottom w:val="dotted" w:sz="4" w:space="0" w:color="auto"/>
            </w:tcBorders>
          </w:tcPr>
          <w:p w14:paraId="1C8BE7A4" w14:textId="77777777" w:rsidR="00F51B3E" w:rsidRPr="00357E5D" w:rsidRDefault="00F51B3E" w:rsidP="00F51B3E">
            <w:pPr>
              <w:jc w:val="center"/>
              <w:rPr>
                <w:rFonts w:ascii="Times New Roman" w:hAnsi="Times New Roman" w:cs="Times New Roman"/>
                <w:b/>
                <w:bCs/>
                <w:sz w:val="20"/>
                <w:szCs w:val="20"/>
              </w:rPr>
            </w:pPr>
            <w:r w:rsidRPr="00357E5D">
              <w:rPr>
                <w:rFonts w:ascii="Times New Roman" w:hAnsi="Times New Roman" w:cs="Times New Roman"/>
                <w:b/>
                <w:bCs/>
                <w:sz w:val="20"/>
                <w:szCs w:val="20"/>
              </w:rPr>
              <w:t>Зауваження не враховані, оскільки це призведе до</w:t>
            </w:r>
            <w:r>
              <w:rPr>
                <w:rFonts w:ascii="Times New Roman" w:hAnsi="Times New Roman" w:cs="Times New Roman"/>
                <w:b/>
                <w:bCs/>
                <w:sz w:val="20"/>
                <w:szCs w:val="20"/>
              </w:rPr>
              <w:t xml:space="preserve"> штучного утворення</w:t>
            </w:r>
            <w:r w:rsidRPr="00357E5D">
              <w:rPr>
                <w:rFonts w:ascii="Times New Roman" w:hAnsi="Times New Roman" w:cs="Times New Roman"/>
                <w:b/>
                <w:bCs/>
                <w:sz w:val="20"/>
                <w:szCs w:val="20"/>
              </w:rPr>
              <w:t xml:space="preserve"> монополії в даному сегменті ринку</w:t>
            </w:r>
            <w:r>
              <w:rPr>
                <w:rFonts w:ascii="Times New Roman" w:hAnsi="Times New Roman" w:cs="Times New Roman"/>
                <w:b/>
                <w:bCs/>
                <w:sz w:val="20"/>
                <w:szCs w:val="20"/>
              </w:rPr>
              <w:t xml:space="preserve"> та </w:t>
            </w:r>
            <w:r>
              <w:rPr>
                <w:rFonts w:ascii="Times New Roman" w:hAnsi="Times New Roman" w:cs="Times New Roman"/>
                <w:b/>
                <w:bCs/>
                <w:sz w:val="20"/>
                <w:szCs w:val="20"/>
              </w:rPr>
              <w:lastRenderedPageBreak/>
              <w:t>відсутності конкуренції</w:t>
            </w:r>
          </w:p>
          <w:p w14:paraId="3E423F18" w14:textId="77777777" w:rsidR="00F51B3E" w:rsidRPr="00C7003B" w:rsidRDefault="00F51B3E" w:rsidP="00F51B3E">
            <w:pPr>
              <w:jc w:val="center"/>
              <w:rPr>
                <w:rFonts w:ascii="Times New Roman" w:hAnsi="Times New Roman" w:cs="Times New Roman"/>
                <w:sz w:val="20"/>
                <w:szCs w:val="20"/>
              </w:rPr>
            </w:pPr>
          </w:p>
          <w:p w14:paraId="0E7B3E42" w14:textId="77777777" w:rsidR="00F51B3E" w:rsidRPr="00C7003B" w:rsidRDefault="00F51B3E" w:rsidP="00EC538A">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с</w:t>
            </w:r>
            <w:r w:rsidRPr="00C7003B">
              <w:rPr>
                <w:rFonts w:ascii="Times New Roman" w:hAnsi="Times New Roman" w:cs="Times New Roman"/>
                <w:sz w:val="20"/>
                <w:szCs w:val="20"/>
              </w:rPr>
              <w:t>уттєво знизити витрати на функціонування системи (та, відповідно, вартість послуг на одного апліката))</w:t>
            </w:r>
          </w:p>
        </w:tc>
        <w:tc>
          <w:tcPr>
            <w:tcW w:w="4536" w:type="dxa"/>
            <w:tcBorders>
              <w:top w:val="dotted" w:sz="4" w:space="0" w:color="auto"/>
              <w:bottom w:val="dotted" w:sz="4" w:space="0" w:color="auto"/>
            </w:tcBorders>
          </w:tcPr>
          <w:p w14:paraId="6BFBA927" w14:textId="087A1871" w:rsidR="00F51B3E" w:rsidRDefault="00A8159C" w:rsidP="00F51B3E">
            <w:pPr>
              <w:jc w:val="both"/>
              <w:rPr>
                <w:rFonts w:ascii="Times New Roman" w:hAnsi="Times New Roman" w:cs="Times New Roman"/>
                <w:sz w:val="20"/>
                <w:szCs w:val="20"/>
              </w:rPr>
            </w:pPr>
            <w:r>
              <w:rPr>
                <w:rFonts w:ascii="Times New Roman" w:hAnsi="Times New Roman" w:cs="Times New Roman"/>
                <w:sz w:val="20"/>
                <w:szCs w:val="20"/>
              </w:rPr>
              <w:lastRenderedPageBreak/>
              <w:t>***</w:t>
            </w:r>
          </w:p>
          <w:p w14:paraId="30953056"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8. Будь-яка юридична особа, яка має намір отримати статус Методичного центру (в тому числі за окремим (-ими) напрямом (-ми) кваліфікації), може заявити про цей намір до моменту скасування рішення про визначення юридичної особи Методичним центром за </w:t>
            </w:r>
            <w:r w:rsidRPr="00C7003B">
              <w:rPr>
                <w:rFonts w:ascii="Times New Roman" w:hAnsi="Times New Roman" w:cs="Times New Roman"/>
                <w:sz w:val="20"/>
                <w:szCs w:val="20"/>
              </w:rPr>
              <w:lastRenderedPageBreak/>
              <w:t>відповідним (-ми) напрямом (-ами). В цьому випадку Комісія приймає рішення про визначення іншої юридичної особи Методичним центром за цим напрямом (або за декількома відповідними напрямами) в порядку, передбаченому главою 6 цього розділу лише за умови, що ця юридична особа доведе технічну, та/або тестологічну, та/або економічну доцільність заміни Методичного центру, а також якщо додержано умову пункту 3 цієї глави.</w:t>
            </w:r>
          </w:p>
          <w:p w14:paraId="666C0DC2" w14:textId="77777777" w:rsidR="00F51B3E" w:rsidRPr="00C7003B" w:rsidRDefault="00F51B3E" w:rsidP="00F51B3E">
            <w:pPr>
              <w:rPr>
                <w:rFonts w:ascii="Times New Roman" w:hAnsi="Times New Roman" w:cs="Times New Roman"/>
                <w:sz w:val="20"/>
                <w:szCs w:val="20"/>
              </w:rPr>
            </w:pPr>
          </w:p>
          <w:p w14:paraId="5A58C65C"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    У такому випадку рішення Комісії про скасування рішення про визначення юридичної особи Методичним центром за відповідним (-ми) напрямом (-ми) кваліфікації у зв’язку з визначенням іншої юридичної особи Методичним центром за цим (-и) напрямом (-ами) кваліфікації може бути прийнято не раніше, ніж після закінчення першого 3-річного строку дії договору Комісії з відповідним Методичним центром (далі – Договір з Методичним центром). </w:t>
            </w:r>
          </w:p>
        </w:tc>
      </w:tr>
      <w:tr w:rsidR="00F51B3E" w:rsidRPr="00C7003B" w14:paraId="537042C1" w14:textId="77777777" w:rsidTr="00F97146">
        <w:trPr>
          <w:gridAfter w:val="1"/>
          <w:wAfter w:w="12" w:type="dxa"/>
        </w:trPr>
        <w:tc>
          <w:tcPr>
            <w:tcW w:w="4531" w:type="dxa"/>
            <w:tcBorders>
              <w:top w:val="dotted" w:sz="4" w:space="0" w:color="auto"/>
              <w:bottom w:val="single" w:sz="4" w:space="0" w:color="auto"/>
            </w:tcBorders>
          </w:tcPr>
          <w:p w14:paraId="1B369042"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9. Скасування рішення про визначення юридичної особи Методичним центром здійснюється у випадках та порядку, передбачених  главою 8 цього розділу.</w:t>
            </w:r>
          </w:p>
        </w:tc>
        <w:tc>
          <w:tcPr>
            <w:tcW w:w="4393" w:type="dxa"/>
            <w:tcBorders>
              <w:top w:val="dotted" w:sz="4" w:space="0" w:color="auto"/>
              <w:bottom w:val="single" w:sz="4" w:space="0" w:color="auto"/>
            </w:tcBorders>
          </w:tcPr>
          <w:p w14:paraId="1748E79B"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b/>
                <w:sz w:val="20"/>
                <w:szCs w:val="20"/>
              </w:rPr>
              <w:t xml:space="preserve">п. 9 підрозділу 1 розділу </w:t>
            </w:r>
            <w:r w:rsidRPr="001E5E72">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p w14:paraId="62E9DE8D" w14:textId="77777777" w:rsidR="00F51B3E" w:rsidRPr="00C7003B" w:rsidRDefault="00F51B3E" w:rsidP="00F51B3E">
            <w:pPr>
              <w:rPr>
                <w:rFonts w:ascii="Times New Roman" w:hAnsi="Times New Roman" w:cs="Times New Roman"/>
                <w:b/>
                <w:sz w:val="20"/>
                <w:szCs w:val="20"/>
              </w:rPr>
            </w:pPr>
          </w:p>
        </w:tc>
        <w:tc>
          <w:tcPr>
            <w:tcW w:w="2128" w:type="dxa"/>
            <w:tcBorders>
              <w:top w:val="dotted" w:sz="4" w:space="0" w:color="auto"/>
              <w:bottom w:val="single" w:sz="4" w:space="0" w:color="auto"/>
            </w:tcBorders>
          </w:tcPr>
          <w:p w14:paraId="410BBEBC" w14:textId="77777777" w:rsidR="00F51B3E" w:rsidRPr="00357E5D" w:rsidRDefault="00F51B3E" w:rsidP="00F51B3E">
            <w:pPr>
              <w:jc w:val="center"/>
              <w:rPr>
                <w:rFonts w:ascii="Times New Roman" w:hAnsi="Times New Roman" w:cs="Times New Roman"/>
                <w:b/>
                <w:bCs/>
                <w:sz w:val="20"/>
                <w:szCs w:val="20"/>
              </w:rPr>
            </w:pPr>
            <w:r w:rsidRPr="00357E5D">
              <w:rPr>
                <w:rFonts w:ascii="Times New Roman" w:hAnsi="Times New Roman" w:cs="Times New Roman"/>
                <w:b/>
                <w:bCs/>
                <w:sz w:val="20"/>
                <w:szCs w:val="20"/>
              </w:rPr>
              <w:t>Зауваження не враховані, оскільки це призведе до</w:t>
            </w:r>
            <w:r>
              <w:rPr>
                <w:rFonts w:ascii="Times New Roman" w:hAnsi="Times New Roman" w:cs="Times New Roman"/>
                <w:b/>
                <w:bCs/>
                <w:sz w:val="20"/>
                <w:szCs w:val="20"/>
              </w:rPr>
              <w:t xml:space="preserve"> штучного утворення</w:t>
            </w:r>
            <w:r w:rsidRPr="00357E5D">
              <w:rPr>
                <w:rFonts w:ascii="Times New Roman" w:hAnsi="Times New Roman" w:cs="Times New Roman"/>
                <w:b/>
                <w:bCs/>
                <w:sz w:val="20"/>
                <w:szCs w:val="20"/>
              </w:rPr>
              <w:t xml:space="preserve"> монополії в даному сегменті ринку</w:t>
            </w:r>
            <w:r>
              <w:rPr>
                <w:rFonts w:ascii="Times New Roman" w:hAnsi="Times New Roman" w:cs="Times New Roman"/>
                <w:b/>
                <w:bCs/>
                <w:sz w:val="20"/>
                <w:szCs w:val="20"/>
              </w:rPr>
              <w:t xml:space="preserve"> та відсутності конкуренції</w:t>
            </w:r>
          </w:p>
          <w:p w14:paraId="7AA10145" w14:textId="77777777" w:rsidR="00F51B3E" w:rsidRPr="00C7003B" w:rsidRDefault="00F51B3E" w:rsidP="00F51B3E">
            <w:pPr>
              <w:jc w:val="center"/>
              <w:rPr>
                <w:rFonts w:ascii="Times New Roman" w:hAnsi="Times New Roman" w:cs="Times New Roman"/>
                <w:sz w:val="20"/>
                <w:szCs w:val="20"/>
              </w:rPr>
            </w:pPr>
          </w:p>
          <w:p w14:paraId="0DBA9F24"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с</w:t>
            </w:r>
            <w:r w:rsidRPr="00C7003B">
              <w:rPr>
                <w:rFonts w:ascii="Times New Roman" w:hAnsi="Times New Roman" w:cs="Times New Roman"/>
                <w:sz w:val="20"/>
                <w:szCs w:val="20"/>
              </w:rPr>
              <w:t>уттєво знизити витрати на функціонування системи (та, відповідно, вартість послуг на одного апліката))</w:t>
            </w:r>
          </w:p>
        </w:tc>
        <w:tc>
          <w:tcPr>
            <w:tcW w:w="4536" w:type="dxa"/>
            <w:tcBorders>
              <w:top w:val="dotted" w:sz="4" w:space="0" w:color="auto"/>
              <w:bottom w:val="single" w:sz="4" w:space="0" w:color="auto"/>
            </w:tcBorders>
          </w:tcPr>
          <w:p w14:paraId="4B77F148"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9. Скасування рішення про визначення юридичної особи Методичним центром здійснюється у випадках та порядку, передбачених  главою 8 цього розділу.</w:t>
            </w:r>
          </w:p>
        </w:tc>
      </w:tr>
      <w:tr w:rsidR="00F51B3E" w:rsidRPr="00C7003B" w14:paraId="133285E9" w14:textId="77777777" w:rsidTr="00F97146">
        <w:trPr>
          <w:gridAfter w:val="1"/>
          <w:wAfter w:w="12" w:type="dxa"/>
        </w:trPr>
        <w:tc>
          <w:tcPr>
            <w:tcW w:w="4531" w:type="dxa"/>
            <w:tcBorders>
              <w:bottom w:val="dotted" w:sz="4" w:space="0" w:color="auto"/>
            </w:tcBorders>
          </w:tcPr>
          <w:p w14:paraId="14BDB9A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2. Умови відповідності заявника</w:t>
            </w:r>
          </w:p>
        </w:tc>
        <w:tc>
          <w:tcPr>
            <w:tcW w:w="4393" w:type="dxa"/>
            <w:tcBorders>
              <w:bottom w:val="dotted" w:sz="4" w:space="0" w:color="auto"/>
            </w:tcBorders>
          </w:tcPr>
          <w:p w14:paraId="4D88502D"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2. Умови відповідності заявника</w:t>
            </w:r>
          </w:p>
        </w:tc>
        <w:tc>
          <w:tcPr>
            <w:tcW w:w="2128" w:type="dxa"/>
            <w:tcBorders>
              <w:bottom w:val="dotted" w:sz="4" w:space="0" w:color="auto"/>
            </w:tcBorders>
          </w:tcPr>
          <w:p w14:paraId="0178A8A4" w14:textId="77777777" w:rsidR="00F51B3E" w:rsidRPr="00C7003B" w:rsidRDefault="00F51B3E" w:rsidP="00F51B3E">
            <w:pPr>
              <w:rPr>
                <w:rFonts w:ascii="Times New Roman" w:hAnsi="Times New Roman" w:cs="Times New Roman"/>
                <w:sz w:val="20"/>
                <w:szCs w:val="20"/>
              </w:rPr>
            </w:pPr>
          </w:p>
        </w:tc>
        <w:tc>
          <w:tcPr>
            <w:tcW w:w="4536" w:type="dxa"/>
            <w:tcBorders>
              <w:bottom w:val="dotted" w:sz="4" w:space="0" w:color="auto"/>
            </w:tcBorders>
          </w:tcPr>
          <w:p w14:paraId="0CEA4A56"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2. Умови відповідності заявника</w:t>
            </w:r>
          </w:p>
        </w:tc>
      </w:tr>
      <w:tr w:rsidR="00F927A7" w:rsidRPr="00C7003B" w14:paraId="74C60730" w14:textId="77777777" w:rsidTr="00F97146">
        <w:trPr>
          <w:gridAfter w:val="1"/>
          <w:wAfter w:w="12" w:type="dxa"/>
        </w:trPr>
        <w:tc>
          <w:tcPr>
            <w:tcW w:w="4531" w:type="dxa"/>
            <w:tcBorders>
              <w:bottom w:val="dotted" w:sz="4" w:space="0" w:color="auto"/>
            </w:tcBorders>
          </w:tcPr>
          <w:p w14:paraId="4D535C44" w14:textId="42C75B54" w:rsidR="00F927A7" w:rsidRPr="00C7003B" w:rsidRDefault="00F927A7" w:rsidP="00070447">
            <w:pPr>
              <w:tabs>
                <w:tab w:val="left" w:pos="323"/>
              </w:tabs>
              <w:ind w:left="39"/>
              <w:jc w:val="both"/>
              <w:outlineLvl w:val="2"/>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3. </w:t>
            </w:r>
            <w:r w:rsidRPr="00F927A7">
              <w:rPr>
                <w:rFonts w:ascii="Times New Roman" w:eastAsia="Times New Roman" w:hAnsi="Times New Roman" w:cs="Times New Roman"/>
                <w:sz w:val="20"/>
                <w:szCs w:val="20"/>
                <w:lang w:eastAsia="ru-RU"/>
              </w:rPr>
              <w:t xml:space="preserve">Заявник не є Атестаційним центром </w:t>
            </w:r>
            <w:r w:rsidRPr="00F927A7">
              <w:rPr>
                <w:rFonts w:ascii="Times New Roman" w:eastAsia="Times New Roman" w:hAnsi="Times New Roman" w:cs="Times New Roman"/>
                <w:b/>
                <w:strike/>
                <w:sz w:val="20"/>
                <w:szCs w:val="20"/>
                <w:lang w:eastAsia="ru-RU"/>
              </w:rPr>
              <w:t>або організатором навчання фахівців на фондовому ринку</w:t>
            </w:r>
            <w:r w:rsidRPr="00F927A7">
              <w:rPr>
                <w:rFonts w:ascii="Times New Roman" w:eastAsia="Times New Roman" w:hAnsi="Times New Roman" w:cs="Times New Roman"/>
                <w:sz w:val="20"/>
                <w:szCs w:val="20"/>
                <w:lang w:eastAsia="ru-RU"/>
              </w:rPr>
              <w:t>.</w:t>
            </w:r>
          </w:p>
        </w:tc>
        <w:tc>
          <w:tcPr>
            <w:tcW w:w="4393" w:type="dxa"/>
            <w:tcBorders>
              <w:bottom w:val="dotted" w:sz="4" w:space="0" w:color="auto"/>
            </w:tcBorders>
          </w:tcPr>
          <w:p w14:paraId="1207836F" w14:textId="77777777" w:rsidR="00F927A7" w:rsidRPr="00C7003B" w:rsidRDefault="00F927A7" w:rsidP="00F51B3E">
            <w:pPr>
              <w:jc w:val="center"/>
              <w:rPr>
                <w:rFonts w:ascii="Times New Roman" w:hAnsi="Times New Roman" w:cs="Times New Roman"/>
                <w:sz w:val="20"/>
                <w:szCs w:val="20"/>
              </w:rPr>
            </w:pPr>
          </w:p>
        </w:tc>
        <w:tc>
          <w:tcPr>
            <w:tcW w:w="2128" w:type="dxa"/>
            <w:tcBorders>
              <w:bottom w:val="dotted" w:sz="4" w:space="0" w:color="auto"/>
            </w:tcBorders>
          </w:tcPr>
          <w:p w14:paraId="4549EDED" w14:textId="77777777" w:rsidR="00F927A7" w:rsidRPr="00C7003B" w:rsidRDefault="00F927A7" w:rsidP="00F51B3E">
            <w:pPr>
              <w:rPr>
                <w:rFonts w:ascii="Times New Roman" w:hAnsi="Times New Roman" w:cs="Times New Roman"/>
                <w:sz w:val="20"/>
                <w:szCs w:val="20"/>
              </w:rPr>
            </w:pPr>
          </w:p>
        </w:tc>
        <w:tc>
          <w:tcPr>
            <w:tcW w:w="4536" w:type="dxa"/>
            <w:tcBorders>
              <w:bottom w:val="dotted" w:sz="4" w:space="0" w:color="auto"/>
            </w:tcBorders>
          </w:tcPr>
          <w:p w14:paraId="5B164731" w14:textId="550D83B0" w:rsidR="00F927A7" w:rsidRPr="00F927A7" w:rsidRDefault="00F927A7" w:rsidP="00F927A7">
            <w:pPr>
              <w:tabs>
                <w:tab w:val="left" w:pos="464"/>
              </w:tabs>
              <w:ind w:left="39"/>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3. </w:t>
            </w:r>
            <w:r w:rsidRPr="00F927A7">
              <w:rPr>
                <w:rFonts w:ascii="Times New Roman" w:eastAsia="Times New Roman" w:hAnsi="Times New Roman" w:cs="Times New Roman"/>
                <w:sz w:val="20"/>
                <w:szCs w:val="20"/>
                <w:lang w:eastAsia="ru-RU"/>
              </w:rPr>
              <w:t>Заявник не є Атестаційним центр</w:t>
            </w:r>
            <w:r>
              <w:rPr>
                <w:rFonts w:ascii="Times New Roman" w:eastAsia="Times New Roman" w:hAnsi="Times New Roman" w:cs="Times New Roman"/>
                <w:sz w:val="20"/>
                <w:szCs w:val="20"/>
                <w:lang w:eastAsia="ru-RU"/>
              </w:rPr>
              <w:t>ом</w:t>
            </w:r>
            <w:r w:rsidRPr="00F927A7">
              <w:rPr>
                <w:rFonts w:ascii="Times New Roman" w:eastAsia="Times New Roman" w:hAnsi="Times New Roman" w:cs="Times New Roman"/>
                <w:sz w:val="20"/>
                <w:szCs w:val="20"/>
                <w:lang w:eastAsia="ru-RU"/>
              </w:rPr>
              <w:t>.</w:t>
            </w:r>
          </w:p>
          <w:p w14:paraId="40396434" w14:textId="77777777" w:rsidR="00F927A7" w:rsidRPr="00C7003B" w:rsidRDefault="00F927A7" w:rsidP="00F51B3E">
            <w:pPr>
              <w:jc w:val="center"/>
              <w:rPr>
                <w:rFonts w:ascii="Times New Roman" w:hAnsi="Times New Roman" w:cs="Times New Roman"/>
                <w:sz w:val="20"/>
                <w:szCs w:val="20"/>
              </w:rPr>
            </w:pPr>
          </w:p>
        </w:tc>
      </w:tr>
      <w:tr w:rsidR="00F51B3E" w:rsidRPr="00C7003B" w14:paraId="34C90AED" w14:textId="77777777" w:rsidTr="00F97146">
        <w:trPr>
          <w:gridAfter w:val="1"/>
          <w:wAfter w:w="12" w:type="dxa"/>
        </w:trPr>
        <w:tc>
          <w:tcPr>
            <w:tcW w:w="4531" w:type="dxa"/>
            <w:tcBorders>
              <w:top w:val="dotted" w:sz="4" w:space="0" w:color="auto"/>
              <w:bottom w:val="single" w:sz="4" w:space="0" w:color="auto"/>
            </w:tcBorders>
          </w:tcPr>
          <w:p w14:paraId="1447F142"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p w14:paraId="26FF3640"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8. Розмір власних коштів заявника не менший, ніж сукупність майбутніх витрат, пов’язаних з адміністративними витратами заявника протягом </w:t>
            </w:r>
            <w:r w:rsidRPr="00C7003B">
              <w:rPr>
                <w:rFonts w:ascii="Times New Roman" w:hAnsi="Times New Roman" w:cs="Times New Roman"/>
                <w:sz w:val="20"/>
                <w:szCs w:val="20"/>
              </w:rPr>
              <w:lastRenderedPageBreak/>
              <w:t>шести місяців</w:t>
            </w:r>
            <w:r w:rsidRPr="00C7003B">
              <w:rPr>
                <w:rFonts w:ascii="Times New Roman" w:hAnsi="Times New Roman" w:cs="Times New Roman"/>
                <w:b/>
                <w:strike/>
                <w:sz w:val="20"/>
                <w:szCs w:val="20"/>
              </w:rPr>
              <w:t>, і витрат, пов’язаних з придбанням/розробленням/орендою, впровадженням ПТК та розробкою баз тестових завдань</w:t>
            </w:r>
            <w:r w:rsidRPr="00C7003B">
              <w:rPr>
                <w:rFonts w:ascii="Times New Roman" w:hAnsi="Times New Roman" w:cs="Times New Roman"/>
                <w:sz w:val="20"/>
                <w:szCs w:val="20"/>
              </w:rPr>
              <w:t>.</w:t>
            </w:r>
          </w:p>
          <w:p w14:paraId="27D0F919" w14:textId="57B11A94" w:rsidR="00F51B3E" w:rsidRPr="00C7003B" w:rsidRDefault="00953F0F" w:rsidP="00F51B3E">
            <w:pPr>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single" w:sz="4" w:space="0" w:color="auto"/>
            </w:tcBorders>
          </w:tcPr>
          <w:p w14:paraId="16F10CFD"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388BFA06"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8. Розмір власних коштів заявника не менший, ніж сукупність майбутніх витрат, пов’язаних з </w:t>
            </w:r>
            <w:r w:rsidRPr="00C7003B">
              <w:rPr>
                <w:rFonts w:ascii="Times New Roman" w:hAnsi="Times New Roman" w:cs="Times New Roman"/>
                <w:sz w:val="20"/>
                <w:szCs w:val="20"/>
              </w:rPr>
              <w:lastRenderedPageBreak/>
              <w:t>адміністративними витратами заявника протягом шести місяців.</w:t>
            </w:r>
          </w:p>
          <w:p w14:paraId="6D038B89" w14:textId="4B990BF3" w:rsidR="00F51B3E" w:rsidRPr="00C7003B" w:rsidRDefault="00953F0F" w:rsidP="00F51B3E">
            <w:pPr>
              <w:rPr>
                <w:rFonts w:ascii="Times New Roman" w:hAnsi="Times New Roman" w:cs="Times New Roman"/>
                <w:sz w:val="20"/>
                <w:szCs w:val="20"/>
              </w:rPr>
            </w:pPr>
            <w:r>
              <w:rPr>
                <w:rFonts w:ascii="Times New Roman" w:hAnsi="Times New Roman" w:cs="Times New Roman"/>
                <w:sz w:val="20"/>
                <w:szCs w:val="20"/>
              </w:rPr>
              <w:t>***</w:t>
            </w:r>
          </w:p>
        </w:tc>
        <w:tc>
          <w:tcPr>
            <w:tcW w:w="2128" w:type="dxa"/>
            <w:tcBorders>
              <w:top w:val="dotted" w:sz="4" w:space="0" w:color="auto"/>
              <w:bottom w:val="single" w:sz="4" w:space="0" w:color="auto"/>
            </w:tcBorders>
          </w:tcPr>
          <w:p w14:paraId="3C0CF6B7" w14:textId="77777777" w:rsidR="00F51B3E" w:rsidRPr="00ED2DCA" w:rsidRDefault="00F51B3E" w:rsidP="00F51B3E">
            <w:pPr>
              <w:jc w:val="center"/>
              <w:rPr>
                <w:rFonts w:ascii="Times New Roman" w:hAnsi="Times New Roman" w:cs="Times New Roman"/>
                <w:b/>
                <w:sz w:val="20"/>
                <w:szCs w:val="20"/>
              </w:rPr>
            </w:pPr>
            <w:r w:rsidRPr="00ED2DCA">
              <w:rPr>
                <w:rFonts w:ascii="Times New Roman" w:hAnsi="Times New Roman" w:cs="Times New Roman"/>
                <w:b/>
                <w:sz w:val="20"/>
                <w:szCs w:val="20"/>
              </w:rPr>
              <w:lastRenderedPageBreak/>
              <w:t>Зауваження не враховані</w:t>
            </w:r>
            <w:r>
              <w:rPr>
                <w:rFonts w:ascii="Times New Roman" w:hAnsi="Times New Roman" w:cs="Times New Roman"/>
                <w:b/>
                <w:sz w:val="20"/>
                <w:szCs w:val="20"/>
              </w:rPr>
              <w:t xml:space="preserve">, ця норма не призводить до збільшення витрат </w:t>
            </w:r>
            <w:r>
              <w:rPr>
                <w:rFonts w:ascii="Times New Roman" w:hAnsi="Times New Roman" w:cs="Times New Roman"/>
                <w:b/>
                <w:sz w:val="20"/>
                <w:szCs w:val="20"/>
              </w:rPr>
              <w:lastRenderedPageBreak/>
              <w:t>на функціонування системи</w:t>
            </w:r>
          </w:p>
          <w:p w14:paraId="58618C57" w14:textId="77777777" w:rsidR="00F51B3E" w:rsidRPr="00C7003B" w:rsidRDefault="00F51B3E" w:rsidP="00F51B3E">
            <w:pPr>
              <w:jc w:val="center"/>
              <w:rPr>
                <w:rFonts w:ascii="Times New Roman" w:hAnsi="Times New Roman" w:cs="Times New Roman"/>
                <w:sz w:val="20"/>
                <w:szCs w:val="20"/>
              </w:rPr>
            </w:pPr>
          </w:p>
          <w:p w14:paraId="3151D8D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Прийнято рішення перефразувати п.8</w:t>
            </w:r>
          </w:p>
          <w:p w14:paraId="2BF8BE3F" w14:textId="77777777" w:rsidR="00F51B3E" w:rsidRPr="00C7003B" w:rsidRDefault="00F51B3E" w:rsidP="00F51B3E">
            <w:pPr>
              <w:jc w:val="center"/>
              <w:rPr>
                <w:rFonts w:ascii="Times New Roman" w:hAnsi="Times New Roman" w:cs="Times New Roman"/>
                <w:sz w:val="20"/>
                <w:szCs w:val="20"/>
              </w:rPr>
            </w:pPr>
          </w:p>
          <w:p w14:paraId="00A74052"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с</w:t>
            </w:r>
            <w:r w:rsidRPr="00C7003B">
              <w:rPr>
                <w:rFonts w:ascii="Times New Roman" w:hAnsi="Times New Roman" w:cs="Times New Roman"/>
                <w:sz w:val="20"/>
                <w:szCs w:val="20"/>
              </w:rPr>
              <w:t>уттєво знизити витрати на функціонування системи (та, відповідно, вартість послуг на одного апліката))</w:t>
            </w:r>
          </w:p>
        </w:tc>
        <w:tc>
          <w:tcPr>
            <w:tcW w:w="4536" w:type="dxa"/>
            <w:tcBorders>
              <w:top w:val="dotted" w:sz="4" w:space="0" w:color="auto"/>
              <w:bottom w:val="single" w:sz="4" w:space="0" w:color="auto"/>
            </w:tcBorders>
          </w:tcPr>
          <w:p w14:paraId="2B5B3D91"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389428A9" w14:textId="77777777" w:rsidR="00A823B4" w:rsidRPr="00C7003B" w:rsidRDefault="00A823B4" w:rsidP="00A823B4">
            <w:pPr>
              <w:jc w:val="both"/>
              <w:rPr>
                <w:rFonts w:ascii="Times New Roman" w:hAnsi="Times New Roman" w:cs="Times New Roman"/>
                <w:sz w:val="20"/>
                <w:szCs w:val="20"/>
              </w:rPr>
            </w:pPr>
            <w:r w:rsidRPr="00C7003B">
              <w:rPr>
                <w:rFonts w:ascii="Times New Roman" w:hAnsi="Times New Roman" w:cs="Times New Roman"/>
                <w:sz w:val="20"/>
                <w:szCs w:val="20"/>
              </w:rPr>
              <w:t xml:space="preserve">8. </w:t>
            </w:r>
            <w:r w:rsidRPr="006B368B">
              <w:rPr>
                <w:rFonts w:ascii="Times New Roman" w:hAnsi="Times New Roman" w:cs="Times New Roman"/>
                <w:sz w:val="20"/>
                <w:szCs w:val="20"/>
              </w:rPr>
              <w:t>Розмір власних коштів заявника та майбутніх витрат, пов’язаних з адміністративними витратами за</w:t>
            </w:r>
            <w:r>
              <w:rPr>
                <w:rFonts w:ascii="Times New Roman" w:hAnsi="Times New Roman" w:cs="Times New Roman"/>
                <w:sz w:val="20"/>
                <w:szCs w:val="20"/>
              </w:rPr>
              <w:t>явника протягом шести місяців, і</w:t>
            </w:r>
            <w:r w:rsidRPr="006B368B">
              <w:rPr>
                <w:rFonts w:ascii="Times New Roman" w:hAnsi="Times New Roman" w:cs="Times New Roman"/>
                <w:sz w:val="20"/>
                <w:szCs w:val="20"/>
              </w:rPr>
              <w:t xml:space="preserve"> витрат,</w:t>
            </w:r>
            <w:r>
              <w:rPr>
                <w:rFonts w:ascii="Times New Roman" w:hAnsi="Times New Roman" w:cs="Times New Roman"/>
                <w:sz w:val="20"/>
                <w:szCs w:val="20"/>
              </w:rPr>
              <w:t xml:space="preserve"> </w:t>
            </w:r>
            <w:r w:rsidRPr="006B368B">
              <w:rPr>
                <w:rFonts w:ascii="Times New Roman" w:hAnsi="Times New Roman" w:cs="Times New Roman"/>
                <w:sz w:val="20"/>
                <w:szCs w:val="20"/>
              </w:rPr>
              <w:t xml:space="preserve"> </w:t>
            </w:r>
            <w:r w:rsidRPr="006B368B">
              <w:rPr>
                <w:rFonts w:ascii="Times New Roman" w:hAnsi="Times New Roman" w:cs="Times New Roman"/>
                <w:sz w:val="20"/>
                <w:szCs w:val="20"/>
              </w:rPr>
              <w:lastRenderedPageBreak/>
              <w:t>пов’язаних з придбанням/розробленням/орендою, впровадженням ПТК та розробкою баз тестових завдань</w:t>
            </w:r>
            <w:r>
              <w:rPr>
                <w:rFonts w:ascii="Times New Roman" w:hAnsi="Times New Roman" w:cs="Times New Roman"/>
                <w:sz w:val="20"/>
                <w:szCs w:val="20"/>
              </w:rPr>
              <w:t xml:space="preserve">, </w:t>
            </w:r>
            <w:r w:rsidRPr="00257AF9">
              <w:rPr>
                <w:rFonts w:ascii="Times New Roman" w:hAnsi="Times New Roman" w:cs="Times New Roman"/>
                <w:b/>
                <w:sz w:val="20"/>
                <w:szCs w:val="20"/>
              </w:rPr>
              <w:t>крім відповідних витрат, які були здійснені до дати подання заяви про погодження внутрішніх документів.</w:t>
            </w:r>
          </w:p>
          <w:p w14:paraId="7F888E53" w14:textId="2EA1ED61" w:rsidR="00F51B3E" w:rsidRPr="00C7003B" w:rsidRDefault="00953F0F" w:rsidP="00F51B3E">
            <w:pPr>
              <w:jc w:val="both"/>
              <w:rPr>
                <w:rFonts w:ascii="Times New Roman" w:hAnsi="Times New Roman" w:cs="Times New Roman"/>
                <w:sz w:val="20"/>
                <w:szCs w:val="20"/>
              </w:rPr>
            </w:pPr>
            <w:r>
              <w:rPr>
                <w:rFonts w:ascii="Times New Roman" w:hAnsi="Times New Roman" w:cs="Times New Roman"/>
                <w:sz w:val="20"/>
                <w:szCs w:val="20"/>
              </w:rPr>
              <w:t>***</w:t>
            </w:r>
          </w:p>
        </w:tc>
      </w:tr>
      <w:tr w:rsidR="00F51B3E" w:rsidRPr="00C7003B" w14:paraId="095C7C6B" w14:textId="77777777" w:rsidTr="00F97146">
        <w:trPr>
          <w:gridAfter w:val="1"/>
          <w:wAfter w:w="12" w:type="dxa"/>
        </w:trPr>
        <w:tc>
          <w:tcPr>
            <w:tcW w:w="4531" w:type="dxa"/>
            <w:tcBorders>
              <w:bottom w:val="dotted" w:sz="4" w:space="0" w:color="auto"/>
            </w:tcBorders>
          </w:tcPr>
          <w:p w14:paraId="1FB4FAD8"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lastRenderedPageBreak/>
              <w:t>5. Порядок надання та перелік документів, які подає заявник для визначення його Методичним центром</w:t>
            </w:r>
          </w:p>
        </w:tc>
        <w:tc>
          <w:tcPr>
            <w:tcW w:w="4393" w:type="dxa"/>
            <w:tcBorders>
              <w:bottom w:val="dotted" w:sz="4" w:space="0" w:color="auto"/>
            </w:tcBorders>
          </w:tcPr>
          <w:p w14:paraId="7D07F4A6"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5. Порядок надання та перелік документів, які подає заявник для визначення його Методичним центром</w:t>
            </w:r>
          </w:p>
        </w:tc>
        <w:tc>
          <w:tcPr>
            <w:tcW w:w="2128" w:type="dxa"/>
            <w:tcBorders>
              <w:bottom w:val="dotted" w:sz="4" w:space="0" w:color="auto"/>
            </w:tcBorders>
          </w:tcPr>
          <w:p w14:paraId="35418FBF" w14:textId="77777777" w:rsidR="00F51B3E" w:rsidRPr="00C7003B" w:rsidRDefault="00F51B3E" w:rsidP="00F51B3E">
            <w:pPr>
              <w:rPr>
                <w:rFonts w:ascii="Times New Roman" w:hAnsi="Times New Roman" w:cs="Times New Roman"/>
                <w:sz w:val="20"/>
                <w:szCs w:val="20"/>
              </w:rPr>
            </w:pPr>
          </w:p>
        </w:tc>
        <w:tc>
          <w:tcPr>
            <w:tcW w:w="4536" w:type="dxa"/>
            <w:tcBorders>
              <w:bottom w:val="dotted" w:sz="4" w:space="0" w:color="auto"/>
            </w:tcBorders>
          </w:tcPr>
          <w:p w14:paraId="2F346D93"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5. Порядок надання та перелік документів, які подає заявник для визначення його Методичним центром</w:t>
            </w:r>
          </w:p>
        </w:tc>
      </w:tr>
      <w:tr w:rsidR="00F51B3E" w:rsidRPr="00C7003B" w14:paraId="4FD0AF5B" w14:textId="77777777" w:rsidTr="00F97146">
        <w:trPr>
          <w:gridAfter w:val="1"/>
          <w:wAfter w:w="12" w:type="dxa"/>
        </w:trPr>
        <w:tc>
          <w:tcPr>
            <w:tcW w:w="4531" w:type="dxa"/>
            <w:tcBorders>
              <w:top w:val="dotted" w:sz="4" w:space="0" w:color="auto"/>
              <w:bottom w:val="dotted" w:sz="4" w:space="0" w:color="auto"/>
            </w:tcBorders>
          </w:tcPr>
          <w:p w14:paraId="3C1DCA72"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Для прийняття рішення про погодження внутрішніх документів заявник подає до Комісії наступні документи:</w:t>
            </w:r>
          </w:p>
          <w:p w14:paraId="5DEC4C62"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p w14:paraId="4D3B24B1" w14:textId="77777777" w:rsidR="00F51B3E" w:rsidRPr="00C7003B" w:rsidRDefault="00F51B3E" w:rsidP="00F51B3E">
            <w:pPr>
              <w:tabs>
                <w:tab w:val="left" w:pos="993"/>
              </w:tabs>
              <w:jc w:val="both"/>
              <w:outlineLvl w:val="2"/>
              <w:rPr>
                <w:rFonts w:ascii="Times New Roman" w:eastAsia="Times New Roman" w:hAnsi="Times New Roman" w:cs="Times New Roman"/>
                <w:sz w:val="20"/>
                <w:szCs w:val="20"/>
                <w:lang w:eastAsia="ru-RU"/>
              </w:rPr>
            </w:pPr>
            <w:r w:rsidRPr="00C7003B">
              <w:rPr>
                <w:rFonts w:ascii="Times New Roman" w:eastAsia="Times New Roman" w:hAnsi="Times New Roman" w:cs="Times New Roman"/>
                <w:sz w:val="20"/>
                <w:szCs w:val="20"/>
                <w:lang w:eastAsia="ru-RU"/>
              </w:rPr>
              <w:t>13) 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w:t>
            </w:r>
            <w:r w:rsidRPr="00C7003B">
              <w:rPr>
                <w:rFonts w:ascii="Times New Roman" w:eastAsia="Times New Roman" w:hAnsi="Times New Roman" w:cs="Times New Roman"/>
                <w:b/>
                <w:strike/>
                <w:sz w:val="20"/>
                <w:szCs w:val="20"/>
                <w:lang w:eastAsia="ru-RU"/>
              </w:rPr>
              <w:t>, і витрат, спрямованих на придбання/розроблення/оренду, впровадження ПТК та розробку та періодичне оновлення баз тестових завдань</w:t>
            </w:r>
            <w:r w:rsidRPr="00C7003B">
              <w:rPr>
                <w:rFonts w:ascii="Times New Roman" w:eastAsia="Times New Roman" w:hAnsi="Times New Roman" w:cs="Times New Roman"/>
                <w:sz w:val="20"/>
                <w:szCs w:val="20"/>
                <w:lang w:eastAsia="ru-RU"/>
              </w:rPr>
              <w:t>;</w:t>
            </w:r>
          </w:p>
          <w:p w14:paraId="70FB7303" w14:textId="77777777" w:rsidR="00F51B3E" w:rsidRPr="00C7003B" w:rsidRDefault="00F51B3E" w:rsidP="00F51B3E">
            <w:pPr>
              <w:tabs>
                <w:tab w:val="left" w:pos="993"/>
              </w:tabs>
              <w:jc w:val="both"/>
              <w:outlineLvl w:val="2"/>
              <w:rPr>
                <w:rFonts w:ascii="Times New Roman" w:hAnsi="Times New Roman" w:cs="Times New Roman"/>
                <w:sz w:val="20"/>
                <w:szCs w:val="20"/>
              </w:rPr>
            </w:pPr>
            <w:r w:rsidRPr="00C7003B">
              <w:rPr>
                <w:rFonts w:ascii="Times New Roman" w:eastAsia="Times New Roman" w:hAnsi="Times New Roman" w:cs="Times New Roman"/>
                <w:sz w:val="20"/>
                <w:szCs w:val="20"/>
                <w:lang w:eastAsia="ru-RU"/>
              </w:rPr>
              <w:t>***</w:t>
            </w:r>
          </w:p>
        </w:tc>
        <w:tc>
          <w:tcPr>
            <w:tcW w:w="4393" w:type="dxa"/>
            <w:tcBorders>
              <w:top w:val="dotted" w:sz="4" w:space="0" w:color="auto"/>
              <w:bottom w:val="dotted" w:sz="4" w:space="0" w:color="auto"/>
            </w:tcBorders>
          </w:tcPr>
          <w:p w14:paraId="79783CB0"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Для прийняття рішення про погодження внутрішніх документів заявник подає до Комісії наступні документи:</w:t>
            </w:r>
          </w:p>
          <w:p w14:paraId="14BD1CDB"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p w14:paraId="3608CD35" w14:textId="77777777" w:rsidR="00F51B3E" w:rsidRPr="00C7003B" w:rsidRDefault="00F51B3E" w:rsidP="00F51B3E">
            <w:pPr>
              <w:tabs>
                <w:tab w:val="left" w:pos="993"/>
              </w:tabs>
              <w:jc w:val="both"/>
              <w:outlineLvl w:val="2"/>
              <w:rPr>
                <w:rFonts w:ascii="Times New Roman" w:eastAsia="Times New Roman" w:hAnsi="Times New Roman" w:cs="Times New Roman"/>
                <w:sz w:val="20"/>
                <w:szCs w:val="20"/>
                <w:lang w:eastAsia="ru-RU"/>
              </w:rPr>
            </w:pPr>
            <w:r w:rsidRPr="00C7003B">
              <w:rPr>
                <w:rFonts w:ascii="Times New Roman" w:eastAsia="Times New Roman" w:hAnsi="Times New Roman" w:cs="Times New Roman"/>
                <w:sz w:val="20"/>
                <w:szCs w:val="20"/>
                <w:lang w:eastAsia="ru-RU"/>
              </w:rPr>
              <w:t>13) 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w:t>
            </w:r>
          </w:p>
          <w:p w14:paraId="0AB54752" w14:textId="77777777" w:rsidR="00F51B3E" w:rsidRPr="00C7003B" w:rsidRDefault="00F51B3E" w:rsidP="00F51B3E">
            <w:pPr>
              <w:rPr>
                <w:rFonts w:ascii="Times New Roman" w:hAnsi="Times New Roman" w:cs="Times New Roman"/>
                <w:sz w:val="20"/>
                <w:szCs w:val="20"/>
              </w:rPr>
            </w:pPr>
            <w:r w:rsidRPr="00C7003B">
              <w:rPr>
                <w:rFonts w:ascii="Times New Roman" w:eastAsia="Times New Roman" w:hAnsi="Times New Roman" w:cs="Times New Roman"/>
                <w:sz w:val="20"/>
                <w:szCs w:val="20"/>
                <w:lang w:eastAsia="ru-RU"/>
              </w:rPr>
              <w:t>***</w:t>
            </w:r>
          </w:p>
        </w:tc>
        <w:tc>
          <w:tcPr>
            <w:tcW w:w="2128" w:type="dxa"/>
            <w:tcBorders>
              <w:top w:val="dotted" w:sz="4" w:space="0" w:color="auto"/>
              <w:bottom w:val="dotted" w:sz="4" w:space="0" w:color="auto"/>
            </w:tcBorders>
          </w:tcPr>
          <w:p w14:paraId="677DB8D4" w14:textId="77777777" w:rsidR="00F51B3E" w:rsidRPr="000664F3" w:rsidRDefault="00F51B3E" w:rsidP="00F51B3E">
            <w:pPr>
              <w:jc w:val="center"/>
              <w:rPr>
                <w:rFonts w:ascii="Times New Roman" w:hAnsi="Times New Roman" w:cs="Times New Roman"/>
                <w:b/>
                <w:sz w:val="20"/>
                <w:szCs w:val="20"/>
              </w:rPr>
            </w:pPr>
            <w:r w:rsidRPr="000664F3">
              <w:rPr>
                <w:rFonts w:ascii="Times New Roman" w:hAnsi="Times New Roman" w:cs="Times New Roman"/>
                <w:b/>
                <w:sz w:val="20"/>
                <w:szCs w:val="20"/>
              </w:rPr>
              <w:t>Зауваження не враховані</w:t>
            </w:r>
            <w:r>
              <w:rPr>
                <w:rFonts w:ascii="Times New Roman" w:hAnsi="Times New Roman" w:cs="Times New Roman"/>
                <w:b/>
                <w:sz w:val="20"/>
                <w:szCs w:val="20"/>
              </w:rPr>
              <w:t>, ця норма не призводить до збільшення витрат на функціонування системи</w:t>
            </w:r>
          </w:p>
          <w:p w14:paraId="5D288504" w14:textId="77777777" w:rsidR="00F51B3E" w:rsidRPr="00C7003B" w:rsidRDefault="00F51B3E" w:rsidP="00F51B3E">
            <w:pPr>
              <w:jc w:val="center"/>
              <w:rPr>
                <w:rFonts w:ascii="Times New Roman" w:hAnsi="Times New Roman" w:cs="Times New Roman"/>
                <w:sz w:val="20"/>
                <w:szCs w:val="20"/>
              </w:rPr>
            </w:pPr>
          </w:p>
          <w:p w14:paraId="7683C8C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с</w:t>
            </w:r>
            <w:r w:rsidRPr="00C7003B">
              <w:rPr>
                <w:rFonts w:ascii="Times New Roman" w:hAnsi="Times New Roman" w:cs="Times New Roman"/>
                <w:sz w:val="20"/>
                <w:szCs w:val="20"/>
              </w:rPr>
              <w:t>уттєво знизити витрати на функціонування системи (та, відповідно, вартість послуг на одного апліката))</w:t>
            </w:r>
          </w:p>
        </w:tc>
        <w:tc>
          <w:tcPr>
            <w:tcW w:w="4536" w:type="dxa"/>
            <w:tcBorders>
              <w:top w:val="dotted" w:sz="4" w:space="0" w:color="auto"/>
              <w:bottom w:val="dotted" w:sz="4" w:space="0" w:color="auto"/>
            </w:tcBorders>
          </w:tcPr>
          <w:p w14:paraId="38BABB29"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 Для прийняття рішення про погодження внутрішніх документів заявник подає до Комісії наступні документи:</w:t>
            </w:r>
          </w:p>
          <w:p w14:paraId="6EAADC59"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p w14:paraId="2BD434F9" w14:textId="77777777" w:rsidR="00F51B3E" w:rsidRPr="00C7003B" w:rsidRDefault="00F51B3E" w:rsidP="00F51B3E">
            <w:pPr>
              <w:tabs>
                <w:tab w:val="left" w:pos="993"/>
              </w:tabs>
              <w:jc w:val="both"/>
              <w:outlineLvl w:val="2"/>
              <w:rPr>
                <w:rFonts w:ascii="Times New Roman" w:eastAsia="Times New Roman" w:hAnsi="Times New Roman" w:cs="Times New Roman"/>
                <w:sz w:val="20"/>
                <w:szCs w:val="20"/>
                <w:lang w:eastAsia="ru-RU"/>
              </w:rPr>
            </w:pPr>
            <w:r w:rsidRPr="00C7003B">
              <w:rPr>
                <w:rFonts w:ascii="Times New Roman" w:eastAsia="Times New Roman" w:hAnsi="Times New Roman" w:cs="Times New Roman"/>
                <w:sz w:val="20"/>
                <w:szCs w:val="20"/>
                <w:lang w:eastAsia="ru-RU"/>
              </w:rPr>
              <w:t>13) калькуляцію майбутніх сукупних витрат заявника: адміністративних витрат заявника на здійснення Методичним центром безперервної діяльності протягом шести місяців, з доданням засвідченої підписом керівника заявника копії затвердженої організаційної структури заявника, штатного розпису заявника з доданням відомостей щодо структурних підрозділів заявника, працівники яких безпосередньо здійснюватимуть діяльність Методичного центру (додаток 13 до Положення), і витрат, спрямованих на</w:t>
            </w:r>
          </w:p>
          <w:p w14:paraId="07010B01" w14:textId="77777777" w:rsidR="00F51B3E" w:rsidRPr="00C7003B" w:rsidRDefault="00F51B3E" w:rsidP="00F51B3E">
            <w:pPr>
              <w:tabs>
                <w:tab w:val="left" w:pos="993"/>
              </w:tabs>
              <w:jc w:val="both"/>
              <w:outlineLvl w:val="2"/>
              <w:rPr>
                <w:rFonts w:ascii="Times New Roman" w:eastAsia="Times New Roman" w:hAnsi="Times New Roman" w:cs="Times New Roman"/>
                <w:sz w:val="20"/>
                <w:szCs w:val="20"/>
                <w:lang w:eastAsia="ru-RU"/>
              </w:rPr>
            </w:pPr>
            <w:r w:rsidRPr="00C7003B">
              <w:rPr>
                <w:rFonts w:ascii="Times New Roman" w:eastAsia="Times New Roman" w:hAnsi="Times New Roman" w:cs="Times New Roman"/>
                <w:sz w:val="20"/>
                <w:szCs w:val="20"/>
                <w:lang w:eastAsia="ru-RU"/>
              </w:rPr>
              <w:t>придбання/розроблення/оренду, провадження ПТК та розробку та періодичне оновлення баз тестових завдань;</w:t>
            </w:r>
          </w:p>
          <w:p w14:paraId="4E0FD0F9" w14:textId="77777777" w:rsidR="00F51B3E" w:rsidRPr="00C7003B" w:rsidRDefault="00F51B3E" w:rsidP="00F51B3E">
            <w:pPr>
              <w:jc w:val="both"/>
              <w:rPr>
                <w:rFonts w:ascii="Times New Roman" w:hAnsi="Times New Roman" w:cs="Times New Roman"/>
                <w:sz w:val="20"/>
                <w:szCs w:val="20"/>
              </w:rPr>
            </w:pPr>
            <w:r w:rsidRPr="00C7003B">
              <w:rPr>
                <w:rFonts w:ascii="Times New Roman" w:eastAsia="Times New Roman" w:hAnsi="Times New Roman" w:cs="Times New Roman"/>
                <w:sz w:val="20"/>
                <w:szCs w:val="20"/>
                <w:lang w:eastAsia="ru-RU"/>
              </w:rPr>
              <w:t>***</w:t>
            </w:r>
          </w:p>
        </w:tc>
      </w:tr>
      <w:tr w:rsidR="00F51B3E" w:rsidRPr="00C7003B" w14:paraId="6A2C2F55" w14:textId="77777777" w:rsidTr="00F97146">
        <w:trPr>
          <w:gridAfter w:val="1"/>
          <w:wAfter w:w="12" w:type="dxa"/>
        </w:trPr>
        <w:tc>
          <w:tcPr>
            <w:tcW w:w="4531" w:type="dxa"/>
            <w:tcBorders>
              <w:top w:val="dotted" w:sz="4" w:space="0" w:color="auto"/>
              <w:bottom w:val="dotted" w:sz="4" w:space="0" w:color="auto"/>
            </w:tcBorders>
          </w:tcPr>
          <w:p w14:paraId="13E41A2A"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p w14:paraId="30CC8A8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16) інформацію про застосування аутсорсингу (за наявності), яка містить:</w:t>
            </w:r>
          </w:p>
          <w:p w14:paraId="31EA817B" w14:textId="77777777" w:rsidR="00F51B3E" w:rsidRPr="00C7003B" w:rsidRDefault="00F51B3E" w:rsidP="00F51B3E">
            <w:pPr>
              <w:jc w:val="both"/>
              <w:rPr>
                <w:rFonts w:ascii="Times New Roman" w:hAnsi="Times New Roman" w:cs="Times New Roman"/>
                <w:sz w:val="20"/>
                <w:szCs w:val="20"/>
              </w:rPr>
            </w:pPr>
          </w:p>
          <w:p w14:paraId="0C7626E0"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вид процесу, функції, які передають на аутсорсинг із зазначенням людських і технічних ресурсів, необхідних для здійснення зазначеного процесу, функцій;</w:t>
            </w:r>
          </w:p>
          <w:p w14:paraId="2BBE1506" w14:textId="77777777" w:rsidR="00F51B3E" w:rsidRPr="00C7003B" w:rsidRDefault="00F51B3E" w:rsidP="00F51B3E">
            <w:pPr>
              <w:jc w:val="both"/>
              <w:rPr>
                <w:rFonts w:ascii="Times New Roman" w:hAnsi="Times New Roman" w:cs="Times New Roman"/>
                <w:sz w:val="20"/>
                <w:szCs w:val="20"/>
              </w:rPr>
            </w:pPr>
          </w:p>
          <w:p w14:paraId="3639631E"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інформацію щодо юридичної особи, якій передано частину процесів, функцій Методичного центру, а саме: повне найменування юридичної особи, ідентифікаційний код юридичної особи, місцезнаходження;</w:t>
            </w:r>
          </w:p>
          <w:p w14:paraId="529C4ADE" w14:textId="77777777" w:rsidR="00F51B3E" w:rsidRPr="00C7003B" w:rsidRDefault="00F51B3E" w:rsidP="00F51B3E">
            <w:pPr>
              <w:jc w:val="both"/>
              <w:rPr>
                <w:rFonts w:ascii="Times New Roman" w:hAnsi="Times New Roman" w:cs="Times New Roman"/>
                <w:sz w:val="20"/>
                <w:szCs w:val="20"/>
              </w:rPr>
            </w:pPr>
          </w:p>
          <w:p w14:paraId="50F0FFBD"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внутрішні положення та процедури, спрямовані на організацію діяльності Методичного центру із залученням аутсорсингу, створення заявником належного контролю за виконанням таких процесів та/або функцій іншою особою, виявлення та мінімізація ризиків, пов’язаних з аутсорсингом;</w:t>
            </w:r>
          </w:p>
          <w:p w14:paraId="488FCE60" w14:textId="018BB489" w:rsidR="00F51B3E" w:rsidRPr="00C7003B" w:rsidRDefault="00F51B3E" w:rsidP="00F51B3E">
            <w:pPr>
              <w:rPr>
                <w:rFonts w:ascii="Times New Roman" w:hAnsi="Times New Roman" w:cs="Times New Roman"/>
                <w:sz w:val="20"/>
                <w:szCs w:val="20"/>
              </w:rPr>
            </w:pPr>
          </w:p>
        </w:tc>
        <w:tc>
          <w:tcPr>
            <w:tcW w:w="4393" w:type="dxa"/>
            <w:tcBorders>
              <w:top w:val="dotted" w:sz="4" w:space="0" w:color="auto"/>
              <w:bottom w:val="dotted" w:sz="4" w:space="0" w:color="auto"/>
            </w:tcBorders>
          </w:tcPr>
          <w:p w14:paraId="4FED151C" w14:textId="77777777" w:rsidR="00F51B3E" w:rsidRPr="00C7003B" w:rsidRDefault="00F51B3E" w:rsidP="00F51B3E">
            <w:pPr>
              <w:rPr>
                <w:rFonts w:ascii="Times New Roman" w:hAnsi="Times New Roman" w:cs="Times New Roman"/>
                <w:b/>
                <w:sz w:val="20"/>
                <w:szCs w:val="20"/>
              </w:rPr>
            </w:pPr>
          </w:p>
          <w:p w14:paraId="554FC403"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b/>
                <w:sz w:val="20"/>
                <w:szCs w:val="20"/>
              </w:rPr>
              <w:t xml:space="preserve">п.п. 16) п. 1 підрозділу 5 розділу </w:t>
            </w:r>
            <w:r w:rsidRPr="001E5E72">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tc>
        <w:tc>
          <w:tcPr>
            <w:tcW w:w="2128" w:type="dxa"/>
            <w:tcBorders>
              <w:top w:val="dotted" w:sz="4" w:space="0" w:color="auto"/>
              <w:bottom w:val="dotted" w:sz="4" w:space="0" w:color="auto"/>
            </w:tcBorders>
          </w:tcPr>
          <w:p w14:paraId="701F960E" w14:textId="77777777" w:rsidR="00F51B3E" w:rsidRPr="000664F3" w:rsidRDefault="00F51B3E" w:rsidP="00F51B3E">
            <w:pPr>
              <w:jc w:val="center"/>
              <w:rPr>
                <w:rFonts w:ascii="Times New Roman" w:hAnsi="Times New Roman" w:cs="Times New Roman"/>
                <w:b/>
                <w:sz w:val="20"/>
                <w:szCs w:val="20"/>
              </w:rPr>
            </w:pPr>
            <w:r w:rsidRPr="000664F3">
              <w:rPr>
                <w:rFonts w:ascii="Times New Roman" w:hAnsi="Times New Roman" w:cs="Times New Roman"/>
                <w:b/>
                <w:sz w:val="20"/>
                <w:szCs w:val="20"/>
              </w:rPr>
              <w:t>Зауваження не враховані</w:t>
            </w:r>
            <w:r>
              <w:rPr>
                <w:rFonts w:ascii="Times New Roman" w:hAnsi="Times New Roman" w:cs="Times New Roman"/>
                <w:b/>
                <w:sz w:val="20"/>
                <w:szCs w:val="20"/>
              </w:rPr>
              <w:t>, оскільки аутсорсинг певних своїх функцій є досить успішною світовою практикою</w:t>
            </w:r>
          </w:p>
          <w:p w14:paraId="06CC97AB" w14:textId="77777777" w:rsidR="00F51B3E" w:rsidRPr="00C7003B" w:rsidRDefault="00F51B3E" w:rsidP="00F51B3E">
            <w:pPr>
              <w:jc w:val="center"/>
              <w:rPr>
                <w:rFonts w:ascii="Times New Roman" w:hAnsi="Times New Roman" w:cs="Times New Roman"/>
                <w:bCs/>
                <w:sz w:val="20"/>
                <w:szCs w:val="20"/>
              </w:rPr>
            </w:pPr>
          </w:p>
          <w:p w14:paraId="71E322E8"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bCs/>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ПТК та база тестових завдань має бути власними </w:t>
            </w:r>
            <w:r w:rsidRPr="00C7003B">
              <w:rPr>
                <w:rFonts w:ascii="Times New Roman" w:hAnsi="Times New Roman" w:cs="Times New Roman"/>
                <w:bCs/>
                <w:sz w:val="20"/>
                <w:szCs w:val="20"/>
              </w:rPr>
              <w:lastRenderedPageBreak/>
              <w:t>розробками Методичного центру, належати йому на праві власності на дату подання заяви щодо отримання статусу Методичного центру, та технічно й змістовно оновлюватися самим Методичним центром, що дозволить:</w:t>
            </w:r>
          </w:p>
          <w:p w14:paraId="31BF096E"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bCs/>
                <w:sz w:val="20"/>
                <w:szCs w:val="20"/>
              </w:rPr>
              <w:t xml:space="preserve">А) </w:t>
            </w:r>
            <w:r w:rsidRPr="00C7003B">
              <w:rPr>
                <w:rFonts w:ascii="Times New Roman" w:hAnsi="Times New Roman" w:cs="Times New Roman"/>
                <w:bCs/>
                <w:i/>
                <w:sz w:val="20"/>
                <w:szCs w:val="20"/>
              </w:rPr>
              <w:t>забезпечити стабільну роботу системи атестації та убезпечити її від технологічних ризиків</w:t>
            </w:r>
            <w:r w:rsidRPr="00C7003B">
              <w:rPr>
                <w:rFonts w:ascii="Times New Roman" w:hAnsi="Times New Roman" w:cs="Times New Roman"/>
                <w:bCs/>
                <w:sz w:val="20"/>
                <w:szCs w:val="20"/>
              </w:rPr>
              <w:t>;</w:t>
            </w:r>
          </w:p>
          <w:p w14:paraId="08D99136" w14:textId="77777777" w:rsidR="00F51B3E" w:rsidRPr="00C7003B" w:rsidRDefault="00F51B3E" w:rsidP="00F51B3E">
            <w:pPr>
              <w:jc w:val="center"/>
              <w:rPr>
                <w:rFonts w:ascii="Times New Roman" w:hAnsi="Times New Roman" w:cs="Times New Roman"/>
                <w:bCs/>
                <w:sz w:val="20"/>
                <w:szCs w:val="20"/>
              </w:rPr>
            </w:pPr>
            <w:r w:rsidRPr="00C7003B">
              <w:rPr>
                <w:rFonts w:ascii="Times New Roman" w:hAnsi="Times New Roman" w:cs="Times New Roman"/>
                <w:bCs/>
                <w:sz w:val="20"/>
                <w:szCs w:val="20"/>
              </w:rPr>
              <w:t xml:space="preserve">Б) створення ПТК та бази тестових завдань не через «аутсорсинг» послуг юридичних осіб, а шляхом залучення за потреби окремих фахівців та експертів, забезпечить </w:t>
            </w:r>
            <w:r w:rsidRPr="00C7003B">
              <w:rPr>
                <w:rFonts w:ascii="Times New Roman" w:hAnsi="Times New Roman" w:cs="Times New Roman"/>
                <w:bCs/>
                <w:i/>
                <w:sz w:val="20"/>
                <w:szCs w:val="20"/>
              </w:rPr>
              <w:t>незалежність системи атестації від ризиків, які мають треті особи</w:t>
            </w:r>
            <w:r w:rsidRPr="00C7003B">
              <w:rPr>
                <w:rFonts w:ascii="Times New Roman" w:hAnsi="Times New Roman" w:cs="Times New Roman"/>
                <w:bCs/>
                <w:sz w:val="20"/>
                <w:szCs w:val="20"/>
              </w:rPr>
              <w:t>.)</w:t>
            </w:r>
          </w:p>
        </w:tc>
        <w:tc>
          <w:tcPr>
            <w:tcW w:w="4536" w:type="dxa"/>
            <w:tcBorders>
              <w:top w:val="dotted" w:sz="4" w:space="0" w:color="auto"/>
              <w:bottom w:val="dotted" w:sz="4" w:space="0" w:color="auto"/>
            </w:tcBorders>
          </w:tcPr>
          <w:p w14:paraId="1DA48CB3"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4CB67ED3"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16) інформацію про застосування аутсорсингу (за наявності), яка містить:</w:t>
            </w:r>
          </w:p>
          <w:p w14:paraId="102C4FA7" w14:textId="77777777" w:rsidR="00F51B3E" w:rsidRPr="00C7003B" w:rsidRDefault="00F51B3E" w:rsidP="00F51B3E">
            <w:pPr>
              <w:jc w:val="both"/>
              <w:rPr>
                <w:rFonts w:ascii="Times New Roman" w:hAnsi="Times New Roman" w:cs="Times New Roman"/>
                <w:sz w:val="20"/>
                <w:szCs w:val="20"/>
              </w:rPr>
            </w:pPr>
          </w:p>
          <w:p w14:paraId="0EF87BD5"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вид процесу, функції, які передають на аутсорсинг із зазначенням людських і технічних ресурсів, необхідних для здійснення зазначеного процесу, функцій;</w:t>
            </w:r>
          </w:p>
          <w:p w14:paraId="6DB35CC3" w14:textId="77777777" w:rsidR="00F51B3E" w:rsidRPr="00C7003B" w:rsidRDefault="00F51B3E" w:rsidP="00F51B3E">
            <w:pPr>
              <w:jc w:val="both"/>
              <w:rPr>
                <w:rFonts w:ascii="Times New Roman" w:hAnsi="Times New Roman" w:cs="Times New Roman"/>
                <w:sz w:val="20"/>
                <w:szCs w:val="20"/>
              </w:rPr>
            </w:pPr>
          </w:p>
          <w:p w14:paraId="14FAA27F"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інформацію щодо юридичної особи, якій передано частину процесів, функцій Методичного центру, а саме: повне найменування юридичної особи, ідентифікаційний код юридичної особи, місцезнаходження;</w:t>
            </w:r>
          </w:p>
          <w:p w14:paraId="6E38AD23" w14:textId="77777777" w:rsidR="00F51B3E" w:rsidRPr="00C7003B" w:rsidRDefault="00F51B3E" w:rsidP="00F51B3E">
            <w:pPr>
              <w:jc w:val="both"/>
              <w:rPr>
                <w:rFonts w:ascii="Times New Roman" w:hAnsi="Times New Roman" w:cs="Times New Roman"/>
                <w:sz w:val="20"/>
                <w:szCs w:val="20"/>
              </w:rPr>
            </w:pPr>
          </w:p>
          <w:p w14:paraId="0F57111A"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внутрішні положення та процедури, спрямовані на організацію діяльності Методичного центру із залученням аутсорсингу, створення заявником належного контролю за виконанням таких процесів та/або функцій іншою особою, виявлення та мінімізація ризиків, пов’язаних з аутсорсингом;</w:t>
            </w:r>
          </w:p>
          <w:p w14:paraId="1A37CFD0" w14:textId="151C80F3" w:rsidR="00F51B3E" w:rsidRPr="00C7003B" w:rsidRDefault="00F51B3E" w:rsidP="00F51B3E">
            <w:pPr>
              <w:jc w:val="both"/>
              <w:rPr>
                <w:rFonts w:ascii="Times New Roman" w:hAnsi="Times New Roman" w:cs="Times New Roman"/>
                <w:sz w:val="20"/>
                <w:szCs w:val="20"/>
              </w:rPr>
            </w:pPr>
          </w:p>
        </w:tc>
      </w:tr>
      <w:tr w:rsidR="00F51B3E" w:rsidRPr="00C7003B" w14:paraId="11BE7306" w14:textId="77777777" w:rsidTr="00F97146">
        <w:trPr>
          <w:gridAfter w:val="1"/>
          <w:wAfter w:w="12" w:type="dxa"/>
        </w:trPr>
        <w:tc>
          <w:tcPr>
            <w:tcW w:w="4531" w:type="dxa"/>
            <w:tcBorders>
              <w:top w:val="dotted" w:sz="4" w:space="0" w:color="auto"/>
              <w:bottom w:val="dotted" w:sz="4" w:space="0" w:color="auto"/>
            </w:tcBorders>
          </w:tcPr>
          <w:p w14:paraId="50C1D3F9"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17) опис технічного завдання на розробку</w:t>
            </w:r>
            <w:r w:rsidRPr="00C7003B">
              <w:rPr>
                <w:rFonts w:ascii="Times New Roman" w:hAnsi="Times New Roman" w:cs="Times New Roman"/>
                <w:b/>
                <w:strike/>
                <w:sz w:val="20"/>
                <w:szCs w:val="20"/>
              </w:rPr>
              <w:t>/придбання або оренду</w:t>
            </w:r>
            <w:r w:rsidRPr="00C7003B">
              <w:rPr>
                <w:rFonts w:ascii="Times New Roman" w:hAnsi="Times New Roman" w:cs="Times New Roman"/>
                <w:sz w:val="20"/>
                <w:szCs w:val="20"/>
              </w:rPr>
              <w:t xml:space="preserve"> ПТК, яке повною мірою відповідає функціональному призначенню та умовам, встановленим главою 4 цього розділу;</w:t>
            </w:r>
          </w:p>
          <w:p w14:paraId="36EDE514" w14:textId="6DD86179" w:rsidR="00F51B3E" w:rsidRPr="00C7003B" w:rsidRDefault="00F51B3E" w:rsidP="00F51B3E">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666430AE"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17) опис технічного завдання на розробку ПТК, яке повною мірою відповідає функціональному призначенню та умовам, встановленим главою 4 цього розділу;</w:t>
            </w:r>
          </w:p>
          <w:p w14:paraId="2CAC679E" w14:textId="0B87A52D" w:rsidR="00F51B3E" w:rsidRPr="00C7003B" w:rsidRDefault="00F51B3E" w:rsidP="00F51B3E">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6D0FDB28" w14:textId="77777777" w:rsidR="00F51B3E" w:rsidRPr="00C7003B" w:rsidRDefault="00F51B3E" w:rsidP="00F51B3E">
            <w:pPr>
              <w:jc w:val="center"/>
              <w:rPr>
                <w:rFonts w:ascii="Times New Roman" w:hAnsi="Times New Roman" w:cs="Times New Roman"/>
                <w:sz w:val="20"/>
                <w:szCs w:val="20"/>
              </w:rPr>
            </w:pPr>
            <w:r w:rsidRPr="001E5772">
              <w:rPr>
                <w:rFonts w:ascii="Times New Roman" w:hAnsi="Times New Roman" w:cs="Times New Roman"/>
                <w:b/>
                <w:sz w:val="20"/>
                <w:szCs w:val="20"/>
              </w:rPr>
              <w:t>Зауваження не враховані</w:t>
            </w:r>
          </w:p>
          <w:p w14:paraId="145787AB" w14:textId="77777777" w:rsidR="00F51B3E" w:rsidRPr="00C7003B" w:rsidRDefault="00F51B3E" w:rsidP="00F51B3E">
            <w:pPr>
              <w:jc w:val="center"/>
              <w:rPr>
                <w:rFonts w:ascii="Times New Roman" w:hAnsi="Times New Roman" w:cs="Times New Roman"/>
                <w:sz w:val="20"/>
                <w:szCs w:val="20"/>
              </w:rPr>
            </w:pPr>
          </w:p>
          <w:p w14:paraId="7CFC6197"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с</w:t>
            </w:r>
            <w:r w:rsidRPr="00C7003B">
              <w:rPr>
                <w:rFonts w:ascii="Times New Roman" w:hAnsi="Times New Roman" w:cs="Times New Roman"/>
                <w:sz w:val="20"/>
                <w:szCs w:val="20"/>
              </w:rPr>
              <w:t>уттєво знизити витрати на функціонування системи (та, відповідно, вартість послуг на одного апліката)</w:t>
            </w:r>
          </w:p>
        </w:tc>
        <w:tc>
          <w:tcPr>
            <w:tcW w:w="4536" w:type="dxa"/>
            <w:tcBorders>
              <w:top w:val="dotted" w:sz="4" w:space="0" w:color="auto"/>
              <w:bottom w:val="dotted" w:sz="4" w:space="0" w:color="auto"/>
            </w:tcBorders>
          </w:tcPr>
          <w:p w14:paraId="15F953C8"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17) опис технічного завдання на розробку/придбання або оренду ПТК, яке повною мірою відповідає функціональному призначенню та умовам, встановленим главою 4 цього розділу;</w:t>
            </w:r>
          </w:p>
          <w:p w14:paraId="190FE485" w14:textId="67999F78" w:rsidR="00F51B3E" w:rsidRPr="00C7003B" w:rsidRDefault="00F51B3E" w:rsidP="00F51B3E">
            <w:pPr>
              <w:jc w:val="both"/>
              <w:rPr>
                <w:rFonts w:ascii="Times New Roman" w:hAnsi="Times New Roman" w:cs="Times New Roman"/>
                <w:sz w:val="20"/>
                <w:szCs w:val="20"/>
              </w:rPr>
            </w:pPr>
          </w:p>
        </w:tc>
      </w:tr>
      <w:tr w:rsidR="00F51B3E" w:rsidRPr="00C7003B" w14:paraId="4867D093" w14:textId="77777777" w:rsidTr="00F97146">
        <w:trPr>
          <w:gridAfter w:val="1"/>
          <w:wAfter w:w="12" w:type="dxa"/>
        </w:trPr>
        <w:tc>
          <w:tcPr>
            <w:tcW w:w="4531" w:type="dxa"/>
            <w:tcBorders>
              <w:top w:val="dotted" w:sz="4" w:space="0" w:color="auto"/>
              <w:bottom w:val="single" w:sz="4" w:space="0" w:color="auto"/>
            </w:tcBorders>
          </w:tcPr>
          <w:p w14:paraId="4A9D9A4E"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18) засвідчену керівником заявника копію договору (-ів) про розробку/придбання або оренду ПТК (за наявності).</w:t>
            </w:r>
          </w:p>
          <w:p w14:paraId="1B358911"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lastRenderedPageBreak/>
              <w:t>***</w:t>
            </w:r>
          </w:p>
        </w:tc>
        <w:tc>
          <w:tcPr>
            <w:tcW w:w="4393" w:type="dxa"/>
            <w:tcBorders>
              <w:top w:val="dotted" w:sz="4" w:space="0" w:color="auto"/>
              <w:bottom w:val="single" w:sz="4" w:space="0" w:color="auto"/>
            </w:tcBorders>
          </w:tcPr>
          <w:p w14:paraId="6FD805C6" w14:textId="77777777" w:rsidR="00F51B3E" w:rsidRPr="00C7003B" w:rsidRDefault="00F51B3E" w:rsidP="00F51B3E">
            <w:pPr>
              <w:rPr>
                <w:rFonts w:ascii="Times New Roman" w:hAnsi="Times New Roman" w:cs="Times New Roman"/>
                <w:b/>
                <w:sz w:val="20"/>
                <w:szCs w:val="20"/>
              </w:rPr>
            </w:pPr>
          </w:p>
          <w:p w14:paraId="4D626A66"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b/>
                <w:sz w:val="20"/>
                <w:szCs w:val="20"/>
              </w:rPr>
              <w:t xml:space="preserve">п.п. 18) п. 1 підрозділу 5 розділу </w:t>
            </w:r>
            <w:r w:rsidRPr="001E5772">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tc>
        <w:tc>
          <w:tcPr>
            <w:tcW w:w="2128" w:type="dxa"/>
            <w:tcBorders>
              <w:top w:val="dotted" w:sz="4" w:space="0" w:color="auto"/>
              <w:bottom w:val="single" w:sz="4" w:space="0" w:color="auto"/>
            </w:tcBorders>
          </w:tcPr>
          <w:p w14:paraId="5398B36E" w14:textId="77777777" w:rsidR="00F51B3E" w:rsidRPr="001E5772" w:rsidRDefault="00F51B3E" w:rsidP="00F51B3E">
            <w:pPr>
              <w:jc w:val="center"/>
              <w:rPr>
                <w:rFonts w:ascii="Times New Roman" w:hAnsi="Times New Roman" w:cs="Times New Roman"/>
                <w:b/>
                <w:sz w:val="20"/>
                <w:szCs w:val="20"/>
              </w:rPr>
            </w:pPr>
            <w:r w:rsidRPr="001E5772">
              <w:rPr>
                <w:rFonts w:ascii="Times New Roman" w:hAnsi="Times New Roman" w:cs="Times New Roman"/>
                <w:b/>
                <w:sz w:val="20"/>
                <w:szCs w:val="20"/>
              </w:rPr>
              <w:t>Зауваження не враховані</w:t>
            </w:r>
          </w:p>
          <w:p w14:paraId="24285DC7" w14:textId="77777777" w:rsidR="00F51B3E" w:rsidRPr="00C7003B" w:rsidRDefault="00F51B3E" w:rsidP="00F51B3E">
            <w:pPr>
              <w:jc w:val="center"/>
              <w:rPr>
                <w:rFonts w:ascii="Times New Roman" w:hAnsi="Times New Roman" w:cs="Times New Roman"/>
                <w:sz w:val="20"/>
                <w:szCs w:val="20"/>
              </w:rPr>
            </w:pPr>
          </w:p>
          <w:p w14:paraId="3BA25477"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lastRenderedPageBreak/>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с</w:t>
            </w:r>
            <w:r w:rsidRPr="00C7003B">
              <w:rPr>
                <w:rFonts w:ascii="Times New Roman" w:hAnsi="Times New Roman" w:cs="Times New Roman"/>
                <w:sz w:val="20"/>
                <w:szCs w:val="20"/>
              </w:rPr>
              <w:t>уттєво знизити витрати на функціонування системи (та, відповідно, вартість послуг на одного апліката)</w:t>
            </w:r>
          </w:p>
        </w:tc>
        <w:tc>
          <w:tcPr>
            <w:tcW w:w="4536" w:type="dxa"/>
            <w:tcBorders>
              <w:top w:val="dotted" w:sz="4" w:space="0" w:color="auto"/>
              <w:bottom w:val="single" w:sz="4" w:space="0" w:color="auto"/>
            </w:tcBorders>
          </w:tcPr>
          <w:p w14:paraId="574E463D"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18) засвідчену керівником заявника копію договору (-ів) про розробку/придбання або оренду ПТК (за наявності).</w:t>
            </w:r>
          </w:p>
          <w:p w14:paraId="70E97CDB"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w:t>
            </w:r>
          </w:p>
        </w:tc>
      </w:tr>
      <w:tr w:rsidR="00F51B3E" w:rsidRPr="00C7003B" w14:paraId="2A3C4E5E" w14:textId="77777777" w:rsidTr="00F97146">
        <w:trPr>
          <w:gridAfter w:val="1"/>
          <w:wAfter w:w="12" w:type="dxa"/>
        </w:trPr>
        <w:tc>
          <w:tcPr>
            <w:tcW w:w="4531" w:type="dxa"/>
            <w:tcBorders>
              <w:bottom w:val="dotted" w:sz="4" w:space="0" w:color="auto"/>
            </w:tcBorders>
            <w:vAlign w:val="center"/>
          </w:tcPr>
          <w:p w14:paraId="51B96A5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lastRenderedPageBreak/>
              <w:t>6. 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w:t>
            </w:r>
          </w:p>
        </w:tc>
        <w:tc>
          <w:tcPr>
            <w:tcW w:w="4393" w:type="dxa"/>
            <w:tcBorders>
              <w:bottom w:val="dotted" w:sz="4" w:space="0" w:color="auto"/>
            </w:tcBorders>
          </w:tcPr>
          <w:p w14:paraId="5131B518"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6. 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w:t>
            </w:r>
          </w:p>
        </w:tc>
        <w:tc>
          <w:tcPr>
            <w:tcW w:w="2128" w:type="dxa"/>
            <w:tcBorders>
              <w:bottom w:val="dotted" w:sz="4" w:space="0" w:color="auto"/>
            </w:tcBorders>
          </w:tcPr>
          <w:p w14:paraId="7AFD2E9C" w14:textId="77777777" w:rsidR="00F51B3E" w:rsidRPr="00C7003B" w:rsidRDefault="00F51B3E" w:rsidP="00F51B3E">
            <w:pPr>
              <w:rPr>
                <w:rFonts w:ascii="Times New Roman" w:hAnsi="Times New Roman" w:cs="Times New Roman"/>
                <w:sz w:val="20"/>
                <w:szCs w:val="20"/>
              </w:rPr>
            </w:pPr>
          </w:p>
        </w:tc>
        <w:tc>
          <w:tcPr>
            <w:tcW w:w="4536" w:type="dxa"/>
            <w:tcBorders>
              <w:bottom w:val="dotted" w:sz="4" w:space="0" w:color="auto"/>
            </w:tcBorders>
            <w:vAlign w:val="center"/>
          </w:tcPr>
          <w:p w14:paraId="5DF20F28"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6. Порядок розгляду документів, погодження внутрішніх документів та відповідних засобів, прийняття рішення про погодження внутрішніх документів, відповідних засобів та прийняття рішення про визначення юридичної особи Методичним центром або про відмову в погодженні внутрішніх документів та відповідних засобів</w:t>
            </w:r>
          </w:p>
        </w:tc>
      </w:tr>
      <w:tr w:rsidR="00F51B3E" w:rsidRPr="00C7003B" w14:paraId="13C089C6" w14:textId="77777777" w:rsidTr="00F97146">
        <w:trPr>
          <w:gridAfter w:val="1"/>
          <w:wAfter w:w="12" w:type="dxa"/>
        </w:trPr>
        <w:tc>
          <w:tcPr>
            <w:tcW w:w="4531" w:type="dxa"/>
            <w:tcBorders>
              <w:top w:val="dotted" w:sz="4" w:space="0" w:color="auto"/>
              <w:bottom w:val="dotted" w:sz="4" w:space="0" w:color="auto"/>
            </w:tcBorders>
          </w:tcPr>
          <w:p w14:paraId="66974802"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w:t>
            </w:r>
          </w:p>
          <w:p w14:paraId="54B26917"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10. Для аналізу тестових завдань, які входять до баз тестових завдань, Комісія може залучати третіх осіб з урахуванням вимог, передбачених чинним законодавством України.</w:t>
            </w:r>
          </w:p>
          <w:p w14:paraId="5B767491" w14:textId="77777777" w:rsidR="00F51B3E" w:rsidRPr="00C7003B" w:rsidRDefault="00F51B3E" w:rsidP="00F51B3E">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6A62B704" w14:textId="77777777" w:rsidR="00F51B3E" w:rsidRPr="00C7003B" w:rsidRDefault="00F51B3E" w:rsidP="00F51B3E">
            <w:pPr>
              <w:rPr>
                <w:rFonts w:ascii="Times New Roman" w:hAnsi="Times New Roman" w:cs="Times New Roman"/>
                <w:b/>
                <w:sz w:val="20"/>
                <w:szCs w:val="20"/>
              </w:rPr>
            </w:pPr>
          </w:p>
        </w:tc>
        <w:tc>
          <w:tcPr>
            <w:tcW w:w="2128" w:type="dxa"/>
            <w:tcBorders>
              <w:top w:val="dotted" w:sz="4" w:space="0" w:color="auto"/>
              <w:bottom w:val="dotted" w:sz="4" w:space="0" w:color="auto"/>
            </w:tcBorders>
          </w:tcPr>
          <w:p w14:paraId="6813F436" w14:textId="77777777" w:rsidR="00F51B3E" w:rsidRPr="00B856C6" w:rsidRDefault="00F51B3E" w:rsidP="00F51B3E">
            <w:pPr>
              <w:jc w:val="center"/>
              <w:rPr>
                <w:rFonts w:ascii="Times New Roman" w:hAnsi="Times New Roman" w:cs="Times New Roman"/>
                <w:b/>
                <w:sz w:val="20"/>
                <w:szCs w:val="20"/>
              </w:rPr>
            </w:pPr>
            <w:r w:rsidRPr="00B856C6">
              <w:rPr>
                <w:rFonts w:ascii="Times New Roman" w:hAnsi="Times New Roman" w:cs="Times New Roman"/>
                <w:b/>
                <w:sz w:val="20"/>
                <w:szCs w:val="20"/>
              </w:rPr>
              <w:t>Зауваження не враховані</w:t>
            </w:r>
          </w:p>
          <w:p w14:paraId="608C9AB3" w14:textId="77777777" w:rsidR="00F51B3E" w:rsidRPr="00C7003B" w:rsidRDefault="00F51B3E" w:rsidP="00F51B3E">
            <w:pPr>
              <w:jc w:val="center"/>
              <w:rPr>
                <w:rFonts w:ascii="Times New Roman" w:hAnsi="Times New Roman" w:cs="Times New Roman"/>
                <w:sz w:val="20"/>
                <w:szCs w:val="20"/>
              </w:rPr>
            </w:pPr>
          </w:p>
          <w:p w14:paraId="0D17B220"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п</w:t>
            </w:r>
            <w:r w:rsidRPr="00C7003B">
              <w:rPr>
                <w:rFonts w:ascii="Times New Roman" w:hAnsi="Times New Roman" w:cs="Times New Roman"/>
                <w:sz w:val="20"/>
                <w:szCs w:val="20"/>
              </w:rPr>
              <w:t>оложення п.10  суперечить вимогам встановленим, зокрема п.8 частини (глави) 2 розділу V щодо умов відповідності заявника в частині «розміру власних коштів заявника не меншим ніж «сукупність майбутніх витрат, пов'язаних з…розробкою баз тестових завдань» з чого випливає що тестових завдань на дату подання заяви ще немає. Необхідно визначитись із цим питанням у часі)</w:t>
            </w:r>
          </w:p>
        </w:tc>
        <w:tc>
          <w:tcPr>
            <w:tcW w:w="4536" w:type="dxa"/>
            <w:tcBorders>
              <w:top w:val="dotted" w:sz="4" w:space="0" w:color="auto"/>
              <w:bottom w:val="dotted" w:sz="4" w:space="0" w:color="auto"/>
            </w:tcBorders>
          </w:tcPr>
          <w:p w14:paraId="61193B15"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w:t>
            </w:r>
          </w:p>
          <w:p w14:paraId="1FFC7D15"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10. Для аналізу тестових завдань, які входять до баз тестових завдань, Комісія може залучати третіх осіб з урахуванням вимог, передбачених чинним законодавством України.</w:t>
            </w:r>
          </w:p>
          <w:p w14:paraId="34574A0C" w14:textId="77777777" w:rsidR="00F51B3E" w:rsidRPr="00C7003B" w:rsidRDefault="00F51B3E" w:rsidP="00F51B3E">
            <w:pPr>
              <w:jc w:val="center"/>
              <w:rPr>
                <w:rFonts w:ascii="Times New Roman" w:hAnsi="Times New Roman" w:cs="Times New Roman"/>
                <w:sz w:val="20"/>
                <w:szCs w:val="20"/>
              </w:rPr>
            </w:pPr>
          </w:p>
        </w:tc>
      </w:tr>
      <w:tr w:rsidR="00F51B3E" w:rsidRPr="00C7003B" w14:paraId="6198EC2A" w14:textId="77777777" w:rsidTr="00F97146">
        <w:trPr>
          <w:gridAfter w:val="1"/>
          <w:wAfter w:w="12" w:type="dxa"/>
        </w:trPr>
        <w:tc>
          <w:tcPr>
            <w:tcW w:w="4531" w:type="dxa"/>
            <w:tcBorders>
              <w:top w:val="dotted" w:sz="4" w:space="0" w:color="auto"/>
              <w:bottom w:val="dotted" w:sz="4" w:space="0" w:color="auto"/>
            </w:tcBorders>
          </w:tcPr>
          <w:p w14:paraId="5C723B7B"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 xml:space="preserve">11. У разі, якщо заявник надав заяву та документи для визначення його Методичним центром за одним або декількома (але не всіма) напрямами кваліфікації, та при цьому встановлено </w:t>
            </w:r>
            <w:r w:rsidRPr="00C7003B">
              <w:rPr>
                <w:rFonts w:ascii="Times New Roman" w:hAnsi="Times New Roman" w:cs="Times New Roman"/>
                <w:sz w:val="20"/>
                <w:szCs w:val="20"/>
              </w:rPr>
              <w:lastRenderedPageBreak/>
              <w:t>відповідність заявника та наданих ним документів умовам, передбаченим цим Положенням, Комісія може прийняти рішення про визначення цього заявника Методичним центром за цим (-ми) напрямом (-ами) кваліфікації, якщо наявний інший заявник (або декілька заявників), який (які) надав (-ли) заяву та документи для визначення його (їх) Методичним (-ми) центром (-ами) за всіма іншими напрямами кваліфікації, та при цьому встановлено відповідність такого заявника (або декількох заявників) та наданих ним (-и) документів умовам, передбаченим цим Положенням.</w:t>
            </w:r>
          </w:p>
          <w:p w14:paraId="2560D39F" w14:textId="77777777" w:rsidR="00F51B3E" w:rsidRPr="00C7003B" w:rsidRDefault="00F51B3E" w:rsidP="00F51B3E">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0EA350DC"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b/>
                <w:sz w:val="20"/>
                <w:szCs w:val="20"/>
              </w:rPr>
              <w:lastRenderedPageBreak/>
              <w:t xml:space="preserve">п. 11 підрозділу 6 розділу </w:t>
            </w:r>
            <w:r w:rsidRPr="00B856C6">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tc>
        <w:tc>
          <w:tcPr>
            <w:tcW w:w="2128" w:type="dxa"/>
            <w:tcBorders>
              <w:top w:val="dotted" w:sz="4" w:space="0" w:color="auto"/>
              <w:bottom w:val="dotted" w:sz="4" w:space="0" w:color="auto"/>
            </w:tcBorders>
          </w:tcPr>
          <w:p w14:paraId="2A61B016" w14:textId="77777777" w:rsidR="00F51B3E" w:rsidRPr="00357E5D" w:rsidRDefault="00F51B3E" w:rsidP="00F51B3E">
            <w:pPr>
              <w:jc w:val="center"/>
              <w:rPr>
                <w:rFonts w:ascii="Times New Roman" w:hAnsi="Times New Roman" w:cs="Times New Roman"/>
                <w:b/>
                <w:bCs/>
                <w:sz w:val="20"/>
                <w:szCs w:val="20"/>
              </w:rPr>
            </w:pPr>
            <w:r w:rsidRPr="00B856C6">
              <w:rPr>
                <w:rFonts w:ascii="Times New Roman" w:hAnsi="Times New Roman" w:cs="Times New Roman"/>
                <w:b/>
                <w:sz w:val="20"/>
                <w:szCs w:val="20"/>
              </w:rPr>
              <w:t>Зауваження не враховані</w:t>
            </w:r>
          </w:p>
          <w:p w14:paraId="00ACFD42" w14:textId="77777777" w:rsidR="00F51B3E" w:rsidRPr="00C7003B" w:rsidRDefault="00F51B3E" w:rsidP="00F51B3E">
            <w:pPr>
              <w:rPr>
                <w:rFonts w:ascii="Times New Roman" w:hAnsi="Times New Roman" w:cs="Times New Roman"/>
                <w:sz w:val="20"/>
                <w:szCs w:val="20"/>
              </w:rPr>
            </w:pPr>
          </w:p>
          <w:p w14:paraId="077C887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lastRenderedPageBreak/>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п</w:t>
            </w:r>
            <w:r w:rsidRPr="00C7003B">
              <w:rPr>
                <w:rFonts w:ascii="Times New Roman" w:hAnsi="Times New Roman" w:cs="Times New Roman"/>
                <w:sz w:val="20"/>
                <w:szCs w:val="20"/>
              </w:rPr>
              <w:t>оложення п. 11  блокує запровадження системи атестації в цілому.</w:t>
            </w:r>
          </w:p>
          <w:p w14:paraId="4F8C45FA"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Механізм одночасного запуску всієї системи атестації має бути розроблений окремо.)</w:t>
            </w:r>
          </w:p>
        </w:tc>
        <w:tc>
          <w:tcPr>
            <w:tcW w:w="4536" w:type="dxa"/>
            <w:tcBorders>
              <w:top w:val="dotted" w:sz="4" w:space="0" w:color="auto"/>
              <w:bottom w:val="dotted" w:sz="4" w:space="0" w:color="auto"/>
            </w:tcBorders>
          </w:tcPr>
          <w:p w14:paraId="536559C1"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 xml:space="preserve">11. У разі, якщо заявник надав заяву та документи для визначення його Методичним центром за одним або декількома (але не всіма) напрямами кваліфікації, та при цьому встановлено </w:t>
            </w:r>
            <w:r w:rsidRPr="00C7003B">
              <w:rPr>
                <w:rFonts w:ascii="Times New Roman" w:hAnsi="Times New Roman" w:cs="Times New Roman"/>
                <w:sz w:val="20"/>
                <w:szCs w:val="20"/>
              </w:rPr>
              <w:lastRenderedPageBreak/>
              <w:t>відповідність заявника та наданих ним документів умовам, передбаченим цим Положенням, Комісія може прийняти рішення про визначення цього заявника Методичним центром за цим (-ми) напрямом (-ами) кваліфікації, якщо наявний інший заявник (або декілька заявників), який (які) надав (-ли) заяву та документи для визначення його (їх) Методичним (-ми) центром (-ами) за всіма іншими напрямами кваліфікації, та при цьому встановлено відповідність такого заявника (або декількох заявників) та наданих ним (-и) документів умовам, передбаченим цим Положенням.</w:t>
            </w:r>
          </w:p>
          <w:p w14:paraId="72311FAC" w14:textId="77777777" w:rsidR="00F51B3E" w:rsidRPr="00C7003B" w:rsidRDefault="00F51B3E" w:rsidP="00F51B3E">
            <w:pPr>
              <w:jc w:val="both"/>
              <w:rPr>
                <w:rFonts w:ascii="Times New Roman" w:hAnsi="Times New Roman" w:cs="Times New Roman"/>
                <w:sz w:val="20"/>
                <w:szCs w:val="20"/>
              </w:rPr>
            </w:pPr>
          </w:p>
        </w:tc>
      </w:tr>
      <w:tr w:rsidR="00F51B3E" w:rsidRPr="00C7003B" w14:paraId="7A3CC219" w14:textId="77777777" w:rsidTr="00F97146">
        <w:trPr>
          <w:gridAfter w:val="1"/>
          <w:wAfter w:w="12" w:type="dxa"/>
        </w:trPr>
        <w:tc>
          <w:tcPr>
            <w:tcW w:w="4531" w:type="dxa"/>
            <w:tcBorders>
              <w:top w:val="dotted" w:sz="4" w:space="0" w:color="auto"/>
              <w:bottom w:val="dotted" w:sz="4" w:space="0" w:color="auto"/>
            </w:tcBorders>
          </w:tcPr>
          <w:p w14:paraId="42A8E9A4"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12. 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(-ами) тільки одного з заявників, в тому числі з урахуванням очікуваної вартості послуг Методичного центру</w:t>
            </w:r>
            <w:r w:rsidRPr="00C7003B">
              <w:rPr>
                <w:rFonts w:ascii="Times New Roman" w:hAnsi="Times New Roman" w:cs="Times New Roman"/>
                <w:b/>
                <w:strike/>
                <w:sz w:val="20"/>
                <w:szCs w:val="20"/>
              </w:rPr>
              <w:t>, та якщо додержано умову пункту 11 цієї глави</w:t>
            </w:r>
            <w:r w:rsidRPr="00C7003B">
              <w:rPr>
                <w:rFonts w:ascii="Times New Roman" w:hAnsi="Times New Roman" w:cs="Times New Roman"/>
                <w:sz w:val="20"/>
                <w:szCs w:val="20"/>
              </w:rPr>
              <w:t>.</w:t>
            </w:r>
          </w:p>
          <w:p w14:paraId="6517FF02"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w:t>
            </w:r>
          </w:p>
        </w:tc>
        <w:tc>
          <w:tcPr>
            <w:tcW w:w="4393" w:type="dxa"/>
            <w:tcBorders>
              <w:top w:val="dotted" w:sz="4" w:space="0" w:color="auto"/>
              <w:bottom w:val="dotted" w:sz="4" w:space="0" w:color="auto"/>
            </w:tcBorders>
          </w:tcPr>
          <w:p w14:paraId="649EE609"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12. 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(-ами) тільки одного з заявників, в тому числі з урахуванням очікуваної вартості послуг Методичного центру.</w:t>
            </w:r>
          </w:p>
          <w:p w14:paraId="3EEBE034"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sz w:val="20"/>
                <w:szCs w:val="20"/>
              </w:rPr>
              <w:t>***</w:t>
            </w:r>
          </w:p>
        </w:tc>
        <w:tc>
          <w:tcPr>
            <w:tcW w:w="2128" w:type="dxa"/>
            <w:tcBorders>
              <w:top w:val="dotted" w:sz="4" w:space="0" w:color="auto"/>
              <w:bottom w:val="dotted" w:sz="4" w:space="0" w:color="auto"/>
            </w:tcBorders>
          </w:tcPr>
          <w:p w14:paraId="7A050B2C" w14:textId="77777777" w:rsidR="00F51B3E" w:rsidRPr="00B856C6" w:rsidRDefault="00F51B3E" w:rsidP="00F51B3E">
            <w:pPr>
              <w:jc w:val="center"/>
              <w:rPr>
                <w:rFonts w:ascii="Times New Roman" w:hAnsi="Times New Roman" w:cs="Times New Roman"/>
                <w:b/>
                <w:sz w:val="20"/>
                <w:szCs w:val="20"/>
              </w:rPr>
            </w:pPr>
            <w:r w:rsidRPr="00B856C6">
              <w:rPr>
                <w:rFonts w:ascii="Times New Roman" w:hAnsi="Times New Roman" w:cs="Times New Roman"/>
                <w:b/>
                <w:sz w:val="20"/>
                <w:szCs w:val="20"/>
              </w:rPr>
              <w:t>Зауваження не враховані</w:t>
            </w:r>
          </w:p>
          <w:p w14:paraId="2E8A807C" w14:textId="77777777" w:rsidR="00F51B3E" w:rsidRPr="00C7003B" w:rsidRDefault="00F51B3E" w:rsidP="00F51B3E">
            <w:pPr>
              <w:rPr>
                <w:rFonts w:ascii="Times New Roman" w:hAnsi="Times New Roman" w:cs="Times New Roman"/>
                <w:sz w:val="20"/>
                <w:szCs w:val="20"/>
              </w:rPr>
            </w:pPr>
          </w:p>
        </w:tc>
        <w:tc>
          <w:tcPr>
            <w:tcW w:w="4536" w:type="dxa"/>
            <w:tcBorders>
              <w:top w:val="dotted" w:sz="4" w:space="0" w:color="auto"/>
              <w:bottom w:val="dotted" w:sz="4" w:space="0" w:color="auto"/>
            </w:tcBorders>
          </w:tcPr>
          <w:p w14:paraId="126FE54C"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12. У разі, якщо декілька осіб надали заяву та документи для визначення їх Методичним центром за одним і тим самим напрямом кваліфікації, і при цьому щодо кожного з них встановлено відповідність умовам, передбаченим цим Положенням, Комісія може прийняти рішення про визначення Методичним центром за цим (-ми) напрямом (-ами) тільки одного з заявників, в тому числі з урахуванням очікуваної вартості послуг Методичного центру, та якщо додержано умову пункту 11 цієї глави.</w:t>
            </w:r>
          </w:p>
          <w:p w14:paraId="69BC5CB0"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tc>
      </w:tr>
      <w:tr w:rsidR="00F51B3E" w:rsidRPr="00C7003B" w14:paraId="3EF73D19" w14:textId="77777777" w:rsidTr="00F97146">
        <w:trPr>
          <w:gridAfter w:val="1"/>
          <w:wAfter w:w="12" w:type="dxa"/>
        </w:trPr>
        <w:tc>
          <w:tcPr>
            <w:tcW w:w="4531" w:type="dxa"/>
            <w:tcBorders>
              <w:top w:val="dotted" w:sz="4" w:space="0" w:color="auto"/>
              <w:bottom w:val="dotted" w:sz="4" w:space="0" w:color="auto"/>
            </w:tcBorders>
          </w:tcPr>
          <w:p w14:paraId="07EF2415"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14. Рішення про погодження відповідних засобів або про відмову в погодженні відповідних засобів приймається Комісією як колегіальним органом після проведення аналізу тестових завдань, які входять до баз тестових завдань, відповідних засобів та складання Комісією висновків про встановлення відповідності/невідповідності тестових завдань та відповідних засобів умовам, встановленим цим Положенням. Таке рішення Комісія приймає протягом трьох місяців з дати отримання всіх документів, передбачених пунктом 2 глави 5 цього розділу.</w:t>
            </w:r>
          </w:p>
        </w:tc>
        <w:tc>
          <w:tcPr>
            <w:tcW w:w="4393" w:type="dxa"/>
            <w:tcBorders>
              <w:top w:val="dotted" w:sz="4" w:space="0" w:color="auto"/>
              <w:bottom w:val="dotted" w:sz="4" w:space="0" w:color="auto"/>
            </w:tcBorders>
          </w:tcPr>
          <w:p w14:paraId="7C47FBCA" w14:textId="77777777" w:rsidR="00F51B3E" w:rsidRPr="00C7003B" w:rsidRDefault="00F51B3E" w:rsidP="00F51B3E">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70935D21" w14:textId="77777777" w:rsidR="00F51B3E" w:rsidRPr="00B856C6" w:rsidRDefault="00F51B3E" w:rsidP="00F51B3E">
            <w:pPr>
              <w:jc w:val="center"/>
              <w:rPr>
                <w:rFonts w:ascii="Times New Roman" w:hAnsi="Times New Roman" w:cs="Times New Roman"/>
                <w:b/>
                <w:sz w:val="20"/>
                <w:szCs w:val="20"/>
              </w:rPr>
            </w:pPr>
            <w:r w:rsidRPr="00B856C6">
              <w:rPr>
                <w:rFonts w:ascii="Times New Roman" w:hAnsi="Times New Roman" w:cs="Times New Roman"/>
                <w:b/>
                <w:sz w:val="20"/>
                <w:szCs w:val="20"/>
              </w:rPr>
              <w:t>Зауваження не враховані, оскільки одночасного застосування обох вимог не відбувається</w:t>
            </w:r>
          </w:p>
          <w:p w14:paraId="6068B8CB" w14:textId="77777777" w:rsidR="00F51B3E" w:rsidRPr="00C7003B" w:rsidRDefault="00F51B3E" w:rsidP="00F51B3E">
            <w:pPr>
              <w:jc w:val="center"/>
              <w:rPr>
                <w:rFonts w:ascii="Times New Roman" w:hAnsi="Times New Roman" w:cs="Times New Roman"/>
                <w:sz w:val="20"/>
                <w:szCs w:val="20"/>
              </w:rPr>
            </w:pPr>
          </w:p>
          <w:p w14:paraId="2C861CB0"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п</w:t>
            </w:r>
            <w:r w:rsidRPr="00C7003B">
              <w:rPr>
                <w:rFonts w:ascii="Times New Roman" w:hAnsi="Times New Roman" w:cs="Times New Roman"/>
                <w:sz w:val="20"/>
                <w:szCs w:val="20"/>
              </w:rPr>
              <w:t>оложення п.14  суперечить вимогам встановленим, зокрема п.8 частини (глави) 2 розділу V щодо умов відповідності заявника.</w:t>
            </w:r>
          </w:p>
          <w:p w14:paraId="300756B8"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 xml:space="preserve">Необхідно визначитись за текстом Положення із вимогою до заявника: </w:t>
            </w:r>
            <w:r w:rsidRPr="00C7003B">
              <w:rPr>
                <w:rFonts w:ascii="Times New Roman" w:hAnsi="Times New Roman" w:cs="Times New Roman"/>
                <w:sz w:val="20"/>
                <w:szCs w:val="20"/>
              </w:rPr>
              <w:lastRenderedPageBreak/>
              <w:t>або він повинен вже мати тестові завдання, або власні кошти на їх розробку. Одночасне застосування обох вимог безглузде.)</w:t>
            </w:r>
          </w:p>
        </w:tc>
        <w:tc>
          <w:tcPr>
            <w:tcW w:w="4536" w:type="dxa"/>
            <w:tcBorders>
              <w:top w:val="dotted" w:sz="4" w:space="0" w:color="auto"/>
              <w:bottom w:val="dotted" w:sz="4" w:space="0" w:color="auto"/>
            </w:tcBorders>
          </w:tcPr>
          <w:p w14:paraId="24968EF6"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14. Рішення про погодження відповідних засобів або про відмову в погодженні відповідних засобів приймається Комісією як колегіальним органом після проведення аналізу тестових завдань, які входять до баз тестових завдань, відповідних засобів та складання Комісією висновків про встановлення відповідності/невідповідності тестових завдань та відповідних засобів умовам, встановленим цим Положенням. Таке рішення Комісія приймає протягом трьох місяців з дати отримання всіх документів, передбачених пунктом 2 глави 5 цього розділу.</w:t>
            </w:r>
          </w:p>
        </w:tc>
      </w:tr>
      <w:tr w:rsidR="00F51B3E" w:rsidRPr="00C7003B" w14:paraId="59931C74" w14:textId="77777777" w:rsidTr="00F97146">
        <w:trPr>
          <w:gridAfter w:val="1"/>
          <w:wAfter w:w="12" w:type="dxa"/>
        </w:trPr>
        <w:tc>
          <w:tcPr>
            <w:tcW w:w="4531" w:type="dxa"/>
            <w:tcBorders>
              <w:top w:val="dotted" w:sz="4" w:space="0" w:color="auto"/>
              <w:bottom w:val="dotted" w:sz="4" w:space="0" w:color="auto"/>
            </w:tcBorders>
          </w:tcPr>
          <w:p w14:paraId="17339D40" w14:textId="09B54FC9" w:rsidR="004F1E81" w:rsidRDefault="004F1E81" w:rsidP="00F51B3E">
            <w:pPr>
              <w:spacing w:after="120"/>
              <w:jc w:val="both"/>
              <w:rPr>
                <w:rFonts w:ascii="Times New Roman" w:hAnsi="Times New Roman" w:cs="Times New Roman"/>
                <w:sz w:val="20"/>
                <w:szCs w:val="20"/>
              </w:rPr>
            </w:pPr>
            <w:r>
              <w:rPr>
                <w:rFonts w:ascii="Times New Roman" w:hAnsi="Times New Roman" w:cs="Times New Roman"/>
                <w:sz w:val="20"/>
                <w:szCs w:val="20"/>
              </w:rPr>
              <w:t>***</w:t>
            </w:r>
          </w:p>
          <w:p w14:paraId="2DEFB7BB" w14:textId="66F67000"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20. Підставами для відмови в погодженні внутрішніх документів та/або відповідних засобів (змін до внутрішніх документів та/або відповідних засобів) є:</w:t>
            </w:r>
          </w:p>
          <w:p w14:paraId="60685DFE"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1) невідповідність документів, поданих на погодження, вимогам законодавства, у тому числі нормативно-правовим актам Комісії; та/або</w:t>
            </w:r>
          </w:p>
          <w:p w14:paraId="1EEACA0B"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2) наявність у документах неповної, та/або взаємовиключної, та/або неузгодженої, та/або недостовірної інформації; та/або</w:t>
            </w:r>
          </w:p>
          <w:p w14:paraId="3055C9A2"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3) 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14:paraId="66252A2F"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4) встановлення невідповідності ПТК вимогам законодавства та умовам глави 4 цього розділу; та/або</w:t>
            </w:r>
          </w:p>
        </w:tc>
        <w:tc>
          <w:tcPr>
            <w:tcW w:w="4393" w:type="dxa"/>
            <w:tcBorders>
              <w:top w:val="dotted" w:sz="4" w:space="0" w:color="auto"/>
              <w:bottom w:val="dotted" w:sz="4" w:space="0" w:color="auto"/>
            </w:tcBorders>
          </w:tcPr>
          <w:p w14:paraId="35B5A35D" w14:textId="7E3EB559" w:rsidR="004F1E81" w:rsidRDefault="004F1E81" w:rsidP="00F51B3E">
            <w:pPr>
              <w:spacing w:after="120"/>
              <w:jc w:val="both"/>
              <w:rPr>
                <w:rFonts w:ascii="Times New Roman" w:hAnsi="Times New Roman" w:cs="Times New Roman"/>
                <w:sz w:val="20"/>
                <w:szCs w:val="20"/>
              </w:rPr>
            </w:pPr>
            <w:r>
              <w:rPr>
                <w:rFonts w:ascii="Times New Roman" w:hAnsi="Times New Roman" w:cs="Times New Roman"/>
                <w:sz w:val="20"/>
                <w:szCs w:val="20"/>
              </w:rPr>
              <w:t>***</w:t>
            </w:r>
          </w:p>
          <w:p w14:paraId="3AD04137" w14:textId="32244D48"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20. Підставами для відмови в погодженні внутрішніх документів та/або відповідних засобів (змін до внутрішніх документів та/або відповідних засобів) є:</w:t>
            </w:r>
          </w:p>
          <w:p w14:paraId="6262A349"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1) невідповідність документів, поданих на погодження, вимогам законодавства, у тому числі нормативно-правовим актам Комісії; та/або</w:t>
            </w:r>
          </w:p>
          <w:p w14:paraId="7D1F0C38"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2) наявність у документах неповної, та/або взаємовиключної, та/або неузгодженої, та/або недостовірної інформації; та/або</w:t>
            </w:r>
          </w:p>
          <w:p w14:paraId="2B24C558"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3) 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14:paraId="3CB38454"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4) встановлення невідповідності ПТК вимогам законодавства та умовам глави 4 цього розділу; та/або</w:t>
            </w:r>
          </w:p>
        </w:tc>
        <w:tc>
          <w:tcPr>
            <w:tcW w:w="2128" w:type="dxa"/>
            <w:tcBorders>
              <w:top w:val="dotted" w:sz="4" w:space="0" w:color="auto"/>
              <w:bottom w:val="dotted" w:sz="4" w:space="0" w:color="auto"/>
            </w:tcBorders>
          </w:tcPr>
          <w:p w14:paraId="4DE86FAB" w14:textId="77777777" w:rsidR="00F51B3E" w:rsidRPr="00C7003B" w:rsidRDefault="00F51B3E" w:rsidP="00F51B3E">
            <w:pPr>
              <w:jc w:val="center"/>
              <w:rPr>
                <w:rFonts w:ascii="Times New Roman" w:hAnsi="Times New Roman" w:cs="Times New Roman"/>
                <w:sz w:val="20"/>
                <w:szCs w:val="20"/>
              </w:rPr>
            </w:pPr>
          </w:p>
        </w:tc>
        <w:tc>
          <w:tcPr>
            <w:tcW w:w="4536" w:type="dxa"/>
            <w:tcBorders>
              <w:top w:val="dotted" w:sz="4" w:space="0" w:color="auto"/>
              <w:bottom w:val="dotted" w:sz="4" w:space="0" w:color="auto"/>
            </w:tcBorders>
          </w:tcPr>
          <w:p w14:paraId="50F73CCB" w14:textId="740FC820" w:rsidR="004F1E81" w:rsidRDefault="004F1E81" w:rsidP="00F51B3E">
            <w:pPr>
              <w:spacing w:after="120"/>
              <w:jc w:val="both"/>
              <w:rPr>
                <w:rFonts w:ascii="Times New Roman" w:hAnsi="Times New Roman" w:cs="Times New Roman"/>
                <w:sz w:val="20"/>
                <w:szCs w:val="20"/>
              </w:rPr>
            </w:pPr>
            <w:r>
              <w:rPr>
                <w:rFonts w:ascii="Times New Roman" w:hAnsi="Times New Roman" w:cs="Times New Roman"/>
                <w:sz w:val="20"/>
                <w:szCs w:val="20"/>
              </w:rPr>
              <w:t>***</w:t>
            </w:r>
          </w:p>
          <w:p w14:paraId="6910D533" w14:textId="14490952"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20. Підставами для відмови в погодженні внутрішніх документів та/або відповідних засобів (змін до внутрішніх документів та/або відповідних засобів) є:</w:t>
            </w:r>
          </w:p>
          <w:p w14:paraId="45CFFCD0"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1) невідповідність документів, поданих на погодження, вимогам законодавства, у тому числі нормативно-правовим актам Комісії; та/або</w:t>
            </w:r>
          </w:p>
          <w:p w14:paraId="572297FE"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2) наявність у документах неповної, та/або взаємовиключної, та/або неузгодженої, та/або недостовірної інформації; та/або</w:t>
            </w:r>
          </w:p>
          <w:p w14:paraId="652DE2B5" w14:textId="77777777" w:rsidR="00F51B3E" w:rsidRPr="00C7003B" w:rsidRDefault="00F51B3E" w:rsidP="00F51B3E">
            <w:pPr>
              <w:spacing w:after="120"/>
              <w:jc w:val="both"/>
              <w:rPr>
                <w:rFonts w:ascii="Times New Roman" w:hAnsi="Times New Roman" w:cs="Times New Roman"/>
                <w:sz w:val="20"/>
                <w:szCs w:val="20"/>
              </w:rPr>
            </w:pPr>
            <w:r w:rsidRPr="00C7003B">
              <w:rPr>
                <w:rFonts w:ascii="Times New Roman" w:hAnsi="Times New Roman" w:cs="Times New Roman"/>
                <w:sz w:val="20"/>
                <w:szCs w:val="20"/>
              </w:rPr>
              <w:t>3) встановлення невідповідності заявника, внутрішніх документів, технічного завдання на розробку/придбання або оренду ПТК умовам, встановленим главою 2 – 4 цього розділу; та/або</w:t>
            </w:r>
          </w:p>
          <w:p w14:paraId="2C5F2820"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4) встановлення невідповідності ПТК вимогам законодавства та умовам глави 4 цього розділу; та/або</w:t>
            </w:r>
          </w:p>
        </w:tc>
      </w:tr>
      <w:tr w:rsidR="00F51B3E" w:rsidRPr="00C7003B" w14:paraId="1FC285F9" w14:textId="77777777" w:rsidTr="00F97146">
        <w:trPr>
          <w:gridAfter w:val="1"/>
          <w:wAfter w:w="12" w:type="dxa"/>
        </w:trPr>
        <w:tc>
          <w:tcPr>
            <w:tcW w:w="4531" w:type="dxa"/>
            <w:tcBorders>
              <w:top w:val="dotted" w:sz="4" w:space="0" w:color="auto"/>
              <w:bottom w:val="dotted" w:sz="4" w:space="0" w:color="auto"/>
            </w:tcBorders>
          </w:tcPr>
          <w:p w14:paraId="7BB77D42"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5) невідповідність тестових завдань, які входять до баз тестових завдань, вимогам цього Положення;</w:t>
            </w:r>
          </w:p>
        </w:tc>
        <w:tc>
          <w:tcPr>
            <w:tcW w:w="4393" w:type="dxa"/>
            <w:tcBorders>
              <w:top w:val="dotted" w:sz="4" w:space="0" w:color="auto"/>
              <w:bottom w:val="dotted" w:sz="4" w:space="0" w:color="auto"/>
            </w:tcBorders>
          </w:tcPr>
          <w:p w14:paraId="494D3520" w14:textId="77777777" w:rsidR="00F51B3E" w:rsidRPr="00C7003B" w:rsidRDefault="00F51B3E" w:rsidP="00F51B3E">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31FBF90C" w14:textId="77777777" w:rsidR="00F51B3E" w:rsidRPr="008679A7" w:rsidRDefault="00F51B3E" w:rsidP="00F51B3E">
            <w:pPr>
              <w:jc w:val="center"/>
              <w:rPr>
                <w:rFonts w:ascii="Times New Roman" w:hAnsi="Times New Roman" w:cs="Times New Roman"/>
                <w:b/>
                <w:sz w:val="20"/>
                <w:szCs w:val="20"/>
              </w:rPr>
            </w:pPr>
            <w:r w:rsidRPr="008679A7">
              <w:rPr>
                <w:rFonts w:ascii="Times New Roman" w:hAnsi="Times New Roman" w:cs="Times New Roman"/>
                <w:b/>
                <w:sz w:val="20"/>
                <w:szCs w:val="20"/>
              </w:rPr>
              <w:t>Зауваження не враховані, оскільки одночасного застосування обох вимог не відбувається</w:t>
            </w:r>
          </w:p>
          <w:p w14:paraId="2A8E14D5" w14:textId="77777777" w:rsidR="00F51B3E" w:rsidRPr="00C7003B" w:rsidRDefault="00F51B3E" w:rsidP="00F51B3E">
            <w:pPr>
              <w:jc w:val="center"/>
              <w:rPr>
                <w:rFonts w:ascii="Times New Roman" w:hAnsi="Times New Roman" w:cs="Times New Roman"/>
                <w:sz w:val="20"/>
                <w:szCs w:val="20"/>
              </w:rPr>
            </w:pPr>
          </w:p>
          <w:p w14:paraId="27C1F032" w14:textId="77777777" w:rsidR="00F51B3E" w:rsidRPr="00C7003B" w:rsidRDefault="00F51B3E" w:rsidP="00F51B3E">
            <w:pPr>
              <w:jc w:val="center"/>
              <w:rPr>
                <w:rFonts w:ascii="Times New Roman" w:hAnsi="Times New Roman" w:cs="Times New Roman"/>
                <w:sz w:val="20"/>
                <w:szCs w:val="20"/>
              </w:rPr>
            </w:pPr>
          </w:p>
          <w:p w14:paraId="56286636"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 xml:space="preserve">имоги пп.5 необхідно узгодити із іншим текстом Положення. Слід визначитись за текстом Положення із вимогою до заявника: або він повинен вже </w:t>
            </w:r>
            <w:r w:rsidRPr="00C7003B">
              <w:rPr>
                <w:rFonts w:ascii="Times New Roman" w:hAnsi="Times New Roman" w:cs="Times New Roman"/>
                <w:sz w:val="20"/>
                <w:szCs w:val="20"/>
              </w:rPr>
              <w:lastRenderedPageBreak/>
              <w:t>мати тестові завдання, або власні кошти на їх розробку. Одночасне застосування обох вимог безглузде)</w:t>
            </w:r>
          </w:p>
        </w:tc>
        <w:tc>
          <w:tcPr>
            <w:tcW w:w="4536" w:type="dxa"/>
            <w:tcBorders>
              <w:top w:val="dotted" w:sz="4" w:space="0" w:color="auto"/>
              <w:bottom w:val="dotted" w:sz="4" w:space="0" w:color="auto"/>
            </w:tcBorders>
          </w:tcPr>
          <w:p w14:paraId="66E5FA5C"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5) невідповідність тестових завдань, які входять до баз тестових завдань, вимогам цього Положення;</w:t>
            </w:r>
          </w:p>
        </w:tc>
      </w:tr>
      <w:tr w:rsidR="00F51B3E" w:rsidRPr="00C7003B" w14:paraId="147E387B" w14:textId="77777777" w:rsidTr="00F97146">
        <w:trPr>
          <w:gridAfter w:val="1"/>
          <w:wAfter w:w="12" w:type="dxa"/>
        </w:trPr>
        <w:tc>
          <w:tcPr>
            <w:tcW w:w="4531" w:type="dxa"/>
            <w:tcBorders>
              <w:top w:val="dotted" w:sz="4" w:space="0" w:color="auto"/>
              <w:bottom w:val="single" w:sz="4" w:space="0" w:color="auto"/>
            </w:tcBorders>
          </w:tcPr>
          <w:p w14:paraId="049A602D" w14:textId="77777777" w:rsidR="00F51B3E" w:rsidRPr="00C7003B" w:rsidRDefault="00F51B3E" w:rsidP="00A177B2">
            <w:pPr>
              <w:pStyle w:val="a4"/>
              <w:numPr>
                <w:ilvl w:val="0"/>
                <w:numId w:val="7"/>
              </w:numPr>
              <w:ind w:left="39" w:right="28" w:hanging="10"/>
              <w:jc w:val="both"/>
              <w:rPr>
                <w:rFonts w:ascii="Times New Roman" w:hAnsi="Times New Roman" w:cs="Times New Roman"/>
                <w:sz w:val="20"/>
                <w:szCs w:val="20"/>
              </w:rPr>
            </w:pPr>
            <w:r w:rsidRPr="00C7003B">
              <w:rPr>
                <w:rFonts w:ascii="Times New Roman" w:hAnsi="Times New Roman" w:cs="Times New Roman"/>
                <w:sz w:val="20"/>
                <w:szCs w:val="20"/>
              </w:rPr>
              <w:t>недодержання умови пункту 11 цієї глави;</w:t>
            </w:r>
          </w:p>
          <w:p w14:paraId="31685319" w14:textId="77777777" w:rsidR="00F51B3E" w:rsidRPr="00C7003B" w:rsidRDefault="00F51B3E" w:rsidP="00A177B2">
            <w:pPr>
              <w:pStyle w:val="3"/>
              <w:numPr>
                <w:ilvl w:val="0"/>
                <w:numId w:val="7"/>
              </w:numPr>
              <w:ind w:left="39" w:right="28" w:hanging="10"/>
              <w:jc w:val="both"/>
              <w:outlineLvl w:val="2"/>
              <w:rPr>
                <w:b w:val="0"/>
                <w:sz w:val="20"/>
                <w:szCs w:val="20"/>
              </w:rPr>
            </w:pPr>
            <w:r w:rsidRPr="00C7003B">
              <w:rPr>
                <w:b w:val="0"/>
                <w:sz w:val="20"/>
                <w:szCs w:val="20"/>
              </w:rPr>
              <w:t>у випадку, встановленому пунктом 12 цієї глави.</w:t>
            </w:r>
          </w:p>
        </w:tc>
        <w:tc>
          <w:tcPr>
            <w:tcW w:w="4393" w:type="dxa"/>
            <w:tcBorders>
              <w:top w:val="dotted" w:sz="4" w:space="0" w:color="auto"/>
              <w:bottom w:val="single" w:sz="4" w:space="0" w:color="auto"/>
            </w:tcBorders>
          </w:tcPr>
          <w:p w14:paraId="0A48BB21" w14:textId="77777777" w:rsidR="00F51B3E" w:rsidRPr="00C7003B" w:rsidRDefault="00F51B3E" w:rsidP="003B3240">
            <w:pPr>
              <w:pStyle w:val="a4"/>
              <w:numPr>
                <w:ilvl w:val="0"/>
                <w:numId w:val="4"/>
              </w:numPr>
              <w:jc w:val="both"/>
              <w:rPr>
                <w:rFonts w:ascii="Times New Roman" w:hAnsi="Times New Roman" w:cs="Times New Roman"/>
                <w:sz w:val="20"/>
                <w:szCs w:val="20"/>
              </w:rPr>
            </w:pPr>
            <w:r w:rsidRPr="00C7003B">
              <w:rPr>
                <w:rFonts w:ascii="Times New Roman" w:hAnsi="Times New Roman" w:cs="Times New Roman"/>
                <w:sz w:val="20"/>
                <w:szCs w:val="20"/>
              </w:rPr>
              <w:t>недодержання умови пункту 11 цієї глави;</w:t>
            </w:r>
          </w:p>
          <w:p w14:paraId="233F9AAF" w14:textId="77777777" w:rsidR="00F51B3E" w:rsidRPr="00C7003B" w:rsidRDefault="00F51B3E" w:rsidP="003B3240">
            <w:pPr>
              <w:pStyle w:val="3"/>
              <w:numPr>
                <w:ilvl w:val="0"/>
                <w:numId w:val="4"/>
              </w:numPr>
              <w:tabs>
                <w:tab w:val="left" w:pos="851"/>
              </w:tabs>
              <w:jc w:val="both"/>
              <w:outlineLvl w:val="2"/>
              <w:rPr>
                <w:b w:val="0"/>
                <w:sz w:val="20"/>
                <w:szCs w:val="20"/>
              </w:rPr>
            </w:pPr>
            <w:r w:rsidRPr="00C7003B">
              <w:rPr>
                <w:b w:val="0"/>
                <w:sz w:val="20"/>
                <w:szCs w:val="20"/>
              </w:rPr>
              <w:t>у випадку, встановленому пунктом 12 цієї глави.</w:t>
            </w:r>
          </w:p>
        </w:tc>
        <w:tc>
          <w:tcPr>
            <w:tcW w:w="2128" w:type="dxa"/>
            <w:tcBorders>
              <w:top w:val="dotted" w:sz="4" w:space="0" w:color="auto"/>
              <w:bottom w:val="single" w:sz="4" w:space="0" w:color="auto"/>
            </w:tcBorders>
          </w:tcPr>
          <w:p w14:paraId="5A1E002B" w14:textId="77777777" w:rsidR="00F51B3E" w:rsidRPr="00C7003B" w:rsidRDefault="00F51B3E" w:rsidP="00F51B3E">
            <w:pPr>
              <w:jc w:val="center"/>
              <w:rPr>
                <w:rFonts w:ascii="Times New Roman" w:hAnsi="Times New Roman" w:cs="Times New Roman"/>
                <w:sz w:val="20"/>
                <w:szCs w:val="20"/>
              </w:rPr>
            </w:pPr>
          </w:p>
        </w:tc>
        <w:tc>
          <w:tcPr>
            <w:tcW w:w="4536" w:type="dxa"/>
            <w:tcBorders>
              <w:top w:val="dotted" w:sz="4" w:space="0" w:color="auto"/>
              <w:bottom w:val="single" w:sz="4" w:space="0" w:color="auto"/>
            </w:tcBorders>
          </w:tcPr>
          <w:p w14:paraId="4BF94E3B" w14:textId="77777777" w:rsidR="00F51B3E" w:rsidRPr="00C7003B" w:rsidRDefault="00F51B3E" w:rsidP="00F51B3E">
            <w:pPr>
              <w:jc w:val="both"/>
              <w:rPr>
                <w:rFonts w:ascii="Times New Roman" w:hAnsi="Times New Roman" w:cs="Times New Roman"/>
                <w:sz w:val="20"/>
                <w:szCs w:val="20"/>
              </w:rPr>
            </w:pPr>
            <w:r>
              <w:rPr>
                <w:rFonts w:ascii="Times New Roman" w:hAnsi="Times New Roman" w:cs="Times New Roman"/>
                <w:sz w:val="20"/>
                <w:szCs w:val="20"/>
              </w:rPr>
              <w:t xml:space="preserve">6) </w:t>
            </w:r>
            <w:r w:rsidRPr="00C7003B">
              <w:rPr>
                <w:rFonts w:ascii="Times New Roman" w:hAnsi="Times New Roman" w:cs="Times New Roman"/>
                <w:sz w:val="20"/>
                <w:szCs w:val="20"/>
              </w:rPr>
              <w:t>недодержання умови пункту 11 цієї глави;</w:t>
            </w:r>
          </w:p>
          <w:p w14:paraId="363B1AC1" w14:textId="77777777" w:rsidR="00F51B3E" w:rsidRPr="00C7003B" w:rsidRDefault="00F51B3E" w:rsidP="00F51B3E">
            <w:pPr>
              <w:jc w:val="both"/>
              <w:rPr>
                <w:rFonts w:ascii="Times New Roman" w:hAnsi="Times New Roman" w:cs="Times New Roman"/>
                <w:sz w:val="20"/>
                <w:szCs w:val="20"/>
              </w:rPr>
            </w:pPr>
            <w:r>
              <w:rPr>
                <w:rFonts w:ascii="Times New Roman" w:hAnsi="Times New Roman" w:cs="Times New Roman"/>
                <w:sz w:val="20"/>
                <w:szCs w:val="20"/>
              </w:rPr>
              <w:t xml:space="preserve">7) </w:t>
            </w:r>
            <w:r w:rsidRPr="00C7003B">
              <w:rPr>
                <w:rFonts w:ascii="Times New Roman" w:hAnsi="Times New Roman" w:cs="Times New Roman"/>
                <w:sz w:val="20"/>
                <w:szCs w:val="20"/>
              </w:rPr>
              <w:t>у випадку, встановленому пунктом 12 цієї глави.</w:t>
            </w:r>
          </w:p>
        </w:tc>
      </w:tr>
      <w:tr w:rsidR="003149EC" w:rsidRPr="00C7003B" w14:paraId="75D91BB9" w14:textId="77777777" w:rsidTr="00F97146">
        <w:trPr>
          <w:gridAfter w:val="1"/>
          <w:wAfter w:w="12" w:type="dxa"/>
        </w:trPr>
        <w:tc>
          <w:tcPr>
            <w:tcW w:w="4531" w:type="dxa"/>
            <w:tcBorders>
              <w:bottom w:val="single" w:sz="4" w:space="0" w:color="auto"/>
            </w:tcBorders>
          </w:tcPr>
          <w:p w14:paraId="1BBA9FE3" w14:textId="07898E34" w:rsidR="003149EC" w:rsidRPr="003149EC" w:rsidRDefault="003149EC" w:rsidP="00F51B3E">
            <w:pPr>
              <w:jc w:val="center"/>
              <w:rPr>
                <w:rFonts w:ascii="Times New Roman" w:hAnsi="Times New Roman" w:cs="Times New Roman"/>
                <w:sz w:val="20"/>
                <w:szCs w:val="20"/>
              </w:rPr>
            </w:pPr>
            <w:r w:rsidRPr="003149EC">
              <w:rPr>
                <w:rFonts w:ascii="Times New Roman" w:hAnsi="Times New Roman" w:cs="Times New Roman"/>
                <w:sz w:val="20"/>
                <w:szCs w:val="20"/>
              </w:rPr>
              <w:t>9. Функції Методичного центру</w:t>
            </w:r>
          </w:p>
        </w:tc>
        <w:tc>
          <w:tcPr>
            <w:tcW w:w="4393" w:type="dxa"/>
            <w:tcBorders>
              <w:bottom w:val="single" w:sz="4" w:space="0" w:color="auto"/>
            </w:tcBorders>
          </w:tcPr>
          <w:p w14:paraId="61947B77" w14:textId="684CED78" w:rsidR="003149EC" w:rsidRPr="00C7003B" w:rsidRDefault="003149EC" w:rsidP="00F51B3E">
            <w:pPr>
              <w:jc w:val="center"/>
              <w:rPr>
                <w:rFonts w:ascii="Times New Roman" w:hAnsi="Times New Roman" w:cs="Times New Roman"/>
                <w:sz w:val="20"/>
                <w:szCs w:val="20"/>
              </w:rPr>
            </w:pPr>
            <w:r w:rsidRPr="003149EC">
              <w:rPr>
                <w:rFonts w:ascii="Times New Roman" w:hAnsi="Times New Roman" w:cs="Times New Roman"/>
                <w:sz w:val="20"/>
                <w:szCs w:val="20"/>
              </w:rPr>
              <w:t>9. Функції Методичного центру</w:t>
            </w:r>
          </w:p>
        </w:tc>
        <w:tc>
          <w:tcPr>
            <w:tcW w:w="2128" w:type="dxa"/>
            <w:tcBorders>
              <w:bottom w:val="single" w:sz="4" w:space="0" w:color="auto"/>
            </w:tcBorders>
          </w:tcPr>
          <w:p w14:paraId="18516052" w14:textId="77777777" w:rsidR="003149EC" w:rsidRPr="00C7003B" w:rsidRDefault="003149EC" w:rsidP="00F51B3E">
            <w:pPr>
              <w:rPr>
                <w:rFonts w:ascii="Times New Roman" w:hAnsi="Times New Roman" w:cs="Times New Roman"/>
                <w:sz w:val="20"/>
                <w:szCs w:val="20"/>
              </w:rPr>
            </w:pPr>
          </w:p>
        </w:tc>
        <w:tc>
          <w:tcPr>
            <w:tcW w:w="4536" w:type="dxa"/>
            <w:tcBorders>
              <w:bottom w:val="single" w:sz="4" w:space="0" w:color="auto"/>
            </w:tcBorders>
          </w:tcPr>
          <w:p w14:paraId="04E8E656" w14:textId="6A3EF686" w:rsidR="003149EC" w:rsidRPr="00C7003B" w:rsidRDefault="003149EC" w:rsidP="003149EC">
            <w:pPr>
              <w:jc w:val="center"/>
              <w:rPr>
                <w:rFonts w:ascii="Times New Roman" w:hAnsi="Times New Roman" w:cs="Times New Roman"/>
                <w:sz w:val="20"/>
                <w:szCs w:val="20"/>
              </w:rPr>
            </w:pPr>
            <w:r w:rsidRPr="003149EC">
              <w:rPr>
                <w:rFonts w:ascii="Times New Roman" w:hAnsi="Times New Roman" w:cs="Times New Roman"/>
                <w:sz w:val="20"/>
                <w:szCs w:val="20"/>
              </w:rPr>
              <w:t>9. Функції Методичного центру</w:t>
            </w:r>
          </w:p>
        </w:tc>
      </w:tr>
      <w:tr w:rsidR="003149EC" w:rsidRPr="00C7003B" w14:paraId="5A00C713" w14:textId="77777777" w:rsidTr="00070447">
        <w:trPr>
          <w:gridAfter w:val="1"/>
          <w:wAfter w:w="12" w:type="dxa"/>
        </w:trPr>
        <w:tc>
          <w:tcPr>
            <w:tcW w:w="4531" w:type="dxa"/>
            <w:tcBorders>
              <w:bottom w:val="dotted" w:sz="4" w:space="0" w:color="auto"/>
            </w:tcBorders>
          </w:tcPr>
          <w:p w14:paraId="06F7B662" w14:textId="10CB11D1" w:rsidR="003149EC" w:rsidRPr="003149EC" w:rsidRDefault="00A177B2" w:rsidP="00A177B2">
            <w:pPr>
              <w:pStyle w:val="31"/>
              <w:jc w:val="both"/>
              <w:rPr>
                <w:color w:val="000000"/>
                <w:sz w:val="20"/>
                <w:szCs w:val="20"/>
              </w:rPr>
            </w:pPr>
            <w:r>
              <w:rPr>
                <w:color w:val="000000"/>
                <w:sz w:val="20"/>
                <w:szCs w:val="20"/>
              </w:rPr>
              <w:t xml:space="preserve">2. </w:t>
            </w:r>
            <w:r w:rsidR="003149EC" w:rsidRPr="003149EC">
              <w:rPr>
                <w:color w:val="000000"/>
                <w:sz w:val="20"/>
                <w:szCs w:val="20"/>
              </w:rPr>
              <w:t>Методичний центр є розпорядником централізованої бази результатів кваліфікаційних іспитів за відповідними напрямами кваліфікації (далі – База результатів атестації)</w:t>
            </w:r>
          </w:p>
        </w:tc>
        <w:tc>
          <w:tcPr>
            <w:tcW w:w="4393" w:type="dxa"/>
            <w:tcBorders>
              <w:bottom w:val="dotted" w:sz="4" w:space="0" w:color="auto"/>
            </w:tcBorders>
          </w:tcPr>
          <w:p w14:paraId="681C8353" w14:textId="77777777" w:rsidR="003149EC" w:rsidRPr="00C7003B" w:rsidRDefault="003149EC" w:rsidP="00F51B3E">
            <w:pPr>
              <w:jc w:val="center"/>
              <w:rPr>
                <w:rFonts w:ascii="Times New Roman" w:hAnsi="Times New Roman" w:cs="Times New Roman"/>
                <w:sz w:val="20"/>
                <w:szCs w:val="20"/>
              </w:rPr>
            </w:pPr>
          </w:p>
        </w:tc>
        <w:tc>
          <w:tcPr>
            <w:tcW w:w="2128" w:type="dxa"/>
            <w:tcBorders>
              <w:bottom w:val="dotted" w:sz="4" w:space="0" w:color="auto"/>
            </w:tcBorders>
          </w:tcPr>
          <w:p w14:paraId="28E6EA0F" w14:textId="77777777" w:rsidR="003149EC" w:rsidRPr="00C7003B" w:rsidRDefault="003149EC" w:rsidP="00F51B3E">
            <w:pPr>
              <w:rPr>
                <w:rFonts w:ascii="Times New Roman" w:hAnsi="Times New Roman" w:cs="Times New Roman"/>
                <w:sz w:val="20"/>
                <w:szCs w:val="20"/>
              </w:rPr>
            </w:pPr>
          </w:p>
        </w:tc>
        <w:tc>
          <w:tcPr>
            <w:tcW w:w="4536" w:type="dxa"/>
            <w:tcBorders>
              <w:bottom w:val="dotted" w:sz="4" w:space="0" w:color="auto"/>
            </w:tcBorders>
          </w:tcPr>
          <w:p w14:paraId="3DAE124C" w14:textId="44F6C194" w:rsidR="003149EC" w:rsidRPr="003149EC" w:rsidRDefault="003149EC" w:rsidP="00F51B3E">
            <w:pPr>
              <w:jc w:val="both"/>
              <w:rPr>
                <w:rFonts w:ascii="Times New Roman" w:hAnsi="Times New Roman" w:cs="Times New Roman"/>
                <w:sz w:val="20"/>
                <w:szCs w:val="20"/>
              </w:rPr>
            </w:pPr>
            <w:r w:rsidRPr="003149EC">
              <w:rPr>
                <w:rFonts w:ascii="Times New Roman" w:hAnsi="Times New Roman" w:cs="Times New Roman"/>
                <w:color w:val="000000"/>
                <w:sz w:val="20"/>
                <w:szCs w:val="20"/>
              </w:rPr>
              <w:t>2. Методичний центр є розпорядником централізованої бази результатів кваліфікаційних іспитів за відповідними напрямами кваліфікації (далі – База результатів атестації)</w:t>
            </w:r>
          </w:p>
        </w:tc>
      </w:tr>
      <w:tr w:rsidR="003149EC" w:rsidRPr="00C7003B" w14:paraId="09855539" w14:textId="77777777" w:rsidTr="00070447">
        <w:trPr>
          <w:gridAfter w:val="1"/>
          <w:wAfter w:w="12" w:type="dxa"/>
        </w:trPr>
        <w:tc>
          <w:tcPr>
            <w:tcW w:w="4531" w:type="dxa"/>
            <w:tcBorders>
              <w:top w:val="dotted" w:sz="4" w:space="0" w:color="auto"/>
              <w:bottom w:val="single" w:sz="4" w:space="0" w:color="auto"/>
            </w:tcBorders>
          </w:tcPr>
          <w:p w14:paraId="152234FB" w14:textId="50AF1A33" w:rsidR="003149EC" w:rsidRDefault="003149EC" w:rsidP="003149EC">
            <w:pPr>
              <w:ind w:left="3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14:paraId="31DB28BC" w14:textId="22BD281D" w:rsidR="003149EC" w:rsidRPr="003149EC" w:rsidRDefault="00D918A7" w:rsidP="00D918A7">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r w:rsidR="003149EC" w:rsidRPr="003149EC">
              <w:rPr>
                <w:rFonts w:ascii="Times New Roman" w:eastAsia="Times New Roman" w:hAnsi="Times New Roman" w:cs="Times New Roman"/>
                <w:color w:val="000000"/>
                <w:sz w:val="20"/>
                <w:szCs w:val="20"/>
                <w:lang w:eastAsia="ru-RU"/>
              </w:rPr>
              <w:t>результати проходження співбесіди (за наявності);</w:t>
            </w:r>
          </w:p>
          <w:p w14:paraId="01DA7362" w14:textId="4EDF2DC4" w:rsidR="003149EC" w:rsidRPr="00C7003B" w:rsidRDefault="003149EC" w:rsidP="003149EC">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single" w:sz="4" w:space="0" w:color="auto"/>
            </w:tcBorders>
          </w:tcPr>
          <w:p w14:paraId="348917F2" w14:textId="77777777" w:rsidR="003149EC" w:rsidRPr="00C7003B" w:rsidRDefault="003149EC" w:rsidP="00F51B3E">
            <w:pPr>
              <w:jc w:val="center"/>
              <w:rPr>
                <w:rFonts w:ascii="Times New Roman" w:hAnsi="Times New Roman" w:cs="Times New Roman"/>
                <w:sz w:val="20"/>
                <w:szCs w:val="20"/>
              </w:rPr>
            </w:pPr>
          </w:p>
        </w:tc>
        <w:tc>
          <w:tcPr>
            <w:tcW w:w="2128" w:type="dxa"/>
            <w:tcBorders>
              <w:top w:val="dotted" w:sz="4" w:space="0" w:color="auto"/>
              <w:bottom w:val="single" w:sz="4" w:space="0" w:color="auto"/>
            </w:tcBorders>
          </w:tcPr>
          <w:p w14:paraId="0A68723E" w14:textId="76805A72" w:rsidR="003149EC" w:rsidRPr="003149EC" w:rsidRDefault="00AC01DB" w:rsidP="003149EC">
            <w:pPr>
              <w:jc w:val="center"/>
              <w:rPr>
                <w:rFonts w:ascii="Times New Roman" w:hAnsi="Times New Roman" w:cs="Times New Roman"/>
                <w:b/>
                <w:sz w:val="20"/>
                <w:szCs w:val="20"/>
              </w:rPr>
            </w:pPr>
            <w:r>
              <w:rPr>
                <w:rFonts w:ascii="Times New Roman" w:hAnsi="Times New Roman" w:cs="Times New Roman"/>
                <w:b/>
                <w:bCs/>
                <w:sz w:val="20"/>
                <w:szCs w:val="20"/>
              </w:rPr>
              <w:t>Виключено</w:t>
            </w:r>
          </w:p>
        </w:tc>
        <w:tc>
          <w:tcPr>
            <w:tcW w:w="4536" w:type="dxa"/>
            <w:tcBorders>
              <w:top w:val="dotted" w:sz="4" w:space="0" w:color="auto"/>
              <w:bottom w:val="single" w:sz="4" w:space="0" w:color="auto"/>
            </w:tcBorders>
          </w:tcPr>
          <w:p w14:paraId="63F3580A" w14:textId="77777777" w:rsidR="003149EC" w:rsidRPr="00C7003B" w:rsidRDefault="003149EC" w:rsidP="00F51B3E">
            <w:pPr>
              <w:jc w:val="both"/>
              <w:rPr>
                <w:rFonts w:ascii="Times New Roman" w:hAnsi="Times New Roman" w:cs="Times New Roman"/>
                <w:sz w:val="20"/>
                <w:szCs w:val="20"/>
              </w:rPr>
            </w:pPr>
          </w:p>
        </w:tc>
      </w:tr>
      <w:tr w:rsidR="00F51B3E" w:rsidRPr="00C7003B" w14:paraId="7DF0C663" w14:textId="77777777" w:rsidTr="00070447">
        <w:trPr>
          <w:gridAfter w:val="1"/>
          <w:wAfter w:w="12" w:type="dxa"/>
        </w:trPr>
        <w:tc>
          <w:tcPr>
            <w:tcW w:w="4531" w:type="dxa"/>
            <w:tcBorders>
              <w:top w:val="single" w:sz="4" w:space="0" w:color="auto"/>
              <w:bottom w:val="single" w:sz="4" w:space="0" w:color="auto"/>
            </w:tcBorders>
          </w:tcPr>
          <w:p w14:paraId="49497C68"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10. Формування баз тестових завдань</w:t>
            </w:r>
          </w:p>
        </w:tc>
        <w:tc>
          <w:tcPr>
            <w:tcW w:w="4393" w:type="dxa"/>
            <w:tcBorders>
              <w:top w:val="single" w:sz="4" w:space="0" w:color="auto"/>
              <w:bottom w:val="single" w:sz="4" w:space="0" w:color="auto"/>
            </w:tcBorders>
          </w:tcPr>
          <w:p w14:paraId="233684B0"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10. Формування баз тестових завдань</w:t>
            </w:r>
          </w:p>
        </w:tc>
        <w:tc>
          <w:tcPr>
            <w:tcW w:w="2128" w:type="dxa"/>
            <w:tcBorders>
              <w:top w:val="single" w:sz="4" w:space="0" w:color="auto"/>
              <w:bottom w:val="single" w:sz="4" w:space="0" w:color="auto"/>
            </w:tcBorders>
          </w:tcPr>
          <w:p w14:paraId="7D8D24C8" w14:textId="77777777" w:rsidR="00F51B3E" w:rsidRPr="00C7003B" w:rsidRDefault="00F51B3E" w:rsidP="00F51B3E">
            <w:pPr>
              <w:rPr>
                <w:rFonts w:ascii="Times New Roman" w:hAnsi="Times New Roman" w:cs="Times New Roman"/>
                <w:sz w:val="20"/>
                <w:szCs w:val="20"/>
              </w:rPr>
            </w:pPr>
          </w:p>
        </w:tc>
        <w:tc>
          <w:tcPr>
            <w:tcW w:w="4536" w:type="dxa"/>
            <w:tcBorders>
              <w:top w:val="single" w:sz="4" w:space="0" w:color="auto"/>
              <w:bottom w:val="single" w:sz="4" w:space="0" w:color="auto"/>
            </w:tcBorders>
          </w:tcPr>
          <w:p w14:paraId="2AC90C7C" w14:textId="77777777" w:rsidR="00F51B3E" w:rsidRPr="00C7003B" w:rsidRDefault="00F51B3E" w:rsidP="00A177B2">
            <w:pPr>
              <w:jc w:val="center"/>
              <w:rPr>
                <w:rFonts w:ascii="Times New Roman" w:hAnsi="Times New Roman" w:cs="Times New Roman"/>
                <w:sz w:val="20"/>
                <w:szCs w:val="20"/>
              </w:rPr>
            </w:pPr>
            <w:r w:rsidRPr="00C7003B">
              <w:rPr>
                <w:rFonts w:ascii="Times New Roman" w:hAnsi="Times New Roman" w:cs="Times New Roman"/>
                <w:sz w:val="20"/>
                <w:szCs w:val="20"/>
              </w:rPr>
              <w:t>10. Формування баз тестових завдань</w:t>
            </w:r>
          </w:p>
        </w:tc>
      </w:tr>
      <w:tr w:rsidR="00F51B3E" w:rsidRPr="00C7003B" w14:paraId="4A2FEF8B" w14:textId="77777777" w:rsidTr="00F97146">
        <w:trPr>
          <w:gridAfter w:val="1"/>
          <w:wAfter w:w="12" w:type="dxa"/>
        </w:trPr>
        <w:tc>
          <w:tcPr>
            <w:tcW w:w="4531" w:type="dxa"/>
            <w:tcBorders>
              <w:top w:val="single" w:sz="4" w:space="0" w:color="auto"/>
              <w:bottom w:val="dotted" w:sz="4" w:space="0" w:color="auto"/>
            </w:tcBorders>
          </w:tcPr>
          <w:p w14:paraId="73899ED0"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2. Тестові завдання можуть бути наступних форматів:</w:t>
            </w:r>
          </w:p>
        </w:tc>
        <w:tc>
          <w:tcPr>
            <w:tcW w:w="4393" w:type="dxa"/>
            <w:tcBorders>
              <w:top w:val="single" w:sz="4" w:space="0" w:color="auto"/>
              <w:bottom w:val="dotted" w:sz="4" w:space="0" w:color="auto"/>
            </w:tcBorders>
          </w:tcPr>
          <w:p w14:paraId="3845A0D0"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sz w:val="20"/>
                <w:szCs w:val="20"/>
              </w:rPr>
              <w:t>2. Тестові завдання можуть бути наступних форматів:</w:t>
            </w:r>
          </w:p>
        </w:tc>
        <w:tc>
          <w:tcPr>
            <w:tcW w:w="2128" w:type="dxa"/>
            <w:tcBorders>
              <w:top w:val="single" w:sz="4" w:space="0" w:color="auto"/>
              <w:bottom w:val="dotted" w:sz="4" w:space="0" w:color="auto"/>
            </w:tcBorders>
          </w:tcPr>
          <w:p w14:paraId="62372EEB" w14:textId="77777777" w:rsidR="00F51B3E" w:rsidRPr="00C7003B" w:rsidRDefault="00F51B3E" w:rsidP="00F51B3E">
            <w:pPr>
              <w:jc w:val="center"/>
              <w:rPr>
                <w:rFonts w:ascii="Times New Roman" w:hAnsi="Times New Roman" w:cs="Times New Roman"/>
                <w:sz w:val="20"/>
                <w:szCs w:val="20"/>
              </w:rPr>
            </w:pPr>
          </w:p>
          <w:p w14:paraId="7A0FCD20" w14:textId="77777777" w:rsidR="00F51B3E" w:rsidRPr="00C7003B" w:rsidRDefault="00F51B3E" w:rsidP="00F51B3E">
            <w:pPr>
              <w:jc w:val="center"/>
              <w:rPr>
                <w:rFonts w:ascii="Times New Roman" w:hAnsi="Times New Roman" w:cs="Times New Roman"/>
                <w:sz w:val="20"/>
                <w:szCs w:val="20"/>
              </w:rPr>
            </w:pPr>
          </w:p>
        </w:tc>
        <w:tc>
          <w:tcPr>
            <w:tcW w:w="4536" w:type="dxa"/>
            <w:tcBorders>
              <w:top w:val="single" w:sz="4" w:space="0" w:color="auto"/>
              <w:bottom w:val="dotted" w:sz="4" w:space="0" w:color="auto"/>
            </w:tcBorders>
          </w:tcPr>
          <w:p w14:paraId="094F81B7"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Тестові завдання можуть бути наступних форматів:</w:t>
            </w:r>
          </w:p>
        </w:tc>
      </w:tr>
      <w:tr w:rsidR="00F51B3E" w:rsidRPr="00C7003B" w14:paraId="498FA247" w14:textId="77777777" w:rsidTr="00F97146">
        <w:trPr>
          <w:gridAfter w:val="1"/>
          <w:wAfter w:w="12" w:type="dxa"/>
        </w:trPr>
        <w:tc>
          <w:tcPr>
            <w:tcW w:w="4531" w:type="dxa"/>
            <w:tcBorders>
              <w:top w:val="dotted" w:sz="4" w:space="0" w:color="auto"/>
            </w:tcBorders>
          </w:tcPr>
          <w:p w14:paraId="2C058BD4"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w:t>
            </w:r>
          </w:p>
          <w:p w14:paraId="6BD1FFCE"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завдання із впорядкування відповідей за пріоритетом або хронологією;</w:t>
            </w:r>
          </w:p>
          <w:p w14:paraId="724F8016"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tc>
        <w:tc>
          <w:tcPr>
            <w:tcW w:w="4393" w:type="dxa"/>
            <w:tcBorders>
              <w:top w:val="dotted" w:sz="4" w:space="0" w:color="auto"/>
            </w:tcBorders>
          </w:tcPr>
          <w:p w14:paraId="6EF1CEBD" w14:textId="77777777" w:rsidR="00F51B3E" w:rsidRPr="00C7003B" w:rsidRDefault="00F51B3E" w:rsidP="00F51B3E">
            <w:pPr>
              <w:rPr>
                <w:rFonts w:ascii="Times New Roman" w:hAnsi="Times New Roman" w:cs="Times New Roman"/>
                <w:b/>
                <w:sz w:val="20"/>
                <w:szCs w:val="20"/>
              </w:rPr>
            </w:pPr>
          </w:p>
          <w:p w14:paraId="4D952783" w14:textId="77777777" w:rsidR="00F51B3E" w:rsidRPr="00C7003B" w:rsidRDefault="00F51B3E" w:rsidP="00F51B3E">
            <w:pPr>
              <w:rPr>
                <w:rFonts w:ascii="Times New Roman" w:hAnsi="Times New Roman" w:cs="Times New Roman"/>
                <w:b/>
                <w:sz w:val="20"/>
                <w:szCs w:val="20"/>
              </w:rPr>
            </w:pPr>
            <w:r w:rsidRPr="00C7003B">
              <w:rPr>
                <w:rFonts w:ascii="Times New Roman" w:hAnsi="Times New Roman" w:cs="Times New Roman"/>
                <w:b/>
                <w:sz w:val="20"/>
                <w:szCs w:val="20"/>
              </w:rPr>
              <w:t xml:space="preserve">п.п. 2) п. 2 підрозділу 10 розділу </w:t>
            </w:r>
            <w:r w:rsidRPr="001E5E72">
              <w:rPr>
                <w:rFonts w:ascii="Times New Roman" w:hAnsi="Times New Roman" w:cs="Times New Roman"/>
                <w:b/>
                <w:sz w:val="20"/>
                <w:szCs w:val="20"/>
              </w:rPr>
              <w:t>ІV</w:t>
            </w:r>
            <w:r w:rsidRPr="00C7003B">
              <w:rPr>
                <w:rFonts w:ascii="Times New Roman" w:hAnsi="Times New Roman" w:cs="Times New Roman"/>
                <w:b/>
                <w:sz w:val="20"/>
                <w:szCs w:val="20"/>
              </w:rPr>
              <w:t xml:space="preserve"> - виключити</w:t>
            </w:r>
          </w:p>
        </w:tc>
        <w:tc>
          <w:tcPr>
            <w:tcW w:w="2128" w:type="dxa"/>
            <w:tcBorders>
              <w:top w:val="dotted" w:sz="4" w:space="0" w:color="auto"/>
            </w:tcBorders>
          </w:tcPr>
          <w:p w14:paraId="6E19BA5B" w14:textId="77777777" w:rsidR="00F51B3E" w:rsidRPr="00122CBF" w:rsidRDefault="00F51B3E" w:rsidP="00F51B3E">
            <w:pPr>
              <w:jc w:val="center"/>
              <w:rPr>
                <w:rFonts w:ascii="Times New Roman" w:hAnsi="Times New Roman" w:cs="Times New Roman"/>
                <w:b/>
                <w:sz w:val="20"/>
                <w:szCs w:val="20"/>
              </w:rPr>
            </w:pPr>
            <w:r w:rsidRPr="00122CBF">
              <w:rPr>
                <w:rFonts w:ascii="Times New Roman" w:hAnsi="Times New Roman" w:cs="Times New Roman"/>
                <w:b/>
                <w:sz w:val="20"/>
                <w:szCs w:val="20"/>
              </w:rPr>
              <w:t xml:space="preserve">Зауваження не враховані, оскільки </w:t>
            </w:r>
            <w:r>
              <w:rPr>
                <w:rFonts w:ascii="Times New Roman" w:hAnsi="Times New Roman" w:cs="Times New Roman"/>
                <w:b/>
                <w:sz w:val="20"/>
                <w:szCs w:val="20"/>
              </w:rPr>
              <w:t xml:space="preserve">на думку комісії, </w:t>
            </w:r>
            <w:r w:rsidRPr="00122CBF">
              <w:rPr>
                <w:rFonts w:ascii="Times New Roman" w:hAnsi="Times New Roman" w:cs="Times New Roman"/>
                <w:b/>
                <w:sz w:val="20"/>
                <w:szCs w:val="20"/>
              </w:rPr>
              <w:t>це</w:t>
            </w:r>
            <w:r>
              <w:rPr>
                <w:rFonts w:ascii="Times New Roman" w:hAnsi="Times New Roman" w:cs="Times New Roman"/>
                <w:b/>
                <w:sz w:val="20"/>
                <w:szCs w:val="20"/>
              </w:rPr>
              <w:t xml:space="preserve"> можливо технічно реалізувати в</w:t>
            </w:r>
            <w:r w:rsidRPr="00122CBF">
              <w:rPr>
                <w:rFonts w:ascii="Times New Roman" w:hAnsi="Times New Roman" w:cs="Times New Roman"/>
                <w:b/>
                <w:sz w:val="20"/>
                <w:szCs w:val="20"/>
              </w:rPr>
              <w:t xml:space="preserve"> ПТК</w:t>
            </w:r>
          </w:p>
          <w:p w14:paraId="6C0F393B" w14:textId="77777777" w:rsidR="00F51B3E" w:rsidRPr="00C7003B" w:rsidRDefault="00F51B3E" w:rsidP="00F51B3E">
            <w:pPr>
              <w:jc w:val="center"/>
              <w:rPr>
                <w:rFonts w:ascii="Times New Roman" w:hAnsi="Times New Roman" w:cs="Times New Roman"/>
                <w:sz w:val="20"/>
                <w:szCs w:val="20"/>
              </w:rPr>
            </w:pPr>
          </w:p>
          <w:p w14:paraId="1F137629" w14:textId="77777777" w:rsidR="00F51B3E" w:rsidRPr="00C7003B" w:rsidRDefault="00F51B3E" w:rsidP="00F51B3E">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з</w:t>
            </w:r>
            <w:r w:rsidRPr="00C7003B">
              <w:rPr>
                <w:rFonts w:ascii="Times New Roman" w:hAnsi="Times New Roman" w:cs="Times New Roman"/>
                <w:sz w:val="20"/>
                <w:szCs w:val="20"/>
              </w:rPr>
              <w:t xml:space="preserve">авдання із впорядкування відповідей за пріоритетом або хронологією, визначені пп.2, доцільно виключити, оскільки вони не можуть бути технічно опрацьовані ПТК за тим самим алгоритмом що й вибір вірної(вірних) відповідей за завданнями , визначеними пп.1 та 3. Отже, одночасне </w:t>
            </w:r>
            <w:r w:rsidRPr="00C7003B">
              <w:rPr>
                <w:rFonts w:ascii="Times New Roman" w:hAnsi="Times New Roman" w:cs="Times New Roman"/>
                <w:sz w:val="20"/>
                <w:szCs w:val="20"/>
              </w:rPr>
              <w:lastRenderedPageBreak/>
              <w:t>застосування завдань пп.1,3 та 2 невиправдано ускладнить технічні характеристики та використання ПТК та позбавить ПТК додаткових можливостей автоматичного форматування тестових завдань.)</w:t>
            </w:r>
          </w:p>
        </w:tc>
        <w:tc>
          <w:tcPr>
            <w:tcW w:w="4536" w:type="dxa"/>
            <w:tcBorders>
              <w:top w:val="dotted" w:sz="4" w:space="0" w:color="auto"/>
            </w:tcBorders>
          </w:tcPr>
          <w:p w14:paraId="48A8C1C2"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0D1E1888" w14:textId="77777777" w:rsidR="00F51B3E" w:rsidRPr="00C7003B" w:rsidRDefault="00F51B3E" w:rsidP="00F51B3E">
            <w:pPr>
              <w:jc w:val="both"/>
              <w:rPr>
                <w:rFonts w:ascii="Times New Roman" w:hAnsi="Times New Roman" w:cs="Times New Roman"/>
                <w:sz w:val="20"/>
                <w:szCs w:val="20"/>
              </w:rPr>
            </w:pPr>
            <w:r w:rsidRPr="00C7003B">
              <w:rPr>
                <w:rFonts w:ascii="Times New Roman" w:hAnsi="Times New Roman" w:cs="Times New Roman"/>
                <w:sz w:val="20"/>
                <w:szCs w:val="20"/>
              </w:rPr>
              <w:t>2) завдання із впорядкування відповідей за пріоритетом або хронологією;</w:t>
            </w:r>
          </w:p>
          <w:p w14:paraId="569FBFD8" w14:textId="77777777" w:rsidR="00F51B3E" w:rsidRPr="00C7003B" w:rsidRDefault="00F51B3E" w:rsidP="00F51B3E">
            <w:pPr>
              <w:rPr>
                <w:rFonts w:ascii="Times New Roman" w:hAnsi="Times New Roman" w:cs="Times New Roman"/>
                <w:sz w:val="20"/>
                <w:szCs w:val="20"/>
              </w:rPr>
            </w:pPr>
            <w:r w:rsidRPr="00C7003B">
              <w:rPr>
                <w:rFonts w:ascii="Times New Roman" w:hAnsi="Times New Roman" w:cs="Times New Roman"/>
                <w:sz w:val="20"/>
                <w:szCs w:val="20"/>
              </w:rPr>
              <w:t>***</w:t>
            </w:r>
          </w:p>
        </w:tc>
      </w:tr>
      <w:tr w:rsidR="00861010" w:rsidRPr="00C7003B" w14:paraId="469CE7CC" w14:textId="77777777" w:rsidTr="00F97146">
        <w:trPr>
          <w:gridAfter w:val="1"/>
          <w:wAfter w:w="12" w:type="dxa"/>
        </w:trPr>
        <w:tc>
          <w:tcPr>
            <w:tcW w:w="4531" w:type="dxa"/>
            <w:vAlign w:val="center"/>
          </w:tcPr>
          <w:p w14:paraId="7EFA8914" w14:textId="01A04C8E" w:rsidR="00861010" w:rsidRPr="003B3240" w:rsidRDefault="003131A2" w:rsidP="00F4183D">
            <w:pPr>
              <w:tabs>
                <w:tab w:val="left" w:pos="426"/>
              </w:tabs>
              <w:ind w:left="26"/>
              <w:jc w:val="center"/>
              <w:outlineLvl w:val="2"/>
              <w:rPr>
                <w:rFonts w:ascii="Times New Roman" w:hAnsi="Times New Roman" w:cs="Times New Roman"/>
                <w:sz w:val="20"/>
                <w:szCs w:val="20"/>
              </w:rPr>
            </w:pPr>
            <w:r w:rsidRPr="003B3240">
              <w:rPr>
                <w:rFonts w:ascii="Times New Roman" w:eastAsia="Times New Roman" w:hAnsi="Times New Roman" w:cs="Times New Roman"/>
                <w:sz w:val="20"/>
                <w:szCs w:val="20"/>
                <w:lang w:val="en-US" w:eastAsia="ru-RU"/>
              </w:rPr>
              <w:t>V</w:t>
            </w:r>
            <w:r w:rsidRPr="003B3240">
              <w:rPr>
                <w:rFonts w:ascii="Times New Roman" w:eastAsia="Times New Roman" w:hAnsi="Times New Roman" w:cs="Times New Roman"/>
                <w:sz w:val="20"/>
                <w:szCs w:val="20"/>
                <w:lang w:eastAsia="ru-RU"/>
              </w:rPr>
              <w:t>. ПРОГРАМА КВАЛІФІКАЦІЙНОГО ІСПИТУ</w:t>
            </w:r>
          </w:p>
        </w:tc>
        <w:tc>
          <w:tcPr>
            <w:tcW w:w="4393" w:type="dxa"/>
            <w:vAlign w:val="center"/>
          </w:tcPr>
          <w:p w14:paraId="6C69B149" w14:textId="34890B25" w:rsidR="00861010" w:rsidRPr="003B3240" w:rsidRDefault="003131A2" w:rsidP="00F4183D">
            <w:pPr>
              <w:jc w:val="center"/>
              <w:rPr>
                <w:rFonts w:ascii="Times New Roman" w:hAnsi="Times New Roman" w:cs="Times New Roman"/>
                <w:sz w:val="20"/>
                <w:szCs w:val="20"/>
              </w:rPr>
            </w:pPr>
            <w:r w:rsidRPr="003B3240">
              <w:rPr>
                <w:rFonts w:ascii="Times New Roman" w:eastAsia="Times New Roman" w:hAnsi="Times New Roman" w:cs="Times New Roman"/>
                <w:sz w:val="20"/>
                <w:szCs w:val="20"/>
                <w:lang w:val="en-US" w:eastAsia="ru-RU"/>
              </w:rPr>
              <w:t>V</w:t>
            </w:r>
            <w:r w:rsidRPr="003B3240">
              <w:rPr>
                <w:rFonts w:ascii="Times New Roman" w:eastAsia="Times New Roman" w:hAnsi="Times New Roman" w:cs="Times New Roman"/>
                <w:sz w:val="20"/>
                <w:szCs w:val="20"/>
                <w:lang w:eastAsia="ru-RU"/>
              </w:rPr>
              <w:t>. ПРОГРАМА КВАЛІФІКАЦІЙНОГО ІСПИТУ</w:t>
            </w:r>
          </w:p>
        </w:tc>
        <w:tc>
          <w:tcPr>
            <w:tcW w:w="2128" w:type="dxa"/>
            <w:vAlign w:val="center"/>
          </w:tcPr>
          <w:p w14:paraId="2DC32273" w14:textId="77777777" w:rsidR="00861010" w:rsidRPr="003B3240" w:rsidRDefault="00861010" w:rsidP="00F4183D">
            <w:pPr>
              <w:jc w:val="center"/>
              <w:rPr>
                <w:rFonts w:ascii="Times New Roman" w:hAnsi="Times New Roman" w:cs="Times New Roman"/>
                <w:sz w:val="20"/>
                <w:szCs w:val="20"/>
              </w:rPr>
            </w:pPr>
          </w:p>
        </w:tc>
        <w:tc>
          <w:tcPr>
            <w:tcW w:w="4536" w:type="dxa"/>
            <w:vAlign w:val="center"/>
          </w:tcPr>
          <w:p w14:paraId="320D6308" w14:textId="087D6C27" w:rsidR="00861010" w:rsidRPr="003B3240" w:rsidRDefault="003131A2" w:rsidP="00F4183D">
            <w:pPr>
              <w:jc w:val="center"/>
              <w:rPr>
                <w:rFonts w:ascii="Times New Roman" w:hAnsi="Times New Roman" w:cs="Times New Roman"/>
                <w:sz w:val="20"/>
                <w:szCs w:val="20"/>
              </w:rPr>
            </w:pPr>
            <w:r w:rsidRPr="003B3240">
              <w:rPr>
                <w:rFonts w:ascii="Times New Roman" w:eastAsia="Times New Roman" w:hAnsi="Times New Roman" w:cs="Times New Roman"/>
                <w:sz w:val="20"/>
                <w:szCs w:val="20"/>
                <w:lang w:val="en-US" w:eastAsia="ru-RU"/>
              </w:rPr>
              <w:t>V</w:t>
            </w:r>
            <w:r w:rsidRPr="003B3240">
              <w:rPr>
                <w:rFonts w:ascii="Times New Roman" w:eastAsia="Times New Roman" w:hAnsi="Times New Roman" w:cs="Times New Roman"/>
                <w:sz w:val="20"/>
                <w:szCs w:val="20"/>
                <w:lang w:eastAsia="ru-RU"/>
              </w:rPr>
              <w:t>. ПРОГРАМА КВАЛІФІКАЦІЙНОГО ІСПИТУ</w:t>
            </w:r>
          </w:p>
        </w:tc>
      </w:tr>
      <w:tr w:rsidR="00861010" w:rsidRPr="00C7003B" w14:paraId="194B34BB" w14:textId="77777777" w:rsidTr="00F97146">
        <w:trPr>
          <w:gridAfter w:val="1"/>
          <w:wAfter w:w="12" w:type="dxa"/>
        </w:trPr>
        <w:tc>
          <w:tcPr>
            <w:tcW w:w="4531" w:type="dxa"/>
            <w:tcBorders>
              <w:bottom w:val="dotted" w:sz="4" w:space="0" w:color="auto"/>
            </w:tcBorders>
          </w:tcPr>
          <w:p w14:paraId="7C5A4C25" w14:textId="77777777" w:rsidR="003131A2" w:rsidRPr="003131A2" w:rsidRDefault="003131A2" w:rsidP="003B3240">
            <w:pPr>
              <w:numPr>
                <w:ilvl w:val="0"/>
                <w:numId w:val="9"/>
              </w:numPr>
              <w:tabs>
                <w:tab w:val="left" w:pos="851"/>
              </w:tabs>
              <w:ind w:left="0" w:firstLine="567"/>
              <w:jc w:val="both"/>
              <w:outlineLvl w:val="2"/>
              <w:rPr>
                <w:rFonts w:ascii="Times New Roman" w:eastAsia="Times New Roman" w:hAnsi="Times New Roman" w:cs="Times New Roman"/>
                <w:b/>
                <w:sz w:val="20"/>
                <w:szCs w:val="20"/>
                <w:lang w:eastAsia="ru-RU"/>
              </w:rPr>
            </w:pPr>
            <w:r w:rsidRPr="003131A2">
              <w:rPr>
                <w:rFonts w:ascii="Times New Roman" w:eastAsia="Times New Roman" w:hAnsi="Times New Roman" w:cs="Times New Roman"/>
                <w:sz w:val="20"/>
                <w:szCs w:val="20"/>
                <w:lang w:eastAsia="ru-RU"/>
              </w:rPr>
              <w:t>Програма кваліфікаційного іспиту складається з чотирьох розділів (далі – Розділ Програми):</w:t>
            </w:r>
            <w:r w:rsidRPr="003131A2">
              <w:rPr>
                <w:rFonts w:ascii="Times New Roman" w:eastAsia="Times New Roman" w:hAnsi="Times New Roman" w:cs="Times New Roman"/>
                <w:b/>
                <w:sz w:val="20"/>
                <w:szCs w:val="20"/>
                <w:lang w:eastAsia="ru-RU"/>
              </w:rPr>
              <w:t xml:space="preserve"> </w:t>
            </w:r>
          </w:p>
          <w:p w14:paraId="2F281882" w14:textId="77777777" w:rsidR="003131A2" w:rsidRPr="003131A2" w:rsidRDefault="003131A2" w:rsidP="003131A2">
            <w:pPr>
              <w:tabs>
                <w:tab w:val="left" w:pos="851"/>
              </w:tabs>
              <w:ind w:firstLine="567"/>
              <w:jc w:val="both"/>
              <w:rPr>
                <w:rFonts w:ascii="Times New Roman" w:eastAsia="Times New Roman" w:hAnsi="Times New Roman" w:cs="Times New Roman"/>
                <w:color w:val="000000"/>
                <w:sz w:val="20"/>
                <w:szCs w:val="20"/>
                <w:lang w:eastAsia="ru-RU"/>
              </w:rPr>
            </w:pPr>
          </w:p>
          <w:p w14:paraId="304110D0"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r w:rsidRPr="003131A2">
              <w:rPr>
                <w:rFonts w:ascii="Times New Roman" w:eastAsia="Times New Roman" w:hAnsi="Times New Roman" w:cs="Times New Roman"/>
                <w:sz w:val="20"/>
                <w:szCs w:val="20"/>
                <w:lang w:eastAsia="ru-RU"/>
              </w:rPr>
              <w:t>Розділ Програми І. Базові знання – перевірка знань особи з основ економіки та фінансів;</w:t>
            </w:r>
          </w:p>
          <w:p w14:paraId="4B2ED062"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p>
          <w:p w14:paraId="5DFD0AC1"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r w:rsidRPr="003131A2">
              <w:rPr>
                <w:rFonts w:ascii="Times New Roman" w:eastAsia="Times New Roman" w:hAnsi="Times New Roman" w:cs="Times New Roman"/>
                <w:sz w:val="20"/>
                <w:szCs w:val="20"/>
                <w:lang w:eastAsia="ru-RU"/>
              </w:rPr>
              <w:t>Розділ Програми ІІ. Етичні норми – перевірка освоєння особою етичних аспектів діяльності на фондовому ринку та норм етичних кодексів.</w:t>
            </w:r>
          </w:p>
          <w:p w14:paraId="4F926F12"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p>
          <w:p w14:paraId="3FBBE107"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r w:rsidRPr="003131A2">
              <w:rPr>
                <w:rFonts w:ascii="Times New Roman" w:eastAsia="Times New Roman" w:hAnsi="Times New Roman" w:cs="Times New Roman"/>
                <w:sz w:val="20"/>
                <w:szCs w:val="20"/>
                <w:lang w:eastAsia="ru-RU"/>
              </w:rPr>
              <w:t>Розділ Програми ІІІ. Законодавство на фондовому ринку – перевірка знань особи щодо правового регулювання цінних паперів та фондового ринку в Україні;</w:t>
            </w:r>
          </w:p>
          <w:p w14:paraId="25B49B11"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p>
          <w:p w14:paraId="1CADA6A2" w14:textId="77777777" w:rsidR="003131A2" w:rsidRPr="003131A2" w:rsidRDefault="003131A2" w:rsidP="003131A2">
            <w:pPr>
              <w:tabs>
                <w:tab w:val="left" w:pos="851"/>
              </w:tabs>
              <w:ind w:firstLine="567"/>
              <w:jc w:val="both"/>
              <w:outlineLvl w:val="2"/>
              <w:rPr>
                <w:rFonts w:ascii="Times New Roman" w:eastAsia="Times New Roman" w:hAnsi="Times New Roman" w:cs="Times New Roman"/>
                <w:sz w:val="20"/>
                <w:szCs w:val="20"/>
                <w:lang w:eastAsia="ru-RU"/>
              </w:rPr>
            </w:pPr>
            <w:r w:rsidRPr="003131A2">
              <w:rPr>
                <w:rFonts w:ascii="Times New Roman" w:eastAsia="Times New Roman" w:hAnsi="Times New Roman" w:cs="Times New Roman"/>
                <w:sz w:val="20"/>
                <w:szCs w:val="20"/>
                <w:lang w:eastAsia="ru-RU"/>
              </w:rPr>
              <w:t>Розділ Програми ІV. Практичні вміння та навички – перевірка здатності особи застосовувати набуті теоретичні знання для вирішення практичних та ситуаційних завдань під час провадження діяльності на фондовому ринку.</w:t>
            </w:r>
          </w:p>
          <w:p w14:paraId="4CDE44F4" w14:textId="77777777" w:rsidR="003131A2" w:rsidRPr="003131A2" w:rsidRDefault="003131A2" w:rsidP="003131A2">
            <w:pPr>
              <w:tabs>
                <w:tab w:val="left" w:pos="851"/>
              </w:tabs>
              <w:ind w:firstLine="567"/>
              <w:jc w:val="both"/>
              <w:rPr>
                <w:rFonts w:ascii="Times New Roman" w:eastAsia="Times New Roman" w:hAnsi="Times New Roman" w:cs="Times New Roman"/>
                <w:color w:val="000000"/>
                <w:sz w:val="20"/>
                <w:szCs w:val="20"/>
                <w:lang w:eastAsia="ru-RU"/>
              </w:rPr>
            </w:pPr>
            <w:r w:rsidRPr="003131A2">
              <w:rPr>
                <w:rFonts w:ascii="Times New Roman" w:eastAsia="Times New Roman" w:hAnsi="Times New Roman" w:cs="Times New Roman"/>
                <w:color w:val="000000"/>
                <w:sz w:val="20"/>
                <w:szCs w:val="20"/>
                <w:lang w:eastAsia="ru-RU"/>
              </w:rPr>
              <w:t xml:space="preserve"> </w:t>
            </w:r>
          </w:p>
          <w:p w14:paraId="06083603" w14:textId="77777777" w:rsidR="003131A2" w:rsidRPr="003131A2" w:rsidRDefault="003131A2" w:rsidP="003131A2">
            <w:pPr>
              <w:tabs>
                <w:tab w:val="left" w:pos="851"/>
              </w:tabs>
              <w:ind w:firstLine="567"/>
              <w:jc w:val="both"/>
              <w:rPr>
                <w:rFonts w:ascii="Times New Roman" w:eastAsia="Times New Roman" w:hAnsi="Times New Roman" w:cs="Times New Roman"/>
                <w:color w:val="000000"/>
                <w:sz w:val="20"/>
                <w:szCs w:val="20"/>
                <w:lang w:eastAsia="ru-RU"/>
              </w:rPr>
            </w:pPr>
            <w:r w:rsidRPr="003131A2">
              <w:rPr>
                <w:rFonts w:ascii="Times New Roman" w:eastAsia="Times New Roman" w:hAnsi="Times New Roman" w:cs="Times New Roman"/>
                <w:color w:val="000000"/>
                <w:sz w:val="20"/>
                <w:szCs w:val="20"/>
                <w:lang w:eastAsia="ru-RU"/>
              </w:rPr>
              <w:t>Розділи Програми І та ІІ є загальними для всіх напрямів кваліфікації.</w:t>
            </w:r>
          </w:p>
          <w:p w14:paraId="040CBDC0" w14:textId="77777777" w:rsidR="003131A2" w:rsidRPr="003131A2" w:rsidRDefault="003131A2" w:rsidP="003131A2">
            <w:pPr>
              <w:tabs>
                <w:tab w:val="left" w:pos="851"/>
              </w:tabs>
              <w:ind w:firstLine="567"/>
              <w:jc w:val="both"/>
              <w:rPr>
                <w:rFonts w:ascii="Times New Roman" w:eastAsia="Times New Roman" w:hAnsi="Times New Roman" w:cs="Times New Roman"/>
                <w:color w:val="000000"/>
                <w:sz w:val="20"/>
                <w:szCs w:val="20"/>
                <w:lang w:eastAsia="ru-RU"/>
              </w:rPr>
            </w:pPr>
          </w:p>
          <w:p w14:paraId="77D82C1D" w14:textId="77777777" w:rsidR="003131A2" w:rsidRPr="003131A2" w:rsidRDefault="003131A2" w:rsidP="003131A2">
            <w:pPr>
              <w:tabs>
                <w:tab w:val="left" w:pos="851"/>
              </w:tabs>
              <w:ind w:firstLine="567"/>
              <w:jc w:val="both"/>
              <w:rPr>
                <w:rFonts w:ascii="Times New Roman" w:eastAsia="Times New Roman" w:hAnsi="Times New Roman" w:cs="Times New Roman"/>
                <w:color w:val="000000"/>
                <w:sz w:val="20"/>
                <w:szCs w:val="20"/>
                <w:lang w:eastAsia="ru-RU"/>
              </w:rPr>
            </w:pPr>
            <w:r w:rsidRPr="003131A2">
              <w:rPr>
                <w:rFonts w:ascii="Times New Roman" w:eastAsia="Times New Roman" w:hAnsi="Times New Roman" w:cs="Times New Roman"/>
                <w:color w:val="000000"/>
                <w:sz w:val="20"/>
                <w:szCs w:val="20"/>
                <w:lang w:eastAsia="ru-RU"/>
              </w:rPr>
              <w:t>Розділи Програми ІІІ та ІV є спеціальними для кожного напряму кваліфікації.</w:t>
            </w:r>
          </w:p>
          <w:p w14:paraId="0C75584D" w14:textId="77777777" w:rsidR="00861010" w:rsidRPr="003131A2" w:rsidRDefault="00861010" w:rsidP="00F51B3E">
            <w:pPr>
              <w:jc w:val="center"/>
              <w:rPr>
                <w:rFonts w:ascii="Times New Roman" w:hAnsi="Times New Roman" w:cs="Times New Roman"/>
                <w:sz w:val="20"/>
                <w:szCs w:val="20"/>
              </w:rPr>
            </w:pPr>
          </w:p>
        </w:tc>
        <w:tc>
          <w:tcPr>
            <w:tcW w:w="4393" w:type="dxa"/>
            <w:tcBorders>
              <w:bottom w:val="dotted" w:sz="4" w:space="0" w:color="auto"/>
            </w:tcBorders>
          </w:tcPr>
          <w:p w14:paraId="0CC937A0" w14:textId="77777777" w:rsidR="00861010" w:rsidRPr="00C7003B" w:rsidRDefault="00861010" w:rsidP="00F51B3E">
            <w:pPr>
              <w:jc w:val="center"/>
              <w:rPr>
                <w:rFonts w:ascii="Times New Roman" w:hAnsi="Times New Roman" w:cs="Times New Roman"/>
                <w:b/>
                <w:sz w:val="20"/>
                <w:szCs w:val="20"/>
              </w:rPr>
            </w:pPr>
          </w:p>
        </w:tc>
        <w:tc>
          <w:tcPr>
            <w:tcW w:w="2128" w:type="dxa"/>
            <w:tcBorders>
              <w:bottom w:val="dotted" w:sz="4" w:space="0" w:color="auto"/>
            </w:tcBorders>
          </w:tcPr>
          <w:p w14:paraId="1E67AAB3" w14:textId="77777777" w:rsidR="00861010" w:rsidRPr="00C7003B" w:rsidRDefault="00861010" w:rsidP="00F51B3E">
            <w:pPr>
              <w:jc w:val="center"/>
              <w:rPr>
                <w:rFonts w:ascii="Times New Roman" w:hAnsi="Times New Roman" w:cs="Times New Roman"/>
                <w:sz w:val="20"/>
                <w:szCs w:val="20"/>
              </w:rPr>
            </w:pPr>
          </w:p>
        </w:tc>
        <w:tc>
          <w:tcPr>
            <w:tcW w:w="4536" w:type="dxa"/>
            <w:tcBorders>
              <w:bottom w:val="dotted" w:sz="4" w:space="0" w:color="auto"/>
            </w:tcBorders>
          </w:tcPr>
          <w:p w14:paraId="57848407" w14:textId="77777777" w:rsidR="003131A2" w:rsidRPr="003131A2" w:rsidRDefault="003131A2" w:rsidP="00D04A9A">
            <w:pPr>
              <w:pStyle w:val="a4"/>
              <w:numPr>
                <w:ilvl w:val="0"/>
                <w:numId w:val="10"/>
              </w:numPr>
              <w:ind w:left="-102" w:firstLine="136"/>
              <w:jc w:val="both"/>
              <w:outlineLvl w:val="2"/>
              <w:rPr>
                <w:rFonts w:ascii="Times New Roman" w:eastAsia="Times New Roman" w:hAnsi="Times New Roman" w:cs="Times New Roman"/>
                <w:b/>
                <w:sz w:val="20"/>
                <w:szCs w:val="20"/>
                <w:lang w:eastAsia="ru-RU"/>
              </w:rPr>
            </w:pPr>
            <w:r w:rsidRPr="003131A2">
              <w:rPr>
                <w:rFonts w:ascii="Times New Roman" w:eastAsia="Times New Roman" w:hAnsi="Times New Roman" w:cs="Times New Roman"/>
                <w:sz w:val="20"/>
                <w:szCs w:val="20"/>
                <w:lang w:eastAsia="ru-RU"/>
              </w:rPr>
              <w:t>Програма кваліфікаційного іспиту складається з чотирьох розділів (далі – Розділ Програми):</w:t>
            </w:r>
            <w:r w:rsidRPr="003131A2">
              <w:rPr>
                <w:rFonts w:ascii="Times New Roman" w:eastAsia="Times New Roman" w:hAnsi="Times New Roman" w:cs="Times New Roman"/>
                <w:b/>
                <w:sz w:val="20"/>
                <w:szCs w:val="20"/>
                <w:lang w:eastAsia="ru-RU"/>
              </w:rPr>
              <w:t xml:space="preserve"> </w:t>
            </w:r>
          </w:p>
          <w:p w14:paraId="11C9F67C" w14:textId="77777777" w:rsidR="003131A2" w:rsidRPr="003131A2" w:rsidRDefault="003131A2" w:rsidP="00D04A9A">
            <w:pPr>
              <w:tabs>
                <w:tab w:val="left" w:pos="851"/>
              </w:tabs>
              <w:ind w:firstLine="136"/>
              <w:jc w:val="both"/>
              <w:rPr>
                <w:rFonts w:ascii="Times New Roman" w:eastAsia="Times New Roman" w:hAnsi="Times New Roman" w:cs="Times New Roman"/>
                <w:color w:val="000000"/>
                <w:sz w:val="20"/>
                <w:szCs w:val="20"/>
                <w:lang w:eastAsia="ru-RU"/>
              </w:rPr>
            </w:pPr>
          </w:p>
          <w:p w14:paraId="0C01A2C8" w14:textId="77777777" w:rsidR="003131A2" w:rsidRPr="003131A2" w:rsidRDefault="003131A2" w:rsidP="00D04A9A">
            <w:pPr>
              <w:tabs>
                <w:tab w:val="left" w:pos="851"/>
              </w:tabs>
              <w:ind w:firstLine="136"/>
              <w:jc w:val="both"/>
              <w:outlineLvl w:val="2"/>
              <w:rPr>
                <w:rFonts w:ascii="Times New Roman" w:eastAsia="Times New Roman" w:hAnsi="Times New Roman" w:cs="Times New Roman"/>
                <w:b/>
                <w:sz w:val="20"/>
                <w:szCs w:val="20"/>
                <w:lang w:eastAsia="ru-RU"/>
              </w:rPr>
            </w:pPr>
            <w:r w:rsidRPr="003131A2">
              <w:rPr>
                <w:rFonts w:ascii="Times New Roman" w:eastAsia="Times New Roman" w:hAnsi="Times New Roman" w:cs="Times New Roman"/>
                <w:sz w:val="20"/>
                <w:szCs w:val="20"/>
                <w:lang w:eastAsia="ru-RU"/>
              </w:rPr>
              <w:t xml:space="preserve">Розділ Програми І. </w:t>
            </w:r>
            <w:r w:rsidRPr="003131A2">
              <w:rPr>
                <w:rFonts w:ascii="Times New Roman" w:hAnsi="Times New Roman" w:cs="Times New Roman"/>
                <w:color w:val="000000"/>
                <w:sz w:val="20"/>
                <w:szCs w:val="20"/>
                <w:shd w:val="clear" w:color="auto" w:fill="FFFFFF"/>
              </w:rPr>
              <w:t xml:space="preserve">Базові знання – перевірка знань особи з основ економіки і фінансів </w:t>
            </w:r>
            <w:r w:rsidRPr="003131A2">
              <w:rPr>
                <w:rFonts w:ascii="Times New Roman" w:hAnsi="Times New Roman" w:cs="Times New Roman"/>
                <w:b/>
                <w:color w:val="000000"/>
                <w:sz w:val="20"/>
                <w:szCs w:val="20"/>
                <w:shd w:val="clear" w:color="auto" w:fill="FFFFFF"/>
              </w:rPr>
              <w:t>та базового законодавства на фондовому ринку</w:t>
            </w:r>
            <w:r w:rsidRPr="003131A2">
              <w:rPr>
                <w:rFonts w:ascii="Times New Roman" w:eastAsia="Times New Roman" w:hAnsi="Times New Roman" w:cs="Times New Roman"/>
                <w:b/>
                <w:sz w:val="20"/>
                <w:szCs w:val="20"/>
                <w:lang w:eastAsia="ru-RU"/>
              </w:rPr>
              <w:t>;</w:t>
            </w:r>
          </w:p>
          <w:p w14:paraId="35CE7AD2" w14:textId="77777777" w:rsidR="003131A2" w:rsidRPr="003131A2" w:rsidRDefault="003131A2" w:rsidP="00D04A9A">
            <w:pPr>
              <w:tabs>
                <w:tab w:val="left" w:pos="851"/>
              </w:tabs>
              <w:ind w:firstLine="136"/>
              <w:jc w:val="both"/>
              <w:outlineLvl w:val="2"/>
              <w:rPr>
                <w:rFonts w:ascii="Times New Roman" w:eastAsia="Times New Roman" w:hAnsi="Times New Roman" w:cs="Times New Roman"/>
                <w:sz w:val="20"/>
                <w:szCs w:val="20"/>
                <w:lang w:eastAsia="ru-RU"/>
              </w:rPr>
            </w:pPr>
          </w:p>
          <w:p w14:paraId="4D4A8B8D" w14:textId="77777777" w:rsidR="003131A2" w:rsidRPr="003131A2" w:rsidRDefault="003131A2" w:rsidP="00D04A9A">
            <w:pPr>
              <w:tabs>
                <w:tab w:val="left" w:pos="851"/>
              </w:tabs>
              <w:ind w:firstLine="136"/>
              <w:jc w:val="both"/>
              <w:outlineLvl w:val="2"/>
              <w:rPr>
                <w:rFonts w:ascii="Times New Roman" w:eastAsia="Times New Roman" w:hAnsi="Times New Roman" w:cs="Times New Roman"/>
                <w:sz w:val="20"/>
                <w:szCs w:val="20"/>
                <w:lang w:eastAsia="ru-RU"/>
              </w:rPr>
            </w:pPr>
            <w:r w:rsidRPr="003131A2">
              <w:rPr>
                <w:rFonts w:ascii="Times New Roman" w:eastAsia="Times New Roman" w:hAnsi="Times New Roman" w:cs="Times New Roman"/>
                <w:sz w:val="20"/>
                <w:szCs w:val="20"/>
                <w:lang w:eastAsia="ru-RU"/>
              </w:rPr>
              <w:t>Розділ Програми ІІ. Етичні норми – перевірка освоєння особою етичних аспектів діяльності на фондовому ринку та норм етичних кодексів.</w:t>
            </w:r>
          </w:p>
          <w:p w14:paraId="3FD88214" w14:textId="77777777" w:rsidR="003131A2" w:rsidRPr="003131A2" w:rsidRDefault="003131A2" w:rsidP="00D04A9A">
            <w:pPr>
              <w:tabs>
                <w:tab w:val="left" w:pos="851"/>
              </w:tabs>
              <w:ind w:firstLine="136"/>
              <w:jc w:val="both"/>
              <w:outlineLvl w:val="2"/>
              <w:rPr>
                <w:rFonts w:ascii="Times New Roman" w:eastAsia="Times New Roman" w:hAnsi="Times New Roman" w:cs="Times New Roman"/>
                <w:sz w:val="20"/>
                <w:szCs w:val="20"/>
                <w:lang w:eastAsia="ru-RU"/>
              </w:rPr>
            </w:pPr>
          </w:p>
          <w:p w14:paraId="70031BA5" w14:textId="77777777" w:rsidR="003131A2" w:rsidRPr="003131A2" w:rsidRDefault="003131A2" w:rsidP="00D04A9A">
            <w:pPr>
              <w:tabs>
                <w:tab w:val="left" w:pos="851"/>
              </w:tabs>
              <w:ind w:firstLine="136"/>
              <w:jc w:val="both"/>
              <w:outlineLvl w:val="2"/>
              <w:rPr>
                <w:rFonts w:ascii="Times New Roman" w:eastAsia="Times New Roman" w:hAnsi="Times New Roman" w:cs="Times New Roman"/>
                <w:b/>
                <w:sz w:val="20"/>
                <w:szCs w:val="20"/>
                <w:lang w:eastAsia="ru-RU"/>
              </w:rPr>
            </w:pPr>
            <w:r w:rsidRPr="003131A2">
              <w:rPr>
                <w:rFonts w:ascii="Times New Roman" w:eastAsia="Times New Roman" w:hAnsi="Times New Roman" w:cs="Times New Roman"/>
                <w:sz w:val="20"/>
                <w:szCs w:val="20"/>
                <w:lang w:eastAsia="ru-RU"/>
              </w:rPr>
              <w:t xml:space="preserve">Розділ Програми ІІІ. </w:t>
            </w:r>
            <w:r w:rsidRPr="003131A2">
              <w:rPr>
                <w:rFonts w:ascii="Times New Roman" w:hAnsi="Times New Roman" w:cs="Times New Roman"/>
                <w:b/>
                <w:color w:val="000000"/>
                <w:sz w:val="20"/>
                <w:szCs w:val="20"/>
                <w:shd w:val="clear" w:color="auto" w:fill="FFFFFF"/>
              </w:rPr>
              <w:t xml:space="preserve">Спеціальне </w:t>
            </w:r>
            <w:r w:rsidRPr="003131A2">
              <w:rPr>
                <w:rFonts w:ascii="Times New Roman" w:hAnsi="Times New Roman" w:cs="Times New Roman"/>
                <w:color w:val="000000"/>
                <w:sz w:val="20"/>
                <w:szCs w:val="20"/>
                <w:shd w:val="clear" w:color="auto" w:fill="FFFFFF"/>
              </w:rPr>
              <w:t xml:space="preserve">законодавство на фондовому ринку – перевірка знань особи </w:t>
            </w:r>
            <w:r w:rsidRPr="003131A2">
              <w:rPr>
                <w:rFonts w:ascii="Times New Roman" w:hAnsi="Times New Roman" w:cs="Times New Roman"/>
                <w:b/>
                <w:color w:val="000000"/>
                <w:sz w:val="20"/>
                <w:szCs w:val="20"/>
                <w:shd w:val="clear" w:color="auto" w:fill="FFFFFF"/>
              </w:rPr>
              <w:t>з спеціального законодавства з питань провадження професійної діяльності на фондовому ринку в Україн</w:t>
            </w:r>
            <w:r w:rsidRPr="003131A2">
              <w:rPr>
                <w:rFonts w:ascii="Times New Roman" w:eastAsia="Times New Roman" w:hAnsi="Times New Roman" w:cs="Times New Roman"/>
                <w:b/>
                <w:sz w:val="20"/>
                <w:szCs w:val="20"/>
                <w:lang w:eastAsia="ru-RU"/>
              </w:rPr>
              <w:t>і;</w:t>
            </w:r>
          </w:p>
          <w:p w14:paraId="424875BD" w14:textId="77777777" w:rsidR="003131A2" w:rsidRPr="003131A2" w:rsidRDefault="003131A2" w:rsidP="00D04A9A">
            <w:pPr>
              <w:tabs>
                <w:tab w:val="left" w:pos="851"/>
              </w:tabs>
              <w:ind w:firstLine="136"/>
              <w:jc w:val="both"/>
              <w:outlineLvl w:val="2"/>
              <w:rPr>
                <w:rFonts w:ascii="Times New Roman" w:eastAsia="Times New Roman" w:hAnsi="Times New Roman" w:cs="Times New Roman"/>
                <w:sz w:val="20"/>
                <w:szCs w:val="20"/>
                <w:lang w:eastAsia="ru-RU"/>
              </w:rPr>
            </w:pPr>
          </w:p>
          <w:p w14:paraId="70D9A39B" w14:textId="77777777" w:rsidR="003131A2" w:rsidRPr="003131A2" w:rsidRDefault="003131A2" w:rsidP="00D04A9A">
            <w:pPr>
              <w:tabs>
                <w:tab w:val="left" w:pos="851"/>
              </w:tabs>
              <w:ind w:firstLine="136"/>
              <w:jc w:val="both"/>
              <w:outlineLvl w:val="2"/>
              <w:rPr>
                <w:rFonts w:ascii="Times New Roman" w:eastAsia="Times New Roman" w:hAnsi="Times New Roman" w:cs="Times New Roman"/>
                <w:sz w:val="20"/>
                <w:szCs w:val="20"/>
                <w:lang w:eastAsia="ru-RU"/>
              </w:rPr>
            </w:pPr>
            <w:r w:rsidRPr="003131A2">
              <w:rPr>
                <w:rFonts w:ascii="Times New Roman" w:eastAsia="Times New Roman" w:hAnsi="Times New Roman" w:cs="Times New Roman"/>
                <w:sz w:val="20"/>
                <w:szCs w:val="20"/>
                <w:lang w:eastAsia="ru-RU"/>
              </w:rPr>
              <w:t xml:space="preserve">Розділ Програми ІV. Практичні вміння та навички – перевірка здатності особи застосовувати набуті теоретичні знання для вирішення практичних та ситуаційних завдань під час провадження </w:t>
            </w:r>
            <w:r w:rsidRPr="003131A2">
              <w:rPr>
                <w:rFonts w:ascii="Times New Roman" w:eastAsia="Times New Roman" w:hAnsi="Times New Roman" w:cs="Times New Roman"/>
                <w:b/>
                <w:sz w:val="20"/>
                <w:szCs w:val="20"/>
                <w:lang w:eastAsia="ru-RU"/>
              </w:rPr>
              <w:t xml:space="preserve">професійної </w:t>
            </w:r>
            <w:r w:rsidRPr="003131A2">
              <w:rPr>
                <w:rFonts w:ascii="Times New Roman" w:eastAsia="Times New Roman" w:hAnsi="Times New Roman" w:cs="Times New Roman"/>
                <w:sz w:val="20"/>
                <w:szCs w:val="20"/>
                <w:lang w:eastAsia="ru-RU"/>
              </w:rPr>
              <w:t>діяльності на фондовому ринку.</w:t>
            </w:r>
          </w:p>
          <w:p w14:paraId="68666A3E" w14:textId="77777777" w:rsidR="003131A2" w:rsidRPr="003131A2" w:rsidRDefault="003131A2" w:rsidP="003131A2">
            <w:pPr>
              <w:tabs>
                <w:tab w:val="left" w:pos="851"/>
              </w:tabs>
              <w:ind w:firstLine="567"/>
              <w:jc w:val="both"/>
              <w:rPr>
                <w:rFonts w:ascii="Times New Roman" w:eastAsia="Times New Roman" w:hAnsi="Times New Roman" w:cs="Times New Roman"/>
                <w:color w:val="000000"/>
                <w:sz w:val="20"/>
                <w:szCs w:val="20"/>
                <w:lang w:eastAsia="ru-RU"/>
              </w:rPr>
            </w:pPr>
            <w:r w:rsidRPr="003131A2">
              <w:rPr>
                <w:rFonts w:ascii="Times New Roman" w:eastAsia="Times New Roman" w:hAnsi="Times New Roman" w:cs="Times New Roman"/>
                <w:color w:val="000000"/>
                <w:sz w:val="20"/>
                <w:szCs w:val="20"/>
                <w:lang w:eastAsia="ru-RU"/>
              </w:rPr>
              <w:t xml:space="preserve"> </w:t>
            </w:r>
          </w:p>
          <w:p w14:paraId="3C06ACF5" w14:textId="77777777" w:rsidR="003131A2" w:rsidRPr="003131A2" w:rsidRDefault="003131A2" w:rsidP="00D04A9A">
            <w:pPr>
              <w:tabs>
                <w:tab w:val="left" w:pos="851"/>
              </w:tabs>
              <w:ind w:firstLine="175"/>
              <w:jc w:val="both"/>
              <w:rPr>
                <w:rFonts w:ascii="Times New Roman" w:eastAsia="Times New Roman" w:hAnsi="Times New Roman" w:cs="Times New Roman"/>
                <w:color w:val="000000"/>
                <w:sz w:val="20"/>
                <w:szCs w:val="20"/>
                <w:lang w:eastAsia="ru-RU"/>
              </w:rPr>
            </w:pPr>
            <w:r w:rsidRPr="003131A2">
              <w:rPr>
                <w:rFonts w:ascii="Times New Roman" w:eastAsia="Times New Roman" w:hAnsi="Times New Roman" w:cs="Times New Roman"/>
                <w:color w:val="000000"/>
                <w:sz w:val="20"/>
                <w:szCs w:val="20"/>
                <w:lang w:eastAsia="ru-RU"/>
              </w:rPr>
              <w:t>Розділи Програми І та ІІ є загальними для всіх напрямів кваліфікації.</w:t>
            </w:r>
          </w:p>
          <w:p w14:paraId="67260413" w14:textId="77777777" w:rsidR="003131A2" w:rsidRPr="003131A2" w:rsidRDefault="003131A2" w:rsidP="00D04A9A">
            <w:pPr>
              <w:tabs>
                <w:tab w:val="left" w:pos="851"/>
              </w:tabs>
              <w:ind w:firstLine="175"/>
              <w:jc w:val="both"/>
              <w:rPr>
                <w:rFonts w:ascii="Times New Roman" w:eastAsia="Times New Roman" w:hAnsi="Times New Roman" w:cs="Times New Roman"/>
                <w:color w:val="000000"/>
                <w:sz w:val="20"/>
                <w:szCs w:val="20"/>
                <w:lang w:eastAsia="ru-RU"/>
              </w:rPr>
            </w:pPr>
          </w:p>
          <w:p w14:paraId="0A0C6A00" w14:textId="647211EC" w:rsidR="00861010" w:rsidRPr="000D30AB" w:rsidRDefault="003131A2" w:rsidP="00D04A9A">
            <w:pPr>
              <w:tabs>
                <w:tab w:val="left" w:pos="851"/>
              </w:tabs>
              <w:ind w:firstLine="175"/>
              <w:jc w:val="both"/>
              <w:rPr>
                <w:rFonts w:ascii="Times New Roman" w:hAnsi="Times New Roman" w:cs="Times New Roman"/>
                <w:sz w:val="20"/>
                <w:szCs w:val="20"/>
                <w:highlight w:val="yellow"/>
              </w:rPr>
            </w:pPr>
            <w:r w:rsidRPr="003131A2">
              <w:rPr>
                <w:rFonts w:ascii="Times New Roman" w:eastAsia="Times New Roman" w:hAnsi="Times New Roman" w:cs="Times New Roman"/>
                <w:color w:val="000000"/>
                <w:sz w:val="20"/>
                <w:szCs w:val="20"/>
                <w:lang w:eastAsia="ru-RU"/>
              </w:rPr>
              <w:t>Розділи Програми ІІІ та ІV є спеціальними для кожного напряму кваліфікації.</w:t>
            </w:r>
          </w:p>
        </w:tc>
      </w:tr>
      <w:tr w:rsidR="007946C2" w:rsidRPr="00C7003B" w14:paraId="09DFC6B1" w14:textId="77777777" w:rsidTr="00F97146">
        <w:trPr>
          <w:gridAfter w:val="1"/>
          <w:wAfter w:w="12" w:type="dxa"/>
        </w:trPr>
        <w:tc>
          <w:tcPr>
            <w:tcW w:w="4531" w:type="dxa"/>
            <w:tcBorders>
              <w:top w:val="dotted" w:sz="4" w:space="0" w:color="auto"/>
              <w:bottom w:val="dotted" w:sz="4" w:space="0" w:color="auto"/>
            </w:tcBorders>
          </w:tcPr>
          <w:p w14:paraId="7CB4F875" w14:textId="4703E625" w:rsidR="007946C2" w:rsidRPr="007946C2" w:rsidRDefault="007946C2" w:rsidP="007946C2">
            <w:pPr>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lastRenderedPageBreak/>
              <w:t xml:space="preserve">3. </w:t>
            </w:r>
            <w:r w:rsidRPr="007946C2">
              <w:rPr>
                <w:rFonts w:ascii="Times New Roman" w:eastAsia="Times New Roman" w:hAnsi="Times New Roman" w:cs="Times New Roman"/>
                <w:sz w:val="20"/>
                <w:szCs w:val="20"/>
                <w:lang w:eastAsia="ru-RU"/>
              </w:rPr>
              <w:t>Програма співбесіди з аплікантами, визначеними пунктом 4 глави 3 розділу VII цього Положення, визначається та затверджується Комісією.</w:t>
            </w:r>
          </w:p>
          <w:p w14:paraId="61D5D7DA" w14:textId="77777777" w:rsidR="007946C2" w:rsidRPr="003131A2" w:rsidRDefault="007946C2" w:rsidP="003131A2">
            <w:pPr>
              <w:jc w:val="both"/>
              <w:rPr>
                <w:rFonts w:ascii="Times New Roman" w:eastAsia="Times New Roman" w:hAnsi="Times New Roman" w:cs="Times New Roman"/>
                <w:sz w:val="20"/>
                <w:szCs w:val="20"/>
                <w:lang w:eastAsia="ru-RU"/>
              </w:rPr>
            </w:pPr>
          </w:p>
        </w:tc>
        <w:tc>
          <w:tcPr>
            <w:tcW w:w="4393" w:type="dxa"/>
            <w:tcBorders>
              <w:top w:val="dotted" w:sz="4" w:space="0" w:color="auto"/>
              <w:bottom w:val="dotted" w:sz="4" w:space="0" w:color="auto"/>
            </w:tcBorders>
          </w:tcPr>
          <w:p w14:paraId="63C6B8C2" w14:textId="77777777" w:rsidR="007946C2" w:rsidRPr="003131A2" w:rsidRDefault="007946C2" w:rsidP="003131A2">
            <w:pPr>
              <w:jc w:val="center"/>
              <w:rPr>
                <w:rFonts w:ascii="Times New Roman" w:hAnsi="Times New Roman" w:cs="Times New Roman"/>
                <w:b/>
                <w:sz w:val="20"/>
                <w:szCs w:val="20"/>
              </w:rPr>
            </w:pPr>
          </w:p>
        </w:tc>
        <w:tc>
          <w:tcPr>
            <w:tcW w:w="2128" w:type="dxa"/>
            <w:tcBorders>
              <w:top w:val="dotted" w:sz="4" w:space="0" w:color="auto"/>
              <w:bottom w:val="dotted" w:sz="4" w:space="0" w:color="auto"/>
            </w:tcBorders>
          </w:tcPr>
          <w:p w14:paraId="59AAE043" w14:textId="636AC8FE" w:rsidR="007946C2" w:rsidRPr="003131A2" w:rsidRDefault="007946C2" w:rsidP="003131A2">
            <w:pPr>
              <w:jc w:val="center"/>
              <w:rPr>
                <w:rFonts w:ascii="Times New Roman" w:hAnsi="Times New Roman" w:cs="Times New Roman"/>
                <w:b/>
                <w:sz w:val="20"/>
                <w:szCs w:val="20"/>
              </w:rPr>
            </w:pPr>
            <w:r w:rsidRPr="003131A2">
              <w:rPr>
                <w:rFonts w:ascii="Times New Roman" w:hAnsi="Times New Roman" w:cs="Times New Roman"/>
                <w:b/>
                <w:sz w:val="20"/>
                <w:szCs w:val="20"/>
              </w:rPr>
              <w:t>Виключено</w:t>
            </w:r>
          </w:p>
        </w:tc>
        <w:tc>
          <w:tcPr>
            <w:tcW w:w="4536" w:type="dxa"/>
            <w:tcBorders>
              <w:top w:val="dotted" w:sz="4" w:space="0" w:color="auto"/>
              <w:bottom w:val="dotted" w:sz="4" w:space="0" w:color="auto"/>
            </w:tcBorders>
          </w:tcPr>
          <w:p w14:paraId="0B6A58DD" w14:textId="77777777" w:rsidR="007946C2" w:rsidRPr="003131A2" w:rsidRDefault="007946C2" w:rsidP="003131A2">
            <w:pPr>
              <w:jc w:val="center"/>
              <w:rPr>
                <w:rFonts w:ascii="Times New Roman" w:hAnsi="Times New Roman" w:cs="Times New Roman"/>
                <w:sz w:val="20"/>
                <w:szCs w:val="20"/>
                <w:highlight w:val="yellow"/>
              </w:rPr>
            </w:pPr>
          </w:p>
        </w:tc>
      </w:tr>
      <w:tr w:rsidR="003131A2" w:rsidRPr="00C7003B" w14:paraId="40985A47" w14:textId="77777777" w:rsidTr="00F97146">
        <w:trPr>
          <w:gridAfter w:val="1"/>
          <w:wAfter w:w="12" w:type="dxa"/>
        </w:trPr>
        <w:tc>
          <w:tcPr>
            <w:tcW w:w="4531" w:type="dxa"/>
            <w:tcBorders>
              <w:top w:val="dotted" w:sz="4" w:space="0" w:color="auto"/>
            </w:tcBorders>
          </w:tcPr>
          <w:p w14:paraId="511AEC9A" w14:textId="70847840" w:rsidR="003131A2" w:rsidRPr="00274EC9" w:rsidRDefault="003131A2" w:rsidP="003131A2">
            <w:pPr>
              <w:jc w:val="both"/>
              <w:rPr>
                <w:rFonts w:ascii="Times New Roman" w:hAnsi="Times New Roman" w:cs="Times New Roman"/>
                <w:sz w:val="20"/>
                <w:szCs w:val="20"/>
              </w:rPr>
            </w:pPr>
            <w:r w:rsidRPr="00274EC9">
              <w:rPr>
                <w:rFonts w:ascii="Times New Roman" w:eastAsia="Times New Roman" w:hAnsi="Times New Roman" w:cs="Times New Roman"/>
                <w:sz w:val="20"/>
                <w:szCs w:val="20"/>
                <w:lang w:eastAsia="ru-RU"/>
              </w:rPr>
              <w:t xml:space="preserve">5. </w:t>
            </w:r>
            <w:r w:rsidRPr="00274EC9">
              <w:rPr>
                <w:rFonts w:ascii="Times New Roman" w:hAnsi="Times New Roman" w:cs="Times New Roman"/>
                <w:sz w:val="20"/>
                <w:szCs w:val="20"/>
              </w:rPr>
              <w:t xml:space="preserve">Програми кваліфікаційного іспиту </w:t>
            </w:r>
            <w:r w:rsidRPr="00274EC9">
              <w:rPr>
                <w:rFonts w:ascii="Times New Roman" w:hAnsi="Times New Roman" w:cs="Times New Roman"/>
                <w:b/>
                <w:strike/>
                <w:sz w:val="20"/>
                <w:szCs w:val="20"/>
              </w:rPr>
              <w:t>та програми співбесіди</w:t>
            </w:r>
            <w:r w:rsidRPr="00274EC9">
              <w:rPr>
                <w:rFonts w:ascii="Times New Roman" w:hAnsi="Times New Roman" w:cs="Times New Roman"/>
                <w:sz w:val="20"/>
                <w:szCs w:val="20"/>
              </w:rPr>
              <w:t xml:space="preserve"> за кожним напрямом кваліфікації оприлюднюються на офіційному веб-сайті Комісїі</w:t>
            </w:r>
          </w:p>
        </w:tc>
        <w:tc>
          <w:tcPr>
            <w:tcW w:w="4393" w:type="dxa"/>
            <w:tcBorders>
              <w:top w:val="dotted" w:sz="4" w:space="0" w:color="auto"/>
            </w:tcBorders>
          </w:tcPr>
          <w:p w14:paraId="10F3ABE3" w14:textId="77777777" w:rsidR="003131A2" w:rsidRPr="00274EC9" w:rsidRDefault="003131A2" w:rsidP="003131A2">
            <w:pPr>
              <w:jc w:val="center"/>
              <w:rPr>
                <w:rFonts w:ascii="Times New Roman" w:hAnsi="Times New Roman" w:cs="Times New Roman"/>
                <w:b/>
                <w:sz w:val="20"/>
                <w:szCs w:val="20"/>
              </w:rPr>
            </w:pPr>
          </w:p>
        </w:tc>
        <w:tc>
          <w:tcPr>
            <w:tcW w:w="2128" w:type="dxa"/>
            <w:tcBorders>
              <w:top w:val="dotted" w:sz="4" w:space="0" w:color="auto"/>
            </w:tcBorders>
          </w:tcPr>
          <w:p w14:paraId="6F15D211" w14:textId="77777777" w:rsidR="003131A2" w:rsidRPr="00274EC9" w:rsidRDefault="003131A2" w:rsidP="003131A2">
            <w:pPr>
              <w:jc w:val="center"/>
              <w:rPr>
                <w:rFonts w:ascii="Times New Roman" w:hAnsi="Times New Roman" w:cs="Times New Roman"/>
                <w:sz w:val="20"/>
                <w:szCs w:val="20"/>
              </w:rPr>
            </w:pPr>
          </w:p>
        </w:tc>
        <w:tc>
          <w:tcPr>
            <w:tcW w:w="4536" w:type="dxa"/>
            <w:tcBorders>
              <w:top w:val="dotted" w:sz="4" w:space="0" w:color="auto"/>
            </w:tcBorders>
          </w:tcPr>
          <w:p w14:paraId="3328D5A1" w14:textId="7972367E" w:rsidR="003131A2" w:rsidRPr="00274EC9" w:rsidRDefault="000A0388" w:rsidP="003131A2">
            <w:pPr>
              <w:jc w:val="both"/>
              <w:rPr>
                <w:rFonts w:ascii="Times New Roman" w:hAnsi="Times New Roman" w:cs="Times New Roman"/>
                <w:sz w:val="20"/>
                <w:szCs w:val="20"/>
                <w:highlight w:val="yellow"/>
              </w:rPr>
            </w:pPr>
            <w:r>
              <w:rPr>
                <w:rFonts w:ascii="Times New Roman" w:hAnsi="Times New Roman" w:cs="Times New Roman"/>
                <w:sz w:val="20"/>
                <w:szCs w:val="20"/>
              </w:rPr>
              <w:t>2.</w:t>
            </w:r>
            <w:r w:rsidR="003131A2" w:rsidRPr="00274EC9">
              <w:rPr>
                <w:rFonts w:ascii="Times New Roman" w:hAnsi="Times New Roman" w:cs="Times New Roman"/>
                <w:sz w:val="20"/>
                <w:szCs w:val="20"/>
              </w:rPr>
              <w:t xml:space="preserve"> Програми кваліфікаційного іспиту за кожним напрямом кваліфікації о</w:t>
            </w:r>
            <w:r w:rsidR="002002D8">
              <w:rPr>
                <w:rFonts w:ascii="Times New Roman" w:hAnsi="Times New Roman" w:cs="Times New Roman"/>
                <w:sz w:val="20"/>
                <w:szCs w:val="20"/>
              </w:rPr>
              <w:t>прилюднюються на офіційному веб</w:t>
            </w:r>
            <w:r w:rsidR="003131A2" w:rsidRPr="00274EC9">
              <w:rPr>
                <w:rFonts w:ascii="Times New Roman" w:hAnsi="Times New Roman" w:cs="Times New Roman"/>
                <w:sz w:val="20"/>
                <w:szCs w:val="20"/>
              </w:rPr>
              <w:t>сайті Комісії.</w:t>
            </w:r>
          </w:p>
        </w:tc>
      </w:tr>
      <w:tr w:rsidR="003131A2" w:rsidRPr="00C7003B" w14:paraId="59350F70" w14:textId="77777777" w:rsidTr="00F97146">
        <w:trPr>
          <w:gridAfter w:val="1"/>
          <w:wAfter w:w="12" w:type="dxa"/>
        </w:trPr>
        <w:tc>
          <w:tcPr>
            <w:tcW w:w="4531" w:type="dxa"/>
          </w:tcPr>
          <w:p w14:paraId="26514B58" w14:textId="77777777" w:rsidR="003131A2" w:rsidRPr="00C7003B" w:rsidRDefault="003131A2" w:rsidP="003131A2">
            <w:pPr>
              <w:jc w:val="center"/>
              <w:rPr>
                <w:rFonts w:ascii="Times New Roman" w:hAnsi="Times New Roman" w:cs="Times New Roman"/>
                <w:sz w:val="20"/>
                <w:szCs w:val="20"/>
              </w:rPr>
            </w:pPr>
            <w:r w:rsidRPr="00C7003B">
              <w:rPr>
                <w:rFonts w:ascii="Times New Roman" w:hAnsi="Times New Roman" w:cs="Times New Roman"/>
                <w:sz w:val="20"/>
                <w:szCs w:val="20"/>
              </w:rPr>
              <w:t>VII.  ОРГАНІЗАЦІЯ АТЕСТАЦІЇ</w:t>
            </w:r>
          </w:p>
        </w:tc>
        <w:tc>
          <w:tcPr>
            <w:tcW w:w="4393" w:type="dxa"/>
          </w:tcPr>
          <w:p w14:paraId="17C448BC" w14:textId="77777777" w:rsidR="003131A2" w:rsidRPr="00C7003B" w:rsidRDefault="003131A2" w:rsidP="003131A2">
            <w:pPr>
              <w:jc w:val="center"/>
              <w:rPr>
                <w:rFonts w:ascii="Times New Roman" w:hAnsi="Times New Roman" w:cs="Times New Roman"/>
                <w:b/>
                <w:sz w:val="20"/>
                <w:szCs w:val="20"/>
              </w:rPr>
            </w:pPr>
            <w:r w:rsidRPr="00C7003B">
              <w:rPr>
                <w:rFonts w:ascii="Times New Roman" w:hAnsi="Times New Roman" w:cs="Times New Roman"/>
                <w:b/>
                <w:sz w:val="20"/>
                <w:szCs w:val="20"/>
              </w:rPr>
              <w:t>VI.</w:t>
            </w:r>
            <w:r w:rsidRPr="00C7003B">
              <w:rPr>
                <w:rFonts w:ascii="Times New Roman" w:hAnsi="Times New Roman" w:cs="Times New Roman"/>
                <w:sz w:val="20"/>
                <w:szCs w:val="20"/>
              </w:rPr>
              <w:t xml:space="preserve">  ОРГАНІЗАЦІЯ АТЕСТАЦІЇ</w:t>
            </w:r>
          </w:p>
        </w:tc>
        <w:tc>
          <w:tcPr>
            <w:tcW w:w="2128" w:type="dxa"/>
          </w:tcPr>
          <w:p w14:paraId="60271F00" w14:textId="77777777" w:rsidR="003131A2" w:rsidRPr="00C7003B" w:rsidRDefault="003131A2" w:rsidP="003131A2">
            <w:pPr>
              <w:jc w:val="center"/>
              <w:rPr>
                <w:rFonts w:ascii="Times New Roman" w:hAnsi="Times New Roman" w:cs="Times New Roman"/>
                <w:sz w:val="20"/>
                <w:szCs w:val="20"/>
              </w:rPr>
            </w:pPr>
          </w:p>
        </w:tc>
        <w:tc>
          <w:tcPr>
            <w:tcW w:w="4536" w:type="dxa"/>
          </w:tcPr>
          <w:p w14:paraId="57DD2082" w14:textId="77777777" w:rsidR="003131A2" w:rsidRPr="00C7003B" w:rsidRDefault="003131A2" w:rsidP="003131A2">
            <w:pPr>
              <w:jc w:val="center"/>
              <w:rPr>
                <w:rFonts w:ascii="Times New Roman" w:hAnsi="Times New Roman" w:cs="Times New Roman"/>
                <w:sz w:val="20"/>
                <w:szCs w:val="20"/>
              </w:rPr>
            </w:pPr>
            <w:r w:rsidRPr="009560B8">
              <w:rPr>
                <w:rFonts w:ascii="Times New Roman" w:hAnsi="Times New Roman" w:cs="Times New Roman"/>
                <w:sz w:val="20"/>
                <w:szCs w:val="20"/>
              </w:rPr>
              <w:t>VІ.</w:t>
            </w:r>
            <w:r w:rsidRPr="00C7003B">
              <w:rPr>
                <w:rFonts w:ascii="Times New Roman" w:hAnsi="Times New Roman" w:cs="Times New Roman"/>
                <w:sz w:val="20"/>
                <w:szCs w:val="20"/>
              </w:rPr>
              <w:t xml:space="preserve">  ОРГАНІЗАЦІЯ АТЕСТАЦІЇ</w:t>
            </w:r>
          </w:p>
        </w:tc>
      </w:tr>
      <w:tr w:rsidR="003649C0" w:rsidRPr="00C7003B" w14:paraId="0D3267CE" w14:textId="77777777" w:rsidTr="00F97146">
        <w:trPr>
          <w:gridAfter w:val="1"/>
          <w:wAfter w:w="12" w:type="dxa"/>
        </w:trPr>
        <w:tc>
          <w:tcPr>
            <w:tcW w:w="4531" w:type="dxa"/>
            <w:tcBorders>
              <w:bottom w:val="single" w:sz="4" w:space="0" w:color="auto"/>
            </w:tcBorders>
          </w:tcPr>
          <w:p w14:paraId="10E98959" w14:textId="75156220" w:rsidR="003649C0" w:rsidRPr="003649C0" w:rsidRDefault="003649C0" w:rsidP="003649C0">
            <w:pPr>
              <w:numPr>
                <w:ilvl w:val="0"/>
                <w:numId w:val="15"/>
              </w:numPr>
              <w:tabs>
                <w:tab w:val="left" w:pos="851"/>
              </w:tabs>
              <w:jc w:val="center"/>
              <w:outlineLvl w:val="2"/>
              <w:rPr>
                <w:rFonts w:ascii="Times New Roman" w:eastAsia="Times New Roman" w:hAnsi="Times New Roman" w:cs="Times New Roman"/>
                <w:sz w:val="20"/>
                <w:szCs w:val="20"/>
                <w:lang w:eastAsia="ru-RU"/>
              </w:rPr>
            </w:pPr>
            <w:r w:rsidRPr="00F97146">
              <w:rPr>
                <w:rFonts w:ascii="Times New Roman" w:eastAsia="Times New Roman" w:hAnsi="Times New Roman" w:cs="Times New Roman"/>
                <w:sz w:val="20"/>
                <w:szCs w:val="20"/>
                <w:lang w:eastAsia="ru-RU"/>
              </w:rPr>
              <w:t xml:space="preserve">Порядок утворення та діяльності екзаменаційної комісії </w:t>
            </w:r>
          </w:p>
        </w:tc>
        <w:tc>
          <w:tcPr>
            <w:tcW w:w="4393" w:type="dxa"/>
            <w:tcBorders>
              <w:bottom w:val="single" w:sz="4" w:space="0" w:color="auto"/>
            </w:tcBorders>
          </w:tcPr>
          <w:p w14:paraId="6A46D879" w14:textId="77777777" w:rsidR="003649C0" w:rsidRPr="00C7003B" w:rsidRDefault="003649C0" w:rsidP="003649C0">
            <w:pPr>
              <w:jc w:val="center"/>
              <w:rPr>
                <w:rFonts w:ascii="Times New Roman" w:hAnsi="Times New Roman" w:cs="Times New Roman"/>
                <w:sz w:val="20"/>
                <w:szCs w:val="20"/>
              </w:rPr>
            </w:pPr>
          </w:p>
        </w:tc>
        <w:tc>
          <w:tcPr>
            <w:tcW w:w="2128" w:type="dxa"/>
            <w:tcBorders>
              <w:bottom w:val="single" w:sz="4" w:space="0" w:color="auto"/>
            </w:tcBorders>
          </w:tcPr>
          <w:p w14:paraId="3AEB7C30" w14:textId="77777777" w:rsidR="003649C0" w:rsidRPr="00C7003B" w:rsidRDefault="003649C0" w:rsidP="003649C0">
            <w:pPr>
              <w:rPr>
                <w:rFonts w:ascii="Times New Roman" w:hAnsi="Times New Roman" w:cs="Times New Roman"/>
                <w:sz w:val="20"/>
                <w:szCs w:val="20"/>
              </w:rPr>
            </w:pPr>
          </w:p>
        </w:tc>
        <w:tc>
          <w:tcPr>
            <w:tcW w:w="4536" w:type="dxa"/>
            <w:tcBorders>
              <w:bottom w:val="single" w:sz="4" w:space="0" w:color="auto"/>
            </w:tcBorders>
          </w:tcPr>
          <w:p w14:paraId="77081C4B" w14:textId="5EE509DE" w:rsidR="003649C0" w:rsidRPr="00C7003B" w:rsidRDefault="003649C0" w:rsidP="003649C0">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1. </w:t>
            </w:r>
            <w:r w:rsidRPr="00F97146">
              <w:rPr>
                <w:rFonts w:ascii="Times New Roman" w:eastAsia="Times New Roman" w:hAnsi="Times New Roman" w:cs="Times New Roman"/>
                <w:sz w:val="20"/>
                <w:szCs w:val="20"/>
                <w:lang w:eastAsia="ru-RU"/>
              </w:rPr>
              <w:t xml:space="preserve">Порядок утворення та діяльності екзаменаційної комісії </w:t>
            </w:r>
          </w:p>
        </w:tc>
      </w:tr>
      <w:tr w:rsidR="003649C0" w:rsidRPr="00C7003B" w14:paraId="20D72D32" w14:textId="77777777" w:rsidTr="00F97146">
        <w:trPr>
          <w:gridAfter w:val="1"/>
          <w:wAfter w:w="12" w:type="dxa"/>
        </w:trPr>
        <w:tc>
          <w:tcPr>
            <w:tcW w:w="4531" w:type="dxa"/>
            <w:tcBorders>
              <w:bottom w:val="dotted" w:sz="4" w:space="0" w:color="auto"/>
            </w:tcBorders>
          </w:tcPr>
          <w:p w14:paraId="5112F22B" w14:textId="1C443205" w:rsidR="003649C0" w:rsidRPr="003649C0" w:rsidRDefault="003649C0" w:rsidP="003649C0">
            <w:pPr>
              <w:jc w:val="both"/>
              <w:outlineLvl w:val="2"/>
              <w:rPr>
                <w:rFonts w:ascii="Times New Roman" w:hAnsi="Times New Roman" w:cs="Times New Roman"/>
                <w:sz w:val="20"/>
                <w:szCs w:val="20"/>
              </w:rPr>
            </w:pPr>
            <w:r w:rsidRPr="003649C0">
              <w:rPr>
                <w:rFonts w:ascii="Times New Roman" w:eastAsia="Times New Roman" w:hAnsi="Times New Roman" w:cs="Times New Roman"/>
                <w:sz w:val="20"/>
                <w:szCs w:val="20"/>
                <w:lang w:eastAsia="ru-RU"/>
              </w:rPr>
              <w:t xml:space="preserve">4. </w:t>
            </w:r>
            <w:r w:rsidRPr="00F97146">
              <w:rPr>
                <w:rFonts w:ascii="Times New Roman" w:eastAsia="Times New Roman" w:hAnsi="Times New Roman" w:cs="Times New Roman"/>
                <w:sz w:val="20"/>
                <w:szCs w:val="20"/>
                <w:lang w:eastAsia="ru-RU"/>
              </w:rPr>
              <w:t>Екзаменаційна комісія виконує такі функції:</w:t>
            </w:r>
          </w:p>
        </w:tc>
        <w:tc>
          <w:tcPr>
            <w:tcW w:w="4393" w:type="dxa"/>
            <w:tcBorders>
              <w:bottom w:val="dotted" w:sz="4" w:space="0" w:color="auto"/>
            </w:tcBorders>
          </w:tcPr>
          <w:p w14:paraId="5EE137C8" w14:textId="77777777" w:rsidR="003649C0" w:rsidRPr="00C7003B" w:rsidRDefault="003649C0" w:rsidP="003649C0">
            <w:pPr>
              <w:jc w:val="center"/>
              <w:rPr>
                <w:rFonts w:ascii="Times New Roman" w:hAnsi="Times New Roman" w:cs="Times New Roman"/>
                <w:sz w:val="20"/>
                <w:szCs w:val="20"/>
              </w:rPr>
            </w:pPr>
          </w:p>
        </w:tc>
        <w:tc>
          <w:tcPr>
            <w:tcW w:w="2128" w:type="dxa"/>
            <w:tcBorders>
              <w:bottom w:val="dotted" w:sz="4" w:space="0" w:color="auto"/>
            </w:tcBorders>
          </w:tcPr>
          <w:p w14:paraId="0125DD89" w14:textId="77777777" w:rsidR="003649C0" w:rsidRPr="00C7003B" w:rsidRDefault="003649C0" w:rsidP="003649C0">
            <w:pPr>
              <w:rPr>
                <w:rFonts w:ascii="Times New Roman" w:hAnsi="Times New Roman" w:cs="Times New Roman"/>
                <w:sz w:val="20"/>
                <w:szCs w:val="20"/>
              </w:rPr>
            </w:pPr>
          </w:p>
        </w:tc>
        <w:tc>
          <w:tcPr>
            <w:tcW w:w="4536" w:type="dxa"/>
            <w:tcBorders>
              <w:bottom w:val="dotted" w:sz="4" w:space="0" w:color="auto"/>
            </w:tcBorders>
          </w:tcPr>
          <w:p w14:paraId="24B07723" w14:textId="36398EBC" w:rsidR="003649C0" w:rsidRPr="00C7003B" w:rsidRDefault="003649C0" w:rsidP="003649C0">
            <w:pPr>
              <w:jc w:val="both"/>
              <w:rPr>
                <w:rFonts w:ascii="Times New Roman" w:hAnsi="Times New Roman" w:cs="Times New Roman"/>
                <w:sz w:val="20"/>
                <w:szCs w:val="20"/>
              </w:rPr>
            </w:pPr>
            <w:r w:rsidRPr="003649C0">
              <w:rPr>
                <w:rFonts w:ascii="Times New Roman" w:eastAsia="Times New Roman" w:hAnsi="Times New Roman" w:cs="Times New Roman"/>
                <w:sz w:val="20"/>
                <w:szCs w:val="20"/>
                <w:lang w:eastAsia="ru-RU"/>
              </w:rPr>
              <w:t xml:space="preserve">4. </w:t>
            </w:r>
            <w:r w:rsidRPr="00F97146">
              <w:rPr>
                <w:rFonts w:ascii="Times New Roman" w:eastAsia="Times New Roman" w:hAnsi="Times New Roman" w:cs="Times New Roman"/>
                <w:sz w:val="20"/>
                <w:szCs w:val="20"/>
                <w:lang w:eastAsia="ru-RU"/>
              </w:rPr>
              <w:t>Екзаменаційна комісія виконує такі функції:</w:t>
            </w:r>
          </w:p>
        </w:tc>
      </w:tr>
      <w:tr w:rsidR="003649C0" w:rsidRPr="00C7003B" w14:paraId="5F62115D" w14:textId="77777777" w:rsidTr="005B296B">
        <w:trPr>
          <w:gridAfter w:val="1"/>
          <w:wAfter w:w="12" w:type="dxa"/>
        </w:trPr>
        <w:tc>
          <w:tcPr>
            <w:tcW w:w="4531" w:type="dxa"/>
            <w:tcBorders>
              <w:top w:val="dotted" w:sz="4" w:space="0" w:color="auto"/>
              <w:bottom w:val="dotted" w:sz="4" w:space="0" w:color="auto"/>
            </w:tcBorders>
          </w:tcPr>
          <w:p w14:paraId="45B8E0F9" w14:textId="34F1C105" w:rsidR="003649C0" w:rsidRPr="005B296B" w:rsidRDefault="003649C0" w:rsidP="003649C0">
            <w:pPr>
              <w:tabs>
                <w:tab w:val="left" w:pos="360"/>
              </w:tabs>
              <w:ind w:left="360" w:hanging="360"/>
              <w:jc w:val="both"/>
              <w:rPr>
                <w:rFonts w:ascii="Times New Roman" w:eastAsia="Times New Roman" w:hAnsi="Times New Roman" w:cs="Times New Roman"/>
                <w:color w:val="000000"/>
                <w:sz w:val="20"/>
                <w:szCs w:val="20"/>
                <w:lang w:eastAsia="ru-RU"/>
              </w:rPr>
            </w:pPr>
            <w:r w:rsidRPr="005B296B">
              <w:rPr>
                <w:rFonts w:ascii="Times New Roman" w:eastAsia="Times New Roman" w:hAnsi="Times New Roman" w:cs="Times New Roman"/>
                <w:color w:val="000000"/>
                <w:sz w:val="20"/>
                <w:szCs w:val="20"/>
                <w:lang w:eastAsia="ru-RU"/>
              </w:rPr>
              <w:t>***</w:t>
            </w:r>
          </w:p>
          <w:p w14:paraId="4E2919E5" w14:textId="1D20C9C3" w:rsidR="003649C0" w:rsidRPr="00FB75BB" w:rsidRDefault="003649C0" w:rsidP="003649C0">
            <w:pPr>
              <w:tabs>
                <w:tab w:val="left" w:pos="316"/>
              </w:tabs>
              <w:jc w:val="both"/>
              <w:rPr>
                <w:rFonts w:ascii="Times New Roman" w:eastAsia="Times New Roman" w:hAnsi="Times New Roman" w:cs="Times New Roman"/>
                <w:color w:val="000000"/>
                <w:sz w:val="20"/>
                <w:szCs w:val="20"/>
                <w:lang w:eastAsia="ru-RU"/>
              </w:rPr>
            </w:pPr>
            <w:r w:rsidRPr="00FB75BB">
              <w:rPr>
                <w:rFonts w:ascii="Times New Roman" w:eastAsia="Times New Roman" w:hAnsi="Times New Roman" w:cs="Times New Roman"/>
                <w:color w:val="000000"/>
                <w:sz w:val="20"/>
                <w:szCs w:val="20"/>
                <w:lang w:eastAsia="ru-RU"/>
              </w:rPr>
              <w:t>3) проводить співбесіду з аплікантами, визначеними пунктом 4 глави 3 цього розділу;</w:t>
            </w:r>
          </w:p>
          <w:p w14:paraId="52CDE10C" w14:textId="14A7E50F" w:rsidR="003649C0" w:rsidRDefault="003649C0" w:rsidP="003649C0">
            <w:pPr>
              <w:jc w:val="both"/>
              <w:rPr>
                <w:rFonts w:ascii="Times New Roman" w:hAnsi="Times New Roman" w:cs="Times New Roman"/>
                <w:sz w:val="20"/>
                <w:szCs w:val="20"/>
              </w:rPr>
            </w:pPr>
            <w:r>
              <w:rPr>
                <w:rFonts w:ascii="Times New Roman" w:hAnsi="Times New Roman" w:cs="Times New Roman"/>
                <w:sz w:val="20"/>
                <w:szCs w:val="20"/>
              </w:rPr>
              <w:t>***</w:t>
            </w:r>
          </w:p>
          <w:p w14:paraId="17334332" w14:textId="5C08A5CF" w:rsidR="003649C0" w:rsidRPr="00C7003B" w:rsidRDefault="003649C0" w:rsidP="003649C0">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24A59275" w14:textId="77777777" w:rsidR="003649C0" w:rsidRPr="00C7003B" w:rsidRDefault="003649C0" w:rsidP="003649C0">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7EF05C4E" w14:textId="31AFA744" w:rsidR="003649C0" w:rsidRPr="00C7003B" w:rsidRDefault="003649C0" w:rsidP="003649C0">
            <w:pPr>
              <w:jc w:val="center"/>
              <w:rPr>
                <w:rFonts w:ascii="Times New Roman" w:hAnsi="Times New Roman" w:cs="Times New Roman"/>
                <w:sz w:val="20"/>
                <w:szCs w:val="20"/>
              </w:rPr>
            </w:pPr>
            <w:r w:rsidRPr="003131A2">
              <w:rPr>
                <w:rFonts w:ascii="Times New Roman" w:hAnsi="Times New Roman" w:cs="Times New Roman"/>
                <w:b/>
                <w:sz w:val="20"/>
                <w:szCs w:val="20"/>
              </w:rPr>
              <w:t>Виключено</w:t>
            </w:r>
          </w:p>
        </w:tc>
        <w:tc>
          <w:tcPr>
            <w:tcW w:w="4536" w:type="dxa"/>
            <w:tcBorders>
              <w:top w:val="dotted" w:sz="4" w:space="0" w:color="auto"/>
              <w:bottom w:val="dotted" w:sz="4" w:space="0" w:color="auto"/>
            </w:tcBorders>
          </w:tcPr>
          <w:p w14:paraId="66121950" w14:textId="77777777" w:rsidR="003649C0" w:rsidRPr="00C7003B" w:rsidRDefault="003649C0" w:rsidP="003649C0">
            <w:pPr>
              <w:jc w:val="center"/>
              <w:rPr>
                <w:rFonts w:ascii="Times New Roman" w:hAnsi="Times New Roman" w:cs="Times New Roman"/>
                <w:sz w:val="20"/>
                <w:szCs w:val="20"/>
              </w:rPr>
            </w:pPr>
          </w:p>
        </w:tc>
      </w:tr>
      <w:tr w:rsidR="003649C0" w:rsidRPr="00C7003B" w14:paraId="06221C50" w14:textId="77777777" w:rsidTr="00445395">
        <w:trPr>
          <w:gridAfter w:val="1"/>
          <w:wAfter w:w="12" w:type="dxa"/>
        </w:trPr>
        <w:tc>
          <w:tcPr>
            <w:tcW w:w="4531" w:type="dxa"/>
            <w:tcBorders>
              <w:top w:val="dotted" w:sz="4" w:space="0" w:color="auto"/>
              <w:bottom w:val="single" w:sz="4" w:space="0" w:color="auto"/>
            </w:tcBorders>
          </w:tcPr>
          <w:p w14:paraId="76008D78" w14:textId="51F7F3AF" w:rsidR="003649C0" w:rsidRPr="005B296B" w:rsidRDefault="003649C0" w:rsidP="003649C0">
            <w:pPr>
              <w:tabs>
                <w:tab w:val="left" w:pos="851"/>
              </w:tabs>
              <w:jc w:val="both"/>
              <w:rPr>
                <w:rFonts w:ascii="Times New Roman" w:eastAsia="Times New Roman" w:hAnsi="Times New Roman" w:cs="Times New Roman"/>
                <w:color w:val="000000"/>
                <w:sz w:val="20"/>
                <w:szCs w:val="20"/>
                <w:lang w:eastAsia="ru-RU"/>
              </w:rPr>
            </w:pPr>
            <w:r w:rsidRPr="005B296B">
              <w:rPr>
                <w:rFonts w:ascii="Times New Roman" w:eastAsia="Times New Roman" w:hAnsi="Times New Roman" w:cs="Times New Roman"/>
                <w:color w:val="000000"/>
                <w:sz w:val="20"/>
                <w:szCs w:val="20"/>
                <w:lang w:eastAsia="ru-RU"/>
              </w:rPr>
              <w:t>***</w:t>
            </w:r>
          </w:p>
          <w:p w14:paraId="541D7618" w14:textId="3F955B2B" w:rsidR="003649C0" w:rsidRPr="005B296B" w:rsidRDefault="003649C0" w:rsidP="000B397F">
            <w:pPr>
              <w:tabs>
                <w:tab w:val="left" w:pos="851"/>
              </w:tabs>
              <w:jc w:val="both"/>
              <w:rPr>
                <w:rFonts w:ascii="Times New Roman" w:eastAsia="Times New Roman" w:hAnsi="Times New Roman" w:cs="Times New Roman"/>
                <w:color w:val="000000"/>
                <w:sz w:val="20"/>
                <w:szCs w:val="20"/>
                <w:lang w:eastAsia="ru-RU"/>
              </w:rPr>
            </w:pPr>
            <w:r w:rsidRPr="005B296B">
              <w:rPr>
                <w:rFonts w:ascii="Times New Roman" w:eastAsia="Times New Roman" w:hAnsi="Times New Roman" w:cs="Times New Roman"/>
                <w:color w:val="000000"/>
                <w:sz w:val="20"/>
                <w:szCs w:val="20"/>
                <w:lang w:eastAsia="ru-RU"/>
              </w:rPr>
              <w:t>7) приймає рішення в порядку апеляції про перегляд результатів кваліфікаційного іспиту апліканта, або про повторне складання аплікантом кваліфікаційного іспиту</w:t>
            </w:r>
            <w:r w:rsidRPr="005B296B">
              <w:rPr>
                <w:rFonts w:ascii="Times New Roman" w:eastAsia="Times New Roman" w:hAnsi="Times New Roman" w:cs="Times New Roman"/>
                <w:b/>
                <w:strike/>
                <w:color w:val="000000"/>
                <w:sz w:val="20"/>
                <w:szCs w:val="20"/>
                <w:lang w:eastAsia="ru-RU"/>
              </w:rPr>
              <w:t>, або про проведення додаткової співбесіди</w:t>
            </w:r>
            <w:r w:rsidRPr="005B296B">
              <w:rPr>
                <w:rFonts w:ascii="Times New Roman" w:eastAsia="Times New Roman" w:hAnsi="Times New Roman" w:cs="Times New Roman"/>
                <w:color w:val="000000"/>
                <w:sz w:val="20"/>
                <w:szCs w:val="20"/>
                <w:lang w:eastAsia="ru-RU"/>
              </w:rPr>
              <w:t xml:space="preserve"> у випадках та порядку, передбаченому цим Положенням;</w:t>
            </w:r>
          </w:p>
        </w:tc>
        <w:tc>
          <w:tcPr>
            <w:tcW w:w="4393" w:type="dxa"/>
            <w:tcBorders>
              <w:top w:val="dotted" w:sz="4" w:space="0" w:color="auto"/>
              <w:bottom w:val="single" w:sz="4" w:space="0" w:color="auto"/>
            </w:tcBorders>
          </w:tcPr>
          <w:p w14:paraId="09485E93" w14:textId="77777777" w:rsidR="003649C0" w:rsidRPr="00C7003B" w:rsidRDefault="003649C0" w:rsidP="003649C0">
            <w:pPr>
              <w:jc w:val="center"/>
              <w:rPr>
                <w:rFonts w:ascii="Times New Roman" w:hAnsi="Times New Roman" w:cs="Times New Roman"/>
                <w:sz w:val="20"/>
                <w:szCs w:val="20"/>
              </w:rPr>
            </w:pPr>
          </w:p>
        </w:tc>
        <w:tc>
          <w:tcPr>
            <w:tcW w:w="2128" w:type="dxa"/>
            <w:tcBorders>
              <w:top w:val="dotted" w:sz="4" w:space="0" w:color="auto"/>
              <w:bottom w:val="single" w:sz="4" w:space="0" w:color="auto"/>
            </w:tcBorders>
          </w:tcPr>
          <w:p w14:paraId="3860D770" w14:textId="77777777" w:rsidR="003649C0" w:rsidRPr="003131A2" w:rsidRDefault="003649C0" w:rsidP="003649C0">
            <w:pPr>
              <w:jc w:val="center"/>
              <w:rPr>
                <w:rFonts w:ascii="Times New Roman" w:hAnsi="Times New Roman" w:cs="Times New Roman"/>
                <w:b/>
                <w:sz w:val="20"/>
                <w:szCs w:val="20"/>
              </w:rPr>
            </w:pPr>
          </w:p>
        </w:tc>
        <w:tc>
          <w:tcPr>
            <w:tcW w:w="4536" w:type="dxa"/>
            <w:tcBorders>
              <w:top w:val="dotted" w:sz="4" w:space="0" w:color="auto"/>
              <w:bottom w:val="single" w:sz="4" w:space="0" w:color="auto"/>
            </w:tcBorders>
          </w:tcPr>
          <w:p w14:paraId="6838C939" w14:textId="77777777" w:rsidR="003649C0" w:rsidRPr="005B296B" w:rsidRDefault="003649C0" w:rsidP="003649C0">
            <w:pPr>
              <w:tabs>
                <w:tab w:val="left" w:pos="851"/>
              </w:tabs>
              <w:jc w:val="both"/>
              <w:rPr>
                <w:rFonts w:ascii="Times New Roman" w:eastAsia="Times New Roman" w:hAnsi="Times New Roman" w:cs="Times New Roman"/>
                <w:color w:val="000000"/>
                <w:sz w:val="20"/>
                <w:szCs w:val="20"/>
                <w:lang w:eastAsia="ru-RU"/>
              </w:rPr>
            </w:pPr>
            <w:r w:rsidRPr="005B296B">
              <w:rPr>
                <w:rFonts w:ascii="Times New Roman" w:eastAsia="Times New Roman" w:hAnsi="Times New Roman" w:cs="Times New Roman"/>
                <w:color w:val="000000"/>
                <w:sz w:val="20"/>
                <w:szCs w:val="20"/>
                <w:lang w:eastAsia="ru-RU"/>
              </w:rPr>
              <w:t>***</w:t>
            </w:r>
          </w:p>
          <w:p w14:paraId="658C8365" w14:textId="32CD8574" w:rsidR="003649C0" w:rsidRPr="005B296B" w:rsidRDefault="00B53A07" w:rsidP="003649C0">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3649C0" w:rsidRPr="005B296B">
              <w:rPr>
                <w:rFonts w:ascii="Times New Roman" w:eastAsia="Times New Roman" w:hAnsi="Times New Roman" w:cs="Times New Roman"/>
                <w:color w:val="000000"/>
                <w:sz w:val="20"/>
                <w:szCs w:val="20"/>
                <w:lang w:eastAsia="ru-RU"/>
              </w:rPr>
              <w:t>) приймає рішення в порядку апеляції про перегляд результатів кваліфікаційного іспиту апліканта, або про повторне складання апл</w:t>
            </w:r>
            <w:r w:rsidR="003649C0">
              <w:rPr>
                <w:rFonts w:ascii="Times New Roman" w:eastAsia="Times New Roman" w:hAnsi="Times New Roman" w:cs="Times New Roman"/>
                <w:color w:val="000000"/>
                <w:sz w:val="20"/>
                <w:szCs w:val="20"/>
                <w:lang w:eastAsia="ru-RU"/>
              </w:rPr>
              <w:t>ікантом кваліфікаційного іспиту</w:t>
            </w:r>
            <w:r w:rsidR="003649C0" w:rsidRPr="005B296B">
              <w:rPr>
                <w:rFonts w:ascii="Times New Roman" w:eastAsia="Times New Roman" w:hAnsi="Times New Roman" w:cs="Times New Roman"/>
                <w:color w:val="000000"/>
                <w:sz w:val="20"/>
                <w:szCs w:val="20"/>
                <w:lang w:eastAsia="ru-RU"/>
              </w:rPr>
              <w:t xml:space="preserve"> у випадках та порядку, передбаченому цим Положенням;</w:t>
            </w:r>
          </w:p>
          <w:p w14:paraId="7635B9B4" w14:textId="6F7A96DC" w:rsidR="003649C0" w:rsidRPr="00C7003B" w:rsidRDefault="003649C0" w:rsidP="003649C0">
            <w:pPr>
              <w:jc w:val="both"/>
              <w:rPr>
                <w:rFonts w:ascii="Times New Roman" w:hAnsi="Times New Roman" w:cs="Times New Roman"/>
                <w:sz w:val="20"/>
                <w:szCs w:val="20"/>
              </w:rPr>
            </w:pPr>
          </w:p>
        </w:tc>
      </w:tr>
      <w:tr w:rsidR="003649C0" w:rsidRPr="00C7003B" w14:paraId="66675B1B" w14:textId="77777777" w:rsidTr="009F5630">
        <w:trPr>
          <w:gridAfter w:val="1"/>
          <w:wAfter w:w="12" w:type="dxa"/>
        </w:trPr>
        <w:tc>
          <w:tcPr>
            <w:tcW w:w="4531" w:type="dxa"/>
            <w:tcBorders>
              <w:top w:val="single" w:sz="4" w:space="0" w:color="auto"/>
              <w:bottom w:val="single" w:sz="4" w:space="0" w:color="auto"/>
            </w:tcBorders>
          </w:tcPr>
          <w:p w14:paraId="7AF2FE0C" w14:textId="484B0E4C" w:rsidR="003649C0" w:rsidRPr="005B296B" w:rsidRDefault="003649C0" w:rsidP="003649C0">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r w:rsidRPr="00445395">
              <w:rPr>
                <w:rFonts w:ascii="Times New Roman" w:eastAsia="Times New Roman" w:hAnsi="Times New Roman" w:cs="Times New Roman"/>
                <w:color w:val="000000"/>
                <w:sz w:val="20"/>
                <w:szCs w:val="20"/>
                <w:lang w:eastAsia="ru-RU"/>
              </w:rPr>
              <w:t>Протокол про результати проведення кваліфікаційного іспиту повинен містити:</w:t>
            </w:r>
          </w:p>
        </w:tc>
        <w:tc>
          <w:tcPr>
            <w:tcW w:w="4393" w:type="dxa"/>
            <w:tcBorders>
              <w:top w:val="single" w:sz="4" w:space="0" w:color="auto"/>
              <w:bottom w:val="single" w:sz="4" w:space="0" w:color="auto"/>
            </w:tcBorders>
          </w:tcPr>
          <w:p w14:paraId="5708FA82" w14:textId="77777777" w:rsidR="003649C0" w:rsidRPr="00C7003B" w:rsidRDefault="003649C0" w:rsidP="003649C0">
            <w:pPr>
              <w:jc w:val="center"/>
              <w:rPr>
                <w:rFonts w:ascii="Times New Roman" w:hAnsi="Times New Roman" w:cs="Times New Roman"/>
                <w:sz w:val="20"/>
                <w:szCs w:val="20"/>
              </w:rPr>
            </w:pPr>
          </w:p>
        </w:tc>
        <w:tc>
          <w:tcPr>
            <w:tcW w:w="2128" w:type="dxa"/>
            <w:tcBorders>
              <w:top w:val="single" w:sz="4" w:space="0" w:color="auto"/>
              <w:bottom w:val="single" w:sz="4" w:space="0" w:color="auto"/>
            </w:tcBorders>
          </w:tcPr>
          <w:p w14:paraId="0E7F39A7" w14:textId="77777777" w:rsidR="003649C0" w:rsidRPr="003131A2" w:rsidRDefault="003649C0" w:rsidP="003649C0">
            <w:pPr>
              <w:jc w:val="center"/>
              <w:rPr>
                <w:rFonts w:ascii="Times New Roman" w:hAnsi="Times New Roman" w:cs="Times New Roman"/>
                <w:b/>
                <w:sz w:val="20"/>
                <w:szCs w:val="20"/>
              </w:rPr>
            </w:pPr>
          </w:p>
        </w:tc>
        <w:tc>
          <w:tcPr>
            <w:tcW w:w="4536" w:type="dxa"/>
            <w:tcBorders>
              <w:top w:val="single" w:sz="4" w:space="0" w:color="auto"/>
              <w:bottom w:val="single" w:sz="4" w:space="0" w:color="auto"/>
            </w:tcBorders>
          </w:tcPr>
          <w:p w14:paraId="41D368C6" w14:textId="315527B4" w:rsidR="003649C0" w:rsidRPr="005B296B" w:rsidRDefault="005460A8" w:rsidP="004012F6">
            <w:pPr>
              <w:tabs>
                <w:tab w:val="left" w:pos="317"/>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r w:rsidRPr="00445395">
              <w:rPr>
                <w:rFonts w:ascii="Times New Roman" w:eastAsia="Times New Roman" w:hAnsi="Times New Roman" w:cs="Times New Roman"/>
                <w:color w:val="000000"/>
                <w:sz w:val="20"/>
                <w:szCs w:val="20"/>
                <w:lang w:eastAsia="ru-RU"/>
              </w:rPr>
              <w:t>Протокол про результати проведення кваліфікаційного іспиту повинен містити:</w:t>
            </w:r>
          </w:p>
        </w:tc>
      </w:tr>
      <w:tr w:rsidR="009F7BF6" w:rsidRPr="00C7003B" w14:paraId="59C9D65B" w14:textId="77777777" w:rsidTr="009F5630">
        <w:trPr>
          <w:gridAfter w:val="1"/>
          <w:wAfter w:w="12" w:type="dxa"/>
        </w:trPr>
        <w:tc>
          <w:tcPr>
            <w:tcW w:w="4531" w:type="dxa"/>
            <w:tcBorders>
              <w:top w:val="single" w:sz="4" w:space="0" w:color="auto"/>
              <w:bottom w:val="dotted" w:sz="4" w:space="0" w:color="auto"/>
            </w:tcBorders>
          </w:tcPr>
          <w:p w14:paraId="0259C1E6" w14:textId="67E551D9" w:rsidR="009F7BF6" w:rsidRPr="009F5630" w:rsidRDefault="009F7BF6" w:rsidP="009F7BF6">
            <w:pPr>
              <w:numPr>
                <w:ilvl w:val="0"/>
                <w:numId w:val="18"/>
              </w:numPr>
              <w:tabs>
                <w:tab w:val="left" w:pos="323"/>
              </w:tabs>
              <w:ind w:left="39" w:hanging="39"/>
              <w:jc w:val="both"/>
              <w:rPr>
                <w:rFonts w:ascii="Times New Roman" w:eastAsia="Times New Roman" w:hAnsi="Times New Roman" w:cs="Times New Roman"/>
                <w:color w:val="000000"/>
                <w:sz w:val="20"/>
                <w:szCs w:val="20"/>
                <w:lang w:eastAsia="ru-RU"/>
              </w:rPr>
            </w:pPr>
            <w:r w:rsidRPr="009F5630">
              <w:rPr>
                <w:rFonts w:ascii="Times New Roman" w:eastAsia="Times New Roman" w:hAnsi="Times New Roman" w:cs="Times New Roman"/>
                <w:color w:val="000000"/>
                <w:sz w:val="20"/>
                <w:szCs w:val="20"/>
                <w:lang w:eastAsia="ru-RU"/>
              </w:rPr>
              <w:t>найменування Атестаційного центру, на базі якого організована робота екзаменаційної комісії, його ідентифікаційний код юридичної особи;</w:t>
            </w:r>
          </w:p>
        </w:tc>
        <w:tc>
          <w:tcPr>
            <w:tcW w:w="4393" w:type="dxa"/>
            <w:tcBorders>
              <w:top w:val="single" w:sz="4" w:space="0" w:color="auto"/>
              <w:bottom w:val="dotted" w:sz="4" w:space="0" w:color="auto"/>
            </w:tcBorders>
          </w:tcPr>
          <w:p w14:paraId="48704003" w14:textId="77777777" w:rsidR="009F7BF6" w:rsidRPr="00C7003B" w:rsidRDefault="009F7BF6" w:rsidP="009F7BF6">
            <w:pPr>
              <w:jc w:val="center"/>
              <w:rPr>
                <w:rFonts w:ascii="Times New Roman" w:hAnsi="Times New Roman" w:cs="Times New Roman"/>
                <w:sz w:val="20"/>
                <w:szCs w:val="20"/>
              </w:rPr>
            </w:pPr>
          </w:p>
        </w:tc>
        <w:tc>
          <w:tcPr>
            <w:tcW w:w="2128" w:type="dxa"/>
            <w:tcBorders>
              <w:top w:val="single" w:sz="4" w:space="0" w:color="auto"/>
              <w:bottom w:val="dotted" w:sz="4" w:space="0" w:color="auto"/>
            </w:tcBorders>
          </w:tcPr>
          <w:p w14:paraId="15549A6C" w14:textId="77777777" w:rsidR="009F7BF6" w:rsidRDefault="009F7BF6" w:rsidP="009F7BF6">
            <w:pPr>
              <w:jc w:val="center"/>
              <w:rPr>
                <w:rFonts w:ascii="Times New Roman" w:hAnsi="Times New Roman" w:cs="Times New Roman"/>
                <w:b/>
                <w:sz w:val="20"/>
                <w:szCs w:val="20"/>
              </w:rPr>
            </w:pPr>
          </w:p>
        </w:tc>
        <w:tc>
          <w:tcPr>
            <w:tcW w:w="4536" w:type="dxa"/>
            <w:tcBorders>
              <w:top w:val="single" w:sz="4" w:space="0" w:color="auto"/>
              <w:bottom w:val="dotted" w:sz="4" w:space="0" w:color="auto"/>
            </w:tcBorders>
          </w:tcPr>
          <w:p w14:paraId="69B4D7DB" w14:textId="79635BF8" w:rsidR="009F7BF6" w:rsidRPr="005B296B" w:rsidRDefault="009F7BF6" w:rsidP="009F7BF6">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Pr="009F5630">
              <w:rPr>
                <w:rFonts w:ascii="Times New Roman" w:eastAsia="Times New Roman" w:hAnsi="Times New Roman" w:cs="Times New Roman"/>
                <w:color w:val="000000"/>
                <w:sz w:val="20"/>
                <w:szCs w:val="20"/>
                <w:lang w:eastAsia="ru-RU"/>
              </w:rPr>
              <w:t>найменування Атестаційного центру, на базі якого організована робота екзаменаційної комісії, його ідентифікаційний код юридичної особи;</w:t>
            </w:r>
          </w:p>
        </w:tc>
      </w:tr>
      <w:tr w:rsidR="00B510A1" w:rsidRPr="00C7003B" w14:paraId="27453482" w14:textId="77777777" w:rsidTr="009F5630">
        <w:trPr>
          <w:gridAfter w:val="1"/>
          <w:wAfter w:w="12" w:type="dxa"/>
        </w:trPr>
        <w:tc>
          <w:tcPr>
            <w:tcW w:w="4531" w:type="dxa"/>
            <w:tcBorders>
              <w:top w:val="dotted" w:sz="4" w:space="0" w:color="auto"/>
              <w:bottom w:val="dotted" w:sz="4" w:space="0" w:color="auto"/>
            </w:tcBorders>
          </w:tcPr>
          <w:p w14:paraId="2F314D2E" w14:textId="13A5DB21" w:rsidR="00B510A1" w:rsidRPr="009F5630" w:rsidRDefault="00B510A1" w:rsidP="00B510A1">
            <w:pPr>
              <w:numPr>
                <w:ilvl w:val="0"/>
                <w:numId w:val="18"/>
              </w:numPr>
              <w:tabs>
                <w:tab w:val="left" w:pos="323"/>
              </w:tabs>
              <w:ind w:left="39" w:hanging="39"/>
              <w:jc w:val="both"/>
              <w:rPr>
                <w:rFonts w:ascii="Times New Roman" w:eastAsia="Times New Roman" w:hAnsi="Times New Roman" w:cs="Times New Roman"/>
                <w:color w:val="000000"/>
                <w:sz w:val="20"/>
                <w:szCs w:val="20"/>
                <w:lang w:eastAsia="ru-RU"/>
              </w:rPr>
            </w:pPr>
            <w:r w:rsidRPr="009F5630">
              <w:rPr>
                <w:rFonts w:ascii="Times New Roman" w:eastAsia="Times New Roman" w:hAnsi="Times New Roman" w:cs="Times New Roman"/>
                <w:color w:val="000000"/>
                <w:sz w:val="20"/>
                <w:szCs w:val="20"/>
                <w:lang w:eastAsia="ru-RU"/>
              </w:rPr>
              <w:t>місце, дату та час початку і завершення кваліфікаційного іспиту;</w:t>
            </w:r>
          </w:p>
        </w:tc>
        <w:tc>
          <w:tcPr>
            <w:tcW w:w="4393" w:type="dxa"/>
            <w:tcBorders>
              <w:top w:val="dotted" w:sz="4" w:space="0" w:color="auto"/>
              <w:bottom w:val="dotted" w:sz="4" w:space="0" w:color="auto"/>
            </w:tcBorders>
          </w:tcPr>
          <w:p w14:paraId="116ABBAD"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46AE86C8" w14:textId="77777777" w:rsidR="00B510A1" w:rsidRDefault="00B510A1" w:rsidP="00B510A1">
            <w:pPr>
              <w:jc w:val="center"/>
              <w:rPr>
                <w:rFonts w:ascii="Times New Roman" w:hAnsi="Times New Roman" w:cs="Times New Roman"/>
                <w:b/>
                <w:sz w:val="20"/>
                <w:szCs w:val="20"/>
              </w:rPr>
            </w:pPr>
          </w:p>
        </w:tc>
        <w:tc>
          <w:tcPr>
            <w:tcW w:w="4536" w:type="dxa"/>
            <w:tcBorders>
              <w:top w:val="dotted" w:sz="4" w:space="0" w:color="auto"/>
              <w:bottom w:val="dotted" w:sz="4" w:space="0" w:color="auto"/>
            </w:tcBorders>
          </w:tcPr>
          <w:p w14:paraId="30758392" w14:textId="1068480C" w:rsidR="00B510A1" w:rsidRPr="00B510A1" w:rsidRDefault="00B510A1" w:rsidP="00B510A1">
            <w:pPr>
              <w:tabs>
                <w:tab w:val="left" w:pos="851"/>
              </w:tabs>
              <w:jc w:val="both"/>
              <w:rPr>
                <w:rFonts w:ascii="Times New Roman" w:eastAsia="Times New Roman" w:hAnsi="Times New Roman" w:cs="Times New Roman"/>
                <w:b/>
                <w:sz w:val="20"/>
                <w:szCs w:val="20"/>
                <w:lang w:eastAsia="ru-RU"/>
              </w:rPr>
            </w:pPr>
            <w:r w:rsidRPr="00B510A1">
              <w:rPr>
                <w:rFonts w:ascii="Times New Roman" w:hAnsi="Times New Roman" w:cs="Times New Roman"/>
                <w:b/>
                <w:sz w:val="20"/>
                <w:szCs w:val="20"/>
              </w:rPr>
              <w:t>2) місце, дату та час початку і завершення кваліфікаційного іспиту. У разі виникнення обставин, передбачених пунктом 16 глави 3 цього розділу, зазначаються також місце, дата та час початку продовження кваліфікаційного іспиту;</w:t>
            </w:r>
          </w:p>
        </w:tc>
      </w:tr>
      <w:tr w:rsidR="00B510A1" w:rsidRPr="00C7003B" w14:paraId="6EB36AB4" w14:textId="77777777" w:rsidTr="009F5630">
        <w:trPr>
          <w:gridAfter w:val="1"/>
          <w:wAfter w:w="12" w:type="dxa"/>
        </w:trPr>
        <w:tc>
          <w:tcPr>
            <w:tcW w:w="4531" w:type="dxa"/>
            <w:tcBorders>
              <w:top w:val="dotted" w:sz="4" w:space="0" w:color="auto"/>
              <w:bottom w:val="dotted" w:sz="4" w:space="0" w:color="auto"/>
            </w:tcBorders>
          </w:tcPr>
          <w:p w14:paraId="229F9A94" w14:textId="5CD429E6" w:rsidR="00B510A1" w:rsidRPr="00E67296" w:rsidRDefault="00B510A1" w:rsidP="00B510A1">
            <w:pPr>
              <w:numPr>
                <w:ilvl w:val="0"/>
                <w:numId w:val="18"/>
              </w:numPr>
              <w:tabs>
                <w:tab w:val="left" w:pos="323"/>
              </w:tabs>
              <w:ind w:left="39" w:hanging="39"/>
              <w:jc w:val="both"/>
              <w:rPr>
                <w:rFonts w:ascii="Times New Roman" w:eastAsia="Times New Roman" w:hAnsi="Times New Roman" w:cs="Times New Roman"/>
                <w:color w:val="000000"/>
                <w:sz w:val="20"/>
                <w:szCs w:val="20"/>
                <w:lang w:eastAsia="ru-RU"/>
              </w:rPr>
            </w:pPr>
            <w:r w:rsidRPr="009F5630">
              <w:rPr>
                <w:rFonts w:ascii="Times New Roman" w:eastAsia="Times New Roman" w:hAnsi="Times New Roman" w:cs="Times New Roman"/>
                <w:color w:val="000000"/>
                <w:sz w:val="20"/>
                <w:szCs w:val="20"/>
                <w:lang w:eastAsia="ru-RU"/>
              </w:rPr>
              <w:t>перелік аплікантів (ім’я та  РНОКПП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яких допущено до складання повного кваліфікаційного іспиту;</w:t>
            </w:r>
          </w:p>
        </w:tc>
        <w:tc>
          <w:tcPr>
            <w:tcW w:w="4393" w:type="dxa"/>
            <w:tcBorders>
              <w:top w:val="dotted" w:sz="4" w:space="0" w:color="auto"/>
              <w:bottom w:val="dotted" w:sz="4" w:space="0" w:color="auto"/>
            </w:tcBorders>
          </w:tcPr>
          <w:p w14:paraId="5FF9F64E"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136B06AC" w14:textId="77777777" w:rsidR="00B510A1" w:rsidRDefault="00B510A1" w:rsidP="00B510A1">
            <w:pPr>
              <w:jc w:val="center"/>
              <w:rPr>
                <w:rFonts w:ascii="Times New Roman" w:hAnsi="Times New Roman" w:cs="Times New Roman"/>
                <w:b/>
                <w:sz w:val="20"/>
                <w:szCs w:val="20"/>
              </w:rPr>
            </w:pPr>
          </w:p>
        </w:tc>
        <w:tc>
          <w:tcPr>
            <w:tcW w:w="4536" w:type="dxa"/>
            <w:tcBorders>
              <w:top w:val="dotted" w:sz="4" w:space="0" w:color="auto"/>
              <w:bottom w:val="dotted" w:sz="4" w:space="0" w:color="auto"/>
            </w:tcBorders>
          </w:tcPr>
          <w:p w14:paraId="0BEBC363" w14:textId="56F7F6C8" w:rsidR="00B510A1" w:rsidRPr="005B296B" w:rsidRDefault="00B510A1" w:rsidP="00B510A1">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9F5630">
              <w:rPr>
                <w:rFonts w:ascii="Times New Roman" w:eastAsia="Times New Roman" w:hAnsi="Times New Roman" w:cs="Times New Roman"/>
                <w:color w:val="000000"/>
                <w:sz w:val="20"/>
                <w:szCs w:val="20"/>
                <w:lang w:eastAsia="ru-RU"/>
              </w:rPr>
              <w:t xml:space="preserve">перелік аплікантів (ім’я та  РНОКПП </w:t>
            </w:r>
            <w:r w:rsidRPr="00B510A1">
              <w:rPr>
                <w:rFonts w:ascii="Times New Roman" w:eastAsia="Times New Roman" w:hAnsi="Times New Roman" w:cs="Times New Roman"/>
                <w:b/>
                <w:color w:val="000000"/>
                <w:sz w:val="20"/>
                <w:szCs w:val="20"/>
                <w:lang w:eastAsia="ru-RU"/>
              </w:rPr>
              <w:t>або</w:t>
            </w:r>
            <w:r>
              <w:rPr>
                <w:rFonts w:ascii="Times New Roman" w:eastAsia="Times New Roman" w:hAnsi="Times New Roman" w:cs="Times New Roman"/>
                <w:color w:val="000000"/>
                <w:sz w:val="20"/>
                <w:szCs w:val="20"/>
                <w:lang w:eastAsia="ru-RU"/>
              </w:rPr>
              <w:t xml:space="preserve"> </w:t>
            </w:r>
            <w:r w:rsidRPr="009F5630">
              <w:rPr>
                <w:rFonts w:ascii="Times New Roman" w:eastAsia="Times New Roman" w:hAnsi="Times New Roman" w:cs="Times New Roman"/>
                <w:color w:val="000000"/>
                <w:sz w:val="20"/>
                <w:szCs w:val="20"/>
                <w:lang w:eastAsia="ru-RU"/>
              </w:rPr>
              <w:t xml:space="preserve">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w:t>
            </w:r>
            <w:r w:rsidRPr="00B510A1">
              <w:rPr>
                <w:rFonts w:ascii="Times New Roman" w:eastAsia="Times New Roman" w:hAnsi="Times New Roman" w:cs="Times New Roman"/>
                <w:b/>
                <w:color w:val="000000"/>
                <w:sz w:val="20"/>
                <w:szCs w:val="20"/>
                <w:lang w:eastAsia="ru-RU"/>
              </w:rPr>
              <w:t>відповідну</w:t>
            </w:r>
            <w:r>
              <w:rPr>
                <w:rFonts w:ascii="Times New Roman" w:eastAsia="Times New Roman" w:hAnsi="Times New Roman" w:cs="Times New Roman"/>
                <w:color w:val="000000"/>
                <w:sz w:val="20"/>
                <w:szCs w:val="20"/>
                <w:lang w:eastAsia="ru-RU"/>
              </w:rPr>
              <w:t xml:space="preserve"> відмітку у паспорті</w:t>
            </w:r>
            <w:r w:rsidRPr="009F5630">
              <w:rPr>
                <w:rFonts w:ascii="Times New Roman" w:eastAsia="Times New Roman" w:hAnsi="Times New Roman" w:cs="Times New Roman"/>
                <w:color w:val="000000"/>
                <w:sz w:val="20"/>
                <w:szCs w:val="20"/>
                <w:lang w:eastAsia="ru-RU"/>
              </w:rPr>
              <w:t>), яких допущено до складання повного кваліфікаційного іспиту;</w:t>
            </w:r>
          </w:p>
        </w:tc>
      </w:tr>
      <w:tr w:rsidR="00B510A1" w:rsidRPr="00C7003B" w14:paraId="32E9125F" w14:textId="77777777" w:rsidTr="009F5630">
        <w:trPr>
          <w:gridAfter w:val="1"/>
          <w:wAfter w:w="12" w:type="dxa"/>
        </w:trPr>
        <w:tc>
          <w:tcPr>
            <w:tcW w:w="4531" w:type="dxa"/>
            <w:tcBorders>
              <w:top w:val="dotted" w:sz="4" w:space="0" w:color="auto"/>
              <w:bottom w:val="dotted" w:sz="4" w:space="0" w:color="auto"/>
            </w:tcBorders>
          </w:tcPr>
          <w:p w14:paraId="19ED757C" w14:textId="52583D23" w:rsidR="00B510A1" w:rsidRPr="00E67296" w:rsidRDefault="00B510A1" w:rsidP="00B510A1">
            <w:pPr>
              <w:numPr>
                <w:ilvl w:val="0"/>
                <w:numId w:val="18"/>
              </w:numPr>
              <w:tabs>
                <w:tab w:val="left" w:pos="323"/>
              </w:tabs>
              <w:ind w:left="39" w:hanging="39"/>
              <w:jc w:val="both"/>
              <w:rPr>
                <w:rFonts w:ascii="Times New Roman" w:eastAsia="Times New Roman" w:hAnsi="Times New Roman" w:cs="Times New Roman"/>
                <w:color w:val="000000"/>
                <w:sz w:val="20"/>
                <w:szCs w:val="20"/>
                <w:lang w:eastAsia="ru-RU"/>
              </w:rPr>
            </w:pPr>
            <w:r w:rsidRPr="009F5630">
              <w:rPr>
                <w:rFonts w:ascii="Times New Roman" w:eastAsia="Times New Roman" w:hAnsi="Times New Roman" w:cs="Times New Roman"/>
                <w:color w:val="000000"/>
                <w:sz w:val="20"/>
                <w:szCs w:val="20"/>
                <w:lang w:eastAsia="ru-RU"/>
              </w:rPr>
              <w:t xml:space="preserve">перелік аплікантів (ім’я та  РНОКПП (серію та номер паспорта – для осіб, які через свої релігійні </w:t>
            </w:r>
            <w:r w:rsidRPr="009F5630">
              <w:rPr>
                <w:rFonts w:ascii="Times New Roman" w:eastAsia="Times New Roman" w:hAnsi="Times New Roman" w:cs="Times New Roman"/>
                <w:color w:val="000000"/>
                <w:sz w:val="20"/>
                <w:szCs w:val="20"/>
                <w:lang w:eastAsia="ru-RU"/>
              </w:rPr>
              <w:lastRenderedPageBreak/>
              <w:t xml:space="preserve">переконання відмовились від прийняття РНОКПП та повідомили про це відповідні контролюючі органи і мають відмітку у паспорті)), яких допущено до складання скороченого кваліфікаційного іспиту із зазначенням екзаменаційного (-их) модуля (-ів), від складання якого (-их) кожен такий аплікант звільняється, та підстави такого звільнення; </w:t>
            </w:r>
          </w:p>
        </w:tc>
        <w:tc>
          <w:tcPr>
            <w:tcW w:w="4393" w:type="dxa"/>
            <w:tcBorders>
              <w:top w:val="dotted" w:sz="4" w:space="0" w:color="auto"/>
              <w:bottom w:val="dotted" w:sz="4" w:space="0" w:color="auto"/>
            </w:tcBorders>
          </w:tcPr>
          <w:p w14:paraId="45C0DDE7"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130DC82E" w14:textId="77777777" w:rsidR="00B510A1" w:rsidRDefault="00B510A1" w:rsidP="00B510A1">
            <w:pPr>
              <w:jc w:val="center"/>
              <w:rPr>
                <w:rFonts w:ascii="Times New Roman" w:hAnsi="Times New Roman" w:cs="Times New Roman"/>
                <w:b/>
                <w:sz w:val="20"/>
                <w:szCs w:val="20"/>
              </w:rPr>
            </w:pPr>
          </w:p>
        </w:tc>
        <w:tc>
          <w:tcPr>
            <w:tcW w:w="4536" w:type="dxa"/>
            <w:tcBorders>
              <w:top w:val="dotted" w:sz="4" w:space="0" w:color="auto"/>
              <w:bottom w:val="dotted" w:sz="4" w:space="0" w:color="auto"/>
            </w:tcBorders>
          </w:tcPr>
          <w:p w14:paraId="12C53759" w14:textId="33A90D3A" w:rsidR="00B510A1" w:rsidRPr="005B296B" w:rsidRDefault="00B510A1" w:rsidP="00230C6D">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 </w:t>
            </w:r>
            <w:r w:rsidRPr="009F5630">
              <w:rPr>
                <w:rFonts w:ascii="Times New Roman" w:eastAsia="Times New Roman" w:hAnsi="Times New Roman" w:cs="Times New Roman"/>
                <w:color w:val="000000"/>
                <w:sz w:val="20"/>
                <w:szCs w:val="20"/>
                <w:lang w:eastAsia="ru-RU"/>
              </w:rPr>
              <w:t>перел</w:t>
            </w:r>
            <w:r w:rsidR="00230C6D">
              <w:rPr>
                <w:rFonts w:ascii="Times New Roman" w:eastAsia="Times New Roman" w:hAnsi="Times New Roman" w:cs="Times New Roman"/>
                <w:color w:val="000000"/>
                <w:sz w:val="20"/>
                <w:szCs w:val="20"/>
                <w:lang w:eastAsia="ru-RU"/>
              </w:rPr>
              <w:t xml:space="preserve">ік аплікантів (ім’я та  РНОКПП </w:t>
            </w:r>
            <w:r w:rsidR="00230C6D" w:rsidRPr="00230C6D">
              <w:rPr>
                <w:rFonts w:ascii="Times New Roman" w:eastAsia="Times New Roman" w:hAnsi="Times New Roman" w:cs="Times New Roman"/>
                <w:b/>
                <w:color w:val="000000"/>
                <w:sz w:val="20"/>
                <w:szCs w:val="20"/>
                <w:lang w:eastAsia="ru-RU"/>
              </w:rPr>
              <w:t>або</w:t>
            </w:r>
            <w:r w:rsidR="00230C6D">
              <w:rPr>
                <w:rFonts w:ascii="Times New Roman" w:eastAsia="Times New Roman" w:hAnsi="Times New Roman" w:cs="Times New Roman"/>
                <w:color w:val="000000"/>
                <w:sz w:val="20"/>
                <w:szCs w:val="20"/>
                <w:lang w:eastAsia="ru-RU"/>
              </w:rPr>
              <w:t xml:space="preserve"> </w:t>
            </w:r>
            <w:r w:rsidRPr="009F5630">
              <w:rPr>
                <w:rFonts w:ascii="Times New Roman" w:eastAsia="Times New Roman" w:hAnsi="Times New Roman" w:cs="Times New Roman"/>
                <w:color w:val="000000"/>
                <w:sz w:val="20"/>
                <w:szCs w:val="20"/>
                <w:lang w:eastAsia="ru-RU"/>
              </w:rPr>
              <w:t xml:space="preserve">серію та номер паспорта – для осіб, які через свої </w:t>
            </w:r>
            <w:r w:rsidRPr="009F5630">
              <w:rPr>
                <w:rFonts w:ascii="Times New Roman" w:eastAsia="Times New Roman" w:hAnsi="Times New Roman" w:cs="Times New Roman"/>
                <w:color w:val="000000"/>
                <w:sz w:val="20"/>
                <w:szCs w:val="20"/>
                <w:lang w:eastAsia="ru-RU"/>
              </w:rPr>
              <w:lastRenderedPageBreak/>
              <w:t xml:space="preserve">релігійні переконання відмовились від прийняття РНОКПП та повідомили про це відповідні контролюючі органи і мають </w:t>
            </w:r>
            <w:r w:rsidR="00230C6D" w:rsidRPr="00230C6D">
              <w:rPr>
                <w:rFonts w:ascii="Times New Roman" w:eastAsia="Times New Roman" w:hAnsi="Times New Roman" w:cs="Times New Roman"/>
                <w:b/>
                <w:color w:val="000000"/>
                <w:sz w:val="20"/>
                <w:szCs w:val="20"/>
                <w:lang w:eastAsia="ru-RU"/>
              </w:rPr>
              <w:t>відповідну</w:t>
            </w:r>
            <w:r w:rsidR="00230C6D">
              <w:rPr>
                <w:rFonts w:ascii="Times New Roman" w:eastAsia="Times New Roman" w:hAnsi="Times New Roman" w:cs="Times New Roman"/>
                <w:color w:val="000000"/>
                <w:sz w:val="20"/>
                <w:szCs w:val="20"/>
                <w:lang w:eastAsia="ru-RU"/>
              </w:rPr>
              <w:t xml:space="preserve"> </w:t>
            </w:r>
            <w:r w:rsidRPr="009F5630">
              <w:rPr>
                <w:rFonts w:ascii="Times New Roman" w:eastAsia="Times New Roman" w:hAnsi="Times New Roman" w:cs="Times New Roman"/>
                <w:color w:val="000000"/>
                <w:sz w:val="20"/>
                <w:szCs w:val="20"/>
                <w:lang w:eastAsia="ru-RU"/>
              </w:rPr>
              <w:t>відмітку у паспорті), яких допущено до складання скороченого кваліфікаційного іспиту із зазначенням екзаменаційного (-их) модуля (-ів), від складання якого (-их) кожен такий аплікант звільняється, та підстави такого звільнення;</w:t>
            </w:r>
          </w:p>
        </w:tc>
      </w:tr>
      <w:tr w:rsidR="00B510A1" w:rsidRPr="00C7003B" w14:paraId="7BC7727D" w14:textId="77777777" w:rsidTr="009F5630">
        <w:trPr>
          <w:gridAfter w:val="1"/>
          <w:wAfter w:w="12" w:type="dxa"/>
        </w:trPr>
        <w:tc>
          <w:tcPr>
            <w:tcW w:w="4531" w:type="dxa"/>
            <w:tcBorders>
              <w:top w:val="dotted" w:sz="4" w:space="0" w:color="auto"/>
              <w:bottom w:val="dotted" w:sz="4" w:space="0" w:color="auto"/>
            </w:tcBorders>
          </w:tcPr>
          <w:p w14:paraId="401C25BB" w14:textId="350FBBA2" w:rsidR="00B510A1" w:rsidRPr="00E67296" w:rsidRDefault="00B510A1" w:rsidP="00B510A1">
            <w:pPr>
              <w:tabs>
                <w:tab w:val="left" w:pos="323"/>
                <w:tab w:val="left" w:pos="457"/>
              </w:tabs>
              <w:ind w:left="39" w:hanging="39"/>
              <w:jc w:val="both"/>
              <w:rPr>
                <w:rFonts w:ascii="Times New Roman" w:eastAsia="Times New Roman" w:hAnsi="Times New Roman" w:cs="Times New Roman"/>
                <w:color w:val="000000"/>
                <w:sz w:val="20"/>
                <w:szCs w:val="20"/>
                <w:lang w:eastAsia="ru-RU"/>
              </w:rPr>
            </w:pPr>
            <w:r w:rsidRPr="00E67296">
              <w:rPr>
                <w:rFonts w:ascii="Times New Roman" w:eastAsia="Times New Roman" w:hAnsi="Times New Roman" w:cs="Times New Roman"/>
                <w:color w:val="000000"/>
                <w:sz w:val="20"/>
                <w:szCs w:val="20"/>
                <w:lang w:eastAsia="ru-RU"/>
              </w:rPr>
              <w:lastRenderedPageBreak/>
              <w:t xml:space="preserve">5) перелік аплікантів (ім’я та  РНОКПП (серію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відмітку у паспорті)), які проходили співбесіду; </w:t>
            </w:r>
          </w:p>
        </w:tc>
        <w:tc>
          <w:tcPr>
            <w:tcW w:w="4393" w:type="dxa"/>
            <w:tcBorders>
              <w:top w:val="dotted" w:sz="4" w:space="0" w:color="auto"/>
              <w:bottom w:val="dotted" w:sz="4" w:space="0" w:color="auto"/>
            </w:tcBorders>
          </w:tcPr>
          <w:p w14:paraId="12E04BFB"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41CF95E1" w14:textId="5B7217DF" w:rsidR="00B510A1" w:rsidRPr="003131A2" w:rsidRDefault="00B510A1" w:rsidP="00B510A1">
            <w:pPr>
              <w:jc w:val="center"/>
              <w:rPr>
                <w:rFonts w:ascii="Times New Roman" w:hAnsi="Times New Roman" w:cs="Times New Roman"/>
                <w:b/>
                <w:sz w:val="20"/>
                <w:szCs w:val="20"/>
              </w:rPr>
            </w:pPr>
            <w:r>
              <w:rPr>
                <w:rFonts w:ascii="Times New Roman" w:hAnsi="Times New Roman" w:cs="Times New Roman"/>
                <w:b/>
                <w:bCs/>
                <w:sz w:val="20"/>
                <w:szCs w:val="20"/>
              </w:rPr>
              <w:t>Виключено</w:t>
            </w:r>
          </w:p>
        </w:tc>
        <w:tc>
          <w:tcPr>
            <w:tcW w:w="4536" w:type="dxa"/>
            <w:tcBorders>
              <w:top w:val="dotted" w:sz="4" w:space="0" w:color="auto"/>
              <w:bottom w:val="dotted" w:sz="4" w:space="0" w:color="auto"/>
            </w:tcBorders>
          </w:tcPr>
          <w:p w14:paraId="53B5AD55" w14:textId="77777777" w:rsidR="00B510A1" w:rsidRPr="005B296B" w:rsidRDefault="00B510A1" w:rsidP="00B510A1">
            <w:pPr>
              <w:tabs>
                <w:tab w:val="left" w:pos="851"/>
              </w:tabs>
              <w:jc w:val="both"/>
              <w:rPr>
                <w:rFonts w:ascii="Times New Roman" w:eastAsia="Times New Roman" w:hAnsi="Times New Roman" w:cs="Times New Roman"/>
                <w:color w:val="000000"/>
                <w:sz w:val="20"/>
                <w:szCs w:val="20"/>
                <w:lang w:eastAsia="ru-RU"/>
              </w:rPr>
            </w:pPr>
          </w:p>
        </w:tc>
      </w:tr>
      <w:tr w:rsidR="00B510A1" w:rsidRPr="00C7003B" w14:paraId="143DA103" w14:textId="77777777" w:rsidTr="009F5630">
        <w:trPr>
          <w:gridAfter w:val="1"/>
          <w:wAfter w:w="12" w:type="dxa"/>
        </w:trPr>
        <w:tc>
          <w:tcPr>
            <w:tcW w:w="4531" w:type="dxa"/>
            <w:tcBorders>
              <w:top w:val="dotted" w:sz="4" w:space="0" w:color="auto"/>
              <w:bottom w:val="dotted" w:sz="4" w:space="0" w:color="auto"/>
            </w:tcBorders>
          </w:tcPr>
          <w:p w14:paraId="326726AA" w14:textId="50729755" w:rsidR="00B510A1" w:rsidRPr="00E67296" w:rsidRDefault="00B510A1" w:rsidP="00B510A1">
            <w:pPr>
              <w:tabs>
                <w:tab w:val="left" w:pos="323"/>
              </w:tabs>
              <w:ind w:left="39" w:hanging="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6) </w:t>
            </w:r>
            <w:r w:rsidRPr="00E67296">
              <w:rPr>
                <w:rFonts w:ascii="Times New Roman" w:hAnsi="Times New Roman" w:cs="Times New Roman"/>
                <w:color w:val="000000"/>
                <w:sz w:val="20"/>
                <w:szCs w:val="20"/>
              </w:rPr>
              <w:t>кількість тестових та кваліфікаційних балів, нарахованих кожному апліканту;</w:t>
            </w:r>
          </w:p>
        </w:tc>
        <w:tc>
          <w:tcPr>
            <w:tcW w:w="4393" w:type="dxa"/>
            <w:tcBorders>
              <w:top w:val="dotted" w:sz="4" w:space="0" w:color="auto"/>
              <w:bottom w:val="dotted" w:sz="4" w:space="0" w:color="auto"/>
            </w:tcBorders>
          </w:tcPr>
          <w:p w14:paraId="3A4311DD"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3A11176A" w14:textId="77777777" w:rsidR="00B510A1" w:rsidRDefault="00B510A1" w:rsidP="00B510A1">
            <w:pPr>
              <w:jc w:val="center"/>
              <w:rPr>
                <w:rFonts w:ascii="Times New Roman" w:hAnsi="Times New Roman" w:cs="Times New Roman"/>
                <w:b/>
                <w:sz w:val="20"/>
                <w:szCs w:val="20"/>
              </w:rPr>
            </w:pPr>
          </w:p>
        </w:tc>
        <w:tc>
          <w:tcPr>
            <w:tcW w:w="4536" w:type="dxa"/>
            <w:tcBorders>
              <w:top w:val="dotted" w:sz="4" w:space="0" w:color="auto"/>
              <w:bottom w:val="dotted" w:sz="4" w:space="0" w:color="auto"/>
            </w:tcBorders>
          </w:tcPr>
          <w:p w14:paraId="3CBC05F7" w14:textId="5DF40D4E" w:rsidR="00B510A1" w:rsidRPr="005B296B" w:rsidRDefault="00B510A1" w:rsidP="00230C6D">
            <w:pPr>
              <w:tabs>
                <w:tab w:val="left" w:pos="851"/>
              </w:tabs>
              <w:jc w:val="both"/>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5) </w:t>
            </w:r>
            <w:r w:rsidRPr="00E67296">
              <w:rPr>
                <w:rFonts w:ascii="Times New Roman" w:hAnsi="Times New Roman" w:cs="Times New Roman"/>
                <w:color w:val="000000"/>
                <w:sz w:val="20"/>
                <w:szCs w:val="20"/>
              </w:rPr>
              <w:t>кількість тестових та кваліфікаційних балів</w:t>
            </w:r>
            <w:r w:rsidR="00230C6D">
              <w:rPr>
                <w:rFonts w:ascii="Times New Roman" w:hAnsi="Times New Roman" w:cs="Times New Roman"/>
                <w:color w:val="000000"/>
                <w:sz w:val="20"/>
                <w:szCs w:val="20"/>
              </w:rPr>
              <w:t>, нарахованих кожному апліканту</w:t>
            </w:r>
            <w:r w:rsidR="00230C6D" w:rsidRPr="00230C6D">
              <w:rPr>
                <w:rFonts w:ascii="Times New Roman" w:hAnsi="Times New Roman" w:cs="Times New Roman"/>
                <w:color w:val="000000"/>
                <w:sz w:val="20"/>
                <w:szCs w:val="20"/>
              </w:rPr>
              <w:t xml:space="preserve"> </w:t>
            </w:r>
            <w:r w:rsidR="00230C6D" w:rsidRPr="00230C6D">
              <w:rPr>
                <w:rFonts w:ascii="Times New Roman" w:hAnsi="Times New Roman" w:cs="Times New Roman"/>
                <w:b/>
                <w:color w:val="000000"/>
                <w:sz w:val="20"/>
                <w:szCs w:val="20"/>
              </w:rPr>
              <w:t>за кожним складеним ним екзаменаційним модулем</w:t>
            </w:r>
            <w:r w:rsidR="00230C6D" w:rsidRPr="00230C6D">
              <w:rPr>
                <w:rFonts w:ascii="Times New Roman" w:hAnsi="Times New Roman" w:cs="Times New Roman"/>
                <w:color w:val="000000"/>
                <w:sz w:val="20"/>
                <w:szCs w:val="20"/>
              </w:rPr>
              <w:t>;</w:t>
            </w:r>
          </w:p>
        </w:tc>
      </w:tr>
      <w:tr w:rsidR="00B510A1" w:rsidRPr="00C7003B" w14:paraId="211C3183" w14:textId="77777777" w:rsidTr="009F5630">
        <w:trPr>
          <w:gridAfter w:val="1"/>
          <w:wAfter w:w="12" w:type="dxa"/>
        </w:trPr>
        <w:tc>
          <w:tcPr>
            <w:tcW w:w="4531" w:type="dxa"/>
            <w:tcBorders>
              <w:top w:val="dotted" w:sz="4" w:space="0" w:color="auto"/>
              <w:bottom w:val="dotted" w:sz="4" w:space="0" w:color="auto"/>
            </w:tcBorders>
          </w:tcPr>
          <w:p w14:paraId="24FCABC1" w14:textId="706C6300" w:rsidR="00B510A1" w:rsidRPr="00E67296" w:rsidRDefault="00B510A1" w:rsidP="00B510A1">
            <w:pPr>
              <w:tabs>
                <w:tab w:val="left" w:pos="323"/>
              </w:tabs>
              <w:ind w:left="39" w:hanging="39"/>
              <w:jc w:val="both"/>
              <w:rPr>
                <w:rFonts w:ascii="Times New Roman" w:eastAsia="Times New Roman" w:hAnsi="Times New Roman" w:cs="Times New Roman"/>
                <w:color w:val="000000"/>
                <w:sz w:val="20"/>
                <w:szCs w:val="20"/>
                <w:lang w:eastAsia="ru-RU"/>
              </w:rPr>
            </w:pPr>
            <w:r w:rsidRPr="00E67296">
              <w:rPr>
                <w:rFonts w:ascii="Times New Roman" w:eastAsia="Times New Roman" w:hAnsi="Times New Roman" w:cs="Times New Roman"/>
                <w:color w:val="000000"/>
                <w:sz w:val="20"/>
                <w:szCs w:val="20"/>
                <w:lang w:eastAsia="ru-RU"/>
              </w:rPr>
              <w:t>7) результат проходження співбесіди (за наявності);</w:t>
            </w:r>
          </w:p>
        </w:tc>
        <w:tc>
          <w:tcPr>
            <w:tcW w:w="4393" w:type="dxa"/>
            <w:tcBorders>
              <w:top w:val="dotted" w:sz="4" w:space="0" w:color="auto"/>
              <w:bottom w:val="dotted" w:sz="4" w:space="0" w:color="auto"/>
            </w:tcBorders>
          </w:tcPr>
          <w:p w14:paraId="0C55DDFD"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5531E257" w14:textId="0B32CDE5" w:rsidR="00B510A1" w:rsidRPr="003131A2" w:rsidRDefault="00B510A1" w:rsidP="00B510A1">
            <w:pPr>
              <w:jc w:val="center"/>
              <w:rPr>
                <w:rFonts w:ascii="Times New Roman" w:hAnsi="Times New Roman" w:cs="Times New Roman"/>
                <w:b/>
                <w:sz w:val="20"/>
                <w:szCs w:val="20"/>
              </w:rPr>
            </w:pPr>
            <w:r>
              <w:rPr>
                <w:rFonts w:ascii="Times New Roman" w:hAnsi="Times New Roman" w:cs="Times New Roman"/>
                <w:b/>
                <w:bCs/>
                <w:sz w:val="20"/>
                <w:szCs w:val="20"/>
              </w:rPr>
              <w:t>Виключено</w:t>
            </w:r>
          </w:p>
        </w:tc>
        <w:tc>
          <w:tcPr>
            <w:tcW w:w="4536" w:type="dxa"/>
            <w:tcBorders>
              <w:top w:val="dotted" w:sz="4" w:space="0" w:color="auto"/>
              <w:bottom w:val="dotted" w:sz="4" w:space="0" w:color="auto"/>
            </w:tcBorders>
          </w:tcPr>
          <w:p w14:paraId="75C4FC9E" w14:textId="77777777" w:rsidR="00B510A1" w:rsidRPr="005B296B" w:rsidRDefault="00B510A1" w:rsidP="00B510A1">
            <w:pPr>
              <w:tabs>
                <w:tab w:val="left" w:pos="851"/>
              </w:tabs>
              <w:jc w:val="both"/>
              <w:rPr>
                <w:rFonts w:ascii="Times New Roman" w:eastAsia="Times New Roman" w:hAnsi="Times New Roman" w:cs="Times New Roman"/>
                <w:color w:val="000000"/>
                <w:sz w:val="20"/>
                <w:szCs w:val="20"/>
                <w:lang w:eastAsia="ru-RU"/>
              </w:rPr>
            </w:pPr>
          </w:p>
        </w:tc>
      </w:tr>
      <w:tr w:rsidR="00B510A1" w:rsidRPr="00C7003B" w14:paraId="6E8FBB7C" w14:textId="77777777" w:rsidTr="009F5630">
        <w:trPr>
          <w:gridAfter w:val="1"/>
          <w:wAfter w:w="12" w:type="dxa"/>
        </w:trPr>
        <w:tc>
          <w:tcPr>
            <w:tcW w:w="4531" w:type="dxa"/>
            <w:tcBorders>
              <w:top w:val="dotted" w:sz="4" w:space="0" w:color="auto"/>
              <w:bottom w:val="dotted" w:sz="4" w:space="0" w:color="auto"/>
            </w:tcBorders>
          </w:tcPr>
          <w:p w14:paraId="373CD812" w14:textId="064C6E63" w:rsidR="00B510A1" w:rsidRPr="00E67296" w:rsidRDefault="00B510A1" w:rsidP="00B510A1">
            <w:pPr>
              <w:tabs>
                <w:tab w:val="left" w:pos="39"/>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8) </w:t>
            </w:r>
            <w:r w:rsidRPr="009F5630">
              <w:rPr>
                <w:rFonts w:ascii="Times New Roman" w:eastAsia="Times New Roman" w:hAnsi="Times New Roman" w:cs="Times New Roman"/>
                <w:color w:val="000000"/>
                <w:sz w:val="20"/>
                <w:szCs w:val="20"/>
                <w:lang w:eastAsia="ru-RU"/>
              </w:rPr>
              <w:t>результати розгляду апеляційних заяв та відповідні рішення (у випадку наявності);</w:t>
            </w:r>
          </w:p>
        </w:tc>
        <w:tc>
          <w:tcPr>
            <w:tcW w:w="4393" w:type="dxa"/>
            <w:tcBorders>
              <w:top w:val="dotted" w:sz="4" w:space="0" w:color="auto"/>
              <w:bottom w:val="dotted" w:sz="4" w:space="0" w:color="auto"/>
            </w:tcBorders>
          </w:tcPr>
          <w:p w14:paraId="3439F94A"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2F1D620D" w14:textId="77777777" w:rsidR="00B510A1" w:rsidRDefault="00B510A1" w:rsidP="00B510A1">
            <w:pPr>
              <w:jc w:val="center"/>
              <w:rPr>
                <w:rFonts w:ascii="Times New Roman" w:hAnsi="Times New Roman" w:cs="Times New Roman"/>
                <w:b/>
                <w:sz w:val="20"/>
                <w:szCs w:val="20"/>
              </w:rPr>
            </w:pPr>
          </w:p>
        </w:tc>
        <w:tc>
          <w:tcPr>
            <w:tcW w:w="4536" w:type="dxa"/>
            <w:tcBorders>
              <w:top w:val="dotted" w:sz="4" w:space="0" w:color="auto"/>
              <w:bottom w:val="dotted" w:sz="4" w:space="0" w:color="auto"/>
            </w:tcBorders>
          </w:tcPr>
          <w:p w14:paraId="15476238" w14:textId="6E3498C4" w:rsidR="00B510A1" w:rsidRPr="005B296B" w:rsidRDefault="00B510A1" w:rsidP="00B510A1">
            <w:pPr>
              <w:tabs>
                <w:tab w:val="left" w:pos="851"/>
              </w:tabs>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 </w:t>
            </w:r>
            <w:r w:rsidR="00BB3779" w:rsidRPr="00BB3779">
              <w:rPr>
                <w:rFonts w:ascii="Times New Roman" w:eastAsia="Times New Roman" w:hAnsi="Times New Roman" w:cs="Times New Roman"/>
                <w:b/>
                <w:color w:val="000000"/>
                <w:sz w:val="20"/>
                <w:szCs w:val="20"/>
                <w:lang w:eastAsia="ru-RU"/>
              </w:rPr>
              <w:t>кількість поданих апеляційних заяв, перелік аплікантів (ім’я та  РНОКПП або серія та номер паспорта – для осіб, які через свої релігійні переконання відмовились від прийняття РНОКПП та повідомили про це відповідні контролюючі органи і мають відповідну відмітку у паспорті)), які їх подали, та результати розгляду апеляційних заяв (інформація про прийняте рішення, кількість тестових та кваліфікаційних балів, нарахованих апліканту за результатом перегляду результату оцінювання оскаржуваного тестового завдання або повторного складання відповідного екзаменаційного модулю);</w:t>
            </w:r>
          </w:p>
        </w:tc>
      </w:tr>
      <w:tr w:rsidR="00B510A1" w:rsidRPr="00C7003B" w14:paraId="3FEA10A8" w14:textId="77777777" w:rsidTr="009F5630">
        <w:trPr>
          <w:gridAfter w:val="1"/>
          <w:wAfter w:w="12" w:type="dxa"/>
        </w:trPr>
        <w:tc>
          <w:tcPr>
            <w:tcW w:w="4531" w:type="dxa"/>
            <w:tcBorders>
              <w:top w:val="dotted" w:sz="4" w:space="0" w:color="auto"/>
              <w:bottom w:val="dotted" w:sz="4" w:space="0" w:color="auto"/>
            </w:tcBorders>
          </w:tcPr>
          <w:p w14:paraId="0E14DD93" w14:textId="2DC32504" w:rsidR="00B510A1" w:rsidRPr="009F5630" w:rsidRDefault="00B510A1" w:rsidP="00B510A1">
            <w:pPr>
              <w:tabs>
                <w:tab w:val="left" w:pos="323"/>
              </w:tabs>
              <w:ind w:left="39" w:hanging="39"/>
              <w:jc w:val="both"/>
              <w:rPr>
                <w:rFonts w:ascii="Times New Roman" w:eastAsia="Times New Roman" w:hAnsi="Times New Roman" w:cs="Times New Roman"/>
                <w:color w:val="000000"/>
                <w:sz w:val="20"/>
                <w:szCs w:val="20"/>
                <w:lang w:eastAsia="ru-RU"/>
              </w:rPr>
            </w:pPr>
            <w:r w:rsidRPr="009F5630">
              <w:rPr>
                <w:rFonts w:ascii="Times New Roman" w:eastAsia="Times New Roman" w:hAnsi="Times New Roman" w:cs="Times New Roman"/>
                <w:color w:val="000000"/>
                <w:sz w:val="20"/>
                <w:szCs w:val="20"/>
                <w:lang w:eastAsia="ru-RU"/>
              </w:rPr>
              <w:t xml:space="preserve">9) результат повторного складання кваліфікаційного іспиту </w:t>
            </w:r>
            <w:r w:rsidRPr="009F5630">
              <w:rPr>
                <w:rFonts w:ascii="Times New Roman" w:eastAsia="Times New Roman" w:hAnsi="Times New Roman" w:cs="Times New Roman"/>
                <w:b/>
                <w:strike/>
                <w:color w:val="000000"/>
                <w:sz w:val="20"/>
                <w:szCs w:val="20"/>
                <w:lang w:eastAsia="ru-RU"/>
              </w:rPr>
              <w:t>та/або додаткової співбесіди (за наявності)</w:t>
            </w:r>
            <w:r w:rsidRPr="009F5630">
              <w:rPr>
                <w:rFonts w:ascii="Times New Roman" w:eastAsia="Times New Roman" w:hAnsi="Times New Roman" w:cs="Times New Roman"/>
                <w:color w:val="000000"/>
                <w:sz w:val="20"/>
                <w:szCs w:val="20"/>
                <w:lang w:eastAsia="ru-RU"/>
              </w:rPr>
              <w:t>;</w:t>
            </w:r>
          </w:p>
        </w:tc>
        <w:tc>
          <w:tcPr>
            <w:tcW w:w="4393" w:type="dxa"/>
            <w:tcBorders>
              <w:top w:val="dotted" w:sz="4" w:space="0" w:color="auto"/>
              <w:bottom w:val="dotted" w:sz="4" w:space="0" w:color="auto"/>
            </w:tcBorders>
          </w:tcPr>
          <w:p w14:paraId="51851928"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dotted" w:sz="4" w:space="0" w:color="auto"/>
            </w:tcBorders>
          </w:tcPr>
          <w:p w14:paraId="7A22FBAE" w14:textId="77777777" w:rsidR="00B510A1" w:rsidRPr="003131A2" w:rsidRDefault="00B510A1" w:rsidP="00B510A1">
            <w:pPr>
              <w:jc w:val="center"/>
              <w:rPr>
                <w:rFonts w:ascii="Times New Roman" w:hAnsi="Times New Roman" w:cs="Times New Roman"/>
                <w:b/>
                <w:sz w:val="20"/>
                <w:szCs w:val="20"/>
              </w:rPr>
            </w:pPr>
          </w:p>
        </w:tc>
        <w:tc>
          <w:tcPr>
            <w:tcW w:w="4536" w:type="dxa"/>
            <w:tcBorders>
              <w:top w:val="dotted" w:sz="4" w:space="0" w:color="auto"/>
              <w:bottom w:val="dotted" w:sz="4" w:space="0" w:color="auto"/>
            </w:tcBorders>
          </w:tcPr>
          <w:p w14:paraId="2B1E2E7C" w14:textId="14F54641" w:rsidR="00B510A1" w:rsidRPr="005B296B" w:rsidRDefault="00B510A1" w:rsidP="00CB1D62">
            <w:pPr>
              <w:tabs>
                <w:tab w:val="left" w:pos="457"/>
              </w:tabs>
              <w:ind w:left="3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 </w:t>
            </w:r>
            <w:r w:rsidR="00EC7FB8" w:rsidRPr="00CB1D62">
              <w:rPr>
                <w:rFonts w:ascii="Times New Roman" w:eastAsia="Times New Roman" w:hAnsi="Times New Roman" w:cs="Times New Roman"/>
                <w:b/>
                <w:color w:val="000000"/>
                <w:sz w:val="20"/>
                <w:szCs w:val="20"/>
                <w:lang w:eastAsia="ru-RU"/>
              </w:rPr>
              <w:t>узагальнена інформація про</w:t>
            </w:r>
            <w:r w:rsidR="00EC7FB8" w:rsidRPr="00CB1D62">
              <w:rPr>
                <w:b/>
                <w:color w:val="000000"/>
              </w:rPr>
              <w:t xml:space="preserve"> </w:t>
            </w:r>
            <w:r w:rsidRPr="00CB1D62">
              <w:rPr>
                <w:rFonts w:ascii="Times New Roman" w:eastAsia="Times New Roman" w:hAnsi="Times New Roman" w:cs="Times New Roman"/>
                <w:b/>
                <w:color w:val="000000"/>
                <w:sz w:val="20"/>
                <w:szCs w:val="20"/>
                <w:lang w:eastAsia="ru-RU"/>
              </w:rPr>
              <w:t>результат</w:t>
            </w:r>
            <w:r w:rsidR="00CB1D62" w:rsidRPr="00CB1D62">
              <w:rPr>
                <w:rFonts w:ascii="Times New Roman" w:eastAsia="Times New Roman" w:hAnsi="Times New Roman" w:cs="Times New Roman"/>
                <w:b/>
                <w:color w:val="000000"/>
                <w:sz w:val="20"/>
                <w:szCs w:val="20"/>
                <w:lang w:eastAsia="ru-RU"/>
              </w:rPr>
              <w:t>и проведення</w:t>
            </w:r>
            <w:r w:rsidRPr="00445395">
              <w:rPr>
                <w:rFonts w:ascii="Times New Roman" w:eastAsia="Times New Roman" w:hAnsi="Times New Roman" w:cs="Times New Roman"/>
                <w:color w:val="000000"/>
                <w:sz w:val="20"/>
                <w:szCs w:val="20"/>
                <w:lang w:eastAsia="ru-RU"/>
              </w:rPr>
              <w:t xml:space="preserve"> кваліфікаційного іспиту</w:t>
            </w:r>
            <w:r w:rsidRPr="002009F7">
              <w:rPr>
                <w:rFonts w:ascii="Times New Roman" w:eastAsia="Times New Roman" w:hAnsi="Times New Roman" w:cs="Times New Roman"/>
                <w:color w:val="000000"/>
                <w:sz w:val="20"/>
                <w:szCs w:val="20"/>
                <w:lang w:eastAsia="ru-RU"/>
              </w:rPr>
              <w:t>;</w:t>
            </w:r>
          </w:p>
        </w:tc>
      </w:tr>
      <w:tr w:rsidR="00B510A1" w:rsidRPr="00C7003B" w14:paraId="6288773A" w14:textId="77777777" w:rsidTr="00F97146">
        <w:trPr>
          <w:gridAfter w:val="1"/>
          <w:wAfter w:w="12" w:type="dxa"/>
        </w:trPr>
        <w:tc>
          <w:tcPr>
            <w:tcW w:w="4531" w:type="dxa"/>
            <w:tcBorders>
              <w:top w:val="dotted" w:sz="4" w:space="0" w:color="auto"/>
              <w:bottom w:val="single" w:sz="4" w:space="0" w:color="auto"/>
            </w:tcBorders>
          </w:tcPr>
          <w:p w14:paraId="2427C7C0" w14:textId="52729DB9" w:rsidR="00B510A1" w:rsidRPr="009F5630" w:rsidRDefault="00B510A1" w:rsidP="00B510A1">
            <w:pPr>
              <w:pStyle w:val="31"/>
              <w:tabs>
                <w:tab w:val="left" w:pos="993"/>
              </w:tabs>
              <w:ind w:left="39"/>
              <w:jc w:val="both"/>
              <w:rPr>
                <w:color w:val="000000"/>
                <w:sz w:val="20"/>
                <w:szCs w:val="20"/>
              </w:rPr>
            </w:pPr>
            <w:r>
              <w:rPr>
                <w:color w:val="000000"/>
                <w:sz w:val="20"/>
                <w:szCs w:val="20"/>
              </w:rPr>
              <w:t xml:space="preserve">10) </w:t>
            </w:r>
            <w:r w:rsidRPr="009F5630">
              <w:rPr>
                <w:color w:val="000000"/>
                <w:sz w:val="20"/>
                <w:szCs w:val="20"/>
              </w:rPr>
              <w:t>результати проведення кваліфікаційного іспиту.</w:t>
            </w:r>
          </w:p>
          <w:p w14:paraId="2526DE14" w14:textId="77777777" w:rsidR="00B510A1" w:rsidRPr="009F5630" w:rsidRDefault="00B510A1" w:rsidP="00B510A1">
            <w:pPr>
              <w:pStyle w:val="3"/>
              <w:tabs>
                <w:tab w:val="left" w:pos="323"/>
              </w:tabs>
              <w:ind w:left="39" w:hanging="39"/>
              <w:outlineLvl w:val="2"/>
              <w:rPr>
                <w:b w:val="0"/>
                <w:sz w:val="20"/>
                <w:szCs w:val="20"/>
              </w:rPr>
            </w:pPr>
          </w:p>
          <w:p w14:paraId="5F226A20" w14:textId="427C77AC" w:rsidR="00B510A1" w:rsidRPr="009F5630" w:rsidRDefault="00B510A1" w:rsidP="00B510A1">
            <w:pPr>
              <w:pStyle w:val="3"/>
              <w:tabs>
                <w:tab w:val="left" w:pos="323"/>
              </w:tabs>
              <w:ind w:left="39" w:hanging="39"/>
              <w:jc w:val="both"/>
              <w:outlineLvl w:val="2"/>
              <w:rPr>
                <w:b w:val="0"/>
                <w:sz w:val="20"/>
                <w:szCs w:val="20"/>
              </w:rPr>
            </w:pPr>
            <w:r>
              <w:rPr>
                <w:b w:val="0"/>
                <w:sz w:val="20"/>
                <w:szCs w:val="20"/>
              </w:rPr>
              <w:t xml:space="preserve">      </w:t>
            </w:r>
            <w:r w:rsidRPr="009F5630">
              <w:rPr>
                <w:b w:val="0"/>
                <w:sz w:val="20"/>
                <w:szCs w:val="20"/>
              </w:rPr>
              <w:t xml:space="preserve">У разі виникнення обставин, передбачених пунктом 17 глави 3 цього розділу та пунктом 9 глави 5 цього розділу, протокол про результати проведення кваліфікаційного іспиту може не </w:t>
            </w:r>
            <w:r w:rsidRPr="009F5630">
              <w:rPr>
                <w:b w:val="0"/>
                <w:sz w:val="20"/>
                <w:szCs w:val="20"/>
              </w:rPr>
              <w:lastRenderedPageBreak/>
              <w:t>містити всієї інформації, зазначеної в цьому пункті.</w:t>
            </w:r>
          </w:p>
          <w:p w14:paraId="55A63E6B" w14:textId="77777777" w:rsidR="00B510A1" w:rsidRPr="009F5630" w:rsidRDefault="00B510A1" w:rsidP="00B510A1">
            <w:pPr>
              <w:tabs>
                <w:tab w:val="left" w:pos="323"/>
              </w:tabs>
              <w:ind w:left="39" w:hanging="39"/>
              <w:jc w:val="both"/>
              <w:rPr>
                <w:rFonts w:ascii="Times New Roman" w:eastAsia="Times New Roman" w:hAnsi="Times New Roman" w:cs="Times New Roman"/>
                <w:color w:val="000000"/>
                <w:sz w:val="20"/>
                <w:szCs w:val="20"/>
                <w:lang w:eastAsia="ru-RU"/>
              </w:rPr>
            </w:pPr>
          </w:p>
        </w:tc>
        <w:tc>
          <w:tcPr>
            <w:tcW w:w="4393" w:type="dxa"/>
            <w:tcBorders>
              <w:top w:val="dotted" w:sz="4" w:space="0" w:color="auto"/>
              <w:bottom w:val="single" w:sz="4" w:space="0" w:color="auto"/>
            </w:tcBorders>
          </w:tcPr>
          <w:p w14:paraId="65B568B5" w14:textId="77777777" w:rsidR="00B510A1" w:rsidRPr="00C7003B" w:rsidRDefault="00B510A1" w:rsidP="00B510A1">
            <w:pPr>
              <w:jc w:val="center"/>
              <w:rPr>
                <w:rFonts w:ascii="Times New Roman" w:hAnsi="Times New Roman" w:cs="Times New Roman"/>
                <w:sz w:val="20"/>
                <w:szCs w:val="20"/>
              </w:rPr>
            </w:pPr>
          </w:p>
        </w:tc>
        <w:tc>
          <w:tcPr>
            <w:tcW w:w="2128" w:type="dxa"/>
            <w:tcBorders>
              <w:top w:val="dotted" w:sz="4" w:space="0" w:color="auto"/>
              <w:bottom w:val="single" w:sz="4" w:space="0" w:color="auto"/>
            </w:tcBorders>
          </w:tcPr>
          <w:p w14:paraId="7B7EDFC9" w14:textId="64F5CB62" w:rsidR="00B510A1" w:rsidRPr="003131A2" w:rsidRDefault="00EC7FB8" w:rsidP="00B510A1">
            <w:pPr>
              <w:jc w:val="center"/>
              <w:rPr>
                <w:rFonts w:ascii="Times New Roman" w:hAnsi="Times New Roman" w:cs="Times New Roman"/>
                <w:b/>
                <w:sz w:val="20"/>
                <w:szCs w:val="20"/>
              </w:rPr>
            </w:pPr>
            <w:r>
              <w:rPr>
                <w:rFonts w:ascii="Times New Roman" w:hAnsi="Times New Roman" w:cs="Times New Roman"/>
                <w:b/>
                <w:bCs/>
                <w:sz w:val="20"/>
                <w:szCs w:val="20"/>
              </w:rPr>
              <w:t>Виключено</w:t>
            </w:r>
          </w:p>
        </w:tc>
        <w:tc>
          <w:tcPr>
            <w:tcW w:w="4536" w:type="dxa"/>
            <w:tcBorders>
              <w:top w:val="dotted" w:sz="4" w:space="0" w:color="auto"/>
              <w:bottom w:val="single" w:sz="4" w:space="0" w:color="auto"/>
            </w:tcBorders>
          </w:tcPr>
          <w:p w14:paraId="4D5C21C6" w14:textId="77777777" w:rsidR="00B510A1" w:rsidRPr="005B296B" w:rsidRDefault="00B510A1" w:rsidP="00EC7FB8">
            <w:pPr>
              <w:pStyle w:val="3"/>
              <w:tabs>
                <w:tab w:val="left" w:pos="323"/>
              </w:tabs>
              <w:ind w:left="39" w:hanging="39"/>
              <w:jc w:val="both"/>
              <w:outlineLvl w:val="2"/>
              <w:rPr>
                <w:color w:val="000000"/>
                <w:sz w:val="20"/>
                <w:szCs w:val="20"/>
              </w:rPr>
            </w:pPr>
          </w:p>
        </w:tc>
      </w:tr>
      <w:tr w:rsidR="00B510A1" w:rsidRPr="00C7003B" w14:paraId="468550CF" w14:textId="77777777" w:rsidTr="00F97146">
        <w:trPr>
          <w:gridAfter w:val="1"/>
          <w:wAfter w:w="12" w:type="dxa"/>
        </w:trPr>
        <w:tc>
          <w:tcPr>
            <w:tcW w:w="4531" w:type="dxa"/>
            <w:tcBorders>
              <w:bottom w:val="single" w:sz="4" w:space="0" w:color="auto"/>
            </w:tcBorders>
          </w:tcPr>
          <w:p w14:paraId="639E3153"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2. Порядок допуску апліканта до участі у кваліфікаційному іспиті</w:t>
            </w:r>
          </w:p>
        </w:tc>
        <w:tc>
          <w:tcPr>
            <w:tcW w:w="4393" w:type="dxa"/>
            <w:tcBorders>
              <w:bottom w:val="single" w:sz="4" w:space="0" w:color="auto"/>
            </w:tcBorders>
          </w:tcPr>
          <w:p w14:paraId="46D71DBC"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2. Порядок допуску апліканта до участі у кваліфікаційному іспиті</w:t>
            </w:r>
          </w:p>
        </w:tc>
        <w:tc>
          <w:tcPr>
            <w:tcW w:w="2128" w:type="dxa"/>
            <w:tcBorders>
              <w:bottom w:val="single" w:sz="4" w:space="0" w:color="auto"/>
            </w:tcBorders>
          </w:tcPr>
          <w:p w14:paraId="459C944E" w14:textId="77777777" w:rsidR="00B510A1" w:rsidRPr="00C7003B" w:rsidRDefault="00B510A1" w:rsidP="00B510A1">
            <w:pPr>
              <w:rPr>
                <w:rFonts w:ascii="Times New Roman" w:hAnsi="Times New Roman" w:cs="Times New Roman"/>
                <w:sz w:val="20"/>
                <w:szCs w:val="20"/>
              </w:rPr>
            </w:pPr>
          </w:p>
        </w:tc>
        <w:tc>
          <w:tcPr>
            <w:tcW w:w="4536" w:type="dxa"/>
            <w:tcBorders>
              <w:bottom w:val="single" w:sz="4" w:space="0" w:color="auto"/>
            </w:tcBorders>
          </w:tcPr>
          <w:p w14:paraId="22F25A77"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2. Порядок допуску апліканта до участі у кваліфікаційному іспиті</w:t>
            </w:r>
          </w:p>
        </w:tc>
      </w:tr>
      <w:tr w:rsidR="00B510A1" w:rsidRPr="00C7003B" w14:paraId="47B033EB" w14:textId="77777777" w:rsidTr="00F97146">
        <w:trPr>
          <w:gridAfter w:val="1"/>
          <w:wAfter w:w="12" w:type="dxa"/>
        </w:trPr>
        <w:tc>
          <w:tcPr>
            <w:tcW w:w="4531" w:type="dxa"/>
            <w:tcBorders>
              <w:bottom w:val="dotted" w:sz="4" w:space="0" w:color="auto"/>
            </w:tcBorders>
          </w:tcPr>
          <w:p w14:paraId="0379FD47"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Для участі у кваліфікаційному іспиті аплікант подає до Атестаційного центру, на базі якого організована робота екзаменаційної комісії, наступні документи:</w:t>
            </w:r>
          </w:p>
        </w:tc>
        <w:tc>
          <w:tcPr>
            <w:tcW w:w="4393" w:type="dxa"/>
            <w:tcBorders>
              <w:bottom w:val="dotted" w:sz="4" w:space="0" w:color="auto"/>
            </w:tcBorders>
          </w:tcPr>
          <w:p w14:paraId="79F64BBB"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Для участі у кваліфікаційному іспиті аплікант подає до Атестаційного центру, на базі якого організована робота екзаменаційної комісії, наступні документи:</w:t>
            </w:r>
          </w:p>
        </w:tc>
        <w:tc>
          <w:tcPr>
            <w:tcW w:w="2128" w:type="dxa"/>
            <w:tcBorders>
              <w:bottom w:val="dotted" w:sz="4" w:space="0" w:color="auto"/>
            </w:tcBorders>
          </w:tcPr>
          <w:p w14:paraId="78C434F3" w14:textId="77777777" w:rsidR="00B510A1" w:rsidRPr="00C7003B" w:rsidRDefault="00B510A1" w:rsidP="00B510A1">
            <w:pPr>
              <w:rPr>
                <w:rFonts w:ascii="Times New Roman" w:hAnsi="Times New Roman" w:cs="Times New Roman"/>
                <w:sz w:val="20"/>
                <w:szCs w:val="20"/>
              </w:rPr>
            </w:pPr>
          </w:p>
        </w:tc>
        <w:tc>
          <w:tcPr>
            <w:tcW w:w="4536" w:type="dxa"/>
            <w:tcBorders>
              <w:bottom w:val="dotted" w:sz="4" w:space="0" w:color="auto"/>
            </w:tcBorders>
          </w:tcPr>
          <w:p w14:paraId="1A303D6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Для участі у кваліфікаційному іспиті аплікант подає до Атестаційного центру, на базі якого організована робота екзаменаційної комісії, наступні документи:</w:t>
            </w:r>
          </w:p>
        </w:tc>
      </w:tr>
      <w:tr w:rsidR="00B510A1" w:rsidRPr="00C7003B" w14:paraId="631815A3" w14:textId="77777777" w:rsidTr="00F97146">
        <w:trPr>
          <w:gridAfter w:val="1"/>
          <w:wAfter w:w="12" w:type="dxa"/>
        </w:trPr>
        <w:tc>
          <w:tcPr>
            <w:tcW w:w="4531" w:type="dxa"/>
            <w:tcBorders>
              <w:top w:val="dotted" w:sz="4" w:space="0" w:color="auto"/>
              <w:bottom w:val="dotted" w:sz="4" w:space="0" w:color="auto"/>
            </w:tcBorders>
          </w:tcPr>
          <w:p w14:paraId="4DC48B3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081ED7AB"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6) копію документа про проходження навчання відповідно до розділу ІІ цього Положення (за наявності); документ надається, якщо з дати його видачі пройшло не більше року;</w:t>
            </w:r>
          </w:p>
          <w:p w14:paraId="22445E31"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c>
          <w:tcPr>
            <w:tcW w:w="4393" w:type="dxa"/>
            <w:tcBorders>
              <w:top w:val="dotted" w:sz="4" w:space="0" w:color="auto"/>
              <w:bottom w:val="dotted" w:sz="4" w:space="0" w:color="auto"/>
            </w:tcBorders>
          </w:tcPr>
          <w:p w14:paraId="33DE3194" w14:textId="77777777" w:rsidR="00B510A1" w:rsidRPr="00C7003B" w:rsidRDefault="00B510A1" w:rsidP="00B510A1">
            <w:pPr>
              <w:rPr>
                <w:rFonts w:ascii="Times New Roman" w:hAnsi="Times New Roman" w:cs="Times New Roman"/>
                <w:b/>
                <w:sz w:val="20"/>
                <w:szCs w:val="20"/>
              </w:rPr>
            </w:pPr>
          </w:p>
          <w:p w14:paraId="6E20C1F2" w14:textId="77777777" w:rsidR="00B510A1" w:rsidRPr="00C7003B" w:rsidRDefault="00B510A1" w:rsidP="00B510A1">
            <w:pPr>
              <w:rPr>
                <w:rFonts w:ascii="Times New Roman" w:hAnsi="Times New Roman" w:cs="Times New Roman"/>
                <w:b/>
                <w:sz w:val="20"/>
                <w:szCs w:val="20"/>
              </w:rPr>
            </w:pPr>
            <w:r w:rsidRPr="00C7003B">
              <w:rPr>
                <w:rFonts w:ascii="Times New Roman" w:hAnsi="Times New Roman" w:cs="Times New Roman"/>
                <w:b/>
                <w:sz w:val="20"/>
                <w:szCs w:val="20"/>
              </w:rPr>
              <w:t>п.п. 6) пункту 1 підрозділу 2 розділу VII - виключити</w:t>
            </w:r>
          </w:p>
        </w:tc>
        <w:tc>
          <w:tcPr>
            <w:tcW w:w="2128" w:type="dxa"/>
            <w:tcBorders>
              <w:top w:val="dotted" w:sz="4" w:space="0" w:color="auto"/>
              <w:bottom w:val="dotted" w:sz="4" w:space="0" w:color="auto"/>
            </w:tcBorders>
          </w:tcPr>
          <w:p w14:paraId="79BD502E" w14:textId="49529D88" w:rsidR="00B510A1" w:rsidRDefault="00B510A1" w:rsidP="00B510A1">
            <w:pPr>
              <w:jc w:val="center"/>
              <w:rPr>
                <w:rFonts w:ascii="Times New Roman" w:hAnsi="Times New Roman" w:cs="Times New Roman"/>
                <w:b/>
                <w:sz w:val="20"/>
                <w:szCs w:val="20"/>
              </w:rPr>
            </w:pPr>
            <w:r w:rsidRPr="004D40D1">
              <w:rPr>
                <w:rFonts w:ascii="Times New Roman" w:hAnsi="Times New Roman" w:cs="Times New Roman"/>
                <w:b/>
                <w:sz w:val="20"/>
                <w:szCs w:val="20"/>
              </w:rPr>
              <w:t>Зауваження враховані</w:t>
            </w:r>
            <w:r w:rsidR="00D319DD">
              <w:rPr>
                <w:rFonts w:ascii="Times New Roman" w:hAnsi="Times New Roman" w:cs="Times New Roman"/>
                <w:b/>
                <w:sz w:val="20"/>
                <w:szCs w:val="20"/>
              </w:rPr>
              <w:t xml:space="preserve"> за змістом</w:t>
            </w:r>
          </w:p>
          <w:p w14:paraId="3DB9B60E" w14:textId="77777777" w:rsidR="00127208" w:rsidRPr="00122CBF" w:rsidRDefault="00127208" w:rsidP="00B510A1">
            <w:pPr>
              <w:jc w:val="center"/>
              <w:rPr>
                <w:rFonts w:ascii="Times New Roman" w:hAnsi="Times New Roman" w:cs="Times New Roman"/>
                <w:b/>
                <w:sz w:val="20"/>
                <w:szCs w:val="20"/>
              </w:rPr>
            </w:pPr>
          </w:p>
          <w:p w14:paraId="6D745815"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иведення процесу набуття аплікантом знань з під зайвого регуляторного впливу)</w:t>
            </w:r>
          </w:p>
        </w:tc>
        <w:tc>
          <w:tcPr>
            <w:tcW w:w="4536" w:type="dxa"/>
            <w:tcBorders>
              <w:top w:val="dotted" w:sz="4" w:space="0" w:color="auto"/>
              <w:bottom w:val="dotted" w:sz="4" w:space="0" w:color="auto"/>
            </w:tcBorders>
          </w:tcPr>
          <w:p w14:paraId="09938678" w14:textId="77777777" w:rsidR="00D319DD" w:rsidRPr="00C7003B" w:rsidRDefault="00D319DD" w:rsidP="00D319DD">
            <w:pPr>
              <w:jc w:val="both"/>
              <w:rPr>
                <w:rFonts w:ascii="Times New Roman" w:hAnsi="Times New Roman" w:cs="Times New Roman"/>
                <w:sz w:val="20"/>
                <w:szCs w:val="20"/>
              </w:rPr>
            </w:pPr>
            <w:r w:rsidRPr="00C7003B">
              <w:rPr>
                <w:rFonts w:ascii="Times New Roman" w:hAnsi="Times New Roman" w:cs="Times New Roman"/>
                <w:sz w:val="20"/>
                <w:szCs w:val="20"/>
              </w:rPr>
              <w:t>***</w:t>
            </w:r>
          </w:p>
          <w:p w14:paraId="7B9A677B" w14:textId="6651B92A" w:rsidR="00D319DD" w:rsidRPr="00C7003B" w:rsidRDefault="00D319DD" w:rsidP="00D319DD">
            <w:pPr>
              <w:jc w:val="both"/>
              <w:rPr>
                <w:rFonts w:ascii="Times New Roman" w:hAnsi="Times New Roman" w:cs="Times New Roman"/>
                <w:sz w:val="20"/>
                <w:szCs w:val="20"/>
              </w:rPr>
            </w:pPr>
            <w:r w:rsidRPr="00C7003B">
              <w:rPr>
                <w:rFonts w:ascii="Times New Roman" w:hAnsi="Times New Roman" w:cs="Times New Roman"/>
                <w:sz w:val="20"/>
                <w:szCs w:val="20"/>
              </w:rPr>
              <w:t xml:space="preserve">6) копію документа про проходження навчання </w:t>
            </w:r>
            <w:r w:rsidRPr="00D319DD">
              <w:rPr>
                <w:rFonts w:ascii="Times New Roman" w:hAnsi="Times New Roman" w:cs="Times New Roman"/>
                <w:b/>
                <w:sz w:val="20"/>
                <w:szCs w:val="20"/>
              </w:rPr>
              <w:t>з метою підготовки для складання кваліфікаційного іспиту</w:t>
            </w:r>
            <w:r w:rsidRPr="00C7003B">
              <w:rPr>
                <w:rFonts w:ascii="Times New Roman" w:hAnsi="Times New Roman" w:cs="Times New Roman"/>
                <w:sz w:val="20"/>
                <w:szCs w:val="20"/>
              </w:rPr>
              <w:t xml:space="preserve"> (за наявності); документ надається, якщо з дати його видачі пройшло не більше року;</w:t>
            </w:r>
          </w:p>
          <w:p w14:paraId="53544641" w14:textId="6D80DB3B" w:rsidR="00B510A1" w:rsidRPr="00C7003B" w:rsidRDefault="00D319DD" w:rsidP="00D319DD">
            <w:pPr>
              <w:jc w:val="both"/>
              <w:rPr>
                <w:rFonts w:ascii="Times New Roman" w:hAnsi="Times New Roman" w:cs="Times New Roman"/>
                <w:sz w:val="20"/>
                <w:szCs w:val="20"/>
              </w:rPr>
            </w:pPr>
            <w:r w:rsidRPr="00C7003B">
              <w:rPr>
                <w:rFonts w:ascii="Times New Roman" w:hAnsi="Times New Roman" w:cs="Times New Roman"/>
                <w:sz w:val="20"/>
                <w:szCs w:val="20"/>
              </w:rPr>
              <w:t>***</w:t>
            </w:r>
          </w:p>
        </w:tc>
      </w:tr>
      <w:tr w:rsidR="00B510A1" w:rsidRPr="00C7003B" w14:paraId="68E6E04A" w14:textId="77777777" w:rsidTr="00B04E2D">
        <w:trPr>
          <w:gridAfter w:val="1"/>
          <w:wAfter w:w="12" w:type="dxa"/>
        </w:trPr>
        <w:tc>
          <w:tcPr>
            <w:tcW w:w="4531" w:type="dxa"/>
            <w:tcBorders>
              <w:top w:val="dotted" w:sz="4" w:space="0" w:color="auto"/>
              <w:bottom w:val="single" w:sz="4" w:space="0" w:color="auto"/>
            </w:tcBorders>
          </w:tcPr>
          <w:p w14:paraId="2E02E8E1"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40ACD15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9) копію документа, що підтверджує нарахування фахівцю саморегулівною організацією відповідної кількості токенів (за наявності);</w:t>
            </w:r>
          </w:p>
          <w:p w14:paraId="40E7A2A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c>
          <w:tcPr>
            <w:tcW w:w="4393" w:type="dxa"/>
            <w:tcBorders>
              <w:top w:val="dotted" w:sz="4" w:space="0" w:color="auto"/>
              <w:bottom w:val="single" w:sz="4" w:space="0" w:color="auto"/>
            </w:tcBorders>
          </w:tcPr>
          <w:p w14:paraId="1158261B" w14:textId="77777777" w:rsidR="00B510A1" w:rsidRPr="00C7003B" w:rsidRDefault="00B510A1" w:rsidP="00B510A1">
            <w:pPr>
              <w:rPr>
                <w:rFonts w:ascii="Times New Roman" w:hAnsi="Times New Roman" w:cs="Times New Roman"/>
                <w:b/>
                <w:sz w:val="20"/>
                <w:szCs w:val="20"/>
              </w:rPr>
            </w:pPr>
          </w:p>
          <w:p w14:paraId="7DBAA52F" w14:textId="77777777" w:rsidR="00B510A1" w:rsidRPr="00C7003B" w:rsidRDefault="00B510A1" w:rsidP="00B510A1">
            <w:pPr>
              <w:rPr>
                <w:rFonts w:ascii="Times New Roman" w:hAnsi="Times New Roman" w:cs="Times New Roman"/>
                <w:b/>
                <w:sz w:val="20"/>
                <w:szCs w:val="20"/>
              </w:rPr>
            </w:pPr>
            <w:r w:rsidRPr="00C7003B">
              <w:rPr>
                <w:rFonts w:ascii="Times New Roman" w:hAnsi="Times New Roman" w:cs="Times New Roman"/>
                <w:b/>
                <w:sz w:val="20"/>
                <w:szCs w:val="20"/>
              </w:rPr>
              <w:t>п.п. 9) пункту 1 підрозділу 2 розділу VII - виключити</w:t>
            </w:r>
          </w:p>
        </w:tc>
        <w:tc>
          <w:tcPr>
            <w:tcW w:w="2128" w:type="dxa"/>
            <w:tcBorders>
              <w:top w:val="dotted" w:sz="4" w:space="0" w:color="auto"/>
              <w:bottom w:val="single" w:sz="4" w:space="0" w:color="auto"/>
            </w:tcBorders>
          </w:tcPr>
          <w:p w14:paraId="7C5FF1EF" w14:textId="77777777" w:rsidR="00B510A1" w:rsidRPr="00AC6BC8" w:rsidRDefault="00B510A1" w:rsidP="00B510A1">
            <w:pPr>
              <w:jc w:val="center"/>
              <w:rPr>
                <w:rFonts w:ascii="Times New Roman" w:hAnsi="Times New Roman" w:cs="Times New Roman"/>
                <w:b/>
                <w:sz w:val="20"/>
                <w:szCs w:val="20"/>
              </w:rPr>
            </w:pPr>
            <w:r w:rsidRPr="00AC6BC8">
              <w:rPr>
                <w:rFonts w:ascii="Times New Roman" w:hAnsi="Times New Roman" w:cs="Times New Roman"/>
                <w:b/>
                <w:sz w:val="20"/>
                <w:szCs w:val="20"/>
              </w:rPr>
              <w:t>Зауваження не враховані</w:t>
            </w:r>
          </w:p>
          <w:p w14:paraId="07D15364" w14:textId="77777777" w:rsidR="00B510A1" w:rsidRPr="00C7003B" w:rsidRDefault="00B510A1" w:rsidP="00B510A1">
            <w:pPr>
              <w:jc w:val="center"/>
              <w:rPr>
                <w:rFonts w:ascii="Times New Roman" w:hAnsi="Times New Roman" w:cs="Times New Roman"/>
                <w:sz w:val="20"/>
                <w:szCs w:val="20"/>
              </w:rPr>
            </w:pPr>
          </w:p>
          <w:p w14:paraId="0478D6A8"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иведення процесу набуття аплікантом знань з під зайвого регуляторного впливу)</w:t>
            </w:r>
          </w:p>
        </w:tc>
        <w:tc>
          <w:tcPr>
            <w:tcW w:w="4536" w:type="dxa"/>
            <w:tcBorders>
              <w:top w:val="dotted" w:sz="4" w:space="0" w:color="auto"/>
              <w:bottom w:val="single" w:sz="4" w:space="0" w:color="auto"/>
            </w:tcBorders>
          </w:tcPr>
          <w:p w14:paraId="2ACFAEC5"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7C7076D5" w14:textId="5DD4444C" w:rsidR="00B510A1" w:rsidRPr="00C7003B" w:rsidRDefault="00B510A1" w:rsidP="00B510A1">
            <w:pPr>
              <w:jc w:val="both"/>
              <w:rPr>
                <w:rFonts w:ascii="Times New Roman" w:hAnsi="Times New Roman" w:cs="Times New Roman"/>
                <w:sz w:val="20"/>
                <w:szCs w:val="20"/>
              </w:rPr>
            </w:pPr>
            <w:r>
              <w:rPr>
                <w:rFonts w:ascii="Times New Roman" w:hAnsi="Times New Roman" w:cs="Times New Roman"/>
                <w:sz w:val="20"/>
                <w:szCs w:val="20"/>
              </w:rPr>
              <w:t>8</w:t>
            </w:r>
            <w:r w:rsidRPr="00C7003B">
              <w:rPr>
                <w:rFonts w:ascii="Times New Roman" w:hAnsi="Times New Roman" w:cs="Times New Roman"/>
                <w:sz w:val="20"/>
                <w:szCs w:val="20"/>
              </w:rPr>
              <w:t>) копію документа, що підтверджує нарахування фахівцю саморегулівною організацією відповідної кількості токенів (за наявності);</w:t>
            </w:r>
          </w:p>
          <w:p w14:paraId="018BBD39"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r>
      <w:tr w:rsidR="00B510A1" w:rsidRPr="00C7003B" w14:paraId="6E4416CC" w14:textId="77777777" w:rsidTr="00B04E2D">
        <w:trPr>
          <w:gridAfter w:val="1"/>
          <w:wAfter w:w="12" w:type="dxa"/>
        </w:trPr>
        <w:tc>
          <w:tcPr>
            <w:tcW w:w="4531" w:type="dxa"/>
            <w:tcBorders>
              <w:top w:val="single" w:sz="4" w:space="0" w:color="auto"/>
              <w:bottom w:val="single" w:sz="4" w:space="0" w:color="auto"/>
            </w:tcBorders>
          </w:tcPr>
          <w:p w14:paraId="7C3753A4"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4. Апліканту може бути відмовлено в допуску до участі у кваліфікаційному іспиті в таких випадках:</w:t>
            </w:r>
          </w:p>
        </w:tc>
        <w:tc>
          <w:tcPr>
            <w:tcW w:w="4393" w:type="dxa"/>
            <w:tcBorders>
              <w:top w:val="single" w:sz="4" w:space="0" w:color="auto"/>
              <w:bottom w:val="single" w:sz="4" w:space="0" w:color="auto"/>
            </w:tcBorders>
          </w:tcPr>
          <w:p w14:paraId="7190C14C"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4. Апліканту може бути відмовлено в допуску до участі у кваліфікаційному іспиті в таких випадках:</w:t>
            </w:r>
          </w:p>
        </w:tc>
        <w:tc>
          <w:tcPr>
            <w:tcW w:w="2128" w:type="dxa"/>
            <w:tcBorders>
              <w:top w:val="single" w:sz="4" w:space="0" w:color="auto"/>
              <w:bottom w:val="single" w:sz="4" w:space="0" w:color="auto"/>
            </w:tcBorders>
          </w:tcPr>
          <w:p w14:paraId="5954713A" w14:textId="77777777" w:rsidR="00B510A1" w:rsidRPr="00C7003B" w:rsidRDefault="00B510A1" w:rsidP="00B510A1">
            <w:pPr>
              <w:rPr>
                <w:rFonts w:ascii="Times New Roman" w:hAnsi="Times New Roman" w:cs="Times New Roman"/>
                <w:sz w:val="20"/>
                <w:szCs w:val="20"/>
              </w:rPr>
            </w:pPr>
          </w:p>
        </w:tc>
        <w:tc>
          <w:tcPr>
            <w:tcW w:w="4536" w:type="dxa"/>
            <w:tcBorders>
              <w:top w:val="single" w:sz="4" w:space="0" w:color="auto"/>
              <w:bottom w:val="single" w:sz="4" w:space="0" w:color="auto"/>
            </w:tcBorders>
          </w:tcPr>
          <w:p w14:paraId="1788983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4. Апліканту може бути відмовлено в допуску до участі у кваліфікаційному іспиті в таких випадках:</w:t>
            </w:r>
          </w:p>
        </w:tc>
      </w:tr>
      <w:tr w:rsidR="00B510A1" w:rsidRPr="00C7003B" w14:paraId="48DD0B60" w14:textId="77777777" w:rsidTr="00B04E2D">
        <w:trPr>
          <w:gridAfter w:val="1"/>
          <w:wAfter w:w="12" w:type="dxa"/>
        </w:trPr>
        <w:tc>
          <w:tcPr>
            <w:tcW w:w="4531" w:type="dxa"/>
            <w:tcBorders>
              <w:top w:val="single" w:sz="4" w:space="0" w:color="auto"/>
            </w:tcBorders>
          </w:tcPr>
          <w:p w14:paraId="452B7F61"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30C27C0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5) в інших випадках, які встановлено внутрішнім документом Атестаційного центру.</w:t>
            </w:r>
          </w:p>
        </w:tc>
        <w:tc>
          <w:tcPr>
            <w:tcW w:w="4393" w:type="dxa"/>
            <w:tcBorders>
              <w:top w:val="single" w:sz="4" w:space="0" w:color="auto"/>
            </w:tcBorders>
          </w:tcPr>
          <w:p w14:paraId="301D5045" w14:textId="77777777" w:rsidR="00B510A1" w:rsidRPr="00C7003B" w:rsidRDefault="00B510A1" w:rsidP="00B510A1">
            <w:pPr>
              <w:jc w:val="both"/>
              <w:rPr>
                <w:rFonts w:ascii="Times New Roman" w:hAnsi="Times New Roman" w:cs="Times New Roman"/>
                <w:b/>
                <w:sz w:val="20"/>
                <w:szCs w:val="20"/>
              </w:rPr>
            </w:pPr>
          </w:p>
          <w:p w14:paraId="6F9D293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b/>
                <w:sz w:val="20"/>
                <w:szCs w:val="20"/>
              </w:rPr>
              <w:t>п.п. 5) пункту 4 підрозділу 2 розділу VII -</w:t>
            </w:r>
            <w:r w:rsidRPr="00C7003B">
              <w:rPr>
                <w:rFonts w:ascii="Times New Roman" w:hAnsi="Times New Roman" w:cs="Times New Roman"/>
                <w:sz w:val="20"/>
                <w:szCs w:val="20"/>
              </w:rPr>
              <w:t xml:space="preserve"> </w:t>
            </w:r>
            <w:r w:rsidRPr="00C7003B">
              <w:rPr>
                <w:rFonts w:ascii="Times New Roman" w:hAnsi="Times New Roman" w:cs="Times New Roman"/>
                <w:b/>
                <w:sz w:val="20"/>
                <w:szCs w:val="20"/>
              </w:rPr>
              <w:t>виключити</w:t>
            </w:r>
          </w:p>
        </w:tc>
        <w:tc>
          <w:tcPr>
            <w:tcW w:w="2128" w:type="dxa"/>
            <w:tcBorders>
              <w:top w:val="single" w:sz="4" w:space="0" w:color="auto"/>
            </w:tcBorders>
          </w:tcPr>
          <w:p w14:paraId="7B437ED1" w14:textId="77777777" w:rsidR="00B510A1" w:rsidRPr="00FE7D43" w:rsidRDefault="00B510A1" w:rsidP="00B510A1">
            <w:pPr>
              <w:jc w:val="center"/>
              <w:rPr>
                <w:rFonts w:ascii="Times New Roman" w:hAnsi="Times New Roman" w:cs="Times New Roman"/>
                <w:b/>
                <w:sz w:val="20"/>
                <w:szCs w:val="20"/>
              </w:rPr>
            </w:pPr>
            <w:r w:rsidRPr="00FE7D43">
              <w:rPr>
                <w:rFonts w:ascii="Times New Roman" w:hAnsi="Times New Roman" w:cs="Times New Roman"/>
                <w:b/>
                <w:sz w:val="20"/>
                <w:szCs w:val="20"/>
              </w:rPr>
              <w:t>Зауваження враховані</w:t>
            </w:r>
          </w:p>
          <w:p w14:paraId="676515BA" w14:textId="77777777" w:rsidR="00B510A1" w:rsidRPr="00C7003B" w:rsidRDefault="00B510A1" w:rsidP="00B510A1">
            <w:pPr>
              <w:jc w:val="center"/>
              <w:rPr>
                <w:rFonts w:ascii="Times New Roman" w:hAnsi="Times New Roman" w:cs="Times New Roman"/>
                <w:sz w:val="20"/>
                <w:szCs w:val="20"/>
              </w:rPr>
            </w:pPr>
          </w:p>
          <w:p w14:paraId="2BFF7FE0" w14:textId="6128973A" w:rsidR="00B510A1"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Підпункт 5) – перефразовано</w:t>
            </w:r>
          </w:p>
          <w:p w14:paraId="6D3E7830" w14:textId="3890B6B2" w:rsidR="00B510A1" w:rsidRPr="002D71B8" w:rsidRDefault="00B510A1" w:rsidP="00B510A1">
            <w:pPr>
              <w:jc w:val="center"/>
              <w:rPr>
                <w:rFonts w:ascii="Times New Roman" w:hAnsi="Times New Roman" w:cs="Times New Roman"/>
                <w:sz w:val="20"/>
                <w:szCs w:val="20"/>
              </w:rPr>
            </w:pPr>
            <w:r>
              <w:rPr>
                <w:rFonts w:ascii="Times New Roman" w:hAnsi="Times New Roman" w:cs="Times New Roman"/>
                <w:sz w:val="20"/>
                <w:szCs w:val="20"/>
              </w:rPr>
              <w:t>Доповнено пунктом 6)</w:t>
            </w:r>
          </w:p>
          <w:p w14:paraId="03D97F28" w14:textId="77777777" w:rsidR="00B510A1" w:rsidRPr="00C7003B" w:rsidRDefault="00B510A1" w:rsidP="00B510A1">
            <w:pPr>
              <w:jc w:val="center"/>
              <w:rPr>
                <w:rFonts w:ascii="Times New Roman" w:hAnsi="Times New Roman" w:cs="Times New Roman"/>
                <w:sz w:val="20"/>
                <w:szCs w:val="20"/>
              </w:rPr>
            </w:pPr>
          </w:p>
          <w:p w14:paraId="49EFDFA6"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п</w:t>
            </w:r>
            <w:r w:rsidRPr="00C7003B">
              <w:rPr>
                <w:rFonts w:ascii="Times New Roman" w:hAnsi="Times New Roman" w:cs="Times New Roman"/>
                <w:sz w:val="20"/>
                <w:szCs w:val="20"/>
              </w:rPr>
              <w:t xml:space="preserve">ідстави недопуску до участі в кваліфікаційному іспиті мають бути єдими для всієї атестаційної системи </w:t>
            </w:r>
            <w:r w:rsidRPr="00C7003B">
              <w:rPr>
                <w:rFonts w:ascii="Times New Roman" w:hAnsi="Times New Roman" w:cs="Times New Roman"/>
                <w:sz w:val="20"/>
                <w:szCs w:val="20"/>
              </w:rPr>
              <w:lastRenderedPageBreak/>
              <w:t>та визначатися нормативни м документом НКЦПФР)</w:t>
            </w:r>
          </w:p>
        </w:tc>
        <w:tc>
          <w:tcPr>
            <w:tcW w:w="4536" w:type="dxa"/>
            <w:tcBorders>
              <w:top w:val="single" w:sz="4" w:space="0" w:color="auto"/>
            </w:tcBorders>
          </w:tcPr>
          <w:p w14:paraId="1263AD0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12621E6B" w14:textId="77777777" w:rsidR="00B510A1" w:rsidRPr="002F06E8" w:rsidRDefault="00B510A1" w:rsidP="00216D35">
            <w:pPr>
              <w:pStyle w:val="1"/>
              <w:ind w:firstLine="175"/>
              <w:jc w:val="both"/>
              <w:rPr>
                <w:b/>
                <w:color w:val="000000"/>
                <w:sz w:val="20"/>
                <w:szCs w:val="20"/>
              </w:rPr>
            </w:pPr>
            <w:r w:rsidRPr="002F06E8">
              <w:rPr>
                <w:b/>
                <w:sz w:val="20"/>
                <w:szCs w:val="20"/>
              </w:rPr>
              <w:t>5) не пред</w:t>
            </w:r>
            <w:r w:rsidRPr="002F06E8">
              <w:rPr>
                <w:b/>
                <w:sz w:val="20"/>
                <w:szCs w:val="20"/>
                <w:lang w:val="ru-RU"/>
              </w:rPr>
              <w:t>’</w:t>
            </w:r>
            <w:r w:rsidRPr="002F06E8">
              <w:rPr>
                <w:b/>
                <w:sz w:val="20"/>
                <w:szCs w:val="20"/>
              </w:rPr>
              <w:t xml:space="preserve">явлення аплікантом </w:t>
            </w:r>
            <w:r w:rsidRPr="002F06E8">
              <w:rPr>
                <w:b/>
                <w:color w:val="000000"/>
                <w:sz w:val="20"/>
                <w:szCs w:val="20"/>
              </w:rPr>
              <w:t>перед початком кваліфікаційного іспиту паспорта або іншого документа, який посвідчує особу апліканта;</w:t>
            </w:r>
          </w:p>
          <w:p w14:paraId="5935BD05" w14:textId="77777777" w:rsidR="00B510A1" w:rsidRPr="002F06E8" w:rsidRDefault="00B510A1" w:rsidP="00216D35">
            <w:pPr>
              <w:pStyle w:val="1"/>
              <w:ind w:left="567" w:firstLine="175"/>
              <w:jc w:val="both"/>
              <w:rPr>
                <w:b/>
                <w:color w:val="000000"/>
                <w:sz w:val="20"/>
                <w:szCs w:val="20"/>
              </w:rPr>
            </w:pPr>
          </w:p>
          <w:p w14:paraId="7DA153F6" w14:textId="77777777" w:rsidR="00B510A1" w:rsidRPr="00A823B4" w:rsidRDefault="00B510A1" w:rsidP="00216D35">
            <w:pPr>
              <w:pStyle w:val="1"/>
              <w:ind w:firstLine="175"/>
              <w:jc w:val="both"/>
              <w:rPr>
                <w:b/>
                <w:color w:val="000000"/>
                <w:sz w:val="20"/>
                <w:szCs w:val="20"/>
              </w:rPr>
            </w:pPr>
            <w:r w:rsidRPr="002F06E8">
              <w:rPr>
                <w:b/>
                <w:color w:val="000000"/>
                <w:sz w:val="20"/>
                <w:szCs w:val="20"/>
              </w:rPr>
              <w:t>6) неадекватна та/або агресивна поведінка апліканта (викликана, зокрема, перебуванням апліканта під впливом алкоголю, наркотичних, лікарських чи інших препаратів);</w:t>
            </w:r>
          </w:p>
          <w:p w14:paraId="62E6BC92" w14:textId="77777777" w:rsidR="00B510A1" w:rsidRPr="00AC6BC8" w:rsidRDefault="00B510A1" w:rsidP="00B510A1">
            <w:pPr>
              <w:tabs>
                <w:tab w:val="left" w:pos="851"/>
              </w:tabs>
              <w:jc w:val="both"/>
              <w:rPr>
                <w:rFonts w:ascii="Times New Roman" w:hAnsi="Times New Roman" w:cs="Times New Roman"/>
                <w:sz w:val="20"/>
                <w:szCs w:val="20"/>
              </w:rPr>
            </w:pPr>
          </w:p>
        </w:tc>
      </w:tr>
      <w:tr w:rsidR="00B510A1" w:rsidRPr="00C7003B" w14:paraId="68EE3DC4" w14:textId="77777777" w:rsidTr="00F97146">
        <w:trPr>
          <w:gridAfter w:val="1"/>
          <w:wAfter w:w="12" w:type="dxa"/>
        </w:trPr>
        <w:tc>
          <w:tcPr>
            <w:tcW w:w="4531" w:type="dxa"/>
            <w:tcBorders>
              <w:bottom w:val="dotted" w:sz="4" w:space="0" w:color="auto"/>
            </w:tcBorders>
          </w:tcPr>
          <w:p w14:paraId="630A2FA6"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3. Порядок проведення кваліфікаційного іспиту</w:t>
            </w:r>
          </w:p>
        </w:tc>
        <w:tc>
          <w:tcPr>
            <w:tcW w:w="4393" w:type="dxa"/>
            <w:tcBorders>
              <w:bottom w:val="dotted" w:sz="4" w:space="0" w:color="auto"/>
            </w:tcBorders>
          </w:tcPr>
          <w:p w14:paraId="18D2E1FA"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3. Порядок проведення кваліфікаційного іспиту</w:t>
            </w:r>
          </w:p>
        </w:tc>
        <w:tc>
          <w:tcPr>
            <w:tcW w:w="2128" w:type="dxa"/>
            <w:tcBorders>
              <w:bottom w:val="dotted" w:sz="4" w:space="0" w:color="auto"/>
            </w:tcBorders>
          </w:tcPr>
          <w:p w14:paraId="6D33F229" w14:textId="77777777" w:rsidR="00B510A1" w:rsidRPr="006114E0" w:rsidRDefault="00B510A1" w:rsidP="00B510A1">
            <w:pPr>
              <w:rPr>
                <w:rFonts w:ascii="Times New Roman" w:hAnsi="Times New Roman" w:cs="Times New Roman"/>
                <w:sz w:val="20"/>
                <w:szCs w:val="20"/>
              </w:rPr>
            </w:pPr>
          </w:p>
        </w:tc>
        <w:tc>
          <w:tcPr>
            <w:tcW w:w="4536" w:type="dxa"/>
            <w:tcBorders>
              <w:bottom w:val="dotted" w:sz="4" w:space="0" w:color="auto"/>
            </w:tcBorders>
          </w:tcPr>
          <w:p w14:paraId="7CDDED87"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3. Порядок проведення кваліфікаційного іспиту</w:t>
            </w:r>
          </w:p>
        </w:tc>
      </w:tr>
      <w:tr w:rsidR="00B510A1" w:rsidRPr="00C7003B" w14:paraId="66F4123F" w14:textId="77777777" w:rsidTr="00F97146">
        <w:trPr>
          <w:gridAfter w:val="1"/>
          <w:wAfter w:w="12" w:type="dxa"/>
        </w:trPr>
        <w:tc>
          <w:tcPr>
            <w:tcW w:w="4531" w:type="dxa"/>
            <w:tcBorders>
              <w:top w:val="dotted" w:sz="4" w:space="0" w:color="auto"/>
              <w:bottom w:val="dotted" w:sz="4" w:space="0" w:color="auto"/>
            </w:tcBorders>
          </w:tcPr>
          <w:p w14:paraId="3A2871E0" w14:textId="6557532F" w:rsidR="00562509" w:rsidRDefault="00562509" w:rsidP="00B510A1">
            <w:pPr>
              <w:jc w:val="both"/>
              <w:rPr>
                <w:rFonts w:ascii="Times New Roman" w:hAnsi="Times New Roman" w:cs="Times New Roman"/>
                <w:sz w:val="20"/>
                <w:szCs w:val="20"/>
              </w:rPr>
            </w:pPr>
            <w:r>
              <w:rPr>
                <w:rFonts w:ascii="Times New Roman" w:hAnsi="Times New Roman" w:cs="Times New Roman"/>
                <w:sz w:val="20"/>
                <w:szCs w:val="20"/>
              </w:rPr>
              <w:t>***</w:t>
            </w:r>
          </w:p>
          <w:p w14:paraId="5E66272B" w14:textId="77777777" w:rsidR="00B510A1" w:rsidRDefault="00B510A1" w:rsidP="00B510A1">
            <w:pPr>
              <w:jc w:val="both"/>
              <w:rPr>
                <w:rFonts w:ascii="Times New Roman" w:hAnsi="Times New Roman" w:cs="Times New Roman"/>
                <w:sz w:val="20"/>
                <w:szCs w:val="20"/>
              </w:rPr>
            </w:pPr>
            <w:r w:rsidRPr="00AB13F0">
              <w:rPr>
                <w:rFonts w:ascii="Times New Roman" w:hAnsi="Times New Roman" w:cs="Times New Roman"/>
                <w:sz w:val="20"/>
                <w:szCs w:val="20"/>
              </w:rPr>
              <w:t>4. Для аплікантів, які обіймають посаду керівника професійного учасника фондового ринку або претендують на цю посаду, додатково проводиться співбесіда. Інформація про посаду апліканта зазначається в заяві на участь у кваліфікаційному іспиті.</w:t>
            </w:r>
          </w:p>
          <w:p w14:paraId="337A4A7F" w14:textId="6A84A561" w:rsidR="00562509" w:rsidRPr="00C7003B" w:rsidRDefault="00562509" w:rsidP="00B510A1">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dotted" w:sz="4" w:space="0" w:color="auto"/>
            </w:tcBorders>
          </w:tcPr>
          <w:p w14:paraId="7588BF2D" w14:textId="77777777"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1A1B27C6" w14:textId="3D424304" w:rsidR="00B510A1" w:rsidRPr="00AC01DB" w:rsidRDefault="00B510A1" w:rsidP="00B510A1">
            <w:pPr>
              <w:jc w:val="center"/>
              <w:rPr>
                <w:rFonts w:ascii="Times New Roman" w:hAnsi="Times New Roman" w:cs="Times New Roman"/>
                <w:b/>
                <w:sz w:val="20"/>
                <w:szCs w:val="20"/>
              </w:rPr>
            </w:pPr>
            <w:r w:rsidRPr="00AC01DB">
              <w:rPr>
                <w:rFonts w:ascii="Times New Roman" w:hAnsi="Times New Roman" w:cs="Times New Roman"/>
                <w:b/>
                <w:sz w:val="20"/>
                <w:szCs w:val="20"/>
              </w:rPr>
              <w:t>Виключено</w:t>
            </w:r>
          </w:p>
        </w:tc>
        <w:tc>
          <w:tcPr>
            <w:tcW w:w="4536" w:type="dxa"/>
            <w:tcBorders>
              <w:top w:val="dotted" w:sz="4" w:space="0" w:color="auto"/>
              <w:bottom w:val="dotted" w:sz="4" w:space="0" w:color="auto"/>
            </w:tcBorders>
          </w:tcPr>
          <w:p w14:paraId="1ED18550" w14:textId="77777777" w:rsidR="00B510A1" w:rsidRPr="00C7003B" w:rsidRDefault="00B510A1" w:rsidP="00B510A1">
            <w:pPr>
              <w:jc w:val="both"/>
              <w:rPr>
                <w:rFonts w:ascii="Times New Roman" w:hAnsi="Times New Roman" w:cs="Times New Roman"/>
                <w:sz w:val="20"/>
                <w:szCs w:val="20"/>
              </w:rPr>
            </w:pPr>
          </w:p>
        </w:tc>
      </w:tr>
      <w:tr w:rsidR="00297D19" w:rsidRPr="00C7003B" w14:paraId="766AE0F3" w14:textId="77777777" w:rsidTr="00F97146">
        <w:trPr>
          <w:gridAfter w:val="1"/>
          <w:wAfter w:w="12" w:type="dxa"/>
        </w:trPr>
        <w:tc>
          <w:tcPr>
            <w:tcW w:w="4531" w:type="dxa"/>
            <w:tcBorders>
              <w:top w:val="dotted" w:sz="4" w:space="0" w:color="auto"/>
              <w:bottom w:val="dotted" w:sz="4" w:space="0" w:color="auto"/>
            </w:tcBorders>
          </w:tcPr>
          <w:p w14:paraId="2110765A" w14:textId="70A52BE1" w:rsidR="00297D19" w:rsidRDefault="003007E8" w:rsidP="00297D19">
            <w:pPr>
              <w:pStyle w:val="3"/>
              <w:tabs>
                <w:tab w:val="left" w:pos="851"/>
              </w:tabs>
              <w:jc w:val="both"/>
              <w:outlineLvl w:val="2"/>
              <w:rPr>
                <w:rFonts w:eastAsiaTheme="minorHAnsi"/>
                <w:b w:val="0"/>
                <w:sz w:val="20"/>
                <w:szCs w:val="20"/>
                <w:lang w:eastAsia="en-US"/>
              </w:rPr>
            </w:pPr>
            <w:r>
              <w:rPr>
                <w:b w:val="0"/>
                <w:sz w:val="20"/>
                <w:szCs w:val="20"/>
              </w:rPr>
              <w:t>5</w:t>
            </w:r>
            <w:r w:rsidR="00297D19" w:rsidRPr="00297D19">
              <w:rPr>
                <w:b w:val="0"/>
                <w:sz w:val="20"/>
                <w:szCs w:val="20"/>
              </w:rPr>
              <w:t>.Кваліфікаційний іспит за кожним напрямом кваліфікації поділяється на чотири екзаменаційні модулі за Розділами Програми. Кожен екзаменаційний модуль складається з 33 тестових завдань</w:t>
            </w:r>
            <w:r w:rsidR="00297D19">
              <w:rPr>
                <w:b w:val="0"/>
                <w:sz w:val="20"/>
                <w:szCs w:val="20"/>
              </w:rPr>
              <w:t>.</w:t>
            </w:r>
          </w:p>
        </w:tc>
        <w:tc>
          <w:tcPr>
            <w:tcW w:w="4393" w:type="dxa"/>
            <w:tcBorders>
              <w:top w:val="dotted" w:sz="4" w:space="0" w:color="auto"/>
              <w:bottom w:val="dotted" w:sz="4" w:space="0" w:color="auto"/>
            </w:tcBorders>
          </w:tcPr>
          <w:p w14:paraId="0F993117" w14:textId="77777777" w:rsidR="00297D19" w:rsidRPr="00C7003B" w:rsidRDefault="00297D19"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02FD0365" w14:textId="77777777" w:rsidR="00297D19" w:rsidRPr="00AB13F0" w:rsidRDefault="00297D19" w:rsidP="00B510A1">
            <w:pPr>
              <w:jc w:val="center"/>
              <w:rPr>
                <w:rFonts w:ascii="Times New Roman" w:hAnsi="Times New Roman" w:cs="Times New Roman"/>
                <w:sz w:val="20"/>
                <w:szCs w:val="20"/>
              </w:rPr>
            </w:pPr>
          </w:p>
        </w:tc>
        <w:tc>
          <w:tcPr>
            <w:tcW w:w="4536" w:type="dxa"/>
            <w:tcBorders>
              <w:top w:val="dotted" w:sz="4" w:space="0" w:color="auto"/>
              <w:bottom w:val="dotted" w:sz="4" w:space="0" w:color="auto"/>
            </w:tcBorders>
          </w:tcPr>
          <w:p w14:paraId="0C1644B5" w14:textId="09FC4637" w:rsidR="00297D19" w:rsidRPr="00297D19" w:rsidRDefault="00297D19" w:rsidP="00297D19">
            <w:pPr>
              <w:pStyle w:val="3"/>
              <w:tabs>
                <w:tab w:val="left" w:pos="851"/>
              </w:tabs>
              <w:jc w:val="both"/>
              <w:outlineLvl w:val="2"/>
              <w:rPr>
                <w:sz w:val="20"/>
                <w:szCs w:val="20"/>
              </w:rPr>
            </w:pPr>
            <w:r w:rsidRPr="003007E8">
              <w:rPr>
                <w:sz w:val="20"/>
                <w:szCs w:val="20"/>
              </w:rPr>
              <w:t>4</w:t>
            </w:r>
            <w:r w:rsidRPr="00297D19">
              <w:rPr>
                <w:b w:val="0"/>
                <w:sz w:val="20"/>
                <w:szCs w:val="20"/>
              </w:rPr>
              <w:t xml:space="preserve">.Кваліфікаційний іспит за кожним напрямом кваліфікації поділяється на чотири екзаменаційні модулі за Розділами Програми. Кожен екзаменаційний модуль складається з 33 тестових завдань, </w:t>
            </w:r>
            <w:r w:rsidRPr="00297D19">
              <w:rPr>
                <w:sz w:val="20"/>
                <w:szCs w:val="20"/>
              </w:rPr>
              <w:t>крім екзаменаційного модулю за Розділом Програми І, який складається з 50 тестових завдань.</w:t>
            </w:r>
          </w:p>
          <w:p w14:paraId="3F77EA78" w14:textId="77777777" w:rsidR="00297D19" w:rsidRPr="00297D19" w:rsidRDefault="00297D19" w:rsidP="00B30C1A">
            <w:pPr>
              <w:jc w:val="both"/>
              <w:rPr>
                <w:rFonts w:ascii="Times New Roman" w:hAnsi="Times New Roman" w:cs="Times New Roman"/>
                <w:sz w:val="20"/>
                <w:szCs w:val="20"/>
              </w:rPr>
            </w:pPr>
          </w:p>
        </w:tc>
      </w:tr>
      <w:tr w:rsidR="00297D19" w:rsidRPr="00C7003B" w14:paraId="5CD0CC0E" w14:textId="77777777" w:rsidTr="00F97146">
        <w:trPr>
          <w:gridAfter w:val="1"/>
          <w:wAfter w:w="12" w:type="dxa"/>
        </w:trPr>
        <w:tc>
          <w:tcPr>
            <w:tcW w:w="4531" w:type="dxa"/>
            <w:tcBorders>
              <w:top w:val="dotted" w:sz="4" w:space="0" w:color="auto"/>
              <w:bottom w:val="dotted" w:sz="4" w:space="0" w:color="auto"/>
            </w:tcBorders>
          </w:tcPr>
          <w:p w14:paraId="7D44B592" w14:textId="77777777" w:rsidR="00297D19" w:rsidRDefault="00297D19" w:rsidP="00B510A1">
            <w:pPr>
              <w:pStyle w:val="3"/>
              <w:tabs>
                <w:tab w:val="left" w:pos="851"/>
              </w:tabs>
              <w:ind w:left="35" w:hanging="35"/>
              <w:jc w:val="both"/>
              <w:outlineLvl w:val="2"/>
              <w:rPr>
                <w:rFonts w:eastAsiaTheme="minorHAnsi"/>
                <w:b w:val="0"/>
                <w:sz w:val="20"/>
                <w:szCs w:val="20"/>
                <w:lang w:eastAsia="en-US"/>
              </w:rPr>
            </w:pPr>
          </w:p>
        </w:tc>
        <w:tc>
          <w:tcPr>
            <w:tcW w:w="4393" w:type="dxa"/>
            <w:tcBorders>
              <w:top w:val="dotted" w:sz="4" w:space="0" w:color="auto"/>
              <w:bottom w:val="dotted" w:sz="4" w:space="0" w:color="auto"/>
            </w:tcBorders>
          </w:tcPr>
          <w:p w14:paraId="4FF6A670" w14:textId="77777777" w:rsidR="00297D19" w:rsidRPr="00C7003B" w:rsidRDefault="00297D19"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445BEF07" w14:textId="77777777" w:rsidR="00297D19" w:rsidRPr="00AB13F0" w:rsidRDefault="00297D19" w:rsidP="00B510A1">
            <w:pPr>
              <w:jc w:val="center"/>
              <w:rPr>
                <w:rFonts w:ascii="Times New Roman" w:hAnsi="Times New Roman" w:cs="Times New Roman"/>
                <w:sz w:val="20"/>
                <w:szCs w:val="20"/>
              </w:rPr>
            </w:pPr>
          </w:p>
        </w:tc>
        <w:tc>
          <w:tcPr>
            <w:tcW w:w="4536" w:type="dxa"/>
            <w:tcBorders>
              <w:top w:val="dotted" w:sz="4" w:space="0" w:color="auto"/>
              <w:bottom w:val="dotted" w:sz="4" w:space="0" w:color="auto"/>
            </w:tcBorders>
          </w:tcPr>
          <w:p w14:paraId="15EDBF4E" w14:textId="77777777" w:rsidR="00297D19" w:rsidRDefault="00297D19" w:rsidP="00B30C1A">
            <w:pPr>
              <w:jc w:val="both"/>
              <w:rPr>
                <w:rFonts w:ascii="Times New Roman" w:hAnsi="Times New Roman" w:cs="Times New Roman"/>
                <w:sz w:val="20"/>
                <w:szCs w:val="20"/>
              </w:rPr>
            </w:pPr>
          </w:p>
        </w:tc>
      </w:tr>
      <w:tr w:rsidR="00B510A1" w:rsidRPr="00C7003B" w14:paraId="1EB23E70" w14:textId="77777777" w:rsidTr="00F97146">
        <w:trPr>
          <w:gridAfter w:val="1"/>
          <w:wAfter w:w="12" w:type="dxa"/>
        </w:trPr>
        <w:tc>
          <w:tcPr>
            <w:tcW w:w="4531" w:type="dxa"/>
            <w:tcBorders>
              <w:top w:val="dotted" w:sz="4" w:space="0" w:color="auto"/>
              <w:bottom w:val="dotted" w:sz="4" w:space="0" w:color="auto"/>
            </w:tcBorders>
          </w:tcPr>
          <w:p w14:paraId="32B931C3" w14:textId="2677A72D" w:rsidR="00562509" w:rsidRDefault="00562509" w:rsidP="00B510A1">
            <w:pPr>
              <w:pStyle w:val="3"/>
              <w:tabs>
                <w:tab w:val="left" w:pos="851"/>
              </w:tabs>
              <w:ind w:left="35" w:hanging="35"/>
              <w:jc w:val="both"/>
              <w:outlineLvl w:val="2"/>
              <w:rPr>
                <w:rFonts w:eastAsiaTheme="minorHAnsi"/>
                <w:b w:val="0"/>
                <w:sz w:val="20"/>
                <w:szCs w:val="20"/>
                <w:lang w:eastAsia="en-US"/>
              </w:rPr>
            </w:pPr>
            <w:r>
              <w:rPr>
                <w:rFonts w:eastAsiaTheme="minorHAnsi"/>
                <w:b w:val="0"/>
                <w:sz w:val="20"/>
                <w:szCs w:val="20"/>
                <w:lang w:eastAsia="en-US"/>
              </w:rPr>
              <w:t>***</w:t>
            </w:r>
          </w:p>
          <w:p w14:paraId="7A7E56F2" w14:textId="77777777" w:rsidR="00B510A1" w:rsidRDefault="00B510A1" w:rsidP="00B510A1">
            <w:pPr>
              <w:pStyle w:val="3"/>
              <w:tabs>
                <w:tab w:val="left" w:pos="851"/>
              </w:tabs>
              <w:ind w:left="35" w:hanging="35"/>
              <w:jc w:val="both"/>
              <w:outlineLvl w:val="2"/>
              <w:rPr>
                <w:rFonts w:eastAsiaTheme="minorHAnsi"/>
                <w:b w:val="0"/>
                <w:sz w:val="20"/>
                <w:szCs w:val="20"/>
                <w:lang w:eastAsia="en-US"/>
              </w:rPr>
            </w:pPr>
            <w:r w:rsidRPr="00AB13F0">
              <w:rPr>
                <w:rFonts w:eastAsiaTheme="minorHAnsi"/>
                <w:b w:val="0"/>
                <w:sz w:val="20"/>
                <w:szCs w:val="20"/>
                <w:lang w:eastAsia="en-US"/>
              </w:rPr>
              <w:t xml:space="preserve">7. Апліканти, яких допущено до повторної атестації, складають скорочений кваліфікаційний іспит (екзаменаційні модулі за Розділами Програми ІІ-ІV). </w:t>
            </w:r>
          </w:p>
          <w:p w14:paraId="3785F6FF" w14:textId="72E29D56" w:rsidR="00562509" w:rsidRPr="00562509" w:rsidRDefault="00562509" w:rsidP="00562509">
            <w:r>
              <w:t>***</w:t>
            </w:r>
          </w:p>
        </w:tc>
        <w:tc>
          <w:tcPr>
            <w:tcW w:w="4393" w:type="dxa"/>
            <w:tcBorders>
              <w:top w:val="dotted" w:sz="4" w:space="0" w:color="auto"/>
              <w:bottom w:val="dotted" w:sz="4" w:space="0" w:color="auto"/>
            </w:tcBorders>
          </w:tcPr>
          <w:p w14:paraId="296154C7" w14:textId="77777777"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15FE1C5B" w14:textId="5065A0D1" w:rsidR="00B510A1" w:rsidRPr="00AB13F0" w:rsidRDefault="00B510A1" w:rsidP="00B510A1">
            <w:pPr>
              <w:jc w:val="center"/>
              <w:rPr>
                <w:rFonts w:ascii="Times New Roman" w:hAnsi="Times New Roman" w:cs="Times New Roman"/>
                <w:sz w:val="20"/>
                <w:szCs w:val="20"/>
              </w:rPr>
            </w:pPr>
          </w:p>
        </w:tc>
        <w:tc>
          <w:tcPr>
            <w:tcW w:w="4536" w:type="dxa"/>
            <w:tcBorders>
              <w:top w:val="dotted" w:sz="4" w:space="0" w:color="auto"/>
              <w:bottom w:val="dotted" w:sz="4" w:space="0" w:color="auto"/>
            </w:tcBorders>
          </w:tcPr>
          <w:p w14:paraId="7132D5F8" w14:textId="14FC9F5F" w:rsidR="00562509" w:rsidRDefault="00562509" w:rsidP="00B30C1A">
            <w:pPr>
              <w:jc w:val="both"/>
              <w:rPr>
                <w:rFonts w:ascii="Times New Roman" w:hAnsi="Times New Roman" w:cs="Times New Roman"/>
                <w:sz w:val="20"/>
                <w:szCs w:val="20"/>
              </w:rPr>
            </w:pPr>
            <w:r>
              <w:rPr>
                <w:rFonts w:ascii="Times New Roman" w:hAnsi="Times New Roman" w:cs="Times New Roman"/>
                <w:sz w:val="20"/>
                <w:szCs w:val="20"/>
              </w:rPr>
              <w:t>***</w:t>
            </w:r>
          </w:p>
          <w:p w14:paraId="50927C2A" w14:textId="7CB4AE35" w:rsidR="00562509" w:rsidRPr="004012F6" w:rsidRDefault="00B510A1" w:rsidP="00B30C1A">
            <w:pPr>
              <w:jc w:val="both"/>
              <w:rPr>
                <w:sz w:val="20"/>
                <w:szCs w:val="20"/>
              </w:rPr>
            </w:pPr>
            <w:r w:rsidRPr="003007E8">
              <w:rPr>
                <w:rFonts w:ascii="Times New Roman" w:hAnsi="Times New Roman" w:cs="Times New Roman"/>
                <w:b/>
                <w:sz w:val="20"/>
                <w:szCs w:val="20"/>
              </w:rPr>
              <w:t>6</w:t>
            </w:r>
            <w:r w:rsidRPr="006114E0">
              <w:rPr>
                <w:rFonts w:ascii="Times New Roman" w:hAnsi="Times New Roman" w:cs="Times New Roman"/>
                <w:sz w:val="20"/>
                <w:szCs w:val="20"/>
              </w:rPr>
              <w:t>. Апліканти, яких допущено до повторної атестації, складають скорочений кваліфікаційний іспит (екзаменаційні модулі за Розділами Програми ІІ-ІV).</w:t>
            </w:r>
          </w:p>
        </w:tc>
      </w:tr>
      <w:tr w:rsidR="00B30C1A" w:rsidRPr="00C7003B" w14:paraId="60A8FFD7" w14:textId="77777777" w:rsidTr="00F97146">
        <w:trPr>
          <w:gridAfter w:val="1"/>
          <w:wAfter w:w="12" w:type="dxa"/>
        </w:trPr>
        <w:tc>
          <w:tcPr>
            <w:tcW w:w="4531" w:type="dxa"/>
            <w:tcBorders>
              <w:top w:val="dotted" w:sz="4" w:space="0" w:color="auto"/>
              <w:bottom w:val="dotted" w:sz="4" w:space="0" w:color="auto"/>
            </w:tcBorders>
          </w:tcPr>
          <w:p w14:paraId="1C048978" w14:textId="77777777" w:rsidR="00B30C1A" w:rsidRPr="00AB13F0" w:rsidRDefault="00B30C1A" w:rsidP="00B510A1">
            <w:pPr>
              <w:pStyle w:val="3"/>
              <w:tabs>
                <w:tab w:val="left" w:pos="851"/>
              </w:tabs>
              <w:ind w:left="35" w:hanging="35"/>
              <w:jc w:val="both"/>
              <w:outlineLvl w:val="2"/>
              <w:rPr>
                <w:rFonts w:eastAsiaTheme="minorHAnsi"/>
                <w:b w:val="0"/>
                <w:sz w:val="20"/>
                <w:szCs w:val="20"/>
                <w:lang w:eastAsia="en-US"/>
              </w:rPr>
            </w:pPr>
          </w:p>
        </w:tc>
        <w:tc>
          <w:tcPr>
            <w:tcW w:w="4393" w:type="dxa"/>
            <w:tcBorders>
              <w:top w:val="dotted" w:sz="4" w:space="0" w:color="auto"/>
              <w:bottom w:val="dotted" w:sz="4" w:space="0" w:color="auto"/>
            </w:tcBorders>
          </w:tcPr>
          <w:p w14:paraId="751A9197" w14:textId="77777777" w:rsidR="00B30C1A" w:rsidRPr="00C7003B" w:rsidRDefault="00B30C1A"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17503542" w14:textId="77777777" w:rsidR="00B30C1A" w:rsidRPr="00AB13F0" w:rsidRDefault="00B30C1A" w:rsidP="00B510A1">
            <w:pPr>
              <w:jc w:val="center"/>
              <w:rPr>
                <w:rFonts w:ascii="Times New Roman" w:hAnsi="Times New Roman" w:cs="Times New Roman"/>
                <w:sz w:val="20"/>
                <w:szCs w:val="20"/>
              </w:rPr>
            </w:pPr>
          </w:p>
        </w:tc>
        <w:tc>
          <w:tcPr>
            <w:tcW w:w="4536" w:type="dxa"/>
            <w:tcBorders>
              <w:top w:val="dotted" w:sz="4" w:space="0" w:color="auto"/>
              <w:bottom w:val="dotted" w:sz="4" w:space="0" w:color="auto"/>
            </w:tcBorders>
          </w:tcPr>
          <w:p w14:paraId="243C4778" w14:textId="77777777" w:rsidR="00B30C1A" w:rsidRDefault="00B30C1A" w:rsidP="00B510A1">
            <w:pPr>
              <w:jc w:val="both"/>
              <w:rPr>
                <w:rFonts w:ascii="Times New Roman" w:hAnsi="Times New Roman" w:cs="Times New Roman"/>
                <w:b/>
                <w:sz w:val="20"/>
                <w:szCs w:val="20"/>
              </w:rPr>
            </w:pPr>
            <w:r>
              <w:rPr>
                <w:rFonts w:ascii="Times New Roman" w:hAnsi="Times New Roman" w:cs="Times New Roman"/>
                <w:sz w:val="20"/>
                <w:szCs w:val="20"/>
              </w:rPr>
              <w:t>7</w:t>
            </w:r>
            <w:r w:rsidRPr="00E76F99">
              <w:rPr>
                <w:rFonts w:ascii="Times New Roman" w:hAnsi="Times New Roman" w:cs="Times New Roman"/>
                <w:sz w:val="20"/>
                <w:szCs w:val="20"/>
              </w:rPr>
              <w:t xml:space="preserve">. </w:t>
            </w:r>
            <w:r w:rsidRPr="00E76F99">
              <w:rPr>
                <w:rFonts w:ascii="Times New Roman" w:hAnsi="Times New Roman" w:cs="Times New Roman"/>
                <w:b/>
                <w:sz w:val="20"/>
                <w:szCs w:val="20"/>
              </w:rPr>
              <w:t>Апліканти, які обіймають посаду керівника професійного учасника фондового ринку екзаменаційний модуль за Розділом Програми ІV не здають. Інформація про посаду апліканта зазначається в заяві на участь у кваліфікаційному іспиті.</w:t>
            </w:r>
          </w:p>
          <w:p w14:paraId="7B17F1ED" w14:textId="79D883D9" w:rsidR="00562509" w:rsidRPr="006114E0" w:rsidRDefault="00562509" w:rsidP="00B510A1">
            <w:pPr>
              <w:jc w:val="both"/>
              <w:rPr>
                <w:rFonts w:ascii="Times New Roman" w:hAnsi="Times New Roman" w:cs="Times New Roman"/>
                <w:sz w:val="20"/>
                <w:szCs w:val="20"/>
              </w:rPr>
            </w:pPr>
            <w:r>
              <w:rPr>
                <w:rFonts w:ascii="Times New Roman" w:hAnsi="Times New Roman" w:cs="Times New Roman"/>
                <w:b/>
                <w:sz w:val="20"/>
                <w:szCs w:val="20"/>
              </w:rPr>
              <w:t>***</w:t>
            </w:r>
          </w:p>
        </w:tc>
      </w:tr>
      <w:tr w:rsidR="00B510A1" w:rsidRPr="00C7003B" w14:paraId="56CB4655" w14:textId="77777777" w:rsidTr="00F97146">
        <w:trPr>
          <w:gridAfter w:val="1"/>
          <w:wAfter w:w="12" w:type="dxa"/>
        </w:trPr>
        <w:tc>
          <w:tcPr>
            <w:tcW w:w="4531" w:type="dxa"/>
            <w:tcBorders>
              <w:top w:val="dotted" w:sz="4" w:space="0" w:color="auto"/>
              <w:bottom w:val="dotted" w:sz="4" w:space="0" w:color="auto"/>
            </w:tcBorders>
          </w:tcPr>
          <w:p w14:paraId="16C46D6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096B85E5" w14:textId="6019A115" w:rsidR="00B510A1" w:rsidRPr="00C7003B" w:rsidRDefault="00B510A1" w:rsidP="005F0999">
            <w:pPr>
              <w:jc w:val="both"/>
              <w:rPr>
                <w:rFonts w:ascii="Times New Roman" w:hAnsi="Times New Roman" w:cs="Times New Roman"/>
                <w:sz w:val="20"/>
                <w:szCs w:val="20"/>
              </w:rPr>
            </w:pPr>
            <w:r w:rsidRPr="00C7003B">
              <w:rPr>
                <w:rFonts w:ascii="Times New Roman" w:hAnsi="Times New Roman" w:cs="Times New Roman"/>
                <w:sz w:val="20"/>
                <w:szCs w:val="20"/>
              </w:rPr>
              <w:t xml:space="preserve">9. Апліканти, щодо яких Атестаційним центром прийнято рішення про зарахування певного (-их) екзаменаційного (-их) модулю (-ів) на підставі документа, </w:t>
            </w:r>
            <w:r w:rsidRPr="00C7003B">
              <w:rPr>
                <w:rFonts w:ascii="Times New Roman" w:hAnsi="Times New Roman" w:cs="Times New Roman"/>
                <w:b/>
                <w:strike/>
                <w:sz w:val="20"/>
                <w:szCs w:val="20"/>
              </w:rPr>
              <w:t>що підтверджує нарахування фахівцю саморегулівною організацією відповідної кількості токенів та/або</w:t>
            </w:r>
            <w:r w:rsidRPr="00C7003B">
              <w:rPr>
                <w:rFonts w:ascii="Times New Roman" w:hAnsi="Times New Roman" w:cs="Times New Roman"/>
                <w:sz w:val="20"/>
                <w:szCs w:val="20"/>
              </w:rPr>
              <w:t xml:space="preserve"> виданого на ім’я фахівця Документа, визнаного Комісією, складають скорочений кваліфікаційний іспит (не </w:t>
            </w:r>
            <w:r w:rsidRPr="00C7003B">
              <w:rPr>
                <w:rFonts w:ascii="Times New Roman" w:hAnsi="Times New Roman" w:cs="Times New Roman"/>
                <w:sz w:val="20"/>
                <w:szCs w:val="20"/>
              </w:rPr>
              <w:lastRenderedPageBreak/>
              <w:t>складають зарахований (-і) екзаменаційний (-і)                    модуль (-і)).</w:t>
            </w:r>
          </w:p>
        </w:tc>
        <w:tc>
          <w:tcPr>
            <w:tcW w:w="4393" w:type="dxa"/>
            <w:tcBorders>
              <w:top w:val="dotted" w:sz="4" w:space="0" w:color="auto"/>
              <w:bottom w:val="dotted" w:sz="4" w:space="0" w:color="auto"/>
            </w:tcBorders>
          </w:tcPr>
          <w:p w14:paraId="7CFC5CA2"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787AA6C3"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9. Апліканти, щодо яких Атестаційним центром прийнято рішення про зарахування певного (-их) екзаменаційного (-их) модулю (-ів) на підставі документа, виданого на ім’я фахівця Документа, визнаного Комісією, складають скорочений кваліфікаційний іспит (не складають зарахований (-і) екзаменаційний (-і) модуль (-і)).</w:t>
            </w:r>
          </w:p>
          <w:p w14:paraId="145C870C" w14:textId="05332148"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3CB582BE" w14:textId="77777777" w:rsidR="00B510A1" w:rsidRPr="0005516C" w:rsidRDefault="00B510A1" w:rsidP="00B510A1">
            <w:pPr>
              <w:jc w:val="center"/>
              <w:rPr>
                <w:rFonts w:ascii="Times New Roman" w:hAnsi="Times New Roman" w:cs="Times New Roman"/>
                <w:b/>
                <w:sz w:val="20"/>
                <w:szCs w:val="20"/>
              </w:rPr>
            </w:pPr>
            <w:r w:rsidRPr="0005516C">
              <w:rPr>
                <w:rFonts w:ascii="Times New Roman" w:hAnsi="Times New Roman" w:cs="Times New Roman"/>
                <w:b/>
                <w:sz w:val="20"/>
                <w:szCs w:val="20"/>
              </w:rPr>
              <w:t>Зауваження не враховані</w:t>
            </w:r>
          </w:p>
          <w:p w14:paraId="1A659362" w14:textId="77777777" w:rsidR="00B510A1" w:rsidRPr="00C7003B" w:rsidRDefault="00B510A1" w:rsidP="00B510A1">
            <w:pPr>
              <w:jc w:val="center"/>
              <w:rPr>
                <w:rFonts w:ascii="Times New Roman" w:hAnsi="Times New Roman" w:cs="Times New Roman"/>
                <w:sz w:val="20"/>
                <w:szCs w:val="20"/>
              </w:rPr>
            </w:pPr>
          </w:p>
          <w:p w14:paraId="45D3E0B5"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иведення процесу набуття аплікантом знань з під зайвого регуляторного впливу)</w:t>
            </w:r>
          </w:p>
        </w:tc>
        <w:tc>
          <w:tcPr>
            <w:tcW w:w="4536" w:type="dxa"/>
            <w:tcBorders>
              <w:top w:val="dotted" w:sz="4" w:space="0" w:color="auto"/>
              <w:bottom w:val="dotted" w:sz="4" w:space="0" w:color="auto"/>
            </w:tcBorders>
          </w:tcPr>
          <w:p w14:paraId="6C604BE1"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0BB26B4E" w14:textId="52459F3C" w:rsidR="00B510A1" w:rsidRPr="00C7003B" w:rsidRDefault="00B30C1A" w:rsidP="005F0999">
            <w:pPr>
              <w:jc w:val="both"/>
              <w:rPr>
                <w:rFonts w:ascii="Times New Roman" w:hAnsi="Times New Roman" w:cs="Times New Roman"/>
                <w:sz w:val="20"/>
                <w:szCs w:val="20"/>
              </w:rPr>
            </w:pPr>
            <w:r w:rsidRPr="00ED54E1">
              <w:rPr>
                <w:rFonts w:ascii="Times New Roman" w:hAnsi="Times New Roman" w:cs="Times New Roman"/>
                <w:sz w:val="20"/>
                <w:szCs w:val="20"/>
              </w:rPr>
              <w:t>9</w:t>
            </w:r>
            <w:r w:rsidR="00B510A1" w:rsidRPr="00ED54E1">
              <w:rPr>
                <w:rFonts w:ascii="Times New Roman" w:hAnsi="Times New Roman" w:cs="Times New Roman"/>
                <w:sz w:val="20"/>
                <w:szCs w:val="20"/>
              </w:rPr>
              <w:t>.</w:t>
            </w:r>
            <w:r w:rsidR="00B510A1" w:rsidRPr="00C7003B">
              <w:rPr>
                <w:rFonts w:ascii="Times New Roman" w:hAnsi="Times New Roman" w:cs="Times New Roman"/>
                <w:sz w:val="20"/>
                <w:szCs w:val="20"/>
              </w:rPr>
              <w:t xml:space="preserve"> Апліканти, щодо яких Атестаційним центром прийнято рішення про зарахування певного (-их) екзаменаційного (-их) модулю (-ів) на підставі документа, що підтверджує нарахування фахівцю саморегулівною організацією відповідної кількості токенів та/або виданого на ім’я фахівця Документа, визнаного Комісією, складають скорочений кваліфікаційний іспит (не складають </w:t>
            </w:r>
            <w:r w:rsidR="00B510A1" w:rsidRPr="00C7003B">
              <w:rPr>
                <w:rFonts w:ascii="Times New Roman" w:hAnsi="Times New Roman" w:cs="Times New Roman"/>
                <w:sz w:val="20"/>
                <w:szCs w:val="20"/>
              </w:rPr>
              <w:lastRenderedPageBreak/>
              <w:t>зарахований (-і) екзаменаційний (-і)                      модуль (-і)).</w:t>
            </w:r>
          </w:p>
        </w:tc>
      </w:tr>
      <w:tr w:rsidR="00B510A1" w:rsidRPr="00C7003B" w14:paraId="4E5ADF01" w14:textId="77777777" w:rsidTr="00F97146">
        <w:trPr>
          <w:gridAfter w:val="1"/>
          <w:wAfter w:w="12" w:type="dxa"/>
        </w:trPr>
        <w:tc>
          <w:tcPr>
            <w:tcW w:w="4531" w:type="dxa"/>
            <w:tcBorders>
              <w:top w:val="dotted" w:sz="4" w:space="0" w:color="auto"/>
              <w:bottom w:val="dotted" w:sz="4" w:space="0" w:color="auto"/>
            </w:tcBorders>
          </w:tcPr>
          <w:p w14:paraId="33DD030C"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 xml:space="preserve">10. Аплікантам,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w:t>
            </w:r>
            <w:r w:rsidRPr="00C7003B">
              <w:rPr>
                <w:rFonts w:ascii="Times New Roman" w:hAnsi="Times New Roman" w:cs="Times New Roman"/>
                <w:b/>
                <w:strike/>
                <w:sz w:val="20"/>
                <w:szCs w:val="20"/>
              </w:rPr>
              <w:t>за умови, що бази тестових завдань за цими напрямами кваліфікації розроблялися одним Методичним центром</w:t>
            </w:r>
            <w:r w:rsidRPr="00C7003B">
              <w:rPr>
                <w:rFonts w:ascii="Times New Roman" w:hAnsi="Times New Roman" w:cs="Times New Roman"/>
                <w:sz w:val="20"/>
                <w:szCs w:val="20"/>
              </w:rPr>
              <w:t xml:space="preserve">. Про свій намір апліканти мають зазначити в заяві на участь у кваліфікаційному 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14:paraId="00BFD82D" w14:textId="77777777" w:rsidR="00B510A1" w:rsidRPr="00C7003B" w:rsidRDefault="00B510A1" w:rsidP="00B510A1">
            <w:pPr>
              <w:jc w:val="both"/>
              <w:rPr>
                <w:rFonts w:ascii="Times New Roman" w:hAnsi="Times New Roman" w:cs="Times New Roman"/>
                <w:sz w:val="20"/>
                <w:szCs w:val="20"/>
              </w:rPr>
            </w:pPr>
          </w:p>
        </w:tc>
        <w:tc>
          <w:tcPr>
            <w:tcW w:w="4393" w:type="dxa"/>
            <w:tcBorders>
              <w:top w:val="dotted" w:sz="4" w:space="0" w:color="auto"/>
              <w:bottom w:val="dotted" w:sz="4" w:space="0" w:color="auto"/>
            </w:tcBorders>
          </w:tcPr>
          <w:p w14:paraId="321B97DB"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10. Аплікантам,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Про свій намір апліканти мають зазначити в заяві на участь у кваліфікаційному 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14:paraId="679D8532" w14:textId="79BC4175" w:rsidR="00B510A1" w:rsidRPr="00C7003B" w:rsidRDefault="00B510A1" w:rsidP="00B510A1">
            <w:pPr>
              <w:jc w:val="both"/>
              <w:rPr>
                <w:rFonts w:ascii="Times New Roman" w:hAnsi="Times New Roman" w:cs="Times New Roman"/>
                <w:sz w:val="20"/>
                <w:szCs w:val="20"/>
              </w:rPr>
            </w:pPr>
          </w:p>
        </w:tc>
        <w:tc>
          <w:tcPr>
            <w:tcW w:w="2128" w:type="dxa"/>
            <w:vMerge w:val="restart"/>
            <w:tcBorders>
              <w:top w:val="dotted" w:sz="4" w:space="0" w:color="auto"/>
              <w:bottom w:val="dotted" w:sz="4" w:space="0" w:color="auto"/>
            </w:tcBorders>
            <w:vAlign w:val="center"/>
          </w:tcPr>
          <w:p w14:paraId="210BCACC" w14:textId="77777777" w:rsidR="00B510A1" w:rsidRPr="0005516C" w:rsidRDefault="00B510A1" w:rsidP="00B510A1">
            <w:pPr>
              <w:jc w:val="center"/>
              <w:rPr>
                <w:rFonts w:ascii="Times New Roman" w:hAnsi="Times New Roman" w:cs="Times New Roman"/>
                <w:b/>
                <w:sz w:val="20"/>
                <w:szCs w:val="20"/>
              </w:rPr>
            </w:pPr>
            <w:r w:rsidRPr="0005516C">
              <w:rPr>
                <w:rFonts w:ascii="Times New Roman" w:hAnsi="Times New Roman" w:cs="Times New Roman"/>
                <w:b/>
                <w:sz w:val="20"/>
                <w:szCs w:val="20"/>
              </w:rPr>
              <w:t>Зауваження не враховані</w:t>
            </w:r>
          </w:p>
          <w:p w14:paraId="5C6FC2B5" w14:textId="77777777" w:rsidR="00B510A1" w:rsidRPr="00C7003B" w:rsidRDefault="00B510A1" w:rsidP="00B510A1">
            <w:pPr>
              <w:jc w:val="center"/>
              <w:rPr>
                <w:rFonts w:ascii="Times New Roman" w:hAnsi="Times New Roman" w:cs="Times New Roman"/>
                <w:sz w:val="20"/>
                <w:szCs w:val="20"/>
              </w:rPr>
            </w:pPr>
          </w:p>
          <w:p w14:paraId="468D8859"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з</w:t>
            </w:r>
            <w:r w:rsidRPr="00C7003B">
              <w:rPr>
                <w:rFonts w:ascii="Times New Roman" w:hAnsi="Times New Roman" w:cs="Times New Roman"/>
                <w:sz w:val="20"/>
                <w:szCs w:val="20"/>
              </w:rPr>
              <w:t>меншення витрат на утримання систем и атестації фахівців фондового ринку та забезпечення її єдності) Це взагалі неможливо  у разі наявності окремих Методичних центрів за напрямками кваліфікації.)</w:t>
            </w:r>
          </w:p>
        </w:tc>
        <w:tc>
          <w:tcPr>
            <w:tcW w:w="4536" w:type="dxa"/>
            <w:tcBorders>
              <w:top w:val="dotted" w:sz="4" w:space="0" w:color="auto"/>
              <w:bottom w:val="dotted" w:sz="4" w:space="0" w:color="auto"/>
            </w:tcBorders>
          </w:tcPr>
          <w:p w14:paraId="7D2DCA95" w14:textId="77777777" w:rsidR="00B510A1" w:rsidRDefault="00ED54E1" w:rsidP="00A85A00">
            <w:pPr>
              <w:jc w:val="both"/>
              <w:rPr>
                <w:rFonts w:ascii="Times New Roman" w:hAnsi="Times New Roman" w:cs="Times New Roman"/>
                <w:sz w:val="20"/>
                <w:szCs w:val="20"/>
              </w:rPr>
            </w:pPr>
            <w:r>
              <w:rPr>
                <w:rFonts w:ascii="Times New Roman" w:hAnsi="Times New Roman" w:cs="Times New Roman"/>
                <w:sz w:val="20"/>
                <w:szCs w:val="20"/>
              </w:rPr>
              <w:t>10</w:t>
            </w:r>
            <w:r w:rsidR="00B510A1" w:rsidRPr="00C7003B">
              <w:rPr>
                <w:rFonts w:ascii="Times New Roman" w:hAnsi="Times New Roman" w:cs="Times New Roman"/>
                <w:sz w:val="20"/>
                <w:szCs w:val="20"/>
              </w:rPr>
              <w:t xml:space="preserve">. Аплікантам, які планують в один день складати кваліфікаційні іспити за декількома напрямами кваліфікації, може бути дозволено відмовитись від кількаразового складання екзаменаційних модулів за Розділами Програми І та/або ІІ за умови, що бази тестових завдань за цими напрямами кваліфікації розроблялися одним Методичним центром. Про свій намір апліканти мають зазначити в заяві на участь у кваліфікаційному іспиті. При цьому результати складення відповідних екзаменаційних модулів заявленого кваліфікаційного іспиту враховуються за кожним напрямом кваліфікаційного іспиту. </w:t>
            </w:r>
          </w:p>
          <w:p w14:paraId="311A05BD" w14:textId="72B754ED" w:rsidR="002C5056" w:rsidRPr="00C7003B" w:rsidRDefault="002C5056" w:rsidP="00A85A00">
            <w:pPr>
              <w:jc w:val="both"/>
              <w:rPr>
                <w:rFonts w:ascii="Times New Roman" w:hAnsi="Times New Roman" w:cs="Times New Roman"/>
                <w:sz w:val="20"/>
                <w:szCs w:val="20"/>
              </w:rPr>
            </w:pPr>
            <w:r>
              <w:rPr>
                <w:rFonts w:ascii="Times New Roman" w:hAnsi="Times New Roman" w:cs="Times New Roman"/>
                <w:sz w:val="20"/>
                <w:szCs w:val="20"/>
              </w:rPr>
              <w:t>***</w:t>
            </w:r>
          </w:p>
        </w:tc>
      </w:tr>
      <w:tr w:rsidR="00B510A1" w:rsidRPr="00C7003B" w14:paraId="0F999D77" w14:textId="77777777" w:rsidTr="00F92565">
        <w:trPr>
          <w:gridAfter w:val="1"/>
          <w:wAfter w:w="12" w:type="dxa"/>
        </w:trPr>
        <w:tc>
          <w:tcPr>
            <w:tcW w:w="4531" w:type="dxa"/>
            <w:tcBorders>
              <w:top w:val="dotted" w:sz="4" w:space="0" w:color="auto"/>
              <w:bottom w:val="dotted" w:sz="4" w:space="0" w:color="auto"/>
            </w:tcBorders>
          </w:tcPr>
          <w:p w14:paraId="58FABCD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11. Аплікантам, які планують складати кваліфікаційний іспит за іншим напрямом кваліфікації, може бути дозволено відмовитись від  складання екзаменаційних модулів за Розділом Програми І та/або ІІ за умов, що </w:t>
            </w:r>
            <w:r w:rsidRPr="00C7003B">
              <w:rPr>
                <w:rFonts w:ascii="Times New Roman" w:hAnsi="Times New Roman" w:cs="Times New Roman"/>
                <w:b/>
                <w:strike/>
                <w:sz w:val="20"/>
                <w:szCs w:val="20"/>
              </w:rPr>
              <w:t>бази тестових завдань за цими напрямами кваліфікації розроблялися одним Методичним центром та</w:t>
            </w:r>
            <w:r w:rsidRPr="00C7003B">
              <w:rPr>
                <w:rFonts w:ascii="Times New Roman" w:hAnsi="Times New Roman" w:cs="Times New Roman"/>
                <w:sz w:val="20"/>
                <w:szCs w:val="20"/>
              </w:rPr>
              <w:t xml:space="preserve"> з дати складення попереднього кваліфікаційного іспиту пройшло не більше одного року. Про свій намір апліканти мають зазначити в заяві на участь у кваліфікаційному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14:paraId="262CAC93"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c>
          <w:tcPr>
            <w:tcW w:w="4393" w:type="dxa"/>
            <w:tcBorders>
              <w:top w:val="dotted" w:sz="4" w:space="0" w:color="auto"/>
              <w:bottom w:val="dotted" w:sz="4" w:space="0" w:color="auto"/>
            </w:tcBorders>
          </w:tcPr>
          <w:p w14:paraId="6C2E4595"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11. Аплікантам, які планують складати кваліфікаційний іспит за іншим напрямом кваліфікації, може бути дозволено відмовитись від  складання екзаменаційних модулів за Розділом Програми І та/або ІІ за умов, що з дати складення попереднього кваліфікаційного іспиту пройшло не більше одного року. Про свій намір апліканти мають зазначити в заяві на участь у кваліфікаційному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14:paraId="46304AE2"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c>
          <w:tcPr>
            <w:tcW w:w="2128" w:type="dxa"/>
            <w:vMerge/>
            <w:tcBorders>
              <w:bottom w:val="dotted" w:sz="4" w:space="0" w:color="auto"/>
            </w:tcBorders>
          </w:tcPr>
          <w:p w14:paraId="45B58D5A" w14:textId="77777777" w:rsidR="00B510A1" w:rsidRPr="00C7003B" w:rsidRDefault="00B510A1" w:rsidP="00B510A1">
            <w:pPr>
              <w:jc w:val="both"/>
              <w:rPr>
                <w:rFonts w:ascii="Times New Roman" w:hAnsi="Times New Roman" w:cs="Times New Roman"/>
                <w:sz w:val="20"/>
                <w:szCs w:val="20"/>
              </w:rPr>
            </w:pPr>
          </w:p>
        </w:tc>
        <w:tc>
          <w:tcPr>
            <w:tcW w:w="4536" w:type="dxa"/>
            <w:tcBorders>
              <w:top w:val="dotted" w:sz="4" w:space="0" w:color="auto"/>
              <w:bottom w:val="dotted" w:sz="4" w:space="0" w:color="auto"/>
            </w:tcBorders>
          </w:tcPr>
          <w:p w14:paraId="55AADA77" w14:textId="43AC0914"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w:t>
            </w:r>
            <w:r w:rsidR="00ED54E1">
              <w:rPr>
                <w:rFonts w:ascii="Times New Roman" w:hAnsi="Times New Roman" w:cs="Times New Roman"/>
                <w:sz w:val="20"/>
                <w:szCs w:val="20"/>
              </w:rPr>
              <w:t>1</w:t>
            </w:r>
            <w:r w:rsidRPr="00C7003B">
              <w:rPr>
                <w:rFonts w:ascii="Times New Roman" w:hAnsi="Times New Roman" w:cs="Times New Roman"/>
                <w:sz w:val="20"/>
                <w:szCs w:val="20"/>
              </w:rPr>
              <w:t>. Аплікантам, які планують складати кваліфікаційний іспит за іншим напрямом кваліфікації, може бути дозволено відмовитись від  складання екзаменаційних модулів за Розділом Програми І та/або ІІ за умов, що бази тестових завдань за цими напрямами кваліфікації розроблялися одним Методичним центром та з дати складення попереднього кваліфікаційного іспиту пройшло не більше одного року. Про свій намір апліканти мають зазначити в заяві на участь у кваліфікаційному іспиті. У такому разі результати складення відповідних екзаменаційних модулів з попереднього кваліфікаційного іспиту  враховуються під час складання цього кваліфікаційного іспиту.</w:t>
            </w:r>
          </w:p>
          <w:p w14:paraId="168BE33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r>
      <w:tr w:rsidR="00F92565" w:rsidRPr="00C7003B" w14:paraId="5F19E37F" w14:textId="77777777" w:rsidTr="00F92565">
        <w:trPr>
          <w:gridAfter w:val="1"/>
          <w:wAfter w:w="12" w:type="dxa"/>
        </w:trPr>
        <w:tc>
          <w:tcPr>
            <w:tcW w:w="4531" w:type="dxa"/>
            <w:tcBorders>
              <w:top w:val="dotted" w:sz="4" w:space="0" w:color="auto"/>
              <w:bottom w:val="dotted" w:sz="4" w:space="0" w:color="auto"/>
            </w:tcBorders>
          </w:tcPr>
          <w:p w14:paraId="10FC7E48" w14:textId="0275EF3F" w:rsidR="00F92565" w:rsidRPr="00F92565" w:rsidRDefault="00F92565" w:rsidP="00F92565">
            <w:pPr>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13. </w:t>
            </w:r>
            <w:r w:rsidRPr="00F92565">
              <w:rPr>
                <w:rFonts w:ascii="Times New Roman" w:eastAsia="Times New Roman" w:hAnsi="Times New Roman" w:cs="Times New Roman"/>
                <w:sz w:val="20"/>
                <w:szCs w:val="20"/>
                <w:lang w:eastAsia="ru-RU"/>
              </w:rPr>
              <w:t xml:space="preserve">Час на опрацювання кожного екзаменаційного модуля – 50 хвилин. У разі необхідності екзаменаційна комісія може зробити перерву між екзаменаційними модулями.   </w:t>
            </w:r>
          </w:p>
          <w:p w14:paraId="374416C4" w14:textId="341C7AFD" w:rsidR="00F92565" w:rsidRPr="00C7003B" w:rsidRDefault="002C5056" w:rsidP="00B510A1">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bottom w:val="dotted" w:sz="4" w:space="0" w:color="auto"/>
            </w:tcBorders>
          </w:tcPr>
          <w:p w14:paraId="4A2A1E2A" w14:textId="77777777" w:rsidR="00F92565" w:rsidRPr="00C7003B" w:rsidRDefault="00F92565"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4CD41D9B" w14:textId="77777777" w:rsidR="00F92565" w:rsidRPr="00C7003B" w:rsidRDefault="00F92565" w:rsidP="00B510A1">
            <w:pPr>
              <w:jc w:val="both"/>
              <w:rPr>
                <w:rFonts w:ascii="Times New Roman" w:hAnsi="Times New Roman" w:cs="Times New Roman"/>
                <w:sz w:val="20"/>
                <w:szCs w:val="20"/>
              </w:rPr>
            </w:pPr>
          </w:p>
        </w:tc>
        <w:tc>
          <w:tcPr>
            <w:tcW w:w="4536" w:type="dxa"/>
            <w:tcBorders>
              <w:top w:val="dotted" w:sz="4" w:space="0" w:color="auto"/>
              <w:bottom w:val="dotted" w:sz="4" w:space="0" w:color="auto"/>
            </w:tcBorders>
          </w:tcPr>
          <w:p w14:paraId="11934554" w14:textId="77777777" w:rsidR="00F92565" w:rsidRPr="00F92565" w:rsidRDefault="00F92565" w:rsidP="00F92565">
            <w:pPr>
              <w:tabs>
                <w:tab w:val="left" w:pos="993"/>
              </w:tabs>
              <w:ind w:firstLine="39"/>
              <w:jc w:val="both"/>
              <w:outlineLvl w:val="2"/>
              <w:rPr>
                <w:rFonts w:ascii="Times New Roman" w:eastAsia="Times New Roman" w:hAnsi="Times New Roman" w:cs="Times New Roman"/>
                <w:b/>
                <w:sz w:val="20"/>
                <w:szCs w:val="20"/>
                <w:lang w:eastAsia="ru-RU"/>
              </w:rPr>
            </w:pPr>
            <w:r w:rsidRPr="00F92565">
              <w:rPr>
                <w:rFonts w:ascii="Times New Roman" w:eastAsia="Times New Roman" w:hAnsi="Times New Roman" w:cs="Times New Roman"/>
                <w:sz w:val="20"/>
                <w:szCs w:val="20"/>
                <w:lang w:eastAsia="ru-RU"/>
              </w:rPr>
              <w:t xml:space="preserve">14. Час на опрацювання екзаменаційного модулю </w:t>
            </w:r>
            <w:r w:rsidRPr="00F92565">
              <w:rPr>
                <w:rFonts w:ascii="Times New Roman" w:eastAsia="Times New Roman" w:hAnsi="Times New Roman" w:cs="Times New Roman"/>
                <w:b/>
                <w:sz w:val="20"/>
                <w:szCs w:val="20"/>
                <w:lang w:eastAsia="ru-RU"/>
              </w:rPr>
              <w:t xml:space="preserve">за Розділом Програми І – 75 хвилин. Час на опрацювання кваліфікаційних іспитів за Розділами Програми ІІ - ІV – 50 хвилин. </w:t>
            </w:r>
            <w:r w:rsidRPr="00F92565">
              <w:rPr>
                <w:rFonts w:ascii="Times New Roman" w:eastAsia="Times New Roman" w:hAnsi="Times New Roman" w:cs="Times New Roman"/>
                <w:sz w:val="20"/>
                <w:szCs w:val="20"/>
                <w:lang w:eastAsia="ru-RU"/>
              </w:rPr>
              <w:t xml:space="preserve">У разі необхідності екзаменаційна комісія може зробити перерву між екзаменаційними модулями.   </w:t>
            </w:r>
          </w:p>
          <w:p w14:paraId="00808FD1" w14:textId="632B8EFC" w:rsidR="002C5056" w:rsidRPr="00C7003B" w:rsidRDefault="002C5056" w:rsidP="00CB1A1C">
            <w:pPr>
              <w:jc w:val="both"/>
              <w:rPr>
                <w:rFonts w:ascii="Times New Roman" w:hAnsi="Times New Roman" w:cs="Times New Roman"/>
                <w:sz w:val="20"/>
                <w:szCs w:val="20"/>
              </w:rPr>
            </w:pPr>
            <w:r>
              <w:rPr>
                <w:rFonts w:ascii="Times New Roman" w:hAnsi="Times New Roman" w:cs="Times New Roman"/>
                <w:sz w:val="20"/>
                <w:szCs w:val="20"/>
              </w:rPr>
              <w:t>***</w:t>
            </w:r>
          </w:p>
        </w:tc>
      </w:tr>
      <w:tr w:rsidR="00B510A1" w:rsidRPr="00C7003B" w14:paraId="5E67F4AC" w14:textId="77777777" w:rsidTr="00687116">
        <w:trPr>
          <w:gridAfter w:val="1"/>
          <w:wAfter w:w="12" w:type="dxa"/>
        </w:trPr>
        <w:tc>
          <w:tcPr>
            <w:tcW w:w="4531" w:type="dxa"/>
            <w:tcBorders>
              <w:top w:val="dotted" w:sz="4" w:space="0" w:color="auto"/>
              <w:bottom w:val="dotted" w:sz="4" w:space="0" w:color="auto"/>
            </w:tcBorders>
          </w:tcPr>
          <w:p w14:paraId="5CAAE546" w14:textId="77777777" w:rsidR="00B510A1" w:rsidRPr="00687116" w:rsidRDefault="00B510A1" w:rsidP="00B510A1">
            <w:pPr>
              <w:jc w:val="both"/>
              <w:rPr>
                <w:rFonts w:ascii="Times New Roman" w:hAnsi="Times New Roman" w:cs="Times New Roman"/>
                <w:sz w:val="20"/>
                <w:szCs w:val="20"/>
              </w:rPr>
            </w:pPr>
            <w:r w:rsidRPr="00687116">
              <w:rPr>
                <w:rFonts w:ascii="Times New Roman" w:hAnsi="Times New Roman" w:cs="Times New Roman"/>
                <w:sz w:val="20"/>
                <w:szCs w:val="20"/>
              </w:rPr>
              <w:t>***</w:t>
            </w:r>
          </w:p>
          <w:p w14:paraId="17641163" w14:textId="4C469523" w:rsidR="00B510A1" w:rsidRPr="00687116" w:rsidRDefault="00B510A1" w:rsidP="00B510A1">
            <w:pPr>
              <w:tabs>
                <w:tab w:val="left" w:pos="457"/>
              </w:tabs>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16. </w:t>
            </w:r>
            <w:r w:rsidRPr="00687116">
              <w:rPr>
                <w:rFonts w:ascii="Times New Roman" w:eastAsia="Times New Roman" w:hAnsi="Times New Roman" w:cs="Times New Roman"/>
                <w:sz w:val="20"/>
                <w:szCs w:val="20"/>
                <w:lang w:eastAsia="ru-RU"/>
              </w:rPr>
              <w:t xml:space="preserve">Співбесіда для аплікантів, вказаних в пункті 4 цієї глави, проводиться протягом атестаційної сесії, після складення такими аплікантами екзаменаційних модулів. </w:t>
            </w:r>
          </w:p>
          <w:p w14:paraId="74FBB730" w14:textId="77777777" w:rsidR="00B510A1" w:rsidRPr="00687116" w:rsidRDefault="00B510A1" w:rsidP="00B510A1">
            <w:pPr>
              <w:tabs>
                <w:tab w:val="left" w:pos="993"/>
              </w:tabs>
              <w:ind w:left="720" w:firstLine="566"/>
              <w:rPr>
                <w:rFonts w:ascii="Times New Roman" w:eastAsia="Times New Roman" w:hAnsi="Times New Roman" w:cs="Times New Roman"/>
                <w:color w:val="000000"/>
                <w:sz w:val="20"/>
                <w:szCs w:val="20"/>
                <w:lang w:eastAsia="ru-RU"/>
              </w:rPr>
            </w:pPr>
          </w:p>
          <w:p w14:paraId="77AF9D6D" w14:textId="77777777" w:rsidR="00B510A1" w:rsidRPr="00687116" w:rsidRDefault="00B510A1" w:rsidP="00B510A1">
            <w:pPr>
              <w:tabs>
                <w:tab w:val="left" w:pos="993"/>
              </w:tabs>
              <w:ind w:firstLine="316"/>
              <w:jc w:val="both"/>
              <w:outlineLvl w:val="2"/>
              <w:rPr>
                <w:rFonts w:ascii="Times New Roman" w:eastAsia="Times New Roman" w:hAnsi="Times New Roman" w:cs="Times New Roman"/>
                <w:sz w:val="20"/>
                <w:szCs w:val="20"/>
                <w:lang w:eastAsia="ru-RU"/>
              </w:rPr>
            </w:pPr>
            <w:r w:rsidRPr="00687116">
              <w:rPr>
                <w:rFonts w:ascii="Times New Roman" w:eastAsia="Times New Roman" w:hAnsi="Times New Roman" w:cs="Times New Roman"/>
                <w:sz w:val="20"/>
                <w:szCs w:val="20"/>
                <w:lang w:eastAsia="ru-RU"/>
              </w:rPr>
              <w:lastRenderedPageBreak/>
              <w:t xml:space="preserve">До проходження співбесіди допускаються апліканти, які за результатами складення екзаменаційних модулів набрали достатню кількість кваліфікаційних балів відповідно до пункту 3 глави 4 цього розділу. </w:t>
            </w:r>
          </w:p>
          <w:p w14:paraId="27375B81" w14:textId="77777777" w:rsidR="00B510A1" w:rsidRPr="00687116" w:rsidRDefault="00B510A1" w:rsidP="00B510A1">
            <w:pPr>
              <w:tabs>
                <w:tab w:val="left" w:pos="993"/>
              </w:tabs>
              <w:ind w:left="720" w:firstLine="566"/>
              <w:rPr>
                <w:rFonts w:ascii="Times New Roman" w:eastAsia="Times New Roman" w:hAnsi="Times New Roman" w:cs="Times New Roman"/>
                <w:color w:val="000000"/>
                <w:sz w:val="20"/>
                <w:szCs w:val="20"/>
                <w:lang w:eastAsia="ru-RU"/>
              </w:rPr>
            </w:pPr>
          </w:p>
          <w:p w14:paraId="11BE35EA" w14:textId="77777777" w:rsidR="00B510A1" w:rsidRPr="00687116" w:rsidRDefault="00B510A1" w:rsidP="00B510A1">
            <w:pPr>
              <w:tabs>
                <w:tab w:val="left" w:pos="993"/>
              </w:tabs>
              <w:ind w:firstLine="316"/>
              <w:jc w:val="both"/>
              <w:outlineLvl w:val="2"/>
              <w:rPr>
                <w:rFonts w:ascii="Times New Roman" w:eastAsia="Times New Roman" w:hAnsi="Times New Roman" w:cs="Times New Roman"/>
                <w:sz w:val="20"/>
                <w:szCs w:val="20"/>
                <w:lang w:eastAsia="ru-RU"/>
              </w:rPr>
            </w:pPr>
            <w:r w:rsidRPr="00687116">
              <w:rPr>
                <w:rFonts w:ascii="Times New Roman" w:eastAsia="Times New Roman" w:hAnsi="Times New Roman" w:cs="Times New Roman"/>
                <w:sz w:val="20"/>
                <w:szCs w:val="20"/>
                <w:lang w:eastAsia="ru-RU"/>
              </w:rPr>
              <w:t xml:space="preserve">Співбесіда з аплікантом проводиться не менше ніж двома членами екзаменаційної комісії. При цьому представник Атестаційного центру та Методичного центру співбесіду не проводять.  </w:t>
            </w:r>
          </w:p>
          <w:p w14:paraId="49270183" w14:textId="77777777" w:rsidR="00B510A1" w:rsidRPr="00687116" w:rsidRDefault="00B510A1" w:rsidP="00B510A1">
            <w:pPr>
              <w:ind w:left="720" w:hanging="720"/>
              <w:rPr>
                <w:rFonts w:ascii="Times New Roman" w:eastAsia="Times New Roman" w:hAnsi="Times New Roman" w:cs="Times New Roman"/>
                <w:b/>
                <w:color w:val="000000"/>
                <w:sz w:val="20"/>
                <w:szCs w:val="20"/>
                <w:lang w:eastAsia="ru-RU"/>
              </w:rPr>
            </w:pPr>
          </w:p>
          <w:p w14:paraId="7871DE92" w14:textId="77777777" w:rsidR="00B510A1" w:rsidRPr="00687116" w:rsidRDefault="00B510A1" w:rsidP="00B510A1">
            <w:pPr>
              <w:tabs>
                <w:tab w:val="left" w:pos="993"/>
              </w:tabs>
              <w:ind w:firstLine="316"/>
              <w:jc w:val="both"/>
              <w:outlineLvl w:val="2"/>
              <w:rPr>
                <w:rFonts w:ascii="Times New Roman" w:eastAsia="Times New Roman" w:hAnsi="Times New Roman" w:cs="Times New Roman"/>
                <w:sz w:val="20"/>
                <w:szCs w:val="20"/>
                <w:lang w:eastAsia="ru-RU"/>
              </w:rPr>
            </w:pPr>
            <w:r w:rsidRPr="00687116">
              <w:rPr>
                <w:rFonts w:ascii="Times New Roman" w:eastAsia="Times New Roman" w:hAnsi="Times New Roman" w:cs="Times New Roman"/>
                <w:sz w:val="20"/>
                <w:szCs w:val="20"/>
                <w:lang w:eastAsia="ru-RU"/>
              </w:rPr>
              <w:t>Співбесіда проводиться у форматі усних запитань та відповідей.</w:t>
            </w:r>
          </w:p>
          <w:p w14:paraId="43747B07" w14:textId="77777777" w:rsidR="00B510A1" w:rsidRPr="00687116" w:rsidRDefault="00B510A1" w:rsidP="00B510A1">
            <w:pPr>
              <w:tabs>
                <w:tab w:val="left" w:pos="993"/>
              </w:tabs>
              <w:ind w:firstLine="567"/>
              <w:jc w:val="both"/>
              <w:outlineLvl w:val="2"/>
              <w:rPr>
                <w:rFonts w:ascii="Times New Roman" w:eastAsia="Times New Roman" w:hAnsi="Times New Roman" w:cs="Times New Roman"/>
                <w:sz w:val="20"/>
                <w:szCs w:val="20"/>
                <w:lang w:eastAsia="ru-RU"/>
              </w:rPr>
            </w:pPr>
          </w:p>
          <w:p w14:paraId="2DD1BD64" w14:textId="770CB3FB" w:rsidR="00B510A1" w:rsidRPr="0042557F" w:rsidRDefault="00B510A1" w:rsidP="00B510A1">
            <w:pPr>
              <w:tabs>
                <w:tab w:val="left" w:pos="993"/>
              </w:tabs>
              <w:ind w:firstLine="316"/>
              <w:jc w:val="both"/>
              <w:outlineLvl w:val="2"/>
              <w:rPr>
                <w:rFonts w:ascii="Times New Roman" w:eastAsia="Times New Roman" w:hAnsi="Times New Roman" w:cs="Times New Roman"/>
                <w:sz w:val="20"/>
                <w:szCs w:val="20"/>
                <w:lang w:eastAsia="ru-RU"/>
              </w:rPr>
            </w:pPr>
            <w:r w:rsidRPr="00687116">
              <w:rPr>
                <w:rFonts w:ascii="Times New Roman" w:eastAsia="Times New Roman" w:hAnsi="Times New Roman" w:cs="Times New Roman"/>
                <w:sz w:val="20"/>
                <w:szCs w:val="20"/>
                <w:lang w:eastAsia="ru-RU"/>
              </w:rPr>
              <w:t>Під час співбесіди може проводитись аудіо- та відеозапис з використанням аудіо- та відеотехніки.</w:t>
            </w:r>
          </w:p>
        </w:tc>
        <w:tc>
          <w:tcPr>
            <w:tcW w:w="4393" w:type="dxa"/>
            <w:tcBorders>
              <w:top w:val="dotted" w:sz="4" w:space="0" w:color="auto"/>
              <w:bottom w:val="dotted" w:sz="4" w:space="0" w:color="auto"/>
            </w:tcBorders>
          </w:tcPr>
          <w:p w14:paraId="625B7546" w14:textId="77777777"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69AEF75D" w14:textId="72441A00" w:rsidR="00B510A1" w:rsidRPr="00C7003B" w:rsidRDefault="00B510A1" w:rsidP="00B510A1">
            <w:pPr>
              <w:jc w:val="center"/>
              <w:rPr>
                <w:rFonts w:ascii="Times New Roman" w:hAnsi="Times New Roman" w:cs="Times New Roman"/>
                <w:sz w:val="20"/>
                <w:szCs w:val="20"/>
              </w:rPr>
            </w:pPr>
            <w:r>
              <w:rPr>
                <w:rFonts w:ascii="Times New Roman" w:hAnsi="Times New Roman" w:cs="Times New Roman"/>
                <w:b/>
                <w:bCs/>
                <w:sz w:val="20"/>
                <w:szCs w:val="20"/>
              </w:rPr>
              <w:t>Виключено</w:t>
            </w:r>
          </w:p>
        </w:tc>
        <w:tc>
          <w:tcPr>
            <w:tcW w:w="4536" w:type="dxa"/>
            <w:tcBorders>
              <w:top w:val="dotted" w:sz="4" w:space="0" w:color="auto"/>
              <w:bottom w:val="dotted" w:sz="4" w:space="0" w:color="auto"/>
            </w:tcBorders>
          </w:tcPr>
          <w:p w14:paraId="78548B11" w14:textId="77777777" w:rsidR="00B510A1" w:rsidRPr="00C7003B" w:rsidRDefault="00B510A1" w:rsidP="00B510A1">
            <w:pPr>
              <w:jc w:val="both"/>
              <w:rPr>
                <w:rFonts w:ascii="Times New Roman" w:hAnsi="Times New Roman" w:cs="Times New Roman"/>
                <w:sz w:val="20"/>
                <w:szCs w:val="20"/>
              </w:rPr>
            </w:pPr>
          </w:p>
        </w:tc>
      </w:tr>
      <w:tr w:rsidR="00B510A1" w:rsidRPr="00C7003B" w14:paraId="3EC386EF" w14:textId="77777777" w:rsidTr="00687116">
        <w:trPr>
          <w:gridAfter w:val="1"/>
          <w:wAfter w:w="12" w:type="dxa"/>
        </w:trPr>
        <w:tc>
          <w:tcPr>
            <w:tcW w:w="4531" w:type="dxa"/>
            <w:tcBorders>
              <w:top w:val="dotted" w:sz="4" w:space="0" w:color="auto"/>
            </w:tcBorders>
          </w:tcPr>
          <w:p w14:paraId="309CC66E" w14:textId="0A75D704" w:rsidR="00B510A1" w:rsidRPr="0042557F" w:rsidRDefault="00B510A1" w:rsidP="00B510A1">
            <w:pPr>
              <w:tabs>
                <w:tab w:val="left" w:pos="993"/>
              </w:tabs>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17. </w:t>
            </w:r>
            <w:r w:rsidRPr="0042557F">
              <w:rPr>
                <w:rFonts w:ascii="Times New Roman" w:eastAsia="Times New Roman" w:hAnsi="Times New Roman" w:cs="Times New Roman"/>
                <w:sz w:val="20"/>
                <w:szCs w:val="20"/>
                <w:lang w:eastAsia="ru-RU"/>
              </w:rPr>
              <w:t>У разі неможливості відновлення функцій ПТК у зв’язку із системним збоями в день проведення кваліфікаційного іспиту, результати екзаменаційного (-их) модуля (-ів), який (-і) не було завершено, не зберігаються. При цьому результати завершеного (-их) екзаменаційного (-их) модуля (-ів) зберігаються та враховуються під час підрахунку результатів складення аплікантом цього кваліфікаційного іспиту.</w:t>
            </w:r>
          </w:p>
          <w:p w14:paraId="61ECE9C0" w14:textId="77777777" w:rsidR="00B510A1" w:rsidRPr="004F2740" w:rsidRDefault="00B510A1" w:rsidP="00B510A1">
            <w:pPr>
              <w:tabs>
                <w:tab w:val="left" w:pos="993"/>
              </w:tabs>
              <w:ind w:firstLine="457"/>
              <w:jc w:val="both"/>
              <w:outlineLvl w:val="2"/>
              <w:rPr>
                <w:rFonts w:ascii="Times New Roman" w:eastAsia="Times New Roman" w:hAnsi="Times New Roman" w:cs="Times New Roman"/>
                <w:b/>
                <w:strike/>
                <w:sz w:val="20"/>
                <w:szCs w:val="20"/>
                <w:lang w:eastAsia="ru-RU"/>
              </w:rPr>
            </w:pPr>
            <w:r w:rsidRPr="0042557F">
              <w:rPr>
                <w:rFonts w:ascii="Times New Roman" w:eastAsia="Times New Roman" w:hAnsi="Times New Roman" w:cs="Times New Roman"/>
                <w:sz w:val="20"/>
                <w:szCs w:val="20"/>
                <w:lang w:eastAsia="ru-RU"/>
              </w:rPr>
              <w:t xml:space="preserve">У такому разі екзаменаційна комісія призначає місце, дату та час для продовження цього кваліфікаційного іспиту. Встановлення результатів складення аплікантом цього кваліфікаційного іспиту здійснюється після завершення складення всіх екзаменаційних модулів, які повинен скласти цей аплікант, </w:t>
            </w:r>
            <w:r w:rsidRPr="0042557F">
              <w:rPr>
                <w:rFonts w:ascii="Times New Roman" w:eastAsia="Times New Roman" w:hAnsi="Times New Roman" w:cs="Times New Roman"/>
                <w:b/>
                <w:strike/>
                <w:sz w:val="20"/>
                <w:szCs w:val="20"/>
                <w:lang w:eastAsia="ru-RU"/>
              </w:rPr>
              <w:t>та проведення співбесіди (за необхідності).</w:t>
            </w:r>
          </w:p>
          <w:p w14:paraId="57EE8927" w14:textId="57B0295C" w:rsidR="00B510A1" w:rsidRPr="0042557F" w:rsidRDefault="00B510A1" w:rsidP="00B510A1">
            <w:pPr>
              <w:tabs>
                <w:tab w:val="left" w:pos="993"/>
              </w:tabs>
              <w:ind w:firstLine="32"/>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w:t>
            </w:r>
          </w:p>
        </w:tc>
        <w:tc>
          <w:tcPr>
            <w:tcW w:w="4393" w:type="dxa"/>
            <w:tcBorders>
              <w:top w:val="dotted" w:sz="4" w:space="0" w:color="auto"/>
            </w:tcBorders>
          </w:tcPr>
          <w:p w14:paraId="751085FD" w14:textId="77777777"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bottom w:val="dotted" w:sz="4" w:space="0" w:color="auto"/>
            </w:tcBorders>
          </w:tcPr>
          <w:p w14:paraId="15F13F89" w14:textId="58A0B7EA" w:rsidR="00B510A1" w:rsidRPr="00C7003B" w:rsidRDefault="00B510A1" w:rsidP="00B510A1">
            <w:pPr>
              <w:jc w:val="both"/>
              <w:rPr>
                <w:rFonts w:ascii="Times New Roman" w:hAnsi="Times New Roman" w:cs="Times New Roman"/>
                <w:sz w:val="20"/>
                <w:szCs w:val="20"/>
              </w:rPr>
            </w:pPr>
          </w:p>
        </w:tc>
        <w:tc>
          <w:tcPr>
            <w:tcW w:w="4536" w:type="dxa"/>
            <w:tcBorders>
              <w:top w:val="dotted" w:sz="4" w:space="0" w:color="auto"/>
            </w:tcBorders>
          </w:tcPr>
          <w:p w14:paraId="5385F766" w14:textId="77777777" w:rsidR="007D26C0" w:rsidRDefault="003362B1" w:rsidP="00B510A1">
            <w:pPr>
              <w:tabs>
                <w:tab w:val="left" w:pos="993"/>
              </w:tabs>
              <w:jc w:val="both"/>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14:paraId="3BB0FF93" w14:textId="326122EF" w:rsidR="00B510A1" w:rsidRPr="0042557F" w:rsidRDefault="00B510A1" w:rsidP="00B510A1">
            <w:pPr>
              <w:tabs>
                <w:tab w:val="left" w:pos="993"/>
              </w:tabs>
              <w:jc w:val="both"/>
              <w:outlineLvl w:val="2"/>
              <w:rPr>
                <w:rFonts w:ascii="Times New Roman" w:eastAsia="Times New Roman" w:hAnsi="Times New Roman" w:cs="Times New Roman"/>
                <w:b/>
                <w:sz w:val="20"/>
                <w:szCs w:val="20"/>
                <w:lang w:eastAsia="ru-RU"/>
              </w:rPr>
            </w:pPr>
            <w:r w:rsidRPr="00ED54E1">
              <w:rPr>
                <w:rFonts w:ascii="Times New Roman" w:eastAsia="Times New Roman" w:hAnsi="Times New Roman" w:cs="Times New Roman"/>
                <w:sz w:val="20"/>
                <w:szCs w:val="20"/>
                <w:lang w:eastAsia="ru-RU"/>
              </w:rPr>
              <w:t>1</w:t>
            </w:r>
            <w:r w:rsidR="00ED54E1">
              <w:rPr>
                <w:rFonts w:ascii="Times New Roman" w:eastAsia="Times New Roman" w:hAnsi="Times New Roman" w:cs="Times New Roman"/>
                <w:sz w:val="20"/>
                <w:szCs w:val="20"/>
                <w:lang w:eastAsia="ru-RU"/>
              </w:rPr>
              <w:t>6</w:t>
            </w:r>
            <w:r w:rsidRPr="00ED54E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42557F">
              <w:rPr>
                <w:rFonts w:ascii="Times New Roman" w:eastAsia="Times New Roman" w:hAnsi="Times New Roman" w:cs="Times New Roman"/>
                <w:sz w:val="20"/>
                <w:szCs w:val="20"/>
                <w:lang w:eastAsia="ru-RU"/>
              </w:rPr>
              <w:t>У разі неможливості відновлення функцій ПТК у зв’язку із системним збоями в день проведення кваліфікаційного іспиту, результати екзаменаційного (-их) модуля (-ів), який (-і) не було завершено, не зберігаються. При цьому результати завершеного (-их) екзаменаційного (-их) модуля (-ів) зберігаються та враховуються під час підрахунку результатів складення аплікантом цього кваліфікаційного іспиту.</w:t>
            </w:r>
          </w:p>
          <w:p w14:paraId="631F31BA" w14:textId="365F0B92" w:rsidR="00B510A1" w:rsidRPr="00C7003B" w:rsidRDefault="00B510A1" w:rsidP="005B08BD">
            <w:pPr>
              <w:tabs>
                <w:tab w:val="left" w:pos="993"/>
              </w:tabs>
              <w:ind w:firstLine="457"/>
              <w:jc w:val="both"/>
              <w:outlineLvl w:val="2"/>
              <w:rPr>
                <w:rFonts w:ascii="Times New Roman" w:hAnsi="Times New Roman" w:cs="Times New Roman"/>
                <w:sz w:val="20"/>
                <w:szCs w:val="20"/>
              </w:rPr>
            </w:pPr>
            <w:r w:rsidRPr="0042557F">
              <w:rPr>
                <w:rFonts w:ascii="Times New Roman" w:eastAsia="Times New Roman" w:hAnsi="Times New Roman" w:cs="Times New Roman"/>
                <w:sz w:val="20"/>
                <w:szCs w:val="20"/>
                <w:lang w:eastAsia="ru-RU"/>
              </w:rPr>
              <w:t xml:space="preserve">У такому разі екзаменаційна комісія призначає місце, дату та час для продовження цього кваліфікаційного іспиту. Встановлення результатів складення аплікантом цього кваліфікаційного іспиту здійснюється після завершення складення всіх екзаменаційних модулів, які повинен скласти </w:t>
            </w:r>
            <w:r w:rsidR="005B08BD">
              <w:rPr>
                <w:rFonts w:ascii="Times New Roman" w:eastAsia="Times New Roman" w:hAnsi="Times New Roman" w:cs="Times New Roman"/>
                <w:sz w:val="20"/>
                <w:szCs w:val="20"/>
                <w:lang w:eastAsia="ru-RU"/>
              </w:rPr>
              <w:t>цей аплікант.</w:t>
            </w:r>
            <w:r>
              <w:rPr>
                <w:rFonts w:ascii="Times New Roman" w:hAnsi="Times New Roman" w:cs="Times New Roman"/>
                <w:sz w:val="20"/>
                <w:szCs w:val="20"/>
              </w:rPr>
              <w:t>***</w:t>
            </w:r>
          </w:p>
        </w:tc>
      </w:tr>
      <w:tr w:rsidR="00B510A1" w:rsidRPr="00C7003B" w14:paraId="3E0E678F" w14:textId="77777777" w:rsidTr="00F97146">
        <w:trPr>
          <w:gridAfter w:val="1"/>
          <w:wAfter w:w="12" w:type="dxa"/>
        </w:trPr>
        <w:tc>
          <w:tcPr>
            <w:tcW w:w="4531" w:type="dxa"/>
            <w:tcBorders>
              <w:bottom w:val="dotted" w:sz="4" w:space="0" w:color="auto"/>
            </w:tcBorders>
          </w:tcPr>
          <w:p w14:paraId="133A8CD7"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4. Порядок оцінювання та встановлення результатів складення кваліфікаційного іспиту</w:t>
            </w:r>
          </w:p>
        </w:tc>
        <w:tc>
          <w:tcPr>
            <w:tcW w:w="4393" w:type="dxa"/>
            <w:tcBorders>
              <w:bottom w:val="dotted" w:sz="4" w:space="0" w:color="auto"/>
            </w:tcBorders>
          </w:tcPr>
          <w:p w14:paraId="4839C6D5"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4. Порядок оцінювання та встановлення результатів складення кваліфікаційного іспиту</w:t>
            </w:r>
          </w:p>
        </w:tc>
        <w:tc>
          <w:tcPr>
            <w:tcW w:w="2128" w:type="dxa"/>
            <w:tcBorders>
              <w:top w:val="single" w:sz="4" w:space="0" w:color="auto"/>
              <w:bottom w:val="dotted" w:sz="4" w:space="0" w:color="auto"/>
            </w:tcBorders>
          </w:tcPr>
          <w:p w14:paraId="6B8DB217" w14:textId="77777777" w:rsidR="00B510A1" w:rsidRPr="00C7003B" w:rsidRDefault="00B510A1" w:rsidP="00B510A1">
            <w:pPr>
              <w:jc w:val="both"/>
              <w:rPr>
                <w:rFonts w:ascii="Times New Roman" w:hAnsi="Times New Roman" w:cs="Times New Roman"/>
                <w:sz w:val="20"/>
                <w:szCs w:val="20"/>
              </w:rPr>
            </w:pPr>
          </w:p>
        </w:tc>
        <w:tc>
          <w:tcPr>
            <w:tcW w:w="4536" w:type="dxa"/>
            <w:tcBorders>
              <w:bottom w:val="dotted" w:sz="4" w:space="0" w:color="auto"/>
            </w:tcBorders>
          </w:tcPr>
          <w:p w14:paraId="35F61EF5"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4. Порядок оцінювання та встановлення результатів складення кваліфікаційного іспиту</w:t>
            </w:r>
          </w:p>
        </w:tc>
      </w:tr>
      <w:tr w:rsidR="00B510A1" w:rsidRPr="00C7003B" w14:paraId="5EC68644" w14:textId="77777777" w:rsidTr="00F97146">
        <w:trPr>
          <w:gridAfter w:val="1"/>
          <w:wAfter w:w="12" w:type="dxa"/>
        </w:trPr>
        <w:tc>
          <w:tcPr>
            <w:tcW w:w="4531" w:type="dxa"/>
            <w:tcBorders>
              <w:top w:val="dotted" w:sz="4" w:space="0" w:color="auto"/>
              <w:bottom w:val="single" w:sz="4" w:space="0" w:color="auto"/>
            </w:tcBorders>
          </w:tcPr>
          <w:p w14:paraId="49A7A88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Підрахунок результатів виконання тестових завдань здійснюється в автоматичному режимі програмним забезпеченням Методичного центру за такими принципами:</w:t>
            </w:r>
          </w:p>
          <w:p w14:paraId="3FF8F2C6" w14:textId="77777777" w:rsidR="00B510A1" w:rsidRPr="00C7003B" w:rsidRDefault="00B510A1" w:rsidP="00B510A1">
            <w:pPr>
              <w:jc w:val="both"/>
              <w:rPr>
                <w:rFonts w:ascii="Times New Roman" w:hAnsi="Times New Roman" w:cs="Times New Roman"/>
                <w:sz w:val="20"/>
                <w:szCs w:val="20"/>
              </w:rPr>
            </w:pPr>
          </w:p>
          <w:p w14:paraId="4C866474"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кожна правильна відповідь на одне тестове завдання – 1 тестовий бал;</w:t>
            </w:r>
          </w:p>
          <w:p w14:paraId="5AC89DC4" w14:textId="77777777" w:rsidR="00B510A1" w:rsidRPr="00C7003B" w:rsidRDefault="00B510A1" w:rsidP="00B510A1">
            <w:pPr>
              <w:jc w:val="both"/>
              <w:rPr>
                <w:rFonts w:ascii="Times New Roman" w:hAnsi="Times New Roman" w:cs="Times New Roman"/>
                <w:sz w:val="20"/>
                <w:szCs w:val="20"/>
              </w:rPr>
            </w:pPr>
          </w:p>
          <w:p w14:paraId="5D594A0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кожна неправильна відповідь на одне тестове завдання або відсутність такої відповіді – 0 тестових балів;</w:t>
            </w:r>
          </w:p>
          <w:p w14:paraId="457B03D4" w14:textId="77777777" w:rsidR="00B510A1" w:rsidRPr="00C7003B" w:rsidRDefault="00B510A1" w:rsidP="00B510A1">
            <w:pPr>
              <w:jc w:val="both"/>
              <w:rPr>
                <w:rFonts w:ascii="Times New Roman" w:hAnsi="Times New Roman" w:cs="Times New Roman"/>
                <w:sz w:val="20"/>
                <w:szCs w:val="20"/>
              </w:rPr>
            </w:pPr>
          </w:p>
          <w:p w14:paraId="1B4EC8D0"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усі бали додаються.</w:t>
            </w:r>
          </w:p>
          <w:p w14:paraId="387AA383" w14:textId="77777777" w:rsidR="00B510A1" w:rsidRPr="00C7003B" w:rsidRDefault="00B510A1" w:rsidP="00B510A1">
            <w:pPr>
              <w:jc w:val="both"/>
              <w:rPr>
                <w:rFonts w:ascii="Times New Roman" w:hAnsi="Times New Roman" w:cs="Times New Roman"/>
                <w:sz w:val="20"/>
                <w:szCs w:val="20"/>
              </w:rPr>
            </w:pPr>
          </w:p>
          <w:p w14:paraId="53DFAB29" w14:textId="77777777" w:rsidR="00B510A1" w:rsidRPr="00C7003B" w:rsidRDefault="00B510A1" w:rsidP="00B510A1">
            <w:pPr>
              <w:spacing w:after="120"/>
              <w:jc w:val="both"/>
              <w:rPr>
                <w:rFonts w:ascii="Times New Roman" w:hAnsi="Times New Roman" w:cs="Times New Roman"/>
                <w:b/>
                <w:strike/>
                <w:sz w:val="20"/>
                <w:szCs w:val="20"/>
              </w:rPr>
            </w:pPr>
            <w:r w:rsidRPr="00C7003B">
              <w:rPr>
                <w:rFonts w:ascii="Times New Roman" w:hAnsi="Times New Roman" w:cs="Times New Roman"/>
                <w:b/>
                <w:strike/>
                <w:sz w:val="20"/>
                <w:szCs w:val="20"/>
              </w:rPr>
              <w:t>При цьому:</w:t>
            </w:r>
          </w:p>
          <w:p w14:paraId="46B6242D"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b/>
                <w:strike/>
                <w:sz w:val="20"/>
                <w:szCs w:val="20"/>
              </w:rPr>
              <w:t>відповідь на тестове завдання у форматі, відмінному від завдання множинного вибору з однією правильною відповіддю (MCQ 1/4), зараховується як правильна (нараховується 1 тестовий бал), у випадку повного співпадіння ключа до такого тестового завдання. В іншому випадку відповідь на таке тестове завдання вважається неправильною (нараховується 0 тестових балів).</w:t>
            </w:r>
          </w:p>
        </w:tc>
        <w:tc>
          <w:tcPr>
            <w:tcW w:w="4393" w:type="dxa"/>
            <w:tcBorders>
              <w:top w:val="dotted" w:sz="4" w:space="0" w:color="auto"/>
              <w:bottom w:val="single" w:sz="4" w:space="0" w:color="auto"/>
            </w:tcBorders>
          </w:tcPr>
          <w:p w14:paraId="5496BBD9"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1. Підрахунок результатів виконання тестових завдань здійснюється в автоматичному режимі програмним забезпеченням Методичного центру за такими принципами:</w:t>
            </w:r>
          </w:p>
          <w:p w14:paraId="35B14415" w14:textId="77777777" w:rsidR="00B510A1" w:rsidRPr="00C7003B" w:rsidRDefault="00B510A1" w:rsidP="00B510A1">
            <w:pPr>
              <w:jc w:val="both"/>
              <w:rPr>
                <w:rFonts w:ascii="Times New Roman" w:hAnsi="Times New Roman" w:cs="Times New Roman"/>
                <w:sz w:val="20"/>
                <w:szCs w:val="20"/>
              </w:rPr>
            </w:pPr>
          </w:p>
          <w:p w14:paraId="6C8DA1B5"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кожна правильна відповідь на одне тестове завдання – 1 тестовий бал;</w:t>
            </w:r>
          </w:p>
          <w:p w14:paraId="108192EB" w14:textId="77777777" w:rsidR="00B510A1" w:rsidRPr="00C7003B" w:rsidRDefault="00B510A1" w:rsidP="00B510A1">
            <w:pPr>
              <w:jc w:val="both"/>
              <w:rPr>
                <w:rFonts w:ascii="Times New Roman" w:hAnsi="Times New Roman" w:cs="Times New Roman"/>
                <w:sz w:val="20"/>
                <w:szCs w:val="20"/>
              </w:rPr>
            </w:pPr>
          </w:p>
          <w:p w14:paraId="55EE0614"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кожна неправильна відповідь на одне тестове завдання або відсутність такої відповіді – 0 тестових балів;</w:t>
            </w:r>
          </w:p>
          <w:p w14:paraId="276C1CC3" w14:textId="77777777" w:rsidR="00B510A1" w:rsidRPr="00C7003B" w:rsidRDefault="00B510A1" w:rsidP="00B510A1">
            <w:pPr>
              <w:jc w:val="both"/>
              <w:rPr>
                <w:rFonts w:ascii="Times New Roman" w:hAnsi="Times New Roman" w:cs="Times New Roman"/>
                <w:sz w:val="20"/>
                <w:szCs w:val="20"/>
              </w:rPr>
            </w:pPr>
          </w:p>
          <w:p w14:paraId="7998231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усі бали додаються.</w:t>
            </w:r>
          </w:p>
        </w:tc>
        <w:tc>
          <w:tcPr>
            <w:tcW w:w="2128" w:type="dxa"/>
            <w:tcBorders>
              <w:top w:val="dotted" w:sz="4" w:space="0" w:color="auto"/>
            </w:tcBorders>
          </w:tcPr>
          <w:p w14:paraId="5C879A79" w14:textId="77777777" w:rsidR="00B510A1" w:rsidRPr="0005516C" w:rsidRDefault="00B510A1" w:rsidP="00B510A1">
            <w:pPr>
              <w:jc w:val="center"/>
              <w:rPr>
                <w:rFonts w:ascii="Times New Roman" w:hAnsi="Times New Roman" w:cs="Times New Roman"/>
                <w:b/>
                <w:sz w:val="20"/>
                <w:szCs w:val="20"/>
              </w:rPr>
            </w:pPr>
            <w:r w:rsidRPr="0005516C">
              <w:rPr>
                <w:rFonts w:ascii="Times New Roman" w:hAnsi="Times New Roman" w:cs="Times New Roman"/>
                <w:b/>
                <w:sz w:val="20"/>
                <w:szCs w:val="20"/>
              </w:rPr>
              <w:lastRenderedPageBreak/>
              <w:t>Зауваження не враховані</w:t>
            </w:r>
          </w:p>
          <w:p w14:paraId="593E01E0" w14:textId="77777777" w:rsidR="00B510A1" w:rsidRPr="00C7003B" w:rsidRDefault="00B510A1" w:rsidP="00B510A1">
            <w:pPr>
              <w:jc w:val="center"/>
              <w:rPr>
                <w:rFonts w:ascii="Times New Roman" w:hAnsi="Times New Roman" w:cs="Times New Roman"/>
                <w:sz w:val="20"/>
                <w:szCs w:val="20"/>
              </w:rPr>
            </w:pPr>
          </w:p>
          <w:p w14:paraId="3ADADA1F"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з</w:t>
            </w:r>
            <w:r w:rsidRPr="00C7003B">
              <w:rPr>
                <w:rFonts w:ascii="Times New Roman" w:hAnsi="Times New Roman" w:cs="Times New Roman"/>
                <w:sz w:val="20"/>
                <w:szCs w:val="20"/>
              </w:rPr>
              <w:t xml:space="preserve">ауваження до технологічності застосування таких видів тестових </w:t>
            </w:r>
            <w:r w:rsidRPr="00C7003B">
              <w:rPr>
                <w:rFonts w:ascii="Times New Roman" w:hAnsi="Times New Roman" w:cs="Times New Roman"/>
                <w:sz w:val="20"/>
                <w:szCs w:val="20"/>
              </w:rPr>
              <w:lastRenderedPageBreak/>
              <w:t>завдань з використанням ПТК)</w:t>
            </w:r>
          </w:p>
        </w:tc>
        <w:tc>
          <w:tcPr>
            <w:tcW w:w="4536" w:type="dxa"/>
            <w:tcBorders>
              <w:top w:val="dotted" w:sz="4" w:space="0" w:color="auto"/>
            </w:tcBorders>
          </w:tcPr>
          <w:p w14:paraId="78EEB8BE"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1. Підрахунок результатів виконання тестових завдань здійснюється в автоматичному режимі програмним забезпеченням Методичного центру за такими принципами:</w:t>
            </w:r>
          </w:p>
          <w:p w14:paraId="793236EC" w14:textId="77777777" w:rsidR="00B510A1" w:rsidRPr="00C7003B" w:rsidRDefault="00B510A1" w:rsidP="00B510A1">
            <w:pPr>
              <w:jc w:val="both"/>
              <w:rPr>
                <w:rFonts w:ascii="Times New Roman" w:hAnsi="Times New Roman" w:cs="Times New Roman"/>
                <w:sz w:val="20"/>
                <w:szCs w:val="20"/>
              </w:rPr>
            </w:pPr>
          </w:p>
          <w:p w14:paraId="1671FD23"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кожна правильна відповідь на одне тестове завдання – 1 тестовий бал;</w:t>
            </w:r>
          </w:p>
          <w:p w14:paraId="2E08F5DE" w14:textId="77777777" w:rsidR="00B510A1" w:rsidRPr="00C7003B" w:rsidRDefault="00B510A1" w:rsidP="00B510A1">
            <w:pPr>
              <w:jc w:val="both"/>
              <w:rPr>
                <w:rFonts w:ascii="Times New Roman" w:hAnsi="Times New Roman" w:cs="Times New Roman"/>
                <w:sz w:val="20"/>
                <w:szCs w:val="20"/>
              </w:rPr>
            </w:pPr>
          </w:p>
          <w:p w14:paraId="28CD0A6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кожна неправильна відповідь на одне тестове завдання або відсутність такої відповіді – 0 тестових балів;</w:t>
            </w:r>
          </w:p>
          <w:p w14:paraId="5D16146C" w14:textId="77777777" w:rsidR="00B510A1" w:rsidRPr="00C7003B" w:rsidRDefault="00B510A1" w:rsidP="00B510A1">
            <w:pPr>
              <w:jc w:val="both"/>
              <w:rPr>
                <w:rFonts w:ascii="Times New Roman" w:hAnsi="Times New Roman" w:cs="Times New Roman"/>
                <w:sz w:val="20"/>
                <w:szCs w:val="20"/>
              </w:rPr>
            </w:pPr>
          </w:p>
          <w:p w14:paraId="331A53BE"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усі бали додаються.</w:t>
            </w:r>
          </w:p>
          <w:p w14:paraId="140B7811" w14:textId="77777777" w:rsidR="00B510A1" w:rsidRPr="00C7003B" w:rsidRDefault="00B510A1" w:rsidP="00B510A1">
            <w:pPr>
              <w:jc w:val="both"/>
              <w:rPr>
                <w:rFonts w:ascii="Times New Roman" w:hAnsi="Times New Roman" w:cs="Times New Roman"/>
                <w:sz w:val="20"/>
                <w:szCs w:val="20"/>
              </w:rPr>
            </w:pPr>
          </w:p>
          <w:p w14:paraId="1709E810"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При цьому:</w:t>
            </w:r>
          </w:p>
          <w:p w14:paraId="72187704"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відповідь на тестове завдання у форматі, відмінному від завдання множинного вибору з однією правильною відповіддю (MCQ 1/4), зараховується як правильна (нараховується 1 тестовий бал), у випадку повного співпадіння ключа до такого тестового завдання. В іншому випадку відповідь на таке тестове завдання вважається неправильною (нараховується 0 тестових балів).</w:t>
            </w:r>
          </w:p>
          <w:p w14:paraId="2F9AC00D" w14:textId="77777777" w:rsidR="00B510A1" w:rsidRPr="00C7003B" w:rsidRDefault="00B510A1" w:rsidP="00B510A1">
            <w:pPr>
              <w:jc w:val="center"/>
              <w:rPr>
                <w:rFonts w:ascii="Times New Roman" w:hAnsi="Times New Roman" w:cs="Times New Roman"/>
                <w:sz w:val="20"/>
                <w:szCs w:val="20"/>
              </w:rPr>
            </w:pPr>
          </w:p>
        </w:tc>
      </w:tr>
      <w:tr w:rsidR="00B510A1" w:rsidRPr="00C7003B" w14:paraId="446FAE64" w14:textId="77777777" w:rsidTr="00F97146">
        <w:trPr>
          <w:gridAfter w:val="1"/>
          <w:wAfter w:w="12" w:type="dxa"/>
        </w:trPr>
        <w:tc>
          <w:tcPr>
            <w:tcW w:w="4531" w:type="dxa"/>
            <w:tcBorders>
              <w:top w:val="single" w:sz="4" w:space="0" w:color="auto"/>
              <w:bottom w:val="dotted" w:sz="4" w:space="0" w:color="auto"/>
            </w:tcBorders>
          </w:tcPr>
          <w:p w14:paraId="0119CCDA" w14:textId="77777777" w:rsidR="00B510A1" w:rsidRPr="00C7003B" w:rsidRDefault="00B510A1" w:rsidP="00B510A1">
            <w:pPr>
              <w:rPr>
                <w:rFonts w:ascii="Times New Roman" w:hAnsi="Times New Roman" w:cs="Times New Roman"/>
                <w:sz w:val="20"/>
                <w:szCs w:val="20"/>
              </w:rPr>
            </w:pPr>
            <w:r w:rsidRPr="00C7003B">
              <w:rPr>
                <w:rFonts w:ascii="Times New Roman" w:hAnsi="Times New Roman" w:cs="Times New Roman"/>
                <w:sz w:val="20"/>
                <w:szCs w:val="20"/>
              </w:rPr>
              <w:lastRenderedPageBreak/>
              <w:t>2. Оцінювання кваліфікаційного іспиту:</w:t>
            </w:r>
          </w:p>
        </w:tc>
        <w:tc>
          <w:tcPr>
            <w:tcW w:w="4393" w:type="dxa"/>
            <w:tcBorders>
              <w:top w:val="single" w:sz="4" w:space="0" w:color="auto"/>
              <w:bottom w:val="dotted" w:sz="4" w:space="0" w:color="auto"/>
            </w:tcBorders>
          </w:tcPr>
          <w:p w14:paraId="55D47B1F" w14:textId="77777777" w:rsidR="00B510A1" w:rsidRPr="00C7003B" w:rsidRDefault="00B510A1" w:rsidP="00B510A1">
            <w:pPr>
              <w:rPr>
                <w:rFonts w:ascii="Times New Roman" w:hAnsi="Times New Roman" w:cs="Times New Roman"/>
                <w:sz w:val="20"/>
                <w:szCs w:val="20"/>
              </w:rPr>
            </w:pPr>
            <w:r w:rsidRPr="00C7003B">
              <w:rPr>
                <w:rFonts w:ascii="Times New Roman" w:hAnsi="Times New Roman" w:cs="Times New Roman"/>
                <w:sz w:val="20"/>
                <w:szCs w:val="20"/>
              </w:rPr>
              <w:t>2. Оцінювання кваліфікаційного іспиту:</w:t>
            </w:r>
          </w:p>
        </w:tc>
        <w:tc>
          <w:tcPr>
            <w:tcW w:w="2128" w:type="dxa"/>
            <w:tcBorders>
              <w:bottom w:val="dotted" w:sz="4" w:space="0" w:color="auto"/>
            </w:tcBorders>
          </w:tcPr>
          <w:p w14:paraId="53842961" w14:textId="77777777" w:rsidR="00B510A1" w:rsidRPr="00C7003B" w:rsidRDefault="00B510A1" w:rsidP="00B510A1">
            <w:pPr>
              <w:jc w:val="both"/>
              <w:rPr>
                <w:rFonts w:ascii="Times New Roman" w:hAnsi="Times New Roman" w:cs="Times New Roman"/>
                <w:sz w:val="20"/>
                <w:szCs w:val="20"/>
              </w:rPr>
            </w:pPr>
          </w:p>
        </w:tc>
        <w:tc>
          <w:tcPr>
            <w:tcW w:w="4536" w:type="dxa"/>
            <w:tcBorders>
              <w:bottom w:val="dotted" w:sz="4" w:space="0" w:color="auto"/>
            </w:tcBorders>
          </w:tcPr>
          <w:p w14:paraId="103460BB" w14:textId="02B12C30" w:rsidR="00BA0BB2" w:rsidRPr="00BA0BB2" w:rsidRDefault="00B510A1" w:rsidP="00BA0BB2">
            <w:pPr>
              <w:pStyle w:val="a4"/>
              <w:numPr>
                <w:ilvl w:val="0"/>
                <w:numId w:val="15"/>
              </w:numPr>
              <w:rPr>
                <w:rFonts w:ascii="Times New Roman" w:hAnsi="Times New Roman" w:cs="Times New Roman"/>
                <w:sz w:val="20"/>
                <w:szCs w:val="20"/>
              </w:rPr>
            </w:pPr>
            <w:r w:rsidRPr="00BA0BB2">
              <w:rPr>
                <w:rFonts w:ascii="Times New Roman" w:hAnsi="Times New Roman" w:cs="Times New Roman"/>
                <w:sz w:val="20"/>
                <w:szCs w:val="20"/>
              </w:rPr>
              <w:t>Оціню</w:t>
            </w:r>
            <w:r w:rsidR="00BA0BB2" w:rsidRPr="00BA0BB2">
              <w:rPr>
                <w:rFonts w:ascii="Times New Roman" w:hAnsi="Times New Roman" w:cs="Times New Roman"/>
                <w:sz w:val="20"/>
                <w:szCs w:val="20"/>
              </w:rPr>
              <w:t>вання кваліфік</w:t>
            </w:r>
            <w:r w:rsidR="00BA0BB2">
              <w:rPr>
                <w:rFonts w:ascii="Times New Roman" w:hAnsi="Times New Roman" w:cs="Times New Roman"/>
                <w:sz w:val="20"/>
                <w:szCs w:val="20"/>
              </w:rPr>
              <w:t xml:space="preserve">аційного іспиту </w:t>
            </w:r>
            <w:r w:rsidR="00BA0BB2" w:rsidRPr="00BA0BB2">
              <w:rPr>
                <w:rFonts w:ascii="Times New Roman" w:hAnsi="Times New Roman" w:cs="Times New Roman"/>
                <w:b/>
                <w:sz w:val="20"/>
                <w:szCs w:val="20"/>
              </w:rPr>
              <w:t>за екзаменаційним модулем за Розділом Програми І:</w:t>
            </w:r>
          </w:p>
        </w:tc>
      </w:tr>
      <w:tr w:rsidR="00EF3B84" w:rsidRPr="00C7003B" w14:paraId="00B2833F" w14:textId="77777777" w:rsidTr="00F97146">
        <w:trPr>
          <w:gridAfter w:val="1"/>
          <w:wAfter w:w="12" w:type="dxa"/>
        </w:trPr>
        <w:tc>
          <w:tcPr>
            <w:tcW w:w="4531" w:type="dxa"/>
            <w:tcBorders>
              <w:top w:val="single" w:sz="4" w:space="0" w:color="auto"/>
              <w:bottom w:val="dotted" w:sz="4" w:space="0" w:color="auto"/>
            </w:tcBorders>
          </w:tcPr>
          <w:p w14:paraId="7B8E66C1" w14:textId="77777777" w:rsidR="00EF3B84" w:rsidRPr="00C7003B" w:rsidRDefault="00EF3B84" w:rsidP="00B510A1">
            <w:pPr>
              <w:rPr>
                <w:rFonts w:ascii="Times New Roman" w:hAnsi="Times New Roman" w:cs="Times New Roman"/>
                <w:sz w:val="20"/>
                <w:szCs w:val="20"/>
              </w:rPr>
            </w:pPr>
          </w:p>
        </w:tc>
        <w:tc>
          <w:tcPr>
            <w:tcW w:w="4393" w:type="dxa"/>
            <w:tcBorders>
              <w:top w:val="single" w:sz="4" w:space="0" w:color="auto"/>
              <w:bottom w:val="dotted" w:sz="4" w:space="0" w:color="auto"/>
            </w:tcBorders>
          </w:tcPr>
          <w:p w14:paraId="2109033C" w14:textId="77777777" w:rsidR="00EF3B84" w:rsidRPr="00C7003B" w:rsidRDefault="00EF3B84" w:rsidP="00B510A1">
            <w:pPr>
              <w:rPr>
                <w:rFonts w:ascii="Times New Roman" w:hAnsi="Times New Roman" w:cs="Times New Roman"/>
                <w:sz w:val="20"/>
                <w:szCs w:val="20"/>
              </w:rPr>
            </w:pPr>
          </w:p>
        </w:tc>
        <w:tc>
          <w:tcPr>
            <w:tcW w:w="2128" w:type="dxa"/>
            <w:tcBorders>
              <w:bottom w:val="dotted" w:sz="4" w:space="0" w:color="auto"/>
            </w:tcBorders>
          </w:tcPr>
          <w:p w14:paraId="71CDD7DB" w14:textId="77777777" w:rsidR="00EF3B84" w:rsidRPr="00C7003B" w:rsidRDefault="00EF3B84" w:rsidP="00B510A1">
            <w:pPr>
              <w:jc w:val="both"/>
              <w:rPr>
                <w:rFonts w:ascii="Times New Roman" w:hAnsi="Times New Roman" w:cs="Times New Roman"/>
                <w:sz w:val="20"/>
                <w:szCs w:val="20"/>
              </w:rPr>
            </w:pPr>
          </w:p>
        </w:tc>
        <w:tc>
          <w:tcPr>
            <w:tcW w:w="4536" w:type="dxa"/>
            <w:tcBorders>
              <w:bottom w:val="dotted" w:sz="4" w:space="0" w:color="auto"/>
            </w:tcBorders>
          </w:tcPr>
          <w:p w14:paraId="33F2F8B8" w14:textId="2823FAB2" w:rsidR="00BA0BB2" w:rsidRPr="00BA0BB2" w:rsidRDefault="00BA0BB2" w:rsidP="00F046C5">
            <w:pPr>
              <w:pStyle w:val="4"/>
              <w:tabs>
                <w:tab w:val="left" w:pos="178"/>
                <w:tab w:val="left" w:pos="993"/>
              </w:tabs>
              <w:ind w:firstLine="178"/>
              <w:jc w:val="both"/>
              <w:rPr>
                <w:b/>
                <w:color w:val="000000"/>
                <w:sz w:val="20"/>
                <w:szCs w:val="20"/>
              </w:rPr>
            </w:pPr>
            <w:r w:rsidRPr="00BA0BB2">
              <w:rPr>
                <w:b/>
                <w:color w:val="000000"/>
                <w:sz w:val="20"/>
                <w:szCs w:val="20"/>
              </w:rPr>
              <w:t>а</w:t>
            </w:r>
            <w:r>
              <w:rPr>
                <w:b/>
                <w:color w:val="000000"/>
                <w:sz w:val="20"/>
                <w:szCs w:val="20"/>
              </w:rPr>
              <w:t>плікант, який набрав від 0 до 22</w:t>
            </w:r>
            <w:r w:rsidRPr="00BA0BB2">
              <w:rPr>
                <w:b/>
                <w:color w:val="000000"/>
                <w:sz w:val="20"/>
                <w:szCs w:val="20"/>
              </w:rPr>
              <w:t xml:space="preserve"> тестових балів хоча б за один екзаменаційний модуль, вважається таким, що не склав кваліфікаційний іспит;</w:t>
            </w:r>
          </w:p>
          <w:p w14:paraId="0B3C8B0E" w14:textId="77777777" w:rsidR="00BA0BB2" w:rsidRPr="00BA0BB2" w:rsidRDefault="00BA0BB2" w:rsidP="00F046C5">
            <w:pPr>
              <w:pStyle w:val="4"/>
              <w:tabs>
                <w:tab w:val="left" w:pos="178"/>
                <w:tab w:val="left" w:pos="993"/>
              </w:tabs>
              <w:ind w:firstLine="178"/>
              <w:jc w:val="both"/>
              <w:rPr>
                <w:b/>
                <w:color w:val="000000"/>
                <w:sz w:val="20"/>
                <w:szCs w:val="20"/>
              </w:rPr>
            </w:pPr>
          </w:p>
          <w:p w14:paraId="2CAF5441" w14:textId="6A158CA0" w:rsidR="00BA0BB2" w:rsidRPr="00BA0BB2" w:rsidRDefault="00BA0BB2" w:rsidP="00F046C5">
            <w:pPr>
              <w:pStyle w:val="4"/>
              <w:tabs>
                <w:tab w:val="left" w:pos="178"/>
                <w:tab w:val="left" w:pos="993"/>
              </w:tabs>
              <w:ind w:firstLine="178"/>
              <w:jc w:val="both"/>
              <w:rPr>
                <w:b/>
                <w:color w:val="000000"/>
                <w:sz w:val="20"/>
                <w:szCs w:val="20"/>
              </w:rPr>
            </w:pPr>
            <w:r>
              <w:rPr>
                <w:b/>
                <w:color w:val="000000"/>
                <w:sz w:val="20"/>
                <w:szCs w:val="20"/>
              </w:rPr>
              <w:t>апліканту, який набрав від 23 до 35</w:t>
            </w:r>
            <w:r w:rsidRPr="00BA0BB2">
              <w:rPr>
                <w:b/>
                <w:color w:val="000000"/>
                <w:sz w:val="20"/>
                <w:szCs w:val="20"/>
              </w:rPr>
              <w:t xml:space="preserve"> тестових балів за екзаменаційний модуль, нараховується 1 кваліфікаційний бал за такий екзаменаційний модуль;</w:t>
            </w:r>
          </w:p>
          <w:p w14:paraId="226AD62B" w14:textId="77777777" w:rsidR="00F046C5" w:rsidRDefault="00F046C5" w:rsidP="00F046C5">
            <w:pPr>
              <w:pStyle w:val="4"/>
              <w:tabs>
                <w:tab w:val="left" w:pos="178"/>
                <w:tab w:val="left" w:pos="993"/>
              </w:tabs>
              <w:ind w:firstLine="178"/>
              <w:jc w:val="both"/>
              <w:rPr>
                <w:b/>
                <w:color w:val="000000"/>
                <w:sz w:val="20"/>
                <w:szCs w:val="20"/>
              </w:rPr>
            </w:pPr>
          </w:p>
          <w:p w14:paraId="7E982C40" w14:textId="04C55C19" w:rsidR="00BA0BB2" w:rsidRPr="00BA0BB2" w:rsidRDefault="00BA0BB2" w:rsidP="00F046C5">
            <w:pPr>
              <w:pStyle w:val="4"/>
              <w:tabs>
                <w:tab w:val="left" w:pos="178"/>
                <w:tab w:val="left" w:pos="993"/>
              </w:tabs>
              <w:ind w:firstLine="178"/>
              <w:jc w:val="both"/>
              <w:rPr>
                <w:b/>
                <w:color w:val="000000"/>
                <w:sz w:val="20"/>
                <w:szCs w:val="20"/>
              </w:rPr>
            </w:pPr>
            <w:r>
              <w:rPr>
                <w:b/>
                <w:color w:val="000000"/>
                <w:sz w:val="20"/>
                <w:szCs w:val="20"/>
              </w:rPr>
              <w:t>апліканту, який набрав від 36 до 50</w:t>
            </w:r>
            <w:r w:rsidRPr="00BA0BB2">
              <w:rPr>
                <w:b/>
                <w:color w:val="000000"/>
                <w:sz w:val="20"/>
                <w:szCs w:val="20"/>
              </w:rPr>
              <w:t xml:space="preserve"> тестових балів за екзаменаційний модуль, нараховується 2 кваліфікаційні бали за такий екзаменаційний модуль;</w:t>
            </w:r>
          </w:p>
          <w:p w14:paraId="42DEC6DE" w14:textId="77777777" w:rsidR="00F046C5" w:rsidRDefault="00F046C5" w:rsidP="00F046C5">
            <w:pPr>
              <w:pStyle w:val="4"/>
              <w:tabs>
                <w:tab w:val="left" w:pos="178"/>
                <w:tab w:val="left" w:pos="993"/>
              </w:tabs>
              <w:ind w:firstLine="178"/>
              <w:jc w:val="both"/>
              <w:rPr>
                <w:b/>
                <w:color w:val="000000"/>
                <w:sz w:val="20"/>
                <w:szCs w:val="20"/>
              </w:rPr>
            </w:pPr>
          </w:p>
          <w:p w14:paraId="00DEDC35" w14:textId="10E3E738" w:rsidR="00BA0BB2" w:rsidRPr="00BA0BB2" w:rsidRDefault="00BA0BB2" w:rsidP="00BA0BB2">
            <w:pPr>
              <w:tabs>
                <w:tab w:val="left" w:pos="178"/>
              </w:tabs>
              <w:rPr>
                <w:rFonts w:ascii="Times New Roman" w:hAnsi="Times New Roman" w:cs="Times New Roman"/>
                <w:b/>
                <w:sz w:val="20"/>
                <w:szCs w:val="20"/>
              </w:rPr>
            </w:pPr>
            <w:r w:rsidRPr="00BA0BB2">
              <w:rPr>
                <w:rFonts w:ascii="Times New Roman" w:hAnsi="Times New Roman" w:cs="Times New Roman"/>
                <w:sz w:val="20"/>
                <w:szCs w:val="20"/>
              </w:rPr>
              <w:t>Оцінювання кваліфік</w:t>
            </w:r>
            <w:r>
              <w:rPr>
                <w:rFonts w:ascii="Times New Roman" w:hAnsi="Times New Roman" w:cs="Times New Roman"/>
                <w:sz w:val="20"/>
                <w:szCs w:val="20"/>
              </w:rPr>
              <w:t xml:space="preserve">аційного іспиту </w:t>
            </w:r>
            <w:r w:rsidRPr="00BA0BB2">
              <w:rPr>
                <w:rFonts w:ascii="Times New Roman" w:hAnsi="Times New Roman" w:cs="Times New Roman"/>
                <w:b/>
                <w:sz w:val="20"/>
                <w:szCs w:val="20"/>
              </w:rPr>
              <w:t>за екзаменаційним</w:t>
            </w:r>
            <w:r>
              <w:rPr>
                <w:rFonts w:ascii="Times New Roman" w:hAnsi="Times New Roman" w:cs="Times New Roman"/>
                <w:b/>
                <w:sz w:val="20"/>
                <w:szCs w:val="20"/>
              </w:rPr>
              <w:t>и модуля</w:t>
            </w:r>
            <w:r w:rsidRPr="00BA0BB2">
              <w:rPr>
                <w:rFonts w:ascii="Times New Roman" w:hAnsi="Times New Roman" w:cs="Times New Roman"/>
                <w:b/>
                <w:sz w:val="20"/>
                <w:szCs w:val="20"/>
              </w:rPr>
              <w:t>м</w:t>
            </w:r>
            <w:r>
              <w:rPr>
                <w:rFonts w:ascii="Times New Roman" w:hAnsi="Times New Roman" w:cs="Times New Roman"/>
                <w:b/>
                <w:sz w:val="20"/>
                <w:szCs w:val="20"/>
              </w:rPr>
              <w:t>и за Розділа</w:t>
            </w:r>
            <w:r w:rsidRPr="00BA0BB2">
              <w:rPr>
                <w:rFonts w:ascii="Times New Roman" w:hAnsi="Times New Roman" w:cs="Times New Roman"/>
                <w:b/>
                <w:sz w:val="20"/>
                <w:szCs w:val="20"/>
              </w:rPr>
              <w:t>м</w:t>
            </w:r>
            <w:r>
              <w:rPr>
                <w:rFonts w:ascii="Times New Roman" w:hAnsi="Times New Roman" w:cs="Times New Roman"/>
                <w:b/>
                <w:sz w:val="20"/>
                <w:szCs w:val="20"/>
              </w:rPr>
              <w:t>и</w:t>
            </w:r>
            <w:r w:rsidRPr="00BA0BB2">
              <w:rPr>
                <w:rFonts w:ascii="Times New Roman" w:hAnsi="Times New Roman" w:cs="Times New Roman"/>
                <w:b/>
                <w:sz w:val="20"/>
                <w:szCs w:val="20"/>
              </w:rPr>
              <w:t xml:space="preserve"> </w:t>
            </w:r>
            <w:r>
              <w:rPr>
                <w:rFonts w:ascii="Times New Roman" w:hAnsi="Times New Roman" w:cs="Times New Roman"/>
                <w:b/>
                <w:sz w:val="20"/>
                <w:szCs w:val="20"/>
              </w:rPr>
              <w:t>Програм ІІ-І</w:t>
            </w:r>
            <w:r>
              <w:rPr>
                <w:rFonts w:ascii="Times New Roman" w:hAnsi="Times New Roman" w:cs="Times New Roman"/>
                <w:b/>
                <w:sz w:val="20"/>
                <w:szCs w:val="20"/>
                <w:lang w:val="en-GB"/>
              </w:rPr>
              <w:t>V</w:t>
            </w:r>
            <w:r w:rsidRPr="00BA0BB2">
              <w:rPr>
                <w:rFonts w:ascii="Times New Roman" w:hAnsi="Times New Roman" w:cs="Times New Roman"/>
                <w:b/>
                <w:sz w:val="20"/>
                <w:szCs w:val="20"/>
              </w:rPr>
              <w:t>:</w:t>
            </w:r>
          </w:p>
        </w:tc>
      </w:tr>
      <w:tr w:rsidR="00B510A1" w:rsidRPr="00C7003B" w14:paraId="61A7303F" w14:textId="77777777" w:rsidTr="00F97146">
        <w:trPr>
          <w:gridAfter w:val="1"/>
          <w:wAfter w:w="12" w:type="dxa"/>
        </w:trPr>
        <w:tc>
          <w:tcPr>
            <w:tcW w:w="4531" w:type="dxa"/>
            <w:tcBorders>
              <w:top w:val="dotted" w:sz="4" w:space="0" w:color="auto"/>
            </w:tcBorders>
          </w:tcPr>
          <w:p w14:paraId="1C14E97D" w14:textId="77777777" w:rsidR="00EF3B84" w:rsidRPr="00EF3B84" w:rsidRDefault="00EF3B84" w:rsidP="00EF3B84">
            <w:pPr>
              <w:pStyle w:val="4"/>
              <w:numPr>
                <w:ilvl w:val="0"/>
                <w:numId w:val="34"/>
              </w:numPr>
              <w:tabs>
                <w:tab w:val="left" w:pos="851"/>
                <w:tab w:val="left" w:pos="993"/>
              </w:tabs>
              <w:ind w:left="0" w:firstLine="28"/>
              <w:jc w:val="both"/>
              <w:rPr>
                <w:color w:val="000000"/>
                <w:sz w:val="20"/>
                <w:szCs w:val="20"/>
              </w:rPr>
            </w:pPr>
            <w:r w:rsidRPr="00EF3B84">
              <w:rPr>
                <w:color w:val="000000"/>
                <w:sz w:val="20"/>
                <w:szCs w:val="20"/>
              </w:rPr>
              <w:t>аплікант, який набрав від 0 до 14 тестових балів хоча б за один екзаменаційний модуль, вважається таким, що не склав кваліфікаційний іспит;</w:t>
            </w:r>
          </w:p>
          <w:p w14:paraId="694E2DE2" w14:textId="77777777" w:rsidR="00EF3B84" w:rsidRPr="00EF3B84" w:rsidRDefault="00EF3B84" w:rsidP="00EF3B84">
            <w:pPr>
              <w:pStyle w:val="4"/>
              <w:tabs>
                <w:tab w:val="left" w:pos="851"/>
                <w:tab w:val="left" w:pos="993"/>
              </w:tabs>
              <w:ind w:firstLine="28"/>
              <w:jc w:val="both"/>
              <w:rPr>
                <w:color w:val="000000"/>
                <w:sz w:val="20"/>
                <w:szCs w:val="20"/>
              </w:rPr>
            </w:pPr>
          </w:p>
          <w:p w14:paraId="77433042" w14:textId="77777777" w:rsidR="00EF3B84" w:rsidRPr="00EF3B84" w:rsidRDefault="00EF3B84" w:rsidP="00EF3B84">
            <w:pPr>
              <w:pStyle w:val="4"/>
              <w:numPr>
                <w:ilvl w:val="0"/>
                <w:numId w:val="34"/>
              </w:numPr>
              <w:tabs>
                <w:tab w:val="left" w:pos="851"/>
                <w:tab w:val="left" w:pos="993"/>
              </w:tabs>
              <w:ind w:left="0" w:firstLine="28"/>
              <w:jc w:val="both"/>
              <w:rPr>
                <w:color w:val="000000"/>
                <w:sz w:val="20"/>
                <w:szCs w:val="20"/>
              </w:rPr>
            </w:pPr>
            <w:r w:rsidRPr="00EF3B84">
              <w:rPr>
                <w:color w:val="000000"/>
                <w:sz w:val="20"/>
                <w:szCs w:val="20"/>
              </w:rPr>
              <w:lastRenderedPageBreak/>
              <w:t>апліканту, який набрав від 15 до 24 тестових балів за екзаменаційний модуль, нараховується 1 кваліфікаційний бал за такий екзаменаційний модуль;</w:t>
            </w:r>
          </w:p>
          <w:p w14:paraId="679F492A" w14:textId="77777777" w:rsidR="00EF3B84" w:rsidRPr="00EF3B84" w:rsidRDefault="00EF3B84" w:rsidP="00EF3B84">
            <w:pPr>
              <w:pStyle w:val="4"/>
              <w:tabs>
                <w:tab w:val="left" w:pos="851"/>
                <w:tab w:val="left" w:pos="993"/>
              </w:tabs>
              <w:ind w:firstLine="28"/>
              <w:jc w:val="both"/>
              <w:rPr>
                <w:color w:val="000000"/>
                <w:sz w:val="20"/>
                <w:szCs w:val="20"/>
              </w:rPr>
            </w:pPr>
          </w:p>
          <w:p w14:paraId="64C6AD64" w14:textId="77777777" w:rsidR="00EF3B84" w:rsidRPr="00EF3B84" w:rsidRDefault="00EF3B84" w:rsidP="00EF3B84">
            <w:pPr>
              <w:pStyle w:val="4"/>
              <w:numPr>
                <w:ilvl w:val="0"/>
                <w:numId w:val="34"/>
              </w:numPr>
              <w:tabs>
                <w:tab w:val="left" w:pos="851"/>
                <w:tab w:val="left" w:pos="993"/>
              </w:tabs>
              <w:ind w:left="0" w:firstLine="28"/>
              <w:jc w:val="both"/>
              <w:rPr>
                <w:color w:val="000000"/>
                <w:sz w:val="20"/>
                <w:szCs w:val="20"/>
              </w:rPr>
            </w:pPr>
            <w:r w:rsidRPr="00EF3B84">
              <w:rPr>
                <w:color w:val="000000"/>
                <w:sz w:val="20"/>
                <w:szCs w:val="20"/>
              </w:rPr>
              <w:t>апліканту, який набрав від 25 до 33 тестових балів за екзаменаційний модуль, нараховується 2 кваліфікаційні бали за такий екзаменаційний модуль;</w:t>
            </w:r>
          </w:p>
          <w:p w14:paraId="0B81FE9C" w14:textId="53F29397" w:rsidR="00B510A1" w:rsidRPr="00C7003B" w:rsidRDefault="00B510A1" w:rsidP="00B510A1">
            <w:pPr>
              <w:jc w:val="both"/>
              <w:rPr>
                <w:rFonts w:ascii="Times New Roman" w:hAnsi="Times New Roman" w:cs="Times New Roman"/>
                <w:sz w:val="20"/>
                <w:szCs w:val="20"/>
              </w:rPr>
            </w:pPr>
          </w:p>
          <w:p w14:paraId="151156B4"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4) апліканту, </w:t>
            </w:r>
            <w:r w:rsidRPr="00C7003B">
              <w:rPr>
                <w:rFonts w:ascii="Times New Roman" w:hAnsi="Times New Roman" w:cs="Times New Roman"/>
                <w:b/>
                <w:strike/>
                <w:sz w:val="20"/>
                <w:szCs w:val="20"/>
              </w:rPr>
              <w:t>який надав документ, що підтверджує нарахування фахівцю саморегулівною організацією відповідної кількості токенів та/або</w:t>
            </w:r>
            <w:r w:rsidRPr="00C7003B">
              <w:rPr>
                <w:rFonts w:ascii="Times New Roman" w:hAnsi="Times New Roman" w:cs="Times New Roman"/>
                <w:sz w:val="20"/>
                <w:szCs w:val="20"/>
              </w:rPr>
              <w:t xml:space="preserve"> який надав Документ, визнаний Комісією, щодо яких Атестаційний центр прийняв рішення про зарахування екзаменаційного модулю, нараховується 1 кваліфікаційний бал за такий екзаменаційний модуль.</w:t>
            </w:r>
          </w:p>
          <w:p w14:paraId="5537FB6D" w14:textId="77777777" w:rsidR="00B510A1" w:rsidRPr="00C7003B" w:rsidRDefault="00B510A1" w:rsidP="00B510A1">
            <w:pPr>
              <w:rPr>
                <w:rFonts w:ascii="Times New Roman" w:hAnsi="Times New Roman" w:cs="Times New Roman"/>
                <w:sz w:val="20"/>
                <w:szCs w:val="20"/>
              </w:rPr>
            </w:pPr>
            <w:r w:rsidRPr="00C7003B">
              <w:rPr>
                <w:rFonts w:ascii="Times New Roman" w:hAnsi="Times New Roman" w:cs="Times New Roman"/>
                <w:sz w:val="20"/>
                <w:szCs w:val="20"/>
              </w:rPr>
              <w:t>***</w:t>
            </w:r>
          </w:p>
        </w:tc>
        <w:tc>
          <w:tcPr>
            <w:tcW w:w="4393" w:type="dxa"/>
            <w:tcBorders>
              <w:top w:val="dotted" w:sz="4" w:space="0" w:color="auto"/>
            </w:tcBorders>
          </w:tcPr>
          <w:p w14:paraId="5FB55BBD"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w:t>
            </w:r>
          </w:p>
          <w:p w14:paraId="4B8D4504"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4) апліканту, який надав Документ, визнаний Комісією, щодо яких Атестаційний центр прийняв рішення про зарахування екзаменаційного модулю, нараховується 1 </w:t>
            </w:r>
            <w:r w:rsidRPr="00C7003B">
              <w:rPr>
                <w:rFonts w:ascii="Times New Roman" w:hAnsi="Times New Roman" w:cs="Times New Roman"/>
                <w:sz w:val="20"/>
                <w:szCs w:val="20"/>
              </w:rPr>
              <w:lastRenderedPageBreak/>
              <w:t>кваліфікаційний бал за такий екзаменаційний модуль.</w:t>
            </w:r>
          </w:p>
          <w:p w14:paraId="059D7EC0"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tc>
        <w:tc>
          <w:tcPr>
            <w:tcW w:w="2128" w:type="dxa"/>
            <w:tcBorders>
              <w:top w:val="dotted" w:sz="4" w:space="0" w:color="auto"/>
            </w:tcBorders>
          </w:tcPr>
          <w:p w14:paraId="06144C7E" w14:textId="77777777" w:rsidR="00B510A1" w:rsidRPr="00D32BEB" w:rsidRDefault="00B510A1" w:rsidP="00B510A1">
            <w:pPr>
              <w:jc w:val="center"/>
              <w:rPr>
                <w:rFonts w:ascii="Times New Roman" w:hAnsi="Times New Roman" w:cs="Times New Roman"/>
                <w:b/>
                <w:sz w:val="20"/>
                <w:szCs w:val="20"/>
              </w:rPr>
            </w:pPr>
            <w:r w:rsidRPr="00D32BEB">
              <w:rPr>
                <w:rFonts w:ascii="Times New Roman" w:hAnsi="Times New Roman" w:cs="Times New Roman"/>
                <w:b/>
                <w:sz w:val="20"/>
                <w:szCs w:val="20"/>
              </w:rPr>
              <w:lastRenderedPageBreak/>
              <w:t>Зауваження не враховані</w:t>
            </w:r>
          </w:p>
          <w:p w14:paraId="53C72EDA" w14:textId="77777777" w:rsidR="00B510A1" w:rsidRPr="00C7003B" w:rsidRDefault="00B510A1" w:rsidP="00B510A1">
            <w:pPr>
              <w:jc w:val="center"/>
              <w:rPr>
                <w:rFonts w:ascii="Times New Roman" w:hAnsi="Times New Roman" w:cs="Times New Roman"/>
                <w:sz w:val="20"/>
                <w:szCs w:val="20"/>
              </w:rPr>
            </w:pPr>
          </w:p>
          <w:p w14:paraId="1B5D3A10"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в</w:t>
            </w:r>
            <w:r w:rsidRPr="00C7003B">
              <w:rPr>
                <w:rFonts w:ascii="Times New Roman" w:hAnsi="Times New Roman" w:cs="Times New Roman"/>
                <w:sz w:val="20"/>
                <w:szCs w:val="20"/>
              </w:rPr>
              <w:t xml:space="preserve">иведення процесу набуття аплікантом </w:t>
            </w:r>
            <w:r w:rsidRPr="00C7003B">
              <w:rPr>
                <w:rFonts w:ascii="Times New Roman" w:hAnsi="Times New Roman" w:cs="Times New Roman"/>
                <w:sz w:val="20"/>
                <w:szCs w:val="20"/>
              </w:rPr>
              <w:lastRenderedPageBreak/>
              <w:t>знань з під зайвого регуляторного впливу)</w:t>
            </w:r>
          </w:p>
        </w:tc>
        <w:tc>
          <w:tcPr>
            <w:tcW w:w="4536" w:type="dxa"/>
            <w:tcBorders>
              <w:top w:val="dotted" w:sz="4" w:space="0" w:color="auto"/>
            </w:tcBorders>
          </w:tcPr>
          <w:p w14:paraId="7891A525" w14:textId="46BA997D" w:rsidR="00EF3B84" w:rsidRPr="00BA0BB2" w:rsidRDefault="00EF3B84" w:rsidP="00F046C5">
            <w:pPr>
              <w:pStyle w:val="4"/>
              <w:tabs>
                <w:tab w:val="left" w:pos="851"/>
                <w:tab w:val="left" w:pos="993"/>
              </w:tabs>
              <w:ind w:firstLine="178"/>
              <w:jc w:val="both"/>
              <w:rPr>
                <w:color w:val="000000"/>
                <w:sz w:val="20"/>
                <w:szCs w:val="20"/>
              </w:rPr>
            </w:pPr>
            <w:r w:rsidRPr="00BA0BB2">
              <w:rPr>
                <w:color w:val="000000"/>
                <w:sz w:val="20"/>
                <w:szCs w:val="20"/>
              </w:rPr>
              <w:lastRenderedPageBreak/>
              <w:t>аплікант, який набрав від 0 до 14 тестових балів хоча б за один екзаменаційний модуль, вважається таким, що не склав кваліфікаційний іспит;</w:t>
            </w:r>
          </w:p>
          <w:p w14:paraId="06797D9F" w14:textId="77777777" w:rsidR="00EF3B84" w:rsidRPr="00EF3B84" w:rsidRDefault="00EF3B84" w:rsidP="00F046C5">
            <w:pPr>
              <w:pStyle w:val="4"/>
              <w:tabs>
                <w:tab w:val="left" w:pos="851"/>
                <w:tab w:val="left" w:pos="993"/>
              </w:tabs>
              <w:ind w:firstLine="178"/>
              <w:jc w:val="both"/>
              <w:rPr>
                <w:color w:val="000000"/>
                <w:sz w:val="20"/>
                <w:szCs w:val="20"/>
              </w:rPr>
            </w:pPr>
          </w:p>
          <w:p w14:paraId="7DD4F5EE" w14:textId="77777777" w:rsidR="00EF3B84" w:rsidRPr="00EF3B84" w:rsidRDefault="00EF3B84" w:rsidP="00F046C5">
            <w:pPr>
              <w:pStyle w:val="4"/>
              <w:tabs>
                <w:tab w:val="left" w:pos="851"/>
                <w:tab w:val="left" w:pos="993"/>
              </w:tabs>
              <w:ind w:firstLine="178"/>
              <w:jc w:val="both"/>
              <w:rPr>
                <w:color w:val="000000"/>
                <w:sz w:val="20"/>
                <w:szCs w:val="20"/>
              </w:rPr>
            </w:pPr>
            <w:r w:rsidRPr="00EF3B84">
              <w:rPr>
                <w:color w:val="000000"/>
                <w:sz w:val="20"/>
                <w:szCs w:val="20"/>
              </w:rPr>
              <w:t xml:space="preserve">апліканту, який набрав від 15 до 24 тестових балів за екзаменаційний модуль, нараховується 1 </w:t>
            </w:r>
            <w:r w:rsidRPr="00EF3B84">
              <w:rPr>
                <w:color w:val="000000"/>
                <w:sz w:val="20"/>
                <w:szCs w:val="20"/>
              </w:rPr>
              <w:lastRenderedPageBreak/>
              <w:t>кваліфікаційний бал за такий екзаменаційний модуль;</w:t>
            </w:r>
          </w:p>
          <w:p w14:paraId="6DEB9C00" w14:textId="77777777" w:rsidR="00EF3B84" w:rsidRPr="00EF3B84" w:rsidRDefault="00EF3B84" w:rsidP="00F046C5">
            <w:pPr>
              <w:pStyle w:val="4"/>
              <w:tabs>
                <w:tab w:val="left" w:pos="851"/>
                <w:tab w:val="left" w:pos="993"/>
              </w:tabs>
              <w:ind w:firstLine="178"/>
              <w:jc w:val="both"/>
              <w:rPr>
                <w:color w:val="000000"/>
                <w:sz w:val="20"/>
                <w:szCs w:val="20"/>
              </w:rPr>
            </w:pPr>
          </w:p>
          <w:p w14:paraId="02CCA59D" w14:textId="55207A7E" w:rsidR="00EF3B84" w:rsidRPr="00EF3B84" w:rsidRDefault="00EF3B84" w:rsidP="00F046C5">
            <w:pPr>
              <w:pStyle w:val="4"/>
              <w:tabs>
                <w:tab w:val="left" w:pos="851"/>
                <w:tab w:val="left" w:pos="993"/>
              </w:tabs>
              <w:ind w:firstLine="178"/>
              <w:jc w:val="both"/>
              <w:rPr>
                <w:color w:val="000000"/>
                <w:sz w:val="20"/>
                <w:szCs w:val="20"/>
              </w:rPr>
            </w:pPr>
            <w:r w:rsidRPr="00EF3B84">
              <w:rPr>
                <w:color w:val="000000"/>
                <w:sz w:val="20"/>
                <w:szCs w:val="20"/>
              </w:rPr>
              <w:t>апліканту, який набрав від 25 до 33 тестових балів за екзаменаційний модуль, нараховується 2 кваліфікаційні бали</w:t>
            </w:r>
            <w:r w:rsidR="0065136C">
              <w:rPr>
                <w:color w:val="000000"/>
                <w:sz w:val="20"/>
                <w:szCs w:val="20"/>
              </w:rPr>
              <w:t xml:space="preserve"> за такий екзаменаційний модуль.</w:t>
            </w:r>
          </w:p>
          <w:p w14:paraId="62893B9F" w14:textId="55ADC97D" w:rsidR="00B510A1" w:rsidRPr="00C7003B" w:rsidRDefault="00B510A1" w:rsidP="00F046C5">
            <w:pPr>
              <w:ind w:firstLine="178"/>
              <w:jc w:val="both"/>
              <w:rPr>
                <w:rFonts w:ascii="Times New Roman" w:hAnsi="Times New Roman" w:cs="Times New Roman"/>
                <w:sz w:val="20"/>
                <w:szCs w:val="20"/>
              </w:rPr>
            </w:pPr>
          </w:p>
          <w:p w14:paraId="45C12B5D" w14:textId="11D0DF2A" w:rsidR="00B510A1" w:rsidRPr="00C7003B" w:rsidRDefault="0065136C" w:rsidP="00F046C5">
            <w:pPr>
              <w:ind w:firstLine="178"/>
              <w:jc w:val="both"/>
              <w:rPr>
                <w:rFonts w:ascii="Times New Roman" w:hAnsi="Times New Roman" w:cs="Times New Roman"/>
                <w:sz w:val="20"/>
                <w:szCs w:val="20"/>
              </w:rPr>
            </w:pPr>
            <w:r>
              <w:rPr>
                <w:rFonts w:ascii="Times New Roman" w:hAnsi="Times New Roman" w:cs="Times New Roman"/>
                <w:sz w:val="20"/>
                <w:szCs w:val="20"/>
              </w:rPr>
              <w:t>А</w:t>
            </w:r>
            <w:r w:rsidR="00B510A1" w:rsidRPr="00C7003B">
              <w:rPr>
                <w:rFonts w:ascii="Times New Roman" w:hAnsi="Times New Roman" w:cs="Times New Roman"/>
                <w:sz w:val="20"/>
                <w:szCs w:val="20"/>
              </w:rPr>
              <w:t>пліканту, який надав документ, що підтверджує нарахування фахівцю саморегулівною організацією відповідної кількості токенів та/або який надав Документ, визнаний Комісією, щодо яких Атестаційний центр прийняв рішення про зарахування екзаменаційного модулю, нараховується 1 кваліфікаційний бал за такий екзаменаційний модуль.</w:t>
            </w:r>
          </w:p>
          <w:p w14:paraId="1EA95824" w14:textId="77777777" w:rsidR="00B510A1" w:rsidRPr="00C7003B" w:rsidRDefault="00B510A1" w:rsidP="00F046C5">
            <w:pPr>
              <w:ind w:firstLine="178"/>
              <w:jc w:val="both"/>
              <w:rPr>
                <w:rFonts w:ascii="Times New Roman" w:hAnsi="Times New Roman" w:cs="Times New Roman"/>
                <w:sz w:val="20"/>
                <w:szCs w:val="20"/>
              </w:rPr>
            </w:pPr>
            <w:r w:rsidRPr="00C7003B">
              <w:rPr>
                <w:rFonts w:ascii="Times New Roman" w:hAnsi="Times New Roman" w:cs="Times New Roman"/>
                <w:sz w:val="20"/>
                <w:szCs w:val="20"/>
              </w:rPr>
              <w:t>***</w:t>
            </w:r>
          </w:p>
        </w:tc>
      </w:tr>
      <w:tr w:rsidR="00B510A1" w:rsidRPr="00C7003B" w14:paraId="366A9444" w14:textId="77777777" w:rsidTr="00F97146">
        <w:trPr>
          <w:gridAfter w:val="1"/>
          <w:wAfter w:w="12" w:type="dxa"/>
        </w:trPr>
        <w:tc>
          <w:tcPr>
            <w:tcW w:w="4531" w:type="dxa"/>
            <w:tcBorders>
              <w:top w:val="dotted" w:sz="4" w:space="0" w:color="auto"/>
            </w:tcBorders>
          </w:tcPr>
          <w:p w14:paraId="2556B92D" w14:textId="33D4C343" w:rsidR="00B510A1" w:rsidRDefault="00B510A1" w:rsidP="00B510A1">
            <w:pPr>
              <w:tabs>
                <w:tab w:val="left" w:pos="316"/>
              </w:tabs>
              <w:ind w:left="3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p>
          <w:p w14:paraId="0D991E27" w14:textId="7AE8FD4A" w:rsidR="00B510A1" w:rsidRDefault="00B510A1" w:rsidP="00B510A1">
            <w:pPr>
              <w:tabs>
                <w:tab w:val="left" w:pos="316"/>
              </w:tabs>
              <w:ind w:left="32"/>
              <w:jc w:val="both"/>
              <w:rPr>
                <w:rFonts w:ascii="Times New Roman" w:eastAsia="Times New Roman" w:hAnsi="Times New Roman" w:cs="Times New Roman"/>
                <w:strike/>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D1342F">
              <w:rPr>
                <w:rFonts w:ascii="Times New Roman" w:eastAsia="Times New Roman" w:hAnsi="Times New Roman" w:cs="Times New Roman"/>
                <w:color w:val="000000"/>
                <w:sz w:val="20"/>
                <w:szCs w:val="20"/>
                <w:lang w:eastAsia="ru-RU"/>
              </w:rPr>
              <w:t>Кваліфікаційний іспит вважається успішно складеним, якщо аплікант набрав 5 кваліфікаційних балів, для скороченого кваліфікаційного іспиту – 4 кваліфікаційні бали</w:t>
            </w:r>
            <w:r w:rsidRPr="00D1342F">
              <w:rPr>
                <w:rFonts w:ascii="Times New Roman" w:eastAsia="Times New Roman" w:hAnsi="Times New Roman" w:cs="Times New Roman"/>
                <w:strike/>
                <w:color w:val="000000"/>
                <w:sz w:val="20"/>
                <w:szCs w:val="20"/>
                <w:lang w:eastAsia="ru-RU"/>
              </w:rPr>
              <w:t>, а для аплікантів, які відповідно до пункту 4 глави 3 цього розділу проходять співбесіду – у разі успішного проходження співбесіди.</w:t>
            </w:r>
          </w:p>
          <w:p w14:paraId="41B2E830" w14:textId="18EDE7F1" w:rsidR="00EF3B84" w:rsidRDefault="00EF3B84" w:rsidP="00EF3B84">
            <w:pPr>
              <w:tabs>
                <w:tab w:val="left" w:pos="316"/>
              </w:tabs>
              <w:jc w:val="both"/>
              <w:rPr>
                <w:rFonts w:ascii="Times New Roman" w:eastAsia="Times New Roman" w:hAnsi="Times New Roman" w:cs="Times New Roman"/>
                <w:strike/>
                <w:color w:val="000000"/>
                <w:sz w:val="20"/>
                <w:szCs w:val="20"/>
                <w:lang w:eastAsia="ru-RU"/>
              </w:rPr>
            </w:pPr>
          </w:p>
          <w:p w14:paraId="4AC6056B" w14:textId="77777777" w:rsidR="00B510A1" w:rsidRDefault="00B510A1" w:rsidP="00B510A1">
            <w:pPr>
              <w:tabs>
                <w:tab w:val="left" w:pos="316"/>
              </w:tabs>
              <w:ind w:left="32"/>
              <w:jc w:val="both"/>
              <w:rPr>
                <w:rFonts w:ascii="Times New Roman" w:eastAsia="Times New Roman" w:hAnsi="Times New Roman" w:cs="Times New Roman"/>
                <w:strike/>
                <w:color w:val="000000"/>
                <w:sz w:val="20"/>
                <w:szCs w:val="20"/>
                <w:lang w:eastAsia="ru-RU"/>
              </w:rPr>
            </w:pPr>
          </w:p>
          <w:p w14:paraId="36686F8F" w14:textId="2F9CE212" w:rsidR="00B510A1" w:rsidRPr="00D1342F" w:rsidRDefault="00B510A1" w:rsidP="00B510A1">
            <w:pPr>
              <w:tabs>
                <w:tab w:val="left" w:pos="174"/>
              </w:tabs>
              <w:ind w:left="32"/>
              <w:jc w:val="both"/>
              <w:rPr>
                <w:rFonts w:ascii="Times New Roman" w:eastAsia="Times New Roman" w:hAnsi="Times New Roman" w:cs="Times New Roman"/>
                <w:strike/>
                <w:color w:val="000000"/>
                <w:sz w:val="20"/>
                <w:szCs w:val="20"/>
                <w:lang w:eastAsia="ru-RU"/>
              </w:rPr>
            </w:pPr>
            <w:r w:rsidRPr="00E02875">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 xml:space="preserve"> </w:t>
            </w:r>
            <w:r w:rsidRPr="00D1342F">
              <w:rPr>
                <w:rFonts w:ascii="Times New Roman" w:eastAsia="Times New Roman" w:hAnsi="Times New Roman" w:cs="Times New Roman"/>
                <w:color w:val="000000"/>
                <w:sz w:val="20"/>
                <w:szCs w:val="20"/>
                <w:lang w:eastAsia="ru-RU"/>
              </w:rPr>
              <w:t xml:space="preserve">Кваліфікаційні бали нараховуються екзаменаційною комісією. </w:t>
            </w:r>
            <w:r w:rsidRPr="00D1342F">
              <w:rPr>
                <w:rFonts w:ascii="Times New Roman" w:eastAsia="Times New Roman" w:hAnsi="Times New Roman" w:cs="Times New Roman"/>
                <w:strike/>
                <w:color w:val="000000"/>
                <w:sz w:val="20"/>
                <w:szCs w:val="20"/>
                <w:lang w:eastAsia="ru-RU"/>
              </w:rPr>
              <w:t>Кількість кваліфікаційних балів та результат проходження співбесіди (за наявності) фіксуються в протоколі про результати проведення кваліфікаційного іспиту.</w:t>
            </w:r>
          </w:p>
          <w:p w14:paraId="5F8C831C" w14:textId="77777777" w:rsidR="00B510A1" w:rsidRPr="00D1342F" w:rsidRDefault="00B510A1" w:rsidP="00B510A1">
            <w:pPr>
              <w:tabs>
                <w:tab w:val="left" w:pos="316"/>
              </w:tabs>
              <w:ind w:firstLine="32"/>
              <w:jc w:val="both"/>
              <w:rPr>
                <w:rFonts w:ascii="Times New Roman" w:eastAsia="Times New Roman" w:hAnsi="Times New Roman" w:cs="Times New Roman"/>
                <w:color w:val="000000"/>
                <w:sz w:val="20"/>
                <w:szCs w:val="20"/>
                <w:lang w:eastAsia="ru-RU"/>
              </w:rPr>
            </w:pPr>
          </w:p>
          <w:p w14:paraId="2C8EB1EC" w14:textId="35483024" w:rsidR="00B510A1" w:rsidRPr="00D1342F" w:rsidRDefault="00B510A1" w:rsidP="00B510A1">
            <w:pPr>
              <w:tabs>
                <w:tab w:val="left" w:pos="316"/>
              </w:tabs>
              <w:jc w:val="both"/>
              <w:rPr>
                <w:rFonts w:ascii="Times New Roman" w:eastAsia="Times New Roman" w:hAnsi="Times New Roman" w:cs="Times New Roman"/>
                <w:strike/>
                <w:color w:val="000000"/>
                <w:sz w:val="20"/>
                <w:szCs w:val="20"/>
                <w:lang w:eastAsia="ru-RU"/>
              </w:rPr>
            </w:pPr>
            <w:r>
              <w:rPr>
                <w:rFonts w:ascii="Times New Roman" w:eastAsia="Times New Roman" w:hAnsi="Times New Roman" w:cs="Times New Roman"/>
                <w:color w:val="000000"/>
                <w:sz w:val="20"/>
                <w:szCs w:val="20"/>
                <w:lang w:eastAsia="ru-RU"/>
              </w:rPr>
              <w:t xml:space="preserve">5. </w:t>
            </w:r>
            <w:r w:rsidRPr="00D1342F">
              <w:rPr>
                <w:rFonts w:ascii="Times New Roman" w:eastAsia="Times New Roman" w:hAnsi="Times New Roman" w:cs="Times New Roman"/>
                <w:color w:val="000000"/>
                <w:sz w:val="20"/>
                <w:szCs w:val="20"/>
                <w:lang w:eastAsia="ru-RU"/>
              </w:rPr>
              <w:t xml:space="preserve">Результати складення кваліфікаційного іспиту оголошуються аплікантам в день його проведення із зазначенням кількості набраних тестових балів за кожним екзаменаційним модулем, </w:t>
            </w:r>
            <w:r w:rsidRPr="00D1342F">
              <w:rPr>
                <w:rFonts w:ascii="Times New Roman" w:eastAsia="Times New Roman" w:hAnsi="Times New Roman" w:cs="Times New Roman"/>
                <w:strike/>
                <w:color w:val="000000"/>
                <w:sz w:val="20"/>
                <w:szCs w:val="20"/>
                <w:lang w:eastAsia="ru-RU"/>
              </w:rPr>
              <w:t>кількості кваліфікаційних балів, нарахованих кожному апліканту та результату проходження співбесіди (за наявності).</w:t>
            </w:r>
          </w:p>
          <w:p w14:paraId="0F6C884B" w14:textId="15B4441C" w:rsidR="00B510A1" w:rsidRPr="00C7003B" w:rsidRDefault="00B510A1" w:rsidP="00B510A1">
            <w:pPr>
              <w:jc w:val="both"/>
              <w:rPr>
                <w:rFonts w:ascii="Times New Roman" w:hAnsi="Times New Roman" w:cs="Times New Roman"/>
                <w:sz w:val="20"/>
                <w:szCs w:val="20"/>
              </w:rPr>
            </w:pPr>
            <w:r>
              <w:rPr>
                <w:rFonts w:ascii="Times New Roman" w:hAnsi="Times New Roman" w:cs="Times New Roman"/>
                <w:sz w:val="20"/>
                <w:szCs w:val="20"/>
              </w:rPr>
              <w:t>***</w:t>
            </w:r>
          </w:p>
        </w:tc>
        <w:tc>
          <w:tcPr>
            <w:tcW w:w="4393" w:type="dxa"/>
            <w:tcBorders>
              <w:top w:val="dotted" w:sz="4" w:space="0" w:color="auto"/>
            </w:tcBorders>
          </w:tcPr>
          <w:p w14:paraId="51B554AD" w14:textId="77777777"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tcBorders>
          </w:tcPr>
          <w:p w14:paraId="347E49DD" w14:textId="77777777" w:rsidR="00B510A1" w:rsidRPr="00D32BEB" w:rsidRDefault="00B510A1" w:rsidP="00B510A1">
            <w:pPr>
              <w:jc w:val="center"/>
              <w:rPr>
                <w:rFonts w:ascii="Times New Roman" w:hAnsi="Times New Roman" w:cs="Times New Roman"/>
                <w:b/>
                <w:sz w:val="20"/>
                <w:szCs w:val="20"/>
              </w:rPr>
            </w:pPr>
          </w:p>
        </w:tc>
        <w:tc>
          <w:tcPr>
            <w:tcW w:w="4536" w:type="dxa"/>
            <w:tcBorders>
              <w:top w:val="dotted" w:sz="4" w:space="0" w:color="auto"/>
            </w:tcBorders>
          </w:tcPr>
          <w:p w14:paraId="57A4D388" w14:textId="23F5A684" w:rsidR="00B510A1" w:rsidRPr="001B24DD" w:rsidRDefault="00B510A1" w:rsidP="00B510A1">
            <w:pPr>
              <w:jc w:val="both"/>
              <w:rPr>
                <w:rFonts w:ascii="Times New Roman" w:eastAsia="Times New Roman" w:hAnsi="Times New Roman" w:cs="Times New Roman"/>
                <w:color w:val="000000"/>
                <w:sz w:val="20"/>
                <w:szCs w:val="20"/>
                <w:lang w:eastAsia="ru-RU"/>
              </w:rPr>
            </w:pPr>
            <w:r w:rsidRPr="001B24DD">
              <w:rPr>
                <w:rFonts w:ascii="Times New Roman" w:eastAsia="Times New Roman" w:hAnsi="Times New Roman" w:cs="Times New Roman"/>
                <w:color w:val="000000"/>
                <w:sz w:val="20"/>
                <w:szCs w:val="20"/>
                <w:lang w:eastAsia="ru-RU"/>
              </w:rPr>
              <w:t>***</w:t>
            </w:r>
          </w:p>
          <w:p w14:paraId="59DE8055" w14:textId="56280AF2" w:rsidR="001B24DD" w:rsidRPr="001B24DD" w:rsidRDefault="00B510A1" w:rsidP="001B24DD">
            <w:pPr>
              <w:pStyle w:val="4"/>
              <w:tabs>
                <w:tab w:val="left" w:pos="851"/>
                <w:tab w:val="left" w:pos="993"/>
              </w:tabs>
              <w:jc w:val="both"/>
              <w:rPr>
                <w:color w:val="000000"/>
                <w:sz w:val="20"/>
                <w:szCs w:val="20"/>
              </w:rPr>
            </w:pPr>
            <w:r w:rsidRPr="001B24DD">
              <w:rPr>
                <w:color w:val="000000"/>
                <w:sz w:val="20"/>
                <w:szCs w:val="20"/>
              </w:rPr>
              <w:t xml:space="preserve">3. </w:t>
            </w:r>
            <w:r w:rsidR="001B24DD" w:rsidRPr="001B24DD">
              <w:rPr>
                <w:b/>
                <w:color w:val="000000"/>
                <w:sz w:val="20"/>
                <w:szCs w:val="20"/>
              </w:rPr>
              <w:t>Кваліфікаційний іспит вважається успішно складеним, якщо аплікант, який не є керівником професійного учасника фондового ринку, набрав 5 кваліфікаційних балів, для скороченого кваліфікаційного іспиту – 4 кваліфікаційні бали. Кваліфікаційний іспит для керівника професійного учасника фондового ринку вважається успішно складеним, якщо аплікант набрав 3 кваліфікаційні бали.</w:t>
            </w:r>
          </w:p>
          <w:p w14:paraId="736E6645" w14:textId="77777777" w:rsidR="00811596" w:rsidRPr="001B24DD" w:rsidRDefault="00811596" w:rsidP="00B510A1">
            <w:pPr>
              <w:jc w:val="both"/>
              <w:rPr>
                <w:rFonts w:ascii="Times New Roman" w:eastAsia="Times New Roman" w:hAnsi="Times New Roman" w:cs="Times New Roman"/>
                <w:color w:val="000000"/>
                <w:sz w:val="20"/>
                <w:szCs w:val="20"/>
                <w:lang w:eastAsia="ru-RU"/>
              </w:rPr>
            </w:pPr>
          </w:p>
          <w:p w14:paraId="528DBE3D" w14:textId="77777777" w:rsidR="00B510A1" w:rsidRPr="001B24DD" w:rsidRDefault="00B510A1" w:rsidP="00B510A1">
            <w:pPr>
              <w:jc w:val="both"/>
              <w:rPr>
                <w:rFonts w:ascii="Times New Roman" w:eastAsia="Times New Roman" w:hAnsi="Times New Roman" w:cs="Times New Roman"/>
                <w:color w:val="000000"/>
                <w:sz w:val="20"/>
                <w:szCs w:val="20"/>
                <w:lang w:eastAsia="ru-RU"/>
              </w:rPr>
            </w:pPr>
            <w:r w:rsidRPr="001B24DD">
              <w:rPr>
                <w:rFonts w:ascii="Times New Roman" w:eastAsia="Times New Roman" w:hAnsi="Times New Roman" w:cs="Times New Roman"/>
                <w:color w:val="000000"/>
                <w:sz w:val="20"/>
                <w:szCs w:val="20"/>
                <w:lang w:eastAsia="ru-RU"/>
              </w:rPr>
              <w:t>4. Кваліфікаційні бали нараховуються екзаменаційною комісією.</w:t>
            </w:r>
          </w:p>
          <w:p w14:paraId="6F2B9BB6" w14:textId="77777777" w:rsidR="00B510A1" w:rsidRPr="001B24DD" w:rsidRDefault="00B510A1" w:rsidP="00B510A1">
            <w:pPr>
              <w:jc w:val="both"/>
              <w:rPr>
                <w:rFonts w:ascii="Times New Roman" w:eastAsia="Times New Roman" w:hAnsi="Times New Roman" w:cs="Times New Roman"/>
                <w:color w:val="000000"/>
                <w:sz w:val="20"/>
                <w:szCs w:val="20"/>
                <w:lang w:eastAsia="ru-RU"/>
              </w:rPr>
            </w:pPr>
          </w:p>
          <w:p w14:paraId="11DF432C" w14:textId="77777777" w:rsidR="00B510A1" w:rsidRPr="001B24DD" w:rsidRDefault="00B510A1" w:rsidP="00B510A1">
            <w:pPr>
              <w:jc w:val="both"/>
              <w:rPr>
                <w:rFonts w:ascii="Times New Roman" w:eastAsia="Times New Roman" w:hAnsi="Times New Roman" w:cs="Times New Roman"/>
                <w:color w:val="000000"/>
                <w:sz w:val="20"/>
                <w:szCs w:val="20"/>
                <w:lang w:eastAsia="ru-RU"/>
              </w:rPr>
            </w:pPr>
          </w:p>
          <w:p w14:paraId="266D2CE8" w14:textId="77777777" w:rsidR="00B510A1" w:rsidRPr="001B24DD" w:rsidRDefault="00B510A1" w:rsidP="00B510A1">
            <w:pPr>
              <w:jc w:val="both"/>
              <w:rPr>
                <w:rFonts w:ascii="Times New Roman" w:eastAsia="Times New Roman" w:hAnsi="Times New Roman" w:cs="Times New Roman"/>
                <w:color w:val="000000"/>
                <w:sz w:val="20"/>
                <w:szCs w:val="20"/>
                <w:lang w:eastAsia="ru-RU"/>
              </w:rPr>
            </w:pPr>
          </w:p>
          <w:p w14:paraId="21AA1B1D" w14:textId="6E0E0001" w:rsidR="00B510A1" w:rsidRPr="001B24DD" w:rsidRDefault="00B510A1" w:rsidP="00B510A1">
            <w:pPr>
              <w:jc w:val="both"/>
              <w:rPr>
                <w:rFonts w:ascii="Times New Roman" w:eastAsia="Times New Roman" w:hAnsi="Times New Roman" w:cs="Times New Roman"/>
                <w:color w:val="000000"/>
                <w:sz w:val="20"/>
                <w:szCs w:val="20"/>
                <w:lang w:eastAsia="ru-RU"/>
              </w:rPr>
            </w:pPr>
            <w:r w:rsidRPr="001B24DD">
              <w:rPr>
                <w:rFonts w:ascii="Times New Roman" w:eastAsia="Times New Roman" w:hAnsi="Times New Roman" w:cs="Times New Roman"/>
                <w:color w:val="000000"/>
                <w:sz w:val="20"/>
                <w:szCs w:val="20"/>
                <w:lang w:eastAsia="ru-RU"/>
              </w:rPr>
              <w:t>5. Результати складення кваліфікаційного іспиту оголошуються аплікантам в день його проведення із зазначенням кількості набраних тестових балів за кожним екзаменаційним модулем.</w:t>
            </w:r>
          </w:p>
          <w:p w14:paraId="6BE47508" w14:textId="1A5ABE0D" w:rsidR="00B510A1" w:rsidRPr="001B24DD" w:rsidRDefault="00216753" w:rsidP="00B510A1">
            <w:pPr>
              <w:jc w:val="both"/>
              <w:rPr>
                <w:rFonts w:ascii="Times New Roman" w:hAnsi="Times New Roman" w:cs="Times New Roman"/>
                <w:sz w:val="20"/>
                <w:szCs w:val="20"/>
              </w:rPr>
            </w:pPr>
            <w:r w:rsidRPr="001B24DD">
              <w:rPr>
                <w:rFonts w:ascii="Times New Roman" w:hAnsi="Times New Roman" w:cs="Times New Roman"/>
                <w:sz w:val="20"/>
                <w:szCs w:val="20"/>
              </w:rPr>
              <w:t>***</w:t>
            </w:r>
          </w:p>
        </w:tc>
      </w:tr>
      <w:tr w:rsidR="00B510A1" w:rsidRPr="00C7003B" w14:paraId="64AB1DE3" w14:textId="77777777" w:rsidTr="00F97146">
        <w:trPr>
          <w:gridAfter w:val="1"/>
          <w:wAfter w:w="12" w:type="dxa"/>
        </w:trPr>
        <w:tc>
          <w:tcPr>
            <w:tcW w:w="4531" w:type="dxa"/>
            <w:tcBorders>
              <w:bottom w:val="dotted" w:sz="4" w:space="0" w:color="auto"/>
            </w:tcBorders>
          </w:tcPr>
          <w:p w14:paraId="65F2D28D"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lastRenderedPageBreak/>
              <w:t>5. Процедура апеляції</w:t>
            </w:r>
          </w:p>
        </w:tc>
        <w:tc>
          <w:tcPr>
            <w:tcW w:w="4393" w:type="dxa"/>
            <w:tcBorders>
              <w:bottom w:val="dotted" w:sz="4" w:space="0" w:color="auto"/>
            </w:tcBorders>
          </w:tcPr>
          <w:p w14:paraId="2F845A1E"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5. Процедура апеляції</w:t>
            </w:r>
          </w:p>
        </w:tc>
        <w:tc>
          <w:tcPr>
            <w:tcW w:w="2128" w:type="dxa"/>
            <w:tcBorders>
              <w:bottom w:val="dotted" w:sz="4" w:space="0" w:color="auto"/>
            </w:tcBorders>
          </w:tcPr>
          <w:p w14:paraId="03820426" w14:textId="77777777" w:rsidR="00B510A1" w:rsidRPr="00C7003B" w:rsidRDefault="00B510A1" w:rsidP="00B510A1">
            <w:pPr>
              <w:jc w:val="both"/>
              <w:rPr>
                <w:rFonts w:ascii="Times New Roman" w:hAnsi="Times New Roman" w:cs="Times New Roman"/>
                <w:sz w:val="20"/>
                <w:szCs w:val="20"/>
              </w:rPr>
            </w:pPr>
          </w:p>
        </w:tc>
        <w:tc>
          <w:tcPr>
            <w:tcW w:w="4536" w:type="dxa"/>
            <w:tcBorders>
              <w:bottom w:val="dotted" w:sz="4" w:space="0" w:color="auto"/>
            </w:tcBorders>
          </w:tcPr>
          <w:p w14:paraId="2DE5D1B7"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5. Процедура апеляції</w:t>
            </w:r>
          </w:p>
        </w:tc>
      </w:tr>
      <w:tr w:rsidR="00B510A1" w:rsidRPr="00C7003B" w14:paraId="57A4456C" w14:textId="77777777" w:rsidTr="00F97146">
        <w:trPr>
          <w:gridAfter w:val="1"/>
          <w:wAfter w:w="12" w:type="dxa"/>
        </w:trPr>
        <w:tc>
          <w:tcPr>
            <w:tcW w:w="4531" w:type="dxa"/>
            <w:tcBorders>
              <w:top w:val="dotted" w:sz="4" w:space="0" w:color="auto"/>
              <w:bottom w:val="single" w:sz="4" w:space="0" w:color="auto"/>
            </w:tcBorders>
          </w:tcPr>
          <w:p w14:paraId="13A68773"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76A7158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5. Якщо підставою апеляційної заяви є оскарження змісту тестового завдання (некоректно сформульоване питання, відсутність жодної правильної відповіді на поставлене запитання, грубі помилки в запитанні, завданні, варіантах відповіді тощо), екзаменаційна комісія може прийняти рішення про перегляд результату оцінювання оскаржуваного тестового завдання, або про повторне складання аплікантом відповідного екзаменаційного модулю.  </w:t>
            </w:r>
          </w:p>
          <w:p w14:paraId="02F1B237" w14:textId="77777777" w:rsidR="00B510A1" w:rsidRPr="00C7003B" w:rsidRDefault="00B510A1" w:rsidP="00B510A1">
            <w:pPr>
              <w:jc w:val="both"/>
              <w:rPr>
                <w:rFonts w:ascii="Times New Roman" w:hAnsi="Times New Roman" w:cs="Times New Roman"/>
                <w:sz w:val="20"/>
                <w:szCs w:val="20"/>
              </w:rPr>
            </w:pPr>
          </w:p>
          <w:p w14:paraId="0D4E9743" w14:textId="77777777" w:rsidR="00B510A1" w:rsidRPr="00C7003B" w:rsidRDefault="00B510A1" w:rsidP="00B510A1">
            <w:pPr>
              <w:ind w:left="33"/>
              <w:jc w:val="both"/>
              <w:rPr>
                <w:rFonts w:ascii="Times New Roman" w:hAnsi="Times New Roman" w:cs="Times New Roman"/>
                <w:sz w:val="20"/>
                <w:szCs w:val="20"/>
              </w:rPr>
            </w:pPr>
            <w:r w:rsidRPr="00C7003B">
              <w:rPr>
                <w:rFonts w:ascii="Times New Roman" w:hAnsi="Times New Roman" w:cs="Times New Roman"/>
                <w:sz w:val="20"/>
                <w:szCs w:val="20"/>
              </w:rPr>
              <w:t xml:space="preserve">     У такому разі екзаменаційна комісія направляє до Методичного центру за відповідним напрямом кваліфікації рішення про приведення у відповідність баз тестових завдань (редагування або виключення оскаржуваного (-их) тестового (-их) завдання (-ь), на підставі проведеного аналізу Методичним центром).</w:t>
            </w:r>
          </w:p>
          <w:p w14:paraId="1B0DB06C" w14:textId="05263A63" w:rsidR="00B510A1" w:rsidRPr="00C7003B" w:rsidRDefault="00B510A1" w:rsidP="00B510A1">
            <w:pPr>
              <w:ind w:left="33"/>
              <w:jc w:val="both"/>
              <w:rPr>
                <w:rFonts w:ascii="Times New Roman" w:hAnsi="Times New Roman" w:cs="Times New Roman"/>
                <w:sz w:val="20"/>
                <w:szCs w:val="20"/>
              </w:rPr>
            </w:pPr>
          </w:p>
        </w:tc>
        <w:tc>
          <w:tcPr>
            <w:tcW w:w="4393" w:type="dxa"/>
            <w:tcBorders>
              <w:top w:val="dotted" w:sz="4" w:space="0" w:color="auto"/>
              <w:bottom w:val="single" w:sz="4" w:space="0" w:color="auto"/>
            </w:tcBorders>
          </w:tcPr>
          <w:p w14:paraId="7735E9D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6A593DD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5. Якщо підставою апеляційної заяви є оскарження змісту тестового завдання (некоректно сформульоване питання, відсутність жодної правильної відповіді на поставлене запитання, грубі помилки в запитанні, завданні, варіантах відповіді тощо), екзаменаційна комісія може прийняти рішення про перегляд результату оцінювання оскаржуваного тестового завдання, або про повторне складання аплікантом відповідного екзаменаційного модулю.  </w:t>
            </w:r>
          </w:p>
          <w:p w14:paraId="7CA6BAC5" w14:textId="77777777" w:rsidR="00B510A1" w:rsidRPr="00C7003B" w:rsidRDefault="00B510A1" w:rsidP="00B510A1">
            <w:pPr>
              <w:jc w:val="both"/>
              <w:rPr>
                <w:rFonts w:ascii="Times New Roman" w:hAnsi="Times New Roman" w:cs="Times New Roman"/>
                <w:sz w:val="20"/>
                <w:szCs w:val="20"/>
              </w:rPr>
            </w:pPr>
          </w:p>
          <w:p w14:paraId="23580AF5"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     У такому разі екзаменаційна комісія направляє до Методичного центру за відповідним напрямом кваліфікації рішення про приведення у відповідність баз тестових завдань (редагування або виключення оскаржуваного (-их) тестового (-их) завдання (-ь), на підставі проведеного аналізу Методичним центром).</w:t>
            </w:r>
          </w:p>
          <w:p w14:paraId="03A9285B" w14:textId="77777777" w:rsidR="00B510A1" w:rsidRPr="00C7003B" w:rsidRDefault="00B510A1" w:rsidP="00B510A1">
            <w:pPr>
              <w:jc w:val="both"/>
              <w:rPr>
                <w:rFonts w:ascii="Times New Roman" w:hAnsi="Times New Roman" w:cs="Times New Roman"/>
                <w:b/>
                <w:sz w:val="20"/>
                <w:szCs w:val="20"/>
              </w:rPr>
            </w:pPr>
            <w:r w:rsidRPr="00C7003B">
              <w:rPr>
                <w:rFonts w:ascii="Times New Roman" w:hAnsi="Times New Roman" w:cs="Times New Roman"/>
                <w:sz w:val="20"/>
                <w:szCs w:val="20"/>
              </w:rPr>
              <w:t xml:space="preserve">      </w:t>
            </w:r>
            <w:r w:rsidRPr="00C7003B">
              <w:rPr>
                <w:rFonts w:ascii="Times New Roman" w:hAnsi="Times New Roman" w:cs="Times New Roman"/>
                <w:b/>
                <w:sz w:val="20"/>
                <w:szCs w:val="20"/>
              </w:rPr>
              <w:t xml:space="preserve">Рішення екзаменаційної комісії про перегляд результату оцінювання оскаржуваного тестового завдання,  набуває чинності через 10 робочих днів за відсутності заперечення Методичного центру. У разі, коли на підставі проведеного Методичним центром аналізу оскаржуваних в Атестаційному центрі тестових завдань з’ясовано некоректність рішення екзаменаційної комісії стосовно оскаржуваних завдань, Методичний центр направляє обґрунтоване заперечення до екзаменаційної комісії. Якщо екзаменаційна комісія погоджується із запереченнями Методичного центру, вона здійснює перерахунок балів отриманих аплікантом, який подав апеляцію та вносить зміни у відповідний протокол та повідомляє про це апліканта. У разі коли за результатами перерахунку загальна кількість балів є недостатньою для складання відповідного модулю та/або кваліфікаційного іспиту, екзаменаційна комісія скасовує рішення про складання аплікантом відповідного модуля/ кваліфікаційного іспиту. </w:t>
            </w:r>
          </w:p>
          <w:p w14:paraId="78DD07C6" w14:textId="438BDBAD" w:rsidR="00B510A1" w:rsidRPr="00D472C5" w:rsidRDefault="00B510A1" w:rsidP="00B510A1">
            <w:pPr>
              <w:jc w:val="both"/>
              <w:rPr>
                <w:rFonts w:ascii="Times New Roman" w:hAnsi="Times New Roman" w:cs="Times New Roman"/>
                <w:b/>
                <w:sz w:val="20"/>
                <w:szCs w:val="20"/>
              </w:rPr>
            </w:pPr>
            <w:r w:rsidRPr="00C7003B">
              <w:rPr>
                <w:rFonts w:ascii="Times New Roman" w:hAnsi="Times New Roman" w:cs="Times New Roman"/>
                <w:b/>
                <w:sz w:val="20"/>
                <w:szCs w:val="20"/>
              </w:rPr>
              <w:lastRenderedPageBreak/>
              <w:t xml:space="preserve">      Якщо екзаменаційна комісія не погоджується із запереченнями Методичного центру питання виноситься на розгляд Комісії. В разі некоректного використання екзаменаційною комісією тестових завдань Комісія може висунути вимогу до Атестаційного центру щодо заміни складу екзаменаційної комісії. У разі виявлення фактів неодноразового некоректного використання тестових завдань екзаменаційними комісіями, створеними на базі Атестаційного центру, це вважається порушенням договору, укладеного між Комісією та Атестаційним цент</w:t>
            </w:r>
            <w:r w:rsidR="00D472C5">
              <w:rPr>
                <w:rFonts w:ascii="Times New Roman" w:hAnsi="Times New Roman" w:cs="Times New Roman"/>
                <w:b/>
                <w:sz w:val="20"/>
                <w:szCs w:val="20"/>
              </w:rPr>
              <w:t>ром.</w:t>
            </w:r>
          </w:p>
        </w:tc>
        <w:tc>
          <w:tcPr>
            <w:tcW w:w="2128" w:type="dxa"/>
            <w:tcBorders>
              <w:top w:val="dotted" w:sz="4" w:space="0" w:color="auto"/>
              <w:bottom w:val="single" w:sz="4" w:space="0" w:color="auto"/>
            </w:tcBorders>
          </w:tcPr>
          <w:p w14:paraId="52801D6E" w14:textId="77777777" w:rsidR="00B510A1" w:rsidRPr="00D32BEB" w:rsidRDefault="00B510A1" w:rsidP="00B510A1">
            <w:pPr>
              <w:jc w:val="center"/>
              <w:rPr>
                <w:rFonts w:ascii="Times New Roman" w:hAnsi="Times New Roman" w:cs="Times New Roman"/>
                <w:b/>
                <w:sz w:val="20"/>
                <w:szCs w:val="20"/>
              </w:rPr>
            </w:pPr>
            <w:r w:rsidRPr="00D32BEB">
              <w:rPr>
                <w:rFonts w:ascii="Times New Roman" w:hAnsi="Times New Roman" w:cs="Times New Roman"/>
                <w:b/>
                <w:sz w:val="20"/>
                <w:szCs w:val="20"/>
              </w:rPr>
              <w:lastRenderedPageBreak/>
              <w:t>Зауваження враховані</w:t>
            </w:r>
          </w:p>
          <w:p w14:paraId="17F5F163" w14:textId="77777777" w:rsidR="00B510A1" w:rsidRPr="00C7003B" w:rsidRDefault="00B510A1" w:rsidP="00B510A1">
            <w:pPr>
              <w:jc w:val="both"/>
              <w:rPr>
                <w:rFonts w:ascii="Times New Roman" w:hAnsi="Times New Roman" w:cs="Times New Roman"/>
                <w:sz w:val="20"/>
                <w:szCs w:val="20"/>
              </w:rPr>
            </w:pPr>
          </w:p>
        </w:tc>
        <w:tc>
          <w:tcPr>
            <w:tcW w:w="4536" w:type="dxa"/>
            <w:tcBorders>
              <w:top w:val="dotted" w:sz="4" w:space="0" w:color="auto"/>
              <w:bottom w:val="single" w:sz="4" w:space="0" w:color="auto"/>
            </w:tcBorders>
          </w:tcPr>
          <w:p w14:paraId="513A1012"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02B56C23" w14:textId="0DF3404D" w:rsidR="00D037FD" w:rsidRPr="00B800E6" w:rsidRDefault="00B510A1" w:rsidP="00ED54E1">
            <w:pPr>
              <w:tabs>
                <w:tab w:val="left" w:pos="851"/>
                <w:tab w:val="left" w:pos="993"/>
              </w:tabs>
              <w:jc w:val="both"/>
              <w:outlineLvl w:val="2"/>
              <w:rPr>
                <w:rFonts w:ascii="Times New Roman" w:eastAsia="Times New Roman" w:hAnsi="Times New Roman" w:cs="Times New Roman"/>
                <w:b/>
                <w:sz w:val="24"/>
                <w:szCs w:val="24"/>
                <w:lang w:eastAsia="ru-RU"/>
              </w:rPr>
            </w:pPr>
            <w:r w:rsidRPr="00782999">
              <w:rPr>
                <w:rFonts w:ascii="Times New Roman" w:hAnsi="Times New Roman" w:cs="Times New Roman"/>
                <w:sz w:val="20"/>
                <w:szCs w:val="20"/>
              </w:rPr>
              <w:t>5.</w:t>
            </w:r>
            <w:r w:rsidRPr="00C7003B">
              <w:rPr>
                <w:rFonts w:ascii="Times New Roman" w:hAnsi="Times New Roman" w:cs="Times New Roman"/>
                <w:sz w:val="20"/>
                <w:szCs w:val="20"/>
              </w:rPr>
              <w:t xml:space="preserve"> Якщо підставою апеляційної заяви є оскарження змісту тестового завдання (некоректно сформульоване питання, відсутність жодної </w:t>
            </w:r>
            <w:r w:rsidRPr="00AC09A3">
              <w:rPr>
                <w:rFonts w:ascii="Times New Roman" w:hAnsi="Times New Roman" w:cs="Times New Roman"/>
                <w:sz w:val="20"/>
                <w:szCs w:val="20"/>
              </w:rPr>
              <w:t xml:space="preserve">правильної відповіді на поставлене запитання, грубі помилки в запитанні, завданні, варіантах відповіді тощо), екзаменаційна комісія може прийняти рішення про приведення у відповідність баз тестових завдань, а також рішення про перегляд результату оцінювання оскаржуваного тестового завдання або про повторне складання аплікантом відповідного екзаменаційного </w:t>
            </w:r>
            <w:r w:rsidRPr="00D037FD">
              <w:rPr>
                <w:rFonts w:ascii="Times New Roman" w:hAnsi="Times New Roman" w:cs="Times New Roman"/>
                <w:sz w:val="20"/>
                <w:szCs w:val="20"/>
              </w:rPr>
              <w:t>модулю</w:t>
            </w:r>
            <w:r w:rsidR="00D037FD" w:rsidRPr="00D037FD">
              <w:rPr>
                <w:rFonts w:ascii="Times New Roman" w:hAnsi="Times New Roman" w:cs="Times New Roman"/>
                <w:sz w:val="20"/>
                <w:szCs w:val="20"/>
              </w:rPr>
              <w:t xml:space="preserve"> </w:t>
            </w:r>
            <w:r w:rsidR="00D037FD" w:rsidRPr="00B800E6">
              <w:rPr>
                <w:rFonts w:ascii="Times New Roman" w:eastAsia="Times New Roman" w:hAnsi="Times New Roman" w:cs="Times New Roman"/>
                <w:sz w:val="20"/>
                <w:szCs w:val="20"/>
                <w:lang w:eastAsia="ru-RU"/>
              </w:rPr>
              <w:t xml:space="preserve">та </w:t>
            </w:r>
            <w:r w:rsidR="00D037FD" w:rsidRPr="00B800E6">
              <w:rPr>
                <w:rFonts w:ascii="Times New Roman" w:eastAsia="Times New Roman" w:hAnsi="Times New Roman" w:cs="Times New Roman"/>
                <w:b/>
                <w:sz w:val="20"/>
                <w:szCs w:val="20"/>
                <w:lang w:eastAsia="ru-RU"/>
              </w:rPr>
              <w:t>рішення про приведення у відповідність баз тестових завдань.</w:t>
            </w:r>
          </w:p>
          <w:p w14:paraId="526E6AF6" w14:textId="77777777" w:rsidR="00B510A1" w:rsidRPr="00B800E6" w:rsidRDefault="00B510A1" w:rsidP="00D037FD">
            <w:pPr>
              <w:jc w:val="both"/>
              <w:rPr>
                <w:rFonts w:ascii="Times New Roman" w:hAnsi="Times New Roman" w:cs="Times New Roman"/>
                <w:sz w:val="20"/>
                <w:szCs w:val="20"/>
              </w:rPr>
            </w:pPr>
            <w:r w:rsidRPr="00B800E6">
              <w:rPr>
                <w:rFonts w:ascii="Times New Roman" w:hAnsi="Times New Roman" w:cs="Times New Roman"/>
                <w:sz w:val="20"/>
                <w:szCs w:val="20"/>
              </w:rPr>
              <w:t xml:space="preserve">     У такому разі Атестаційний центр не пізніше наступного робочого дня з дня прийняття екзаменаційною комісією рішення про приведення у відповідність баз тестових завдань направляє його до Методичного центру за відповідним напрямом кваліфікації для відповідного редагування або виключення оскаржуваного (-их) тестового (-их) завдання (-ь) з відповідної бази тестових завдань за результатом проведеного Методичним центром аналізу, який має бути здійснений протягом 5 робочих днів з дня отримання рішення екзаменаційної комісії.</w:t>
            </w:r>
          </w:p>
          <w:p w14:paraId="2296D28D" w14:textId="77777777" w:rsidR="00D037FD" w:rsidRPr="00B800E6" w:rsidRDefault="00D037FD" w:rsidP="00D037FD">
            <w:pPr>
              <w:spacing w:after="160" w:line="259" w:lineRule="auto"/>
              <w:ind w:firstLine="567"/>
              <w:jc w:val="both"/>
              <w:rPr>
                <w:rFonts w:ascii="Times New Roman" w:eastAsia="Times New Roman" w:hAnsi="Times New Roman" w:cs="Times New Roman"/>
                <w:b/>
                <w:sz w:val="20"/>
                <w:szCs w:val="20"/>
                <w:lang w:eastAsia="ru-RU"/>
              </w:rPr>
            </w:pPr>
            <w:r w:rsidRPr="00B800E6">
              <w:rPr>
                <w:rFonts w:ascii="Times New Roman" w:eastAsia="Times New Roman" w:hAnsi="Times New Roman" w:cs="Times New Roman"/>
                <w:b/>
                <w:sz w:val="20"/>
                <w:szCs w:val="20"/>
                <w:lang w:eastAsia="ru-RU"/>
              </w:rPr>
              <w:t>Якщо за результатом проведеного Методичним центром аналізу тестових завдань, щодо яких екзаменаційною комісією було прийнято рішення про приведення у відповідність баз тестових завдань, з’ясовано некоректність такого рішення екзаменаційної комісії, Методичний центр направляє обґрунтоване заперечення до Атестаційного центру з одночасним направленням копії цього заперечення до Комісії. Якщо екзаменаційна комісія не погоджується із запереченнями Методичного центру Атестаційний центр направляє відповідне звернення до Комісії.</w:t>
            </w:r>
          </w:p>
          <w:p w14:paraId="0F1825AC" w14:textId="77777777" w:rsidR="00D037FD" w:rsidRPr="00D037FD" w:rsidRDefault="00D037FD" w:rsidP="00D037FD">
            <w:pPr>
              <w:spacing w:after="160" w:line="259" w:lineRule="auto"/>
              <w:ind w:firstLine="284"/>
              <w:jc w:val="both"/>
              <w:rPr>
                <w:rFonts w:ascii="Times New Roman" w:eastAsia="Times New Roman" w:hAnsi="Times New Roman" w:cs="Times New Roman"/>
                <w:b/>
                <w:sz w:val="20"/>
                <w:szCs w:val="20"/>
                <w:lang w:eastAsia="ru-RU"/>
              </w:rPr>
            </w:pPr>
            <w:r w:rsidRPr="00B800E6">
              <w:rPr>
                <w:rFonts w:ascii="Times New Roman" w:eastAsia="Times New Roman" w:hAnsi="Times New Roman" w:cs="Times New Roman"/>
                <w:b/>
                <w:sz w:val="20"/>
                <w:szCs w:val="20"/>
                <w:lang w:eastAsia="ru-RU"/>
              </w:rPr>
              <w:t xml:space="preserve">      У разі встановлення Комісією факту некоректного використання екзаменаційною комісією тестових завдань Комісія може </w:t>
            </w:r>
            <w:r w:rsidRPr="00B800E6">
              <w:rPr>
                <w:rFonts w:ascii="Times New Roman" w:eastAsia="Times New Roman" w:hAnsi="Times New Roman" w:cs="Times New Roman"/>
                <w:b/>
                <w:sz w:val="20"/>
                <w:szCs w:val="20"/>
                <w:lang w:eastAsia="ru-RU"/>
              </w:rPr>
              <w:lastRenderedPageBreak/>
              <w:t>висунути вимогу до Атестаційного центру щодо заміни складу екзаменаційної комісії. Неодноразове встановлення фактів некоректного використання тестових завдань екзаменаційними комісіями, створеними на базі Атестаційного центру, є підставою для розірвання в односторонньому порядку договору, укладеного між Комісією та Атестаційним центром.</w:t>
            </w:r>
          </w:p>
          <w:p w14:paraId="238C479E" w14:textId="09AD115A" w:rsidR="00B510A1" w:rsidRPr="00C7003B" w:rsidRDefault="00B510A1" w:rsidP="00B510A1">
            <w:pPr>
              <w:jc w:val="both"/>
              <w:rPr>
                <w:rFonts w:ascii="Times New Roman" w:hAnsi="Times New Roman" w:cs="Times New Roman"/>
                <w:sz w:val="20"/>
                <w:szCs w:val="20"/>
              </w:rPr>
            </w:pPr>
          </w:p>
        </w:tc>
      </w:tr>
      <w:tr w:rsidR="00B510A1" w:rsidRPr="00C7003B" w14:paraId="226BB41D" w14:textId="77777777" w:rsidTr="00F97146">
        <w:trPr>
          <w:gridAfter w:val="1"/>
          <w:wAfter w:w="12" w:type="dxa"/>
        </w:trPr>
        <w:tc>
          <w:tcPr>
            <w:tcW w:w="4531" w:type="dxa"/>
            <w:tcBorders>
              <w:top w:val="dotted" w:sz="4" w:space="0" w:color="auto"/>
              <w:bottom w:val="single" w:sz="4" w:space="0" w:color="auto"/>
            </w:tcBorders>
          </w:tcPr>
          <w:p w14:paraId="3308AB78" w14:textId="77777777" w:rsidR="00B510A1" w:rsidRPr="00E67CF0" w:rsidRDefault="00B510A1" w:rsidP="00B510A1">
            <w:pPr>
              <w:tabs>
                <w:tab w:val="left" w:pos="457"/>
                <w:tab w:val="left" w:pos="993"/>
              </w:tabs>
              <w:ind w:left="32"/>
              <w:jc w:val="both"/>
              <w:outlineLvl w:val="2"/>
              <w:rPr>
                <w:rFonts w:ascii="Times New Roman" w:eastAsia="Times New Roman" w:hAnsi="Times New Roman" w:cs="Times New Roman"/>
                <w:b/>
                <w:sz w:val="20"/>
                <w:szCs w:val="20"/>
                <w:lang w:eastAsia="ru-RU"/>
              </w:rPr>
            </w:pPr>
            <w:r w:rsidRPr="008E505D">
              <w:rPr>
                <w:rFonts w:ascii="Times New Roman" w:eastAsia="Times New Roman" w:hAnsi="Times New Roman" w:cs="Times New Roman"/>
                <w:sz w:val="20"/>
                <w:szCs w:val="20"/>
                <w:lang w:eastAsia="ru-RU"/>
              </w:rPr>
              <w:lastRenderedPageBreak/>
              <w:t xml:space="preserve">6. </w:t>
            </w:r>
            <w:r w:rsidRPr="00E67CF0">
              <w:rPr>
                <w:rFonts w:ascii="Times New Roman" w:eastAsia="Times New Roman" w:hAnsi="Times New Roman" w:cs="Times New Roman"/>
                <w:sz w:val="20"/>
                <w:szCs w:val="20"/>
                <w:lang w:eastAsia="ru-RU"/>
              </w:rPr>
              <w:t>Якщо апеляційна заява не містить чітко обґрунтованих підстав, або таке обґрунтування не відповідає дійсності, екзаменаційна комісія приймає рішення про відхилення апеляційної заяви.</w:t>
            </w:r>
          </w:p>
          <w:p w14:paraId="6EA6DEED" w14:textId="77777777" w:rsidR="00B510A1" w:rsidRPr="00E67CF0" w:rsidRDefault="00B510A1" w:rsidP="00B510A1">
            <w:pPr>
              <w:tabs>
                <w:tab w:val="left" w:pos="851"/>
              </w:tabs>
              <w:ind w:left="32" w:firstLine="567"/>
              <w:jc w:val="both"/>
              <w:outlineLvl w:val="2"/>
              <w:rPr>
                <w:rFonts w:ascii="Times New Roman" w:eastAsia="Times New Roman" w:hAnsi="Times New Roman" w:cs="Times New Roman"/>
                <w:sz w:val="20"/>
                <w:szCs w:val="20"/>
                <w:lang w:eastAsia="ru-RU"/>
              </w:rPr>
            </w:pPr>
          </w:p>
          <w:p w14:paraId="12C31D1E" w14:textId="77777777" w:rsidR="00B510A1" w:rsidRPr="00E67CF0" w:rsidRDefault="00B510A1" w:rsidP="00B510A1">
            <w:pPr>
              <w:tabs>
                <w:tab w:val="left" w:pos="316"/>
                <w:tab w:val="left" w:pos="883"/>
              </w:tabs>
              <w:ind w:left="32"/>
              <w:jc w:val="both"/>
              <w:outlineLvl w:val="2"/>
              <w:rPr>
                <w:rFonts w:ascii="Times New Roman" w:eastAsia="Times New Roman" w:hAnsi="Times New Roman" w:cs="Times New Roman"/>
                <w:b/>
                <w:sz w:val="20"/>
                <w:szCs w:val="20"/>
                <w:lang w:eastAsia="ru-RU"/>
              </w:rPr>
            </w:pPr>
            <w:r w:rsidRPr="008E505D">
              <w:rPr>
                <w:rFonts w:ascii="Times New Roman" w:eastAsia="Times New Roman" w:hAnsi="Times New Roman" w:cs="Times New Roman"/>
                <w:sz w:val="20"/>
                <w:szCs w:val="20"/>
                <w:lang w:eastAsia="ru-RU"/>
              </w:rPr>
              <w:t xml:space="preserve">7. </w:t>
            </w:r>
            <w:r w:rsidRPr="00E67CF0">
              <w:rPr>
                <w:rFonts w:ascii="Times New Roman" w:eastAsia="Times New Roman" w:hAnsi="Times New Roman" w:cs="Times New Roman"/>
                <w:sz w:val="20"/>
                <w:szCs w:val="20"/>
                <w:lang w:eastAsia="ru-RU"/>
              </w:rPr>
              <w:t xml:space="preserve">Прийняття рішень здійснюється більшістю голосів присутніх членів екзаменаційної комісії, які мають на це право. При цьому представники Атестаційного центру та Методичного центру участі у прийнятті рішення не приймають. У разі рівного розподілу голосів вирішальним є голос голови екзаменаційної комісії. </w:t>
            </w:r>
          </w:p>
          <w:p w14:paraId="6240B47B" w14:textId="77777777" w:rsidR="00B510A1" w:rsidRPr="00E67CF0" w:rsidRDefault="00B510A1" w:rsidP="00B510A1">
            <w:pPr>
              <w:ind w:left="32" w:hanging="720"/>
              <w:rPr>
                <w:rFonts w:ascii="Times New Roman" w:eastAsia="Times New Roman" w:hAnsi="Times New Roman" w:cs="Times New Roman"/>
                <w:b/>
                <w:color w:val="000000"/>
                <w:sz w:val="20"/>
                <w:szCs w:val="20"/>
                <w:lang w:eastAsia="ru-RU"/>
              </w:rPr>
            </w:pPr>
          </w:p>
          <w:p w14:paraId="6758AF71" w14:textId="77777777" w:rsidR="00B510A1" w:rsidRPr="00D472C5" w:rsidRDefault="00B510A1" w:rsidP="00B510A1">
            <w:pPr>
              <w:tabs>
                <w:tab w:val="left" w:pos="316"/>
                <w:tab w:val="left" w:pos="993"/>
              </w:tabs>
              <w:ind w:left="32"/>
              <w:jc w:val="both"/>
              <w:outlineLvl w:val="2"/>
              <w:rPr>
                <w:rFonts w:ascii="Times New Roman" w:eastAsia="Times New Roman" w:hAnsi="Times New Roman" w:cs="Times New Roman"/>
                <w:b/>
                <w:strike/>
                <w:sz w:val="20"/>
                <w:szCs w:val="20"/>
                <w:lang w:eastAsia="ru-RU"/>
              </w:rPr>
            </w:pPr>
            <w:r w:rsidRPr="00D472C5">
              <w:rPr>
                <w:rFonts w:ascii="Times New Roman" w:eastAsia="Times New Roman" w:hAnsi="Times New Roman" w:cs="Times New Roman"/>
                <w:b/>
                <w:strike/>
                <w:sz w:val="20"/>
                <w:szCs w:val="20"/>
                <w:lang w:eastAsia="ru-RU"/>
              </w:rPr>
              <w:t>8. Якщо підставою апеляційної заяви є оскарження результатів співбесіди, екзаменаційна комісія може прийняти рішення про відхилення апеляційної заяви або призначити додаткову співбесіду.</w:t>
            </w:r>
          </w:p>
          <w:p w14:paraId="504F7D4F" w14:textId="77777777" w:rsidR="00B510A1" w:rsidRPr="00D472C5" w:rsidRDefault="00B510A1" w:rsidP="00B510A1">
            <w:pPr>
              <w:tabs>
                <w:tab w:val="left" w:pos="851"/>
                <w:tab w:val="left" w:pos="993"/>
              </w:tabs>
              <w:ind w:left="32" w:firstLine="567"/>
              <w:jc w:val="both"/>
              <w:outlineLvl w:val="2"/>
              <w:rPr>
                <w:rFonts w:ascii="Times New Roman" w:eastAsia="Times New Roman" w:hAnsi="Times New Roman" w:cs="Times New Roman"/>
                <w:b/>
                <w:strike/>
                <w:sz w:val="20"/>
                <w:szCs w:val="20"/>
                <w:lang w:eastAsia="ru-RU"/>
              </w:rPr>
            </w:pPr>
          </w:p>
          <w:p w14:paraId="148711D3" w14:textId="77777777" w:rsidR="00B510A1" w:rsidRPr="00D472C5" w:rsidRDefault="00B510A1" w:rsidP="00B510A1">
            <w:pPr>
              <w:tabs>
                <w:tab w:val="left" w:pos="851"/>
                <w:tab w:val="left" w:pos="993"/>
              </w:tabs>
              <w:ind w:firstLine="316"/>
              <w:jc w:val="both"/>
              <w:outlineLvl w:val="2"/>
              <w:rPr>
                <w:rFonts w:ascii="Times New Roman" w:eastAsia="Times New Roman" w:hAnsi="Times New Roman" w:cs="Times New Roman"/>
                <w:b/>
                <w:strike/>
                <w:sz w:val="20"/>
                <w:szCs w:val="20"/>
                <w:lang w:eastAsia="ru-RU"/>
              </w:rPr>
            </w:pPr>
            <w:r w:rsidRPr="00D472C5">
              <w:rPr>
                <w:rFonts w:ascii="Times New Roman" w:eastAsia="Times New Roman" w:hAnsi="Times New Roman" w:cs="Times New Roman"/>
                <w:b/>
                <w:strike/>
                <w:sz w:val="20"/>
                <w:szCs w:val="20"/>
                <w:lang w:eastAsia="ru-RU"/>
              </w:rPr>
              <w:t>В розгляді апеляційної заяви на результати проходження співбесіди та прийнятті рішення не приймають участь члени екзаменаційної комісії, які проводили цю співбесіду (окрім випадків, коли інших членів комісії залишається менше двох), та представники Атестаційного центру та Методичного центру.</w:t>
            </w:r>
          </w:p>
          <w:p w14:paraId="1CC38221" w14:textId="77777777" w:rsidR="00B510A1" w:rsidRPr="00E67CF0" w:rsidRDefault="00B510A1" w:rsidP="00B510A1">
            <w:pPr>
              <w:tabs>
                <w:tab w:val="left" w:pos="851"/>
                <w:tab w:val="left" w:pos="993"/>
              </w:tabs>
              <w:ind w:firstLine="567"/>
              <w:jc w:val="both"/>
              <w:outlineLvl w:val="2"/>
              <w:rPr>
                <w:rFonts w:ascii="Times New Roman" w:eastAsia="Times New Roman" w:hAnsi="Times New Roman" w:cs="Times New Roman"/>
                <w:sz w:val="20"/>
                <w:szCs w:val="20"/>
                <w:lang w:eastAsia="ru-RU"/>
              </w:rPr>
            </w:pPr>
          </w:p>
          <w:p w14:paraId="1363E17D" w14:textId="77777777" w:rsidR="00B510A1" w:rsidRPr="00E67CF0" w:rsidRDefault="00B510A1" w:rsidP="00B510A1">
            <w:pPr>
              <w:tabs>
                <w:tab w:val="left" w:pos="316"/>
                <w:tab w:val="left" w:pos="993"/>
              </w:tabs>
              <w:jc w:val="both"/>
              <w:outlineLvl w:val="2"/>
              <w:rPr>
                <w:rFonts w:ascii="Times New Roman" w:eastAsia="Times New Roman" w:hAnsi="Times New Roman" w:cs="Times New Roman"/>
                <w:b/>
                <w:sz w:val="20"/>
                <w:szCs w:val="20"/>
                <w:lang w:eastAsia="ru-RU"/>
              </w:rPr>
            </w:pPr>
            <w:r w:rsidRPr="008E505D">
              <w:rPr>
                <w:rFonts w:ascii="Times New Roman" w:eastAsia="Times New Roman" w:hAnsi="Times New Roman" w:cs="Times New Roman"/>
                <w:sz w:val="20"/>
                <w:szCs w:val="20"/>
                <w:lang w:eastAsia="ru-RU"/>
              </w:rPr>
              <w:t xml:space="preserve">9. </w:t>
            </w:r>
            <w:r w:rsidRPr="00E67CF0">
              <w:rPr>
                <w:rFonts w:ascii="Times New Roman" w:eastAsia="Times New Roman" w:hAnsi="Times New Roman" w:cs="Times New Roman"/>
                <w:sz w:val="20"/>
                <w:szCs w:val="20"/>
                <w:lang w:eastAsia="ru-RU"/>
              </w:rPr>
              <w:t xml:space="preserve">У випадку прийняття рішення про повторне складання аплікантом одного або декількох екзаменаційних модулів, або проходження </w:t>
            </w:r>
            <w:r w:rsidRPr="00E67CF0">
              <w:rPr>
                <w:rFonts w:ascii="Times New Roman" w:eastAsia="Times New Roman" w:hAnsi="Times New Roman" w:cs="Times New Roman"/>
                <w:sz w:val="20"/>
                <w:szCs w:val="20"/>
                <w:lang w:eastAsia="ru-RU"/>
              </w:rPr>
              <w:lastRenderedPageBreak/>
              <w:t xml:space="preserve">додаткової співбесіди, екзаменаційна комісія призначає місце, дату, час їх проведення та повідомляє про це апліканта. </w:t>
            </w:r>
          </w:p>
          <w:p w14:paraId="31E8ECF1" w14:textId="77777777" w:rsidR="00B510A1" w:rsidRPr="008E505D" w:rsidRDefault="00B510A1" w:rsidP="00B510A1">
            <w:pPr>
              <w:tabs>
                <w:tab w:val="left" w:pos="851"/>
                <w:tab w:val="left" w:pos="993"/>
              </w:tabs>
              <w:jc w:val="both"/>
              <w:outlineLvl w:val="2"/>
              <w:rPr>
                <w:rFonts w:ascii="Times New Roman" w:eastAsia="Times New Roman" w:hAnsi="Times New Roman" w:cs="Times New Roman"/>
                <w:sz w:val="20"/>
                <w:szCs w:val="20"/>
                <w:lang w:eastAsia="ru-RU"/>
              </w:rPr>
            </w:pPr>
          </w:p>
        </w:tc>
        <w:tc>
          <w:tcPr>
            <w:tcW w:w="4393" w:type="dxa"/>
            <w:tcBorders>
              <w:top w:val="dotted" w:sz="4" w:space="0" w:color="auto"/>
              <w:bottom w:val="single" w:sz="4" w:space="0" w:color="auto"/>
            </w:tcBorders>
          </w:tcPr>
          <w:p w14:paraId="4FD6B03E" w14:textId="77777777" w:rsidR="00B510A1" w:rsidRPr="00C7003B" w:rsidRDefault="00B510A1" w:rsidP="00B510A1">
            <w:pPr>
              <w:jc w:val="both"/>
              <w:rPr>
                <w:rFonts w:ascii="Times New Roman" w:hAnsi="Times New Roman" w:cs="Times New Roman"/>
                <w:sz w:val="20"/>
                <w:szCs w:val="20"/>
              </w:rPr>
            </w:pPr>
          </w:p>
        </w:tc>
        <w:tc>
          <w:tcPr>
            <w:tcW w:w="2128" w:type="dxa"/>
            <w:tcBorders>
              <w:top w:val="dotted" w:sz="4" w:space="0" w:color="auto"/>
              <w:bottom w:val="single" w:sz="4" w:space="0" w:color="auto"/>
            </w:tcBorders>
          </w:tcPr>
          <w:p w14:paraId="7A341A6E" w14:textId="77777777" w:rsidR="00B510A1" w:rsidRPr="00D32BEB" w:rsidRDefault="00B510A1" w:rsidP="00B510A1">
            <w:pPr>
              <w:jc w:val="center"/>
              <w:rPr>
                <w:rFonts w:ascii="Times New Roman" w:hAnsi="Times New Roman" w:cs="Times New Roman"/>
                <w:b/>
                <w:sz w:val="20"/>
                <w:szCs w:val="20"/>
              </w:rPr>
            </w:pPr>
          </w:p>
        </w:tc>
        <w:tc>
          <w:tcPr>
            <w:tcW w:w="4536" w:type="dxa"/>
            <w:tcBorders>
              <w:top w:val="dotted" w:sz="4" w:space="0" w:color="auto"/>
              <w:bottom w:val="single" w:sz="4" w:space="0" w:color="auto"/>
            </w:tcBorders>
          </w:tcPr>
          <w:p w14:paraId="7970075A" w14:textId="77777777" w:rsidR="00B510A1" w:rsidRPr="00E67CF0" w:rsidRDefault="00B510A1" w:rsidP="00B510A1">
            <w:pPr>
              <w:tabs>
                <w:tab w:val="left" w:pos="457"/>
                <w:tab w:val="left" w:pos="993"/>
              </w:tabs>
              <w:ind w:left="32"/>
              <w:jc w:val="both"/>
              <w:outlineLvl w:val="2"/>
              <w:rPr>
                <w:rFonts w:ascii="Times New Roman" w:eastAsia="Times New Roman" w:hAnsi="Times New Roman" w:cs="Times New Roman"/>
                <w:b/>
                <w:sz w:val="20"/>
                <w:szCs w:val="20"/>
                <w:lang w:eastAsia="ru-RU"/>
              </w:rPr>
            </w:pPr>
            <w:r w:rsidRPr="008E505D">
              <w:rPr>
                <w:rFonts w:ascii="Times New Roman" w:eastAsia="Times New Roman" w:hAnsi="Times New Roman" w:cs="Times New Roman"/>
                <w:sz w:val="20"/>
                <w:szCs w:val="20"/>
                <w:lang w:eastAsia="ru-RU"/>
              </w:rPr>
              <w:t xml:space="preserve">6. </w:t>
            </w:r>
            <w:r w:rsidRPr="00E67CF0">
              <w:rPr>
                <w:rFonts w:ascii="Times New Roman" w:eastAsia="Times New Roman" w:hAnsi="Times New Roman" w:cs="Times New Roman"/>
                <w:sz w:val="20"/>
                <w:szCs w:val="20"/>
                <w:lang w:eastAsia="ru-RU"/>
              </w:rPr>
              <w:t>Якщо апеляційна заява не містить чітко обґрунтованих підстав, або таке обґрунтування не відповідає дійсності, екзаменаційна комісія приймає рішення про відхилення апеляційної заяви.</w:t>
            </w:r>
          </w:p>
          <w:p w14:paraId="59D70666" w14:textId="77777777" w:rsidR="00B510A1" w:rsidRPr="00E67CF0" w:rsidRDefault="00B510A1" w:rsidP="00B510A1">
            <w:pPr>
              <w:tabs>
                <w:tab w:val="left" w:pos="851"/>
              </w:tabs>
              <w:ind w:left="32" w:firstLine="567"/>
              <w:jc w:val="both"/>
              <w:outlineLvl w:val="2"/>
              <w:rPr>
                <w:rFonts w:ascii="Times New Roman" w:eastAsia="Times New Roman" w:hAnsi="Times New Roman" w:cs="Times New Roman"/>
                <w:sz w:val="20"/>
                <w:szCs w:val="20"/>
                <w:lang w:eastAsia="ru-RU"/>
              </w:rPr>
            </w:pPr>
          </w:p>
          <w:p w14:paraId="291D56E4" w14:textId="77777777" w:rsidR="00B510A1" w:rsidRPr="00E67CF0" w:rsidRDefault="00B510A1" w:rsidP="00B510A1">
            <w:pPr>
              <w:tabs>
                <w:tab w:val="left" w:pos="316"/>
                <w:tab w:val="left" w:pos="883"/>
              </w:tabs>
              <w:ind w:left="32"/>
              <w:jc w:val="both"/>
              <w:outlineLvl w:val="2"/>
              <w:rPr>
                <w:rFonts w:ascii="Times New Roman" w:eastAsia="Times New Roman" w:hAnsi="Times New Roman" w:cs="Times New Roman"/>
                <w:b/>
                <w:sz w:val="20"/>
                <w:szCs w:val="20"/>
                <w:lang w:eastAsia="ru-RU"/>
              </w:rPr>
            </w:pPr>
            <w:r w:rsidRPr="008E505D">
              <w:rPr>
                <w:rFonts w:ascii="Times New Roman" w:eastAsia="Times New Roman" w:hAnsi="Times New Roman" w:cs="Times New Roman"/>
                <w:sz w:val="20"/>
                <w:szCs w:val="20"/>
                <w:lang w:eastAsia="ru-RU"/>
              </w:rPr>
              <w:t xml:space="preserve">7. </w:t>
            </w:r>
            <w:r w:rsidRPr="00E67CF0">
              <w:rPr>
                <w:rFonts w:ascii="Times New Roman" w:eastAsia="Times New Roman" w:hAnsi="Times New Roman" w:cs="Times New Roman"/>
                <w:sz w:val="20"/>
                <w:szCs w:val="20"/>
                <w:lang w:eastAsia="ru-RU"/>
              </w:rPr>
              <w:t xml:space="preserve">Прийняття рішень здійснюється більшістю голосів присутніх членів екзаменаційної комісії, які мають на це право. При цьому представники Атестаційного центру та Методичного центру участі у прийнятті рішення не приймають. У разі рівного розподілу голосів вирішальним є голос голови екзаменаційної комісії. </w:t>
            </w:r>
          </w:p>
          <w:p w14:paraId="659B2884" w14:textId="77777777" w:rsidR="00B510A1" w:rsidRPr="00E67CF0" w:rsidRDefault="00B510A1" w:rsidP="00B510A1">
            <w:pPr>
              <w:ind w:left="32" w:hanging="720"/>
              <w:rPr>
                <w:rFonts w:ascii="Times New Roman" w:eastAsia="Times New Roman" w:hAnsi="Times New Roman" w:cs="Times New Roman"/>
                <w:b/>
                <w:color w:val="000000"/>
                <w:sz w:val="20"/>
                <w:szCs w:val="20"/>
                <w:lang w:eastAsia="ru-RU"/>
              </w:rPr>
            </w:pPr>
          </w:p>
          <w:p w14:paraId="7AE1EAD5" w14:textId="57E7E71D" w:rsidR="00B510A1" w:rsidRPr="005562D4" w:rsidRDefault="00B510A1" w:rsidP="00B510A1">
            <w:pPr>
              <w:tabs>
                <w:tab w:val="left" w:pos="316"/>
                <w:tab w:val="left" w:pos="993"/>
              </w:tabs>
              <w:jc w:val="both"/>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8</w:t>
            </w:r>
            <w:r w:rsidRPr="008E505D">
              <w:rPr>
                <w:rFonts w:ascii="Times New Roman" w:eastAsia="Times New Roman" w:hAnsi="Times New Roman" w:cs="Times New Roman"/>
                <w:sz w:val="20"/>
                <w:szCs w:val="20"/>
                <w:lang w:eastAsia="ru-RU"/>
              </w:rPr>
              <w:t xml:space="preserve">. </w:t>
            </w:r>
            <w:r w:rsidRPr="005562D4">
              <w:rPr>
                <w:rFonts w:ascii="Times New Roman" w:eastAsia="Times New Roman" w:hAnsi="Times New Roman" w:cs="Times New Roman"/>
                <w:b/>
                <w:sz w:val="20"/>
                <w:szCs w:val="20"/>
                <w:lang w:eastAsia="ru-RU"/>
              </w:rPr>
              <w:t>У випадку прийняття рішення про повторне складання аплікантом одного або д</w:t>
            </w:r>
            <w:r w:rsidR="005B08BD">
              <w:rPr>
                <w:rFonts w:ascii="Times New Roman" w:eastAsia="Times New Roman" w:hAnsi="Times New Roman" w:cs="Times New Roman"/>
                <w:b/>
                <w:sz w:val="20"/>
                <w:szCs w:val="20"/>
                <w:lang w:eastAsia="ru-RU"/>
              </w:rPr>
              <w:t>екількох екзаменаційних модулів</w:t>
            </w:r>
            <w:r w:rsidRPr="005562D4">
              <w:rPr>
                <w:rFonts w:ascii="Times New Roman" w:eastAsia="Times New Roman" w:hAnsi="Times New Roman" w:cs="Times New Roman"/>
                <w:b/>
                <w:sz w:val="20"/>
                <w:szCs w:val="20"/>
                <w:lang w:eastAsia="ru-RU"/>
              </w:rPr>
              <w:t xml:space="preserve"> екзаменаційна комісія призначає місце, дату, час їх проведення та повідомляє про це апліканта. </w:t>
            </w:r>
          </w:p>
          <w:p w14:paraId="3BE6DAFB" w14:textId="77777777" w:rsidR="00B510A1" w:rsidRDefault="00B510A1" w:rsidP="00B510A1">
            <w:pPr>
              <w:tabs>
                <w:tab w:val="left" w:pos="851"/>
                <w:tab w:val="left" w:pos="993"/>
              </w:tabs>
              <w:jc w:val="both"/>
              <w:outlineLvl w:val="2"/>
              <w:rPr>
                <w:rFonts w:ascii="Times New Roman" w:eastAsia="Times New Roman" w:hAnsi="Times New Roman" w:cs="Times New Roman"/>
                <w:sz w:val="20"/>
                <w:szCs w:val="20"/>
                <w:lang w:eastAsia="ru-RU"/>
              </w:rPr>
            </w:pPr>
          </w:p>
        </w:tc>
      </w:tr>
      <w:tr w:rsidR="00B510A1" w:rsidRPr="00C7003B" w14:paraId="3308327A" w14:textId="77777777" w:rsidTr="00F97146">
        <w:trPr>
          <w:gridAfter w:val="1"/>
          <w:wAfter w:w="12" w:type="dxa"/>
        </w:trPr>
        <w:tc>
          <w:tcPr>
            <w:tcW w:w="4531" w:type="dxa"/>
            <w:tcBorders>
              <w:top w:val="single" w:sz="4" w:space="0" w:color="auto"/>
              <w:bottom w:val="single" w:sz="4" w:space="0" w:color="auto"/>
            </w:tcBorders>
          </w:tcPr>
          <w:p w14:paraId="540835F2"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VIII. РЕГУЛЮВАННЯ ДІЯЛЬНОСТІ З АТЕСТАЦІЇ ФАХІВЦІВ З ПИТАНЬ ФОНДОВОГО РИНКУ. НАГЛЯД</w:t>
            </w:r>
          </w:p>
        </w:tc>
        <w:tc>
          <w:tcPr>
            <w:tcW w:w="4393" w:type="dxa"/>
            <w:tcBorders>
              <w:top w:val="single" w:sz="4" w:space="0" w:color="auto"/>
              <w:bottom w:val="single" w:sz="4" w:space="0" w:color="auto"/>
            </w:tcBorders>
          </w:tcPr>
          <w:p w14:paraId="5A0A6C77"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b/>
                <w:sz w:val="20"/>
                <w:szCs w:val="20"/>
              </w:rPr>
              <w:t>VII</w:t>
            </w:r>
            <w:r w:rsidRPr="00C7003B">
              <w:rPr>
                <w:rFonts w:ascii="Times New Roman" w:hAnsi="Times New Roman" w:cs="Times New Roman"/>
                <w:sz w:val="20"/>
                <w:szCs w:val="20"/>
              </w:rPr>
              <w:t>. РЕГУЛЮВАННЯ ДІЯЛЬНОСТІ З АТЕСТАЦІЇ ФАХІВЦІВ З ПИТАНЬ ФОНДОВОГО РИНКУ. НАГЛЯД</w:t>
            </w:r>
          </w:p>
        </w:tc>
        <w:tc>
          <w:tcPr>
            <w:tcW w:w="2128" w:type="dxa"/>
            <w:tcBorders>
              <w:top w:val="single" w:sz="4" w:space="0" w:color="auto"/>
              <w:bottom w:val="single" w:sz="4" w:space="0" w:color="auto"/>
            </w:tcBorders>
          </w:tcPr>
          <w:p w14:paraId="5CEFEC1E" w14:textId="77777777" w:rsidR="00B510A1" w:rsidRPr="00C7003B" w:rsidRDefault="00B510A1" w:rsidP="00B510A1">
            <w:pPr>
              <w:jc w:val="both"/>
              <w:rPr>
                <w:rFonts w:ascii="Times New Roman" w:hAnsi="Times New Roman" w:cs="Times New Roman"/>
                <w:sz w:val="20"/>
                <w:szCs w:val="20"/>
              </w:rPr>
            </w:pPr>
          </w:p>
        </w:tc>
        <w:tc>
          <w:tcPr>
            <w:tcW w:w="4536" w:type="dxa"/>
            <w:tcBorders>
              <w:top w:val="single" w:sz="4" w:space="0" w:color="auto"/>
              <w:bottom w:val="single" w:sz="4" w:space="0" w:color="auto"/>
            </w:tcBorders>
          </w:tcPr>
          <w:p w14:paraId="7B422166" w14:textId="77777777" w:rsidR="00B510A1" w:rsidRPr="00C7003B" w:rsidRDefault="00B510A1" w:rsidP="00B510A1">
            <w:pPr>
              <w:jc w:val="center"/>
              <w:rPr>
                <w:rFonts w:ascii="Times New Roman" w:hAnsi="Times New Roman" w:cs="Times New Roman"/>
                <w:sz w:val="20"/>
                <w:szCs w:val="20"/>
              </w:rPr>
            </w:pPr>
            <w:r w:rsidRPr="00C7058E">
              <w:rPr>
                <w:rFonts w:ascii="Times New Roman" w:hAnsi="Times New Roman" w:cs="Times New Roman"/>
                <w:sz w:val="20"/>
                <w:szCs w:val="20"/>
              </w:rPr>
              <w:t>VII</w:t>
            </w:r>
            <w:r w:rsidRPr="00C7003B">
              <w:rPr>
                <w:rFonts w:ascii="Times New Roman" w:hAnsi="Times New Roman" w:cs="Times New Roman"/>
                <w:sz w:val="20"/>
                <w:szCs w:val="20"/>
              </w:rPr>
              <w:t>. РЕГУЛЮВАННЯ ДІЯЛЬНОСТІ З АТЕСТАЦІЇ ФАХІВЦІВ З ПИТАНЬ ФОНДОВОГО РИНКУ. НАГЛЯД</w:t>
            </w:r>
          </w:p>
        </w:tc>
      </w:tr>
      <w:tr w:rsidR="00B510A1" w:rsidRPr="00C7003B" w14:paraId="0FA8300C" w14:textId="77777777" w:rsidTr="00F97146">
        <w:trPr>
          <w:gridAfter w:val="1"/>
          <w:wAfter w:w="12" w:type="dxa"/>
        </w:trPr>
        <w:tc>
          <w:tcPr>
            <w:tcW w:w="4531" w:type="dxa"/>
            <w:tcBorders>
              <w:bottom w:val="dotted" w:sz="4" w:space="0" w:color="auto"/>
            </w:tcBorders>
          </w:tcPr>
          <w:p w14:paraId="5C8545DD"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1. Суб'єкти регулювання діяльності з атестації фахівців з питань фондового ринку</w:t>
            </w:r>
          </w:p>
        </w:tc>
        <w:tc>
          <w:tcPr>
            <w:tcW w:w="4393" w:type="dxa"/>
            <w:tcBorders>
              <w:bottom w:val="dotted" w:sz="4" w:space="0" w:color="auto"/>
            </w:tcBorders>
          </w:tcPr>
          <w:p w14:paraId="7FD61D6D"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1. Суб'єкти регулювання діяльності з атестації фахівців з питань фондового ринку</w:t>
            </w:r>
          </w:p>
        </w:tc>
        <w:tc>
          <w:tcPr>
            <w:tcW w:w="2128" w:type="dxa"/>
            <w:tcBorders>
              <w:bottom w:val="dotted" w:sz="4" w:space="0" w:color="auto"/>
            </w:tcBorders>
          </w:tcPr>
          <w:p w14:paraId="5433DF40" w14:textId="77777777" w:rsidR="00B510A1" w:rsidRPr="00C7003B" w:rsidRDefault="00B510A1" w:rsidP="00B510A1">
            <w:pPr>
              <w:jc w:val="both"/>
              <w:rPr>
                <w:rFonts w:ascii="Times New Roman" w:hAnsi="Times New Roman" w:cs="Times New Roman"/>
                <w:sz w:val="20"/>
                <w:szCs w:val="20"/>
              </w:rPr>
            </w:pPr>
          </w:p>
        </w:tc>
        <w:tc>
          <w:tcPr>
            <w:tcW w:w="4536" w:type="dxa"/>
            <w:tcBorders>
              <w:bottom w:val="dotted" w:sz="4" w:space="0" w:color="auto"/>
            </w:tcBorders>
          </w:tcPr>
          <w:p w14:paraId="65086F71"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1. Суб'єкти регулювання діяльності з атестації фахівців з питань фондового ринку</w:t>
            </w:r>
          </w:p>
        </w:tc>
      </w:tr>
      <w:tr w:rsidR="00B510A1" w:rsidRPr="00C7003B" w14:paraId="2164C2DC" w14:textId="77777777" w:rsidTr="00F97146">
        <w:trPr>
          <w:gridAfter w:val="1"/>
          <w:wAfter w:w="12" w:type="dxa"/>
        </w:trPr>
        <w:tc>
          <w:tcPr>
            <w:tcW w:w="4531" w:type="dxa"/>
            <w:tcBorders>
              <w:top w:val="dotted" w:sz="4" w:space="0" w:color="auto"/>
              <w:bottom w:val="single" w:sz="4" w:space="0" w:color="auto"/>
            </w:tcBorders>
          </w:tcPr>
          <w:p w14:paraId="424808B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60830B7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2. Комісія може вживати заходи впливу:</w:t>
            </w:r>
          </w:p>
          <w:p w14:paraId="1E5C2D9A" w14:textId="77777777" w:rsidR="00B510A1" w:rsidRPr="00C7003B" w:rsidRDefault="00B510A1" w:rsidP="00B510A1">
            <w:pPr>
              <w:jc w:val="both"/>
              <w:rPr>
                <w:rFonts w:ascii="Times New Roman" w:hAnsi="Times New Roman" w:cs="Times New Roman"/>
                <w:sz w:val="20"/>
                <w:szCs w:val="20"/>
              </w:rPr>
            </w:pPr>
          </w:p>
          <w:p w14:paraId="514E1E19"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надавати розпорядження про усунення порушень умов Договору з Атестаційним та Методичним центрами;</w:t>
            </w:r>
          </w:p>
          <w:p w14:paraId="3CE584EA" w14:textId="77777777" w:rsidR="00B510A1" w:rsidRPr="00C7003B" w:rsidRDefault="00B510A1" w:rsidP="00B510A1">
            <w:pPr>
              <w:jc w:val="both"/>
              <w:rPr>
                <w:rFonts w:ascii="Times New Roman" w:hAnsi="Times New Roman" w:cs="Times New Roman"/>
                <w:sz w:val="20"/>
                <w:szCs w:val="20"/>
              </w:rPr>
            </w:pPr>
          </w:p>
          <w:p w14:paraId="4C28EB0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2) порушувати питання про припинення </w:t>
            </w:r>
            <w:r w:rsidRPr="00C7003B">
              <w:rPr>
                <w:rFonts w:ascii="Times New Roman" w:hAnsi="Times New Roman" w:cs="Times New Roman"/>
                <w:b/>
                <w:strike/>
                <w:sz w:val="20"/>
                <w:szCs w:val="20"/>
              </w:rPr>
              <w:t>повноважень або відсторонення від виконання повноважень керівника Методичного центру та призначати тимчасово керівника Методичного центру в порядку, передбаченому главою 2 цього розділу</w:t>
            </w:r>
            <w:r w:rsidRPr="00C7003B">
              <w:rPr>
                <w:rFonts w:ascii="Times New Roman" w:hAnsi="Times New Roman" w:cs="Times New Roman"/>
                <w:sz w:val="20"/>
                <w:szCs w:val="20"/>
              </w:rPr>
              <w:t>;</w:t>
            </w:r>
          </w:p>
        </w:tc>
        <w:tc>
          <w:tcPr>
            <w:tcW w:w="4393" w:type="dxa"/>
            <w:tcBorders>
              <w:top w:val="dotted" w:sz="4" w:space="0" w:color="auto"/>
              <w:bottom w:val="single" w:sz="4" w:space="0" w:color="auto"/>
            </w:tcBorders>
          </w:tcPr>
          <w:p w14:paraId="58CE876C"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062E266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2. Комісія може вживати заходи впливу:</w:t>
            </w:r>
          </w:p>
          <w:p w14:paraId="33852EE4" w14:textId="77777777" w:rsidR="00B510A1" w:rsidRPr="00C7003B" w:rsidRDefault="00B510A1" w:rsidP="00B510A1">
            <w:pPr>
              <w:jc w:val="both"/>
              <w:rPr>
                <w:rFonts w:ascii="Times New Roman" w:hAnsi="Times New Roman" w:cs="Times New Roman"/>
                <w:sz w:val="20"/>
                <w:szCs w:val="20"/>
              </w:rPr>
            </w:pPr>
          </w:p>
          <w:p w14:paraId="1764AE02"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надавати розпорядження про усунення порушень умов Договору з Атестаційним та Методичним центрами;</w:t>
            </w:r>
          </w:p>
          <w:p w14:paraId="0C7439A7" w14:textId="77777777" w:rsidR="00B510A1" w:rsidRPr="00C7003B" w:rsidRDefault="00B510A1" w:rsidP="00B510A1">
            <w:pPr>
              <w:jc w:val="both"/>
              <w:rPr>
                <w:rFonts w:ascii="Times New Roman" w:hAnsi="Times New Roman" w:cs="Times New Roman"/>
                <w:sz w:val="20"/>
                <w:szCs w:val="20"/>
              </w:rPr>
            </w:pPr>
          </w:p>
          <w:p w14:paraId="61D4749D" w14:textId="77777777" w:rsidR="00B510A1" w:rsidRPr="00C7003B" w:rsidRDefault="00B510A1" w:rsidP="00B510A1">
            <w:pPr>
              <w:jc w:val="both"/>
              <w:rPr>
                <w:rFonts w:ascii="Times New Roman" w:hAnsi="Times New Roman" w:cs="Times New Roman"/>
                <w:b/>
                <w:sz w:val="20"/>
                <w:szCs w:val="20"/>
              </w:rPr>
            </w:pPr>
            <w:r w:rsidRPr="00C7003B">
              <w:rPr>
                <w:rFonts w:ascii="Times New Roman" w:hAnsi="Times New Roman" w:cs="Times New Roman"/>
                <w:sz w:val="20"/>
                <w:szCs w:val="20"/>
              </w:rPr>
              <w:t>2)</w:t>
            </w:r>
            <w:r w:rsidRPr="00C7003B">
              <w:rPr>
                <w:rFonts w:ascii="Times New Roman" w:hAnsi="Times New Roman" w:cs="Times New Roman"/>
                <w:b/>
                <w:sz w:val="20"/>
                <w:szCs w:val="20"/>
              </w:rPr>
              <w:t xml:space="preserve"> </w:t>
            </w:r>
            <w:r w:rsidRPr="00C7003B">
              <w:rPr>
                <w:rFonts w:ascii="Times New Roman" w:hAnsi="Times New Roman" w:cs="Times New Roman"/>
                <w:sz w:val="20"/>
                <w:szCs w:val="20"/>
              </w:rPr>
              <w:t>порушувати питання про припинення</w:t>
            </w:r>
            <w:r w:rsidRPr="00C7003B">
              <w:rPr>
                <w:rFonts w:ascii="Times New Roman" w:hAnsi="Times New Roman" w:cs="Times New Roman"/>
                <w:b/>
                <w:sz w:val="20"/>
                <w:szCs w:val="20"/>
              </w:rPr>
              <w:t xml:space="preserve"> Договору з Атестаційним та Методичним центром</w:t>
            </w:r>
            <w:r w:rsidRPr="00C7003B">
              <w:rPr>
                <w:rFonts w:ascii="Times New Roman" w:hAnsi="Times New Roman" w:cs="Times New Roman"/>
                <w:sz w:val="20"/>
                <w:szCs w:val="20"/>
              </w:rPr>
              <w:t>;</w:t>
            </w:r>
          </w:p>
        </w:tc>
        <w:tc>
          <w:tcPr>
            <w:tcW w:w="2128" w:type="dxa"/>
            <w:tcBorders>
              <w:top w:val="dotted" w:sz="4" w:space="0" w:color="auto"/>
              <w:bottom w:val="single" w:sz="4" w:space="0" w:color="auto"/>
            </w:tcBorders>
          </w:tcPr>
          <w:p w14:paraId="2E8A86AD" w14:textId="77777777" w:rsidR="00B510A1" w:rsidRPr="005E1799" w:rsidRDefault="00B510A1" w:rsidP="00B510A1">
            <w:pPr>
              <w:jc w:val="center"/>
              <w:rPr>
                <w:rFonts w:ascii="Times New Roman" w:hAnsi="Times New Roman" w:cs="Times New Roman"/>
                <w:b/>
                <w:sz w:val="20"/>
                <w:szCs w:val="20"/>
              </w:rPr>
            </w:pPr>
            <w:r w:rsidRPr="005E1799">
              <w:rPr>
                <w:rFonts w:ascii="Times New Roman" w:hAnsi="Times New Roman" w:cs="Times New Roman"/>
                <w:b/>
                <w:sz w:val="20"/>
                <w:szCs w:val="20"/>
              </w:rPr>
              <w:t>Зауваження враховані</w:t>
            </w:r>
          </w:p>
          <w:p w14:paraId="135D53F2" w14:textId="77777777" w:rsidR="00B510A1" w:rsidRPr="00C7003B" w:rsidRDefault="00B510A1" w:rsidP="00B510A1">
            <w:pPr>
              <w:jc w:val="both"/>
              <w:rPr>
                <w:rFonts w:ascii="Times New Roman" w:hAnsi="Times New Roman" w:cs="Times New Roman"/>
                <w:sz w:val="20"/>
                <w:szCs w:val="20"/>
              </w:rPr>
            </w:pPr>
          </w:p>
        </w:tc>
        <w:tc>
          <w:tcPr>
            <w:tcW w:w="4536" w:type="dxa"/>
            <w:tcBorders>
              <w:top w:val="dotted" w:sz="4" w:space="0" w:color="auto"/>
              <w:bottom w:val="single" w:sz="4" w:space="0" w:color="auto"/>
            </w:tcBorders>
          </w:tcPr>
          <w:p w14:paraId="7E6A2E1F"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w:t>
            </w:r>
          </w:p>
          <w:p w14:paraId="4A7858D7"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2. Комісія може вживати заходи впливу:</w:t>
            </w:r>
          </w:p>
          <w:p w14:paraId="05F51A6F" w14:textId="77777777" w:rsidR="00B510A1" w:rsidRPr="00C7003B" w:rsidRDefault="00B510A1" w:rsidP="00B510A1">
            <w:pPr>
              <w:jc w:val="both"/>
              <w:rPr>
                <w:rFonts w:ascii="Times New Roman" w:hAnsi="Times New Roman" w:cs="Times New Roman"/>
                <w:sz w:val="20"/>
                <w:szCs w:val="20"/>
              </w:rPr>
            </w:pPr>
          </w:p>
          <w:p w14:paraId="2703BE23"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1) надавати розпорядження про усунення порушень умов Договору з Атестаційним та Методичним центрами;</w:t>
            </w:r>
          </w:p>
          <w:p w14:paraId="55A205D4" w14:textId="77777777" w:rsidR="00B510A1" w:rsidRPr="00C7003B" w:rsidRDefault="00B510A1" w:rsidP="00B510A1">
            <w:pPr>
              <w:jc w:val="both"/>
              <w:rPr>
                <w:rFonts w:ascii="Times New Roman" w:hAnsi="Times New Roman" w:cs="Times New Roman"/>
                <w:sz w:val="20"/>
                <w:szCs w:val="20"/>
              </w:rPr>
            </w:pPr>
          </w:p>
          <w:p w14:paraId="43C669EF" w14:textId="6B2CBDAD" w:rsidR="00B510A1"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 xml:space="preserve">2) </w:t>
            </w:r>
            <w:r w:rsidRPr="00B35921">
              <w:rPr>
                <w:rFonts w:ascii="Times New Roman" w:hAnsi="Times New Roman" w:cs="Times New Roman"/>
                <w:sz w:val="20"/>
                <w:szCs w:val="20"/>
              </w:rPr>
              <w:t>порушувати питання про припинення повноважень або відсторонення від виконання повноважень керівника Методичного центру та призначати тимчасово керівника Методичного центру в порядку, передбаченому главою 2 цього розділу;</w:t>
            </w:r>
          </w:p>
          <w:p w14:paraId="2E758BA3" w14:textId="77777777" w:rsidR="00B35921" w:rsidRDefault="00B35921" w:rsidP="00B510A1">
            <w:pPr>
              <w:jc w:val="both"/>
              <w:rPr>
                <w:rFonts w:ascii="Times New Roman" w:hAnsi="Times New Roman" w:cs="Times New Roman"/>
                <w:sz w:val="20"/>
                <w:szCs w:val="20"/>
              </w:rPr>
            </w:pPr>
          </w:p>
          <w:p w14:paraId="2DDAE073" w14:textId="77777777" w:rsidR="00B510A1" w:rsidRPr="00B856C6" w:rsidRDefault="00B510A1" w:rsidP="00B510A1">
            <w:pPr>
              <w:jc w:val="both"/>
              <w:rPr>
                <w:rFonts w:ascii="Times New Roman" w:hAnsi="Times New Roman" w:cs="Times New Roman"/>
                <w:b/>
                <w:sz w:val="20"/>
                <w:szCs w:val="20"/>
              </w:rPr>
            </w:pPr>
            <w:r>
              <w:rPr>
                <w:rFonts w:ascii="Times New Roman" w:hAnsi="Times New Roman" w:cs="Times New Roman"/>
                <w:sz w:val="20"/>
                <w:szCs w:val="20"/>
              </w:rPr>
              <w:t>3</w:t>
            </w:r>
            <w:r w:rsidRPr="00FD6872">
              <w:rPr>
                <w:rFonts w:ascii="Times New Roman" w:hAnsi="Times New Roman" w:cs="Times New Roman"/>
                <w:b/>
                <w:sz w:val="20"/>
                <w:szCs w:val="20"/>
              </w:rPr>
              <w:t>) порушувати питання про розірвання в односторонньому порядку Договору з Атестаційним та Методичним центром;</w:t>
            </w:r>
          </w:p>
          <w:p w14:paraId="40E16176" w14:textId="77777777" w:rsidR="00B510A1" w:rsidRPr="00C7003B" w:rsidRDefault="00B510A1" w:rsidP="00B510A1">
            <w:pPr>
              <w:jc w:val="both"/>
              <w:rPr>
                <w:rFonts w:ascii="Times New Roman" w:hAnsi="Times New Roman" w:cs="Times New Roman"/>
                <w:sz w:val="20"/>
                <w:szCs w:val="20"/>
              </w:rPr>
            </w:pPr>
          </w:p>
        </w:tc>
      </w:tr>
      <w:tr w:rsidR="00B510A1" w:rsidRPr="00C7003B" w14:paraId="5FAFFB20" w14:textId="77777777" w:rsidTr="00F97146">
        <w:trPr>
          <w:gridAfter w:val="1"/>
          <w:wAfter w:w="12" w:type="dxa"/>
        </w:trPr>
        <w:tc>
          <w:tcPr>
            <w:tcW w:w="4531" w:type="dxa"/>
            <w:tcBorders>
              <w:bottom w:val="dotted" w:sz="4" w:space="0" w:color="auto"/>
            </w:tcBorders>
          </w:tcPr>
          <w:p w14:paraId="31944757"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2. Порядок призначення тимчасово керівника Методичного центру</w:t>
            </w:r>
          </w:p>
        </w:tc>
        <w:tc>
          <w:tcPr>
            <w:tcW w:w="4393" w:type="dxa"/>
            <w:tcBorders>
              <w:bottom w:val="dotted" w:sz="4" w:space="0" w:color="auto"/>
            </w:tcBorders>
          </w:tcPr>
          <w:p w14:paraId="2081B125" w14:textId="77777777" w:rsidR="00B510A1" w:rsidRPr="00C7003B" w:rsidRDefault="00B510A1" w:rsidP="00B510A1">
            <w:pPr>
              <w:jc w:val="center"/>
              <w:rPr>
                <w:rFonts w:ascii="Times New Roman" w:hAnsi="Times New Roman" w:cs="Times New Roman"/>
                <w:b/>
                <w:sz w:val="20"/>
                <w:szCs w:val="20"/>
              </w:rPr>
            </w:pPr>
            <w:r w:rsidRPr="00C7003B">
              <w:rPr>
                <w:rFonts w:ascii="Times New Roman" w:hAnsi="Times New Roman" w:cs="Times New Roman"/>
                <w:sz w:val="20"/>
                <w:szCs w:val="20"/>
              </w:rPr>
              <w:t>2. Порядок призначення тимчасово керівника Методичного центру</w:t>
            </w:r>
          </w:p>
        </w:tc>
        <w:tc>
          <w:tcPr>
            <w:tcW w:w="2128" w:type="dxa"/>
            <w:tcBorders>
              <w:bottom w:val="dotted" w:sz="4" w:space="0" w:color="auto"/>
            </w:tcBorders>
          </w:tcPr>
          <w:p w14:paraId="2A75986F" w14:textId="77777777" w:rsidR="00B510A1" w:rsidRPr="00C7003B" w:rsidRDefault="00B510A1" w:rsidP="00B510A1">
            <w:pPr>
              <w:jc w:val="center"/>
              <w:rPr>
                <w:rFonts w:ascii="Times New Roman" w:hAnsi="Times New Roman" w:cs="Times New Roman"/>
                <w:sz w:val="20"/>
                <w:szCs w:val="20"/>
              </w:rPr>
            </w:pPr>
          </w:p>
        </w:tc>
        <w:tc>
          <w:tcPr>
            <w:tcW w:w="4536" w:type="dxa"/>
            <w:tcBorders>
              <w:bottom w:val="dotted" w:sz="4" w:space="0" w:color="auto"/>
            </w:tcBorders>
          </w:tcPr>
          <w:p w14:paraId="7C659271"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2. Порядок призначення тимчасово керівника Методичного центру</w:t>
            </w:r>
          </w:p>
        </w:tc>
      </w:tr>
      <w:tr w:rsidR="00B510A1" w:rsidRPr="00C7003B" w14:paraId="577EFCDA" w14:textId="77777777" w:rsidTr="00F97146">
        <w:trPr>
          <w:gridAfter w:val="1"/>
          <w:wAfter w:w="12" w:type="dxa"/>
        </w:trPr>
        <w:tc>
          <w:tcPr>
            <w:tcW w:w="4531" w:type="dxa"/>
            <w:tcBorders>
              <w:top w:val="dotted" w:sz="4" w:space="0" w:color="auto"/>
            </w:tcBorders>
          </w:tcPr>
          <w:p w14:paraId="7D41E10C" w14:textId="77777777" w:rsidR="00B510A1" w:rsidRPr="00C7003B" w:rsidRDefault="00B510A1" w:rsidP="00B510A1">
            <w:pPr>
              <w:jc w:val="both"/>
              <w:rPr>
                <w:rFonts w:ascii="Times New Roman" w:hAnsi="Times New Roman" w:cs="Times New Roman"/>
                <w:sz w:val="20"/>
                <w:szCs w:val="20"/>
              </w:rPr>
            </w:pPr>
          </w:p>
          <w:p w14:paraId="6363952C"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 Комісія призначає тимчасово керівника у випадках, передбачених цим Положенням (далі – тимчасовий керівник).</w:t>
            </w:r>
          </w:p>
          <w:p w14:paraId="7E5EB716"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2. Комісія як колегіальний орган приймає рішення про призначення тимчасового керівника на строк до двох місяців. У разі необхідності Комісія може прийняти рішення про продовження строку на наступні два місяці.</w:t>
            </w:r>
          </w:p>
          <w:p w14:paraId="12A2BBBC" w14:textId="5E0FFDCB"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3. Інформація про призначення тимчасового керівника оприлюднюється у день йог</w:t>
            </w:r>
            <w:r>
              <w:rPr>
                <w:rFonts w:ascii="Times New Roman" w:hAnsi="Times New Roman" w:cs="Times New Roman"/>
                <w:sz w:val="20"/>
                <w:szCs w:val="20"/>
              </w:rPr>
              <w:t>о призначення на офіційному веб</w:t>
            </w:r>
            <w:r w:rsidRPr="00C7003B">
              <w:rPr>
                <w:rFonts w:ascii="Times New Roman" w:hAnsi="Times New Roman" w:cs="Times New Roman"/>
                <w:sz w:val="20"/>
                <w:szCs w:val="20"/>
              </w:rPr>
              <w:t>сайті Комісії.</w:t>
            </w:r>
          </w:p>
          <w:p w14:paraId="0808CEC7"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4. Тимчасовим керівником може бути:</w:t>
            </w:r>
          </w:p>
          <w:p w14:paraId="54F1539A"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t>незалежний експерт (за договором);</w:t>
            </w:r>
          </w:p>
          <w:p w14:paraId="49211456" w14:textId="77777777" w:rsidR="00B510A1" w:rsidRPr="00C7003B" w:rsidRDefault="00B510A1" w:rsidP="00B510A1">
            <w:pPr>
              <w:jc w:val="both"/>
              <w:rPr>
                <w:rFonts w:ascii="Times New Roman" w:hAnsi="Times New Roman" w:cs="Times New Roman"/>
                <w:sz w:val="20"/>
                <w:szCs w:val="20"/>
              </w:rPr>
            </w:pPr>
            <w:r w:rsidRPr="00C7003B">
              <w:rPr>
                <w:rFonts w:ascii="Times New Roman" w:hAnsi="Times New Roman" w:cs="Times New Roman"/>
                <w:sz w:val="20"/>
                <w:szCs w:val="20"/>
              </w:rPr>
              <w:lastRenderedPageBreak/>
              <w:t>представник саморегулівної організації;</w:t>
            </w:r>
          </w:p>
          <w:p w14:paraId="1515F578"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працівник Комісії.</w:t>
            </w:r>
          </w:p>
          <w:p w14:paraId="0676C85A"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5. Тимчасовим керівником може бути лише особа, яка має високі професійні та моральні якості, та досвід роботи, необхідний для виконання функцій тимчасового керівника. Ділова репутація особи повинна відповідати умовам пункту 5 глави 2 розділу V цього Положення.</w:t>
            </w:r>
          </w:p>
          <w:p w14:paraId="15F0CA50"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6. Комісія може у будь-який момент усунути тимчасового керівника від виконання обов’язків у разі невідповідності його діяльності встановленим вимогам.</w:t>
            </w:r>
          </w:p>
          <w:p w14:paraId="518E1995"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7. У разі призначення тимчасовим керівником незалежного експерта між ним та Комісією укладається договір.</w:t>
            </w:r>
          </w:p>
          <w:p w14:paraId="53783DA6"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8. Оплата праці тимчасового керівника - незалежного експерта, а також спеціалістів, залучених тимчасовим керівником для забезпечення здійснення своїх повноважень, проводиться згідно з укладеними з ними договорами за рахунок коштів Методичного центру.</w:t>
            </w:r>
          </w:p>
          <w:p w14:paraId="46E1DEF3"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9. Невиконання або неналежне виконання тимчасовим керівником своїх повноважень, що завдало збитків Методичному центру або призвело до невиконання/неналежного виконання Методичним центром своїх функцій, є підставою для припинення виконання ним обов’язків та відшкодування за його рахунок у повному обсязі завданих збитків.</w:t>
            </w:r>
          </w:p>
          <w:p w14:paraId="6232DB5B"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10. З дати прийняття Комісією рішення про призначення тимчасового керівника повноваження керівника Методичного центру переходять до тимчасового керівника.</w:t>
            </w:r>
          </w:p>
          <w:p w14:paraId="54160C0C"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11. З дати прийняття Комісією рішення про припинення повноважень тимчасового керівника  поновлюються повноваження керівника Методичного центру.</w:t>
            </w:r>
          </w:p>
          <w:p w14:paraId="6CD907F7"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 xml:space="preserve">12. Управлінські рішення, прийняті посадовою особою Методичного центру після призначення </w:t>
            </w:r>
            <w:r w:rsidRPr="00C7003B">
              <w:rPr>
                <w:rFonts w:ascii="Times New Roman" w:hAnsi="Times New Roman" w:cs="Times New Roman"/>
                <w:sz w:val="20"/>
                <w:szCs w:val="20"/>
              </w:rPr>
              <w:lastRenderedPageBreak/>
              <w:t>тимчасового керівника, від імені або в інтересах Методичного центру, є нікчемними.</w:t>
            </w:r>
          </w:p>
          <w:p w14:paraId="5D13863D"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13. Тимчасовий керівник припиняє свою діяльність з дня прийняття Комісією рішення про усунення від виконання обов’язків або про припинення повноважень тимчасового керівника.</w:t>
            </w:r>
          </w:p>
        </w:tc>
        <w:tc>
          <w:tcPr>
            <w:tcW w:w="4393" w:type="dxa"/>
            <w:tcBorders>
              <w:top w:val="dotted" w:sz="4" w:space="0" w:color="auto"/>
            </w:tcBorders>
          </w:tcPr>
          <w:p w14:paraId="5111C792" w14:textId="77777777" w:rsidR="00B510A1" w:rsidRPr="00C7003B" w:rsidRDefault="00B510A1" w:rsidP="00B510A1">
            <w:pPr>
              <w:jc w:val="both"/>
              <w:rPr>
                <w:rFonts w:ascii="Times New Roman" w:hAnsi="Times New Roman" w:cs="Times New Roman"/>
                <w:b/>
                <w:sz w:val="20"/>
                <w:szCs w:val="20"/>
              </w:rPr>
            </w:pPr>
            <w:r w:rsidRPr="00C7003B">
              <w:rPr>
                <w:rFonts w:ascii="Times New Roman" w:hAnsi="Times New Roman" w:cs="Times New Roman"/>
                <w:b/>
                <w:sz w:val="20"/>
                <w:szCs w:val="20"/>
              </w:rPr>
              <w:lastRenderedPageBreak/>
              <w:t>підрозділ 2 розділу</w:t>
            </w:r>
            <w:r w:rsidRPr="00C7003B">
              <w:rPr>
                <w:rFonts w:ascii="Times New Roman" w:hAnsi="Times New Roman" w:cs="Times New Roman"/>
                <w:sz w:val="20"/>
                <w:szCs w:val="20"/>
              </w:rPr>
              <w:t xml:space="preserve"> </w:t>
            </w:r>
            <w:r w:rsidRPr="00C7003B">
              <w:rPr>
                <w:rFonts w:ascii="Times New Roman" w:hAnsi="Times New Roman" w:cs="Times New Roman"/>
                <w:b/>
                <w:sz w:val="20"/>
                <w:szCs w:val="20"/>
              </w:rPr>
              <w:t>VII  - виключити</w:t>
            </w:r>
          </w:p>
        </w:tc>
        <w:tc>
          <w:tcPr>
            <w:tcW w:w="2128" w:type="dxa"/>
            <w:tcBorders>
              <w:top w:val="dotted" w:sz="4" w:space="0" w:color="auto"/>
            </w:tcBorders>
          </w:tcPr>
          <w:p w14:paraId="32221E15" w14:textId="77777777" w:rsidR="00B510A1" w:rsidRPr="00873147" w:rsidRDefault="00B510A1" w:rsidP="00B510A1">
            <w:pPr>
              <w:jc w:val="center"/>
              <w:rPr>
                <w:rFonts w:ascii="Times New Roman" w:hAnsi="Times New Roman" w:cs="Times New Roman"/>
                <w:b/>
                <w:sz w:val="20"/>
                <w:szCs w:val="20"/>
              </w:rPr>
            </w:pPr>
            <w:r w:rsidRPr="00873147">
              <w:rPr>
                <w:rFonts w:ascii="Times New Roman" w:hAnsi="Times New Roman" w:cs="Times New Roman"/>
                <w:b/>
                <w:sz w:val="20"/>
                <w:szCs w:val="20"/>
              </w:rPr>
              <w:t>Зауваження не враховані</w:t>
            </w:r>
            <w:r>
              <w:rPr>
                <w:rFonts w:ascii="Times New Roman" w:hAnsi="Times New Roman" w:cs="Times New Roman"/>
                <w:b/>
                <w:sz w:val="20"/>
                <w:szCs w:val="20"/>
              </w:rPr>
              <w:t>, оскільки це унеможливить швидкого реагування Комісії з метою забезпечення стабільності роботи атестаційного процесу.</w:t>
            </w:r>
          </w:p>
          <w:p w14:paraId="61E8D0A3" w14:textId="77777777" w:rsidR="00B510A1" w:rsidRPr="00C7003B" w:rsidRDefault="00B510A1" w:rsidP="00B510A1">
            <w:pPr>
              <w:jc w:val="center"/>
              <w:rPr>
                <w:rFonts w:ascii="Times New Roman" w:hAnsi="Times New Roman" w:cs="Times New Roman"/>
                <w:sz w:val="20"/>
                <w:szCs w:val="20"/>
              </w:rPr>
            </w:pPr>
          </w:p>
          <w:p w14:paraId="3B98E238" w14:textId="77777777" w:rsidR="00B510A1" w:rsidRPr="00C7003B" w:rsidRDefault="00B510A1" w:rsidP="00B510A1">
            <w:pPr>
              <w:jc w:val="center"/>
              <w:rPr>
                <w:rFonts w:ascii="Times New Roman" w:hAnsi="Times New Roman" w:cs="Times New Roman"/>
                <w:sz w:val="20"/>
                <w:szCs w:val="20"/>
              </w:rPr>
            </w:pPr>
            <w:r w:rsidRPr="00C7003B">
              <w:rPr>
                <w:rFonts w:ascii="Times New Roman" w:hAnsi="Times New Roman" w:cs="Times New Roman"/>
                <w:sz w:val="20"/>
                <w:szCs w:val="20"/>
              </w:rPr>
              <w:t>(</w:t>
            </w:r>
            <w:r w:rsidRPr="00C7003B">
              <w:rPr>
                <w:rFonts w:ascii="Times New Roman" w:hAnsi="Times New Roman" w:cs="Times New Roman"/>
                <w:bCs/>
                <w:i/>
                <w:sz w:val="20"/>
                <w:szCs w:val="20"/>
              </w:rPr>
              <w:t>Зауваження:</w:t>
            </w:r>
            <w:r w:rsidRPr="00C7003B">
              <w:rPr>
                <w:rFonts w:ascii="Times New Roman" w:hAnsi="Times New Roman" w:cs="Times New Roman"/>
                <w:bCs/>
                <w:sz w:val="20"/>
                <w:szCs w:val="20"/>
              </w:rPr>
              <w:t xml:space="preserve"> ч</w:t>
            </w:r>
            <w:r w:rsidRPr="00C7003B">
              <w:rPr>
                <w:rFonts w:ascii="Times New Roman" w:hAnsi="Times New Roman" w:cs="Times New Roman"/>
                <w:sz w:val="20"/>
                <w:szCs w:val="20"/>
              </w:rPr>
              <w:t xml:space="preserve">инне законодавство обмежує право регулятора щодо призначення тимчасової </w:t>
            </w:r>
            <w:r w:rsidRPr="00C7003B">
              <w:rPr>
                <w:rFonts w:ascii="Times New Roman" w:hAnsi="Times New Roman" w:cs="Times New Roman"/>
                <w:sz w:val="20"/>
                <w:szCs w:val="20"/>
              </w:rPr>
              <w:lastRenderedPageBreak/>
              <w:t xml:space="preserve">адміністрації (керівника) лише особами –ліцензіатами, які є професійними учасниками фондового ринку (на підставі спеціального законодавства) та особами в яких регулятор виконує функцію засновника із вирішальним правом голосу в таких питаннях. Жодних можливостей втручання в кадрові питання (керівництво) та господарську діяльність юридичних осіб, пов’язаних із НКЦПФП виключно договірними відносинами, чинне законодавство не містить.  Відповідно, наразі  вимога щодо прав НКЦПФР призначати тимчасове керівництво Методичним центром може бути застосована в межах законодавства лише до однієї особи яка може отримати статус Методичного центру, а саме ДП «Агентство з розвитку інфраструктури фондового ринку». Усі інші особи де НКЦПФР може вплинути на </w:t>
            </w:r>
            <w:r w:rsidRPr="00C7003B">
              <w:rPr>
                <w:rFonts w:ascii="Times New Roman" w:hAnsi="Times New Roman" w:cs="Times New Roman"/>
                <w:sz w:val="20"/>
                <w:szCs w:val="20"/>
              </w:rPr>
              <w:lastRenderedPageBreak/>
              <w:t>призначення керівника, не можуть отримати статус Методичного центру, оскільки самі є професійними учасниками – ліцензіатами, та їх фахівці (та керівники) підпадають під вимоги проходження атестації.)</w:t>
            </w:r>
          </w:p>
        </w:tc>
        <w:tc>
          <w:tcPr>
            <w:tcW w:w="4536" w:type="dxa"/>
            <w:tcBorders>
              <w:top w:val="dotted" w:sz="4" w:space="0" w:color="auto"/>
            </w:tcBorders>
          </w:tcPr>
          <w:p w14:paraId="732B527C" w14:textId="77777777" w:rsidR="00B510A1" w:rsidRPr="00C7003B" w:rsidRDefault="00B510A1" w:rsidP="00B510A1">
            <w:pPr>
              <w:jc w:val="both"/>
              <w:rPr>
                <w:rFonts w:ascii="Times New Roman" w:hAnsi="Times New Roman" w:cs="Times New Roman"/>
                <w:sz w:val="20"/>
                <w:szCs w:val="20"/>
              </w:rPr>
            </w:pPr>
          </w:p>
          <w:p w14:paraId="60085E93"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 Комісія призначає тимчасово керівника у випадках, передбачених цим Положенням (далі – тимчасовий керівник).</w:t>
            </w:r>
          </w:p>
          <w:p w14:paraId="3C210D3C"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2. Комісія як колегіальний орган приймає рішення про призначення тимчасового керівника на строк до двох місяців. У разі необхідності Комісія може прийняти рішення про продовження строку на наступні два місяці.</w:t>
            </w:r>
          </w:p>
          <w:p w14:paraId="5B059CD9" w14:textId="50D4C926" w:rsidR="00B510A1" w:rsidRPr="00C7003B" w:rsidRDefault="00B510A1" w:rsidP="00540D1A">
            <w:pPr>
              <w:spacing w:after="120"/>
              <w:jc w:val="both"/>
              <w:rPr>
                <w:rFonts w:ascii="Times New Roman" w:hAnsi="Times New Roman" w:cs="Times New Roman"/>
                <w:sz w:val="20"/>
                <w:szCs w:val="20"/>
              </w:rPr>
            </w:pPr>
            <w:r w:rsidRPr="00C7003B">
              <w:rPr>
                <w:rFonts w:ascii="Times New Roman" w:hAnsi="Times New Roman" w:cs="Times New Roman"/>
                <w:sz w:val="20"/>
                <w:szCs w:val="20"/>
              </w:rPr>
              <w:t>3. Інформація про призначення тимчасового керівника оприлюднюється у день йог</w:t>
            </w:r>
            <w:r>
              <w:rPr>
                <w:rFonts w:ascii="Times New Roman" w:hAnsi="Times New Roman" w:cs="Times New Roman"/>
                <w:sz w:val="20"/>
                <w:szCs w:val="20"/>
              </w:rPr>
              <w:t>о призначення на офіційному веб</w:t>
            </w:r>
            <w:r w:rsidRPr="00C7003B">
              <w:rPr>
                <w:rFonts w:ascii="Times New Roman" w:hAnsi="Times New Roman" w:cs="Times New Roman"/>
                <w:sz w:val="20"/>
                <w:szCs w:val="20"/>
              </w:rPr>
              <w:t>сайті Комісії.</w:t>
            </w:r>
          </w:p>
          <w:p w14:paraId="015F19D0" w14:textId="77777777" w:rsidR="00B510A1" w:rsidRPr="00C7003B" w:rsidRDefault="00B510A1" w:rsidP="00540D1A">
            <w:pPr>
              <w:spacing w:after="120"/>
              <w:jc w:val="both"/>
              <w:rPr>
                <w:rFonts w:ascii="Times New Roman" w:hAnsi="Times New Roman" w:cs="Times New Roman"/>
                <w:sz w:val="20"/>
                <w:szCs w:val="20"/>
              </w:rPr>
            </w:pPr>
            <w:r w:rsidRPr="00C7003B">
              <w:rPr>
                <w:rFonts w:ascii="Times New Roman" w:hAnsi="Times New Roman" w:cs="Times New Roman"/>
                <w:sz w:val="20"/>
                <w:szCs w:val="20"/>
              </w:rPr>
              <w:t>4. Тимчасовим керівником може бути:</w:t>
            </w:r>
          </w:p>
          <w:p w14:paraId="386DE008" w14:textId="77777777" w:rsidR="00B510A1" w:rsidRPr="00C7003B" w:rsidRDefault="00B510A1" w:rsidP="00540D1A">
            <w:pPr>
              <w:jc w:val="both"/>
              <w:rPr>
                <w:rFonts w:ascii="Times New Roman" w:hAnsi="Times New Roman" w:cs="Times New Roman"/>
                <w:sz w:val="20"/>
                <w:szCs w:val="20"/>
              </w:rPr>
            </w:pPr>
            <w:r w:rsidRPr="00C7003B">
              <w:rPr>
                <w:rFonts w:ascii="Times New Roman" w:hAnsi="Times New Roman" w:cs="Times New Roman"/>
                <w:sz w:val="20"/>
                <w:szCs w:val="20"/>
              </w:rPr>
              <w:t>незалежний експерт (за договором);</w:t>
            </w:r>
          </w:p>
          <w:p w14:paraId="6A3877D5" w14:textId="77777777" w:rsidR="00B510A1" w:rsidRPr="00C7003B" w:rsidRDefault="00B510A1" w:rsidP="00540D1A">
            <w:pPr>
              <w:jc w:val="both"/>
              <w:rPr>
                <w:rFonts w:ascii="Times New Roman" w:hAnsi="Times New Roman" w:cs="Times New Roman"/>
                <w:sz w:val="20"/>
                <w:szCs w:val="20"/>
              </w:rPr>
            </w:pPr>
            <w:r w:rsidRPr="00C7003B">
              <w:rPr>
                <w:rFonts w:ascii="Times New Roman" w:hAnsi="Times New Roman" w:cs="Times New Roman"/>
                <w:sz w:val="20"/>
                <w:szCs w:val="20"/>
              </w:rPr>
              <w:lastRenderedPageBreak/>
              <w:t>представник саморегулівної організації;</w:t>
            </w:r>
          </w:p>
          <w:p w14:paraId="135A2563" w14:textId="77777777" w:rsidR="00B510A1" w:rsidRPr="00C7003B" w:rsidRDefault="00B510A1" w:rsidP="00540D1A">
            <w:pPr>
              <w:spacing w:after="120"/>
              <w:jc w:val="both"/>
              <w:rPr>
                <w:rFonts w:ascii="Times New Roman" w:hAnsi="Times New Roman" w:cs="Times New Roman"/>
                <w:sz w:val="20"/>
                <w:szCs w:val="20"/>
              </w:rPr>
            </w:pPr>
            <w:r w:rsidRPr="00C7003B">
              <w:rPr>
                <w:rFonts w:ascii="Times New Roman" w:hAnsi="Times New Roman" w:cs="Times New Roman"/>
                <w:sz w:val="20"/>
                <w:szCs w:val="20"/>
              </w:rPr>
              <w:t>працівник Комісії.</w:t>
            </w:r>
          </w:p>
          <w:p w14:paraId="0458F5E0" w14:textId="7C335974" w:rsidR="00B510A1" w:rsidRPr="00C7003B" w:rsidRDefault="00B510A1" w:rsidP="00540D1A">
            <w:pPr>
              <w:spacing w:after="120"/>
              <w:jc w:val="both"/>
              <w:rPr>
                <w:rFonts w:ascii="Times New Roman" w:hAnsi="Times New Roman" w:cs="Times New Roman"/>
                <w:sz w:val="20"/>
                <w:szCs w:val="20"/>
              </w:rPr>
            </w:pPr>
            <w:r w:rsidRPr="00C7003B">
              <w:rPr>
                <w:rFonts w:ascii="Times New Roman" w:hAnsi="Times New Roman" w:cs="Times New Roman"/>
                <w:sz w:val="20"/>
                <w:szCs w:val="20"/>
              </w:rPr>
              <w:t xml:space="preserve">5. Тимчасовим керівником може бути лише особа, яка має високі професійні та моральні якості, та досвід роботи, необхідний для виконання функцій тимчасового керівника. Ділова репутація особи повинна відповідати умовам пункту 5 глави 2 розділу </w:t>
            </w:r>
            <w:r>
              <w:rPr>
                <w:rFonts w:ascii="Times New Roman" w:hAnsi="Times New Roman" w:cs="Times New Roman"/>
                <w:sz w:val="20"/>
                <w:szCs w:val="20"/>
              </w:rPr>
              <w:t>І</w:t>
            </w:r>
            <w:r w:rsidRPr="00C7003B">
              <w:rPr>
                <w:rFonts w:ascii="Times New Roman" w:hAnsi="Times New Roman" w:cs="Times New Roman"/>
                <w:sz w:val="20"/>
                <w:szCs w:val="20"/>
              </w:rPr>
              <w:t>V цього Положення.</w:t>
            </w:r>
          </w:p>
          <w:p w14:paraId="63DD3A9C"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6. Комісія може у будь-який момент усунути тимчасового керівника від виконання обов’язків у разі невідповідності його діяльності встановленим вимогам.</w:t>
            </w:r>
          </w:p>
          <w:p w14:paraId="391E6144"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7. У разі призначення тимчасовим керівником незалежного експерта між ним та Комісією укладається договір.</w:t>
            </w:r>
          </w:p>
          <w:p w14:paraId="5D864B70"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8. Оплата праці тимчасового керівника - незалежного експерта, а також спеціалістів, залучених тимчасовим керівником для забезпечення здійснення своїх повноважень, проводиться згідно з укладеними з ними договорами за рахунок коштів Методичного центру.</w:t>
            </w:r>
          </w:p>
          <w:p w14:paraId="0408EA72"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9. Невиконання або неналежне виконання тимчасовим керівником своїх повноважень, що завдало збитків Методичному центру або призвело до невиконання/неналежного виконання Методичним центром своїх функцій, є підставою для припинення виконання ним обов’язків та відшкодування за його рахунок у повному обсязі завданих збитків.</w:t>
            </w:r>
          </w:p>
          <w:p w14:paraId="6516DA53"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10. З дати прийняття Комісією рішення про призначення тимчасового керівника повноваження керівника Методичного центру переходять до тимчасового керівника.</w:t>
            </w:r>
          </w:p>
          <w:p w14:paraId="38C283DC"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11. З дати прийняття Комісією рішення про припинення повноважень тимчасового керівника  поновлюються повноваження керівника Методичного центру.</w:t>
            </w:r>
          </w:p>
          <w:p w14:paraId="1949635E" w14:textId="77777777" w:rsidR="00B510A1" w:rsidRPr="00C7003B" w:rsidRDefault="00B510A1" w:rsidP="00B510A1">
            <w:pPr>
              <w:spacing w:after="120"/>
              <w:jc w:val="both"/>
              <w:rPr>
                <w:rFonts w:ascii="Times New Roman" w:hAnsi="Times New Roman" w:cs="Times New Roman"/>
                <w:sz w:val="20"/>
                <w:szCs w:val="20"/>
              </w:rPr>
            </w:pPr>
            <w:r w:rsidRPr="00C7003B">
              <w:rPr>
                <w:rFonts w:ascii="Times New Roman" w:hAnsi="Times New Roman" w:cs="Times New Roman"/>
                <w:sz w:val="20"/>
                <w:szCs w:val="20"/>
              </w:rPr>
              <w:t xml:space="preserve">12. Управлінські рішення, прийняті посадовою особою Методичного центру після призначення </w:t>
            </w:r>
            <w:r w:rsidRPr="00C7003B">
              <w:rPr>
                <w:rFonts w:ascii="Times New Roman" w:hAnsi="Times New Roman" w:cs="Times New Roman"/>
                <w:sz w:val="20"/>
                <w:szCs w:val="20"/>
              </w:rPr>
              <w:lastRenderedPageBreak/>
              <w:t>тимчасового керівника, від імені або в інтересах Методичного центру, є нікчемними.</w:t>
            </w:r>
          </w:p>
          <w:p w14:paraId="2F75DBD3" w14:textId="77777777" w:rsidR="00B510A1" w:rsidRPr="00C7003B" w:rsidRDefault="00B510A1" w:rsidP="007D26C0">
            <w:pPr>
              <w:jc w:val="both"/>
              <w:rPr>
                <w:rFonts w:ascii="Times New Roman" w:hAnsi="Times New Roman" w:cs="Times New Roman"/>
                <w:sz w:val="20"/>
                <w:szCs w:val="20"/>
              </w:rPr>
            </w:pPr>
            <w:r w:rsidRPr="00C7003B">
              <w:rPr>
                <w:rFonts w:ascii="Times New Roman" w:hAnsi="Times New Roman" w:cs="Times New Roman"/>
                <w:sz w:val="20"/>
                <w:szCs w:val="20"/>
              </w:rPr>
              <w:t>13. Тимчасовий керівник припиняє свою діяльність з дня прийняття Комісією рішення про усунення від виконання обов’язків або про припинення повноважень тимчасового керівника.</w:t>
            </w:r>
          </w:p>
        </w:tc>
      </w:tr>
    </w:tbl>
    <w:p w14:paraId="2499DAF3" w14:textId="77777777" w:rsidR="00920881" w:rsidRDefault="00920881" w:rsidP="00920881">
      <w:pPr>
        <w:keepNext/>
        <w:keepLines/>
        <w:widowControl w:val="0"/>
        <w:spacing w:after="0" w:line="240" w:lineRule="auto"/>
        <w:ind w:right="-139"/>
        <w:jc w:val="both"/>
        <w:rPr>
          <w:rFonts w:ascii="Times New Roman" w:eastAsia="Times New Roman" w:hAnsi="Times New Roman" w:cs="Times New Roman"/>
          <w:b/>
          <w:bCs/>
          <w:lang w:eastAsia="ru-RU"/>
        </w:rPr>
      </w:pPr>
    </w:p>
    <w:p w14:paraId="3F440E54" w14:textId="77777777" w:rsidR="00920881" w:rsidRDefault="00920881" w:rsidP="00920881">
      <w:pPr>
        <w:keepNext/>
        <w:keepLines/>
        <w:widowControl w:val="0"/>
        <w:spacing w:after="0" w:line="240" w:lineRule="auto"/>
        <w:ind w:right="-139"/>
        <w:jc w:val="both"/>
        <w:rPr>
          <w:rFonts w:ascii="Times New Roman" w:eastAsia="Times New Roman" w:hAnsi="Times New Roman" w:cs="Times New Roman"/>
          <w:b/>
          <w:bCs/>
          <w:lang w:eastAsia="ru-RU"/>
        </w:rPr>
      </w:pPr>
    </w:p>
    <w:p w14:paraId="36E93CF3" w14:textId="3D71512D" w:rsidR="00920881" w:rsidRDefault="00920881" w:rsidP="00920881">
      <w:pPr>
        <w:keepNext/>
        <w:keepLines/>
        <w:widowControl w:val="0"/>
        <w:spacing w:after="0" w:line="240" w:lineRule="auto"/>
        <w:ind w:right="-139"/>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Директор департаменту </w:t>
      </w:r>
      <w:r>
        <w:rPr>
          <w:rFonts w:ascii="Times New Roman" w:eastAsia="Times New Roman" w:hAnsi="Times New Roman" w:cs="Times New Roman"/>
          <w:b/>
          <w:lang w:eastAsia="ru-RU"/>
        </w:rPr>
        <w:t xml:space="preserve">методології </w:t>
      </w:r>
    </w:p>
    <w:p w14:paraId="2CD41969" w14:textId="77777777" w:rsidR="00920881" w:rsidRDefault="00920881" w:rsidP="00920881">
      <w:pPr>
        <w:keepNext/>
        <w:keepLines/>
        <w:widowControl w:val="0"/>
        <w:spacing w:after="0" w:line="240" w:lineRule="auto"/>
        <w:ind w:right="-13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регулювання професійних учасників </w:t>
      </w:r>
    </w:p>
    <w:p w14:paraId="5FDF9088" w14:textId="77777777" w:rsidR="00920881" w:rsidRDefault="00920881" w:rsidP="00920881">
      <w:pPr>
        <w:keepNext/>
        <w:keepLines/>
        <w:widowControl w:val="0"/>
        <w:spacing w:after="0" w:line="240" w:lineRule="auto"/>
        <w:ind w:right="-13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ринку цінних паперів</w:t>
      </w:r>
      <w:r>
        <w:rPr>
          <w:rFonts w:ascii="Times New Roman" w:eastAsia="Times New Roman" w:hAnsi="Times New Roman" w:cs="Times New Roman"/>
          <w:b/>
          <w:lang w:eastAsia="ru-RU"/>
        </w:rPr>
        <w:tab/>
        <w:t xml:space="preserve">                                                                         </w:t>
      </w:r>
      <w:r>
        <w:rPr>
          <w:rFonts w:ascii="Times New Roman" w:eastAsia="Times New Roman" w:hAnsi="Times New Roman" w:cs="Times New Roman"/>
          <w:b/>
          <w:lang w:val="ru-RU" w:eastAsia="ru-RU"/>
        </w:rPr>
        <w:t xml:space="preserve">                                                                                                                     </w:t>
      </w:r>
      <w:r>
        <w:rPr>
          <w:rFonts w:ascii="Times New Roman" w:eastAsia="Times New Roman" w:hAnsi="Times New Roman" w:cs="Times New Roman"/>
          <w:b/>
          <w:lang w:eastAsia="ru-RU"/>
        </w:rPr>
        <w:t xml:space="preserve">    </w:t>
      </w:r>
      <w:r>
        <w:rPr>
          <w:rFonts w:ascii="Times New Roman" w:eastAsia="Times New Roman" w:hAnsi="Times New Roman" w:cs="Times New Roman"/>
          <w:b/>
          <w:lang w:val="ru-RU" w:eastAsia="ru-RU"/>
        </w:rPr>
        <w:t xml:space="preserve"> </w:t>
      </w:r>
      <w:r>
        <w:rPr>
          <w:rFonts w:ascii="Times New Roman" w:eastAsia="Times New Roman" w:hAnsi="Times New Roman" w:cs="Times New Roman"/>
          <w:b/>
          <w:lang w:eastAsia="ru-RU"/>
        </w:rPr>
        <w:t xml:space="preserve">  І. Курочкіна</w:t>
      </w:r>
    </w:p>
    <w:p w14:paraId="3DB710CF" w14:textId="77777777" w:rsidR="005B6EC4" w:rsidRPr="00C7003B" w:rsidRDefault="005B6EC4" w:rsidP="005B6EC4">
      <w:pPr>
        <w:spacing w:after="0" w:line="240" w:lineRule="auto"/>
        <w:rPr>
          <w:rFonts w:ascii="Times New Roman" w:hAnsi="Times New Roman" w:cs="Times New Roman"/>
          <w:sz w:val="20"/>
          <w:szCs w:val="20"/>
        </w:rPr>
      </w:pPr>
    </w:p>
    <w:sectPr w:rsidR="005B6EC4" w:rsidRPr="00C7003B" w:rsidSect="005B6E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A2"/>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0370B1"/>
    <w:multiLevelType w:val="hybridMultilevel"/>
    <w:tmpl w:val="2878D516"/>
    <w:lvl w:ilvl="0" w:tplc="5192DC90">
      <w:start w:val="5"/>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F52B4A"/>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1067676F"/>
    <w:multiLevelType w:val="hybridMultilevel"/>
    <w:tmpl w:val="FA2C2A92"/>
    <w:lvl w:ilvl="0" w:tplc="D944918A">
      <w:start w:val="1"/>
      <w:numFmt w:val="decimal"/>
      <w:lvlText w:val="%1."/>
      <w:lvlJc w:val="left"/>
      <w:pPr>
        <w:ind w:left="391" w:hanging="360"/>
      </w:pPr>
      <w:rPr>
        <w:rFonts w:hint="default"/>
      </w:rPr>
    </w:lvl>
    <w:lvl w:ilvl="1" w:tplc="04220019" w:tentative="1">
      <w:start w:val="1"/>
      <w:numFmt w:val="lowerLetter"/>
      <w:lvlText w:val="%2."/>
      <w:lvlJc w:val="left"/>
      <w:pPr>
        <w:ind w:left="1111" w:hanging="360"/>
      </w:pPr>
    </w:lvl>
    <w:lvl w:ilvl="2" w:tplc="0422001B" w:tentative="1">
      <w:start w:val="1"/>
      <w:numFmt w:val="lowerRoman"/>
      <w:lvlText w:val="%3."/>
      <w:lvlJc w:val="right"/>
      <w:pPr>
        <w:ind w:left="1831" w:hanging="180"/>
      </w:pPr>
    </w:lvl>
    <w:lvl w:ilvl="3" w:tplc="0422000F" w:tentative="1">
      <w:start w:val="1"/>
      <w:numFmt w:val="decimal"/>
      <w:lvlText w:val="%4."/>
      <w:lvlJc w:val="left"/>
      <w:pPr>
        <w:ind w:left="2551" w:hanging="360"/>
      </w:pPr>
    </w:lvl>
    <w:lvl w:ilvl="4" w:tplc="04220019" w:tentative="1">
      <w:start w:val="1"/>
      <w:numFmt w:val="lowerLetter"/>
      <w:lvlText w:val="%5."/>
      <w:lvlJc w:val="left"/>
      <w:pPr>
        <w:ind w:left="3271" w:hanging="360"/>
      </w:pPr>
    </w:lvl>
    <w:lvl w:ilvl="5" w:tplc="0422001B" w:tentative="1">
      <w:start w:val="1"/>
      <w:numFmt w:val="lowerRoman"/>
      <w:lvlText w:val="%6."/>
      <w:lvlJc w:val="right"/>
      <w:pPr>
        <w:ind w:left="3991" w:hanging="180"/>
      </w:pPr>
    </w:lvl>
    <w:lvl w:ilvl="6" w:tplc="0422000F" w:tentative="1">
      <w:start w:val="1"/>
      <w:numFmt w:val="decimal"/>
      <w:lvlText w:val="%7."/>
      <w:lvlJc w:val="left"/>
      <w:pPr>
        <w:ind w:left="4711" w:hanging="360"/>
      </w:pPr>
    </w:lvl>
    <w:lvl w:ilvl="7" w:tplc="04220019" w:tentative="1">
      <w:start w:val="1"/>
      <w:numFmt w:val="lowerLetter"/>
      <w:lvlText w:val="%8."/>
      <w:lvlJc w:val="left"/>
      <w:pPr>
        <w:ind w:left="5431" w:hanging="360"/>
      </w:pPr>
    </w:lvl>
    <w:lvl w:ilvl="8" w:tplc="0422001B" w:tentative="1">
      <w:start w:val="1"/>
      <w:numFmt w:val="lowerRoman"/>
      <w:lvlText w:val="%9."/>
      <w:lvlJc w:val="right"/>
      <w:pPr>
        <w:ind w:left="6151" w:hanging="180"/>
      </w:pPr>
    </w:lvl>
  </w:abstractNum>
  <w:abstractNum w:abstractNumId="4" w15:restartNumberingAfterBreak="0">
    <w:nsid w:val="15B20608"/>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7567DCC"/>
    <w:multiLevelType w:val="multilevel"/>
    <w:tmpl w:val="9968A4FE"/>
    <w:lvl w:ilvl="0">
      <w:start w:val="1"/>
      <w:numFmt w:val="decimal"/>
      <w:lvlText w:val="%1."/>
      <w:lvlJc w:val="left"/>
      <w:pPr>
        <w:ind w:left="360" w:hanging="360"/>
      </w:pPr>
      <w:rPr>
        <w:rFonts w:cs="Times New Roman"/>
        <w:b w:val="0"/>
        <w:strike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91F6733"/>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A747AE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AEC7F44"/>
    <w:multiLevelType w:val="multilevel"/>
    <w:tmpl w:val="FFFFFFFF"/>
    <w:lvl w:ilvl="0">
      <w:start w:val="1"/>
      <w:numFmt w:val="decimal"/>
      <w:lvlText w:val="%1."/>
      <w:lvlJc w:val="left"/>
      <w:pPr>
        <w:ind w:left="360" w:hanging="360"/>
      </w:pPr>
      <w:rPr>
        <w:rFonts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2217FCC"/>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0" w15:restartNumberingAfterBreak="0">
    <w:nsid w:val="22B36CCD"/>
    <w:multiLevelType w:val="hybridMultilevel"/>
    <w:tmpl w:val="A50C543A"/>
    <w:lvl w:ilvl="0" w:tplc="BA62AFEC">
      <w:start w:val="4"/>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A1527E"/>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61034C1"/>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655185C"/>
    <w:multiLevelType w:val="multilevel"/>
    <w:tmpl w:val="FFFFFFFF"/>
    <w:lvl w:ilvl="0">
      <w:start w:val="3"/>
      <w:numFmt w:val="decimal"/>
      <w:lvlText w:val="%1)"/>
      <w:lvlJc w:val="left"/>
      <w:pPr>
        <w:ind w:left="1854" w:hanging="360"/>
      </w:pPr>
      <w:rPr>
        <w:rFonts w:cs="Times New Roman"/>
      </w:rPr>
    </w:lvl>
    <w:lvl w:ilvl="1">
      <w:start w:val="1"/>
      <w:numFmt w:val="decimal"/>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14" w15:restartNumberingAfterBreak="0">
    <w:nsid w:val="42D10F59"/>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42E17F23"/>
    <w:multiLevelType w:val="hybridMultilevel"/>
    <w:tmpl w:val="CC0697B2"/>
    <w:lvl w:ilvl="0" w:tplc="837E1C5E">
      <w:start w:val="1"/>
      <w:numFmt w:val="decimal"/>
      <w:lvlText w:val="%1)"/>
      <w:lvlJc w:val="left"/>
      <w:pPr>
        <w:ind w:left="616" w:hanging="585"/>
      </w:pPr>
      <w:rPr>
        <w:rFonts w:hint="default"/>
      </w:rPr>
    </w:lvl>
    <w:lvl w:ilvl="1" w:tplc="04220019" w:tentative="1">
      <w:start w:val="1"/>
      <w:numFmt w:val="lowerLetter"/>
      <w:lvlText w:val="%2."/>
      <w:lvlJc w:val="left"/>
      <w:pPr>
        <w:ind w:left="1111" w:hanging="360"/>
      </w:pPr>
    </w:lvl>
    <w:lvl w:ilvl="2" w:tplc="0422001B" w:tentative="1">
      <w:start w:val="1"/>
      <w:numFmt w:val="lowerRoman"/>
      <w:lvlText w:val="%3."/>
      <w:lvlJc w:val="right"/>
      <w:pPr>
        <w:ind w:left="1831" w:hanging="180"/>
      </w:pPr>
    </w:lvl>
    <w:lvl w:ilvl="3" w:tplc="0422000F" w:tentative="1">
      <w:start w:val="1"/>
      <w:numFmt w:val="decimal"/>
      <w:lvlText w:val="%4."/>
      <w:lvlJc w:val="left"/>
      <w:pPr>
        <w:ind w:left="2551" w:hanging="360"/>
      </w:pPr>
    </w:lvl>
    <w:lvl w:ilvl="4" w:tplc="04220019" w:tentative="1">
      <w:start w:val="1"/>
      <w:numFmt w:val="lowerLetter"/>
      <w:lvlText w:val="%5."/>
      <w:lvlJc w:val="left"/>
      <w:pPr>
        <w:ind w:left="3271" w:hanging="360"/>
      </w:pPr>
    </w:lvl>
    <w:lvl w:ilvl="5" w:tplc="0422001B" w:tentative="1">
      <w:start w:val="1"/>
      <w:numFmt w:val="lowerRoman"/>
      <w:lvlText w:val="%6."/>
      <w:lvlJc w:val="right"/>
      <w:pPr>
        <w:ind w:left="3991" w:hanging="180"/>
      </w:pPr>
    </w:lvl>
    <w:lvl w:ilvl="6" w:tplc="0422000F" w:tentative="1">
      <w:start w:val="1"/>
      <w:numFmt w:val="decimal"/>
      <w:lvlText w:val="%7."/>
      <w:lvlJc w:val="left"/>
      <w:pPr>
        <w:ind w:left="4711" w:hanging="360"/>
      </w:pPr>
    </w:lvl>
    <w:lvl w:ilvl="7" w:tplc="04220019" w:tentative="1">
      <w:start w:val="1"/>
      <w:numFmt w:val="lowerLetter"/>
      <w:lvlText w:val="%8."/>
      <w:lvlJc w:val="left"/>
      <w:pPr>
        <w:ind w:left="5431" w:hanging="360"/>
      </w:pPr>
    </w:lvl>
    <w:lvl w:ilvl="8" w:tplc="0422001B" w:tentative="1">
      <w:start w:val="1"/>
      <w:numFmt w:val="lowerRoman"/>
      <w:lvlText w:val="%9."/>
      <w:lvlJc w:val="right"/>
      <w:pPr>
        <w:ind w:left="6151" w:hanging="180"/>
      </w:pPr>
    </w:lvl>
  </w:abstractNum>
  <w:abstractNum w:abstractNumId="16" w15:restartNumberingAfterBreak="0">
    <w:nsid w:val="4647495C"/>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64D3EE1"/>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653218B"/>
    <w:multiLevelType w:val="multilevel"/>
    <w:tmpl w:val="FFFFFFFF"/>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1AC7CC3"/>
    <w:multiLevelType w:val="multilevel"/>
    <w:tmpl w:val="FFFFFFFF"/>
    <w:lvl w:ilvl="0">
      <w:start w:val="1"/>
      <w:numFmt w:val="decimal"/>
      <w:lvlText w:val="%1."/>
      <w:lvlJc w:val="left"/>
      <w:pPr>
        <w:ind w:left="3905"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91530CD"/>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E8D1DD1"/>
    <w:multiLevelType w:val="hybridMultilevel"/>
    <w:tmpl w:val="A1FA7084"/>
    <w:lvl w:ilvl="0" w:tplc="7AF20AB2">
      <w:start w:val="4"/>
      <w:numFmt w:val="decimal"/>
      <w:lvlText w:val="%1."/>
      <w:lvlJc w:val="left"/>
      <w:pPr>
        <w:ind w:left="720" w:hanging="360"/>
      </w:pPr>
      <w:rPr>
        <w:rFonts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10B3EF8"/>
    <w:multiLevelType w:val="hybridMultilevel"/>
    <w:tmpl w:val="67886166"/>
    <w:lvl w:ilvl="0" w:tplc="785E179E">
      <w:start w:val="6"/>
      <w:numFmt w:val="upperRoman"/>
      <w:lvlText w:val="%1."/>
      <w:lvlJc w:val="left"/>
      <w:pPr>
        <w:ind w:left="157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747F19"/>
    <w:multiLevelType w:val="hybridMultilevel"/>
    <w:tmpl w:val="5BC61A56"/>
    <w:lvl w:ilvl="0" w:tplc="12D6F21A">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66E064DE"/>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CC17F8F"/>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73B6511F"/>
    <w:multiLevelType w:val="hybridMultilevel"/>
    <w:tmpl w:val="2F52C504"/>
    <w:lvl w:ilvl="0" w:tplc="649E8C2E">
      <w:start w:val="6"/>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7" w15:restartNumberingAfterBreak="0">
    <w:nsid w:val="7485763F"/>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59B02AD"/>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9" w15:restartNumberingAfterBreak="0">
    <w:nsid w:val="765267F1"/>
    <w:multiLevelType w:val="multilevel"/>
    <w:tmpl w:val="FFFFFFFF"/>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D143664"/>
    <w:multiLevelType w:val="hybridMultilevel"/>
    <w:tmpl w:val="39A010B0"/>
    <w:lvl w:ilvl="0" w:tplc="33C447FE">
      <w:start w:val="5"/>
      <w:numFmt w:val="decimal"/>
      <w:lvlText w:val="%1."/>
      <w:lvlJc w:val="left"/>
      <w:pPr>
        <w:ind w:left="391" w:hanging="360"/>
      </w:pPr>
      <w:rPr>
        <w:rFonts w:hint="default"/>
      </w:rPr>
    </w:lvl>
    <w:lvl w:ilvl="1" w:tplc="04220019" w:tentative="1">
      <w:start w:val="1"/>
      <w:numFmt w:val="lowerLetter"/>
      <w:lvlText w:val="%2."/>
      <w:lvlJc w:val="left"/>
      <w:pPr>
        <w:ind w:left="1111" w:hanging="360"/>
      </w:pPr>
    </w:lvl>
    <w:lvl w:ilvl="2" w:tplc="0422001B" w:tentative="1">
      <w:start w:val="1"/>
      <w:numFmt w:val="lowerRoman"/>
      <w:lvlText w:val="%3."/>
      <w:lvlJc w:val="right"/>
      <w:pPr>
        <w:ind w:left="1831" w:hanging="180"/>
      </w:pPr>
    </w:lvl>
    <w:lvl w:ilvl="3" w:tplc="0422000F" w:tentative="1">
      <w:start w:val="1"/>
      <w:numFmt w:val="decimal"/>
      <w:lvlText w:val="%4."/>
      <w:lvlJc w:val="left"/>
      <w:pPr>
        <w:ind w:left="2551" w:hanging="360"/>
      </w:pPr>
    </w:lvl>
    <w:lvl w:ilvl="4" w:tplc="04220019" w:tentative="1">
      <w:start w:val="1"/>
      <w:numFmt w:val="lowerLetter"/>
      <w:lvlText w:val="%5."/>
      <w:lvlJc w:val="left"/>
      <w:pPr>
        <w:ind w:left="3271" w:hanging="360"/>
      </w:pPr>
    </w:lvl>
    <w:lvl w:ilvl="5" w:tplc="0422001B" w:tentative="1">
      <w:start w:val="1"/>
      <w:numFmt w:val="lowerRoman"/>
      <w:lvlText w:val="%6."/>
      <w:lvlJc w:val="right"/>
      <w:pPr>
        <w:ind w:left="3991" w:hanging="180"/>
      </w:pPr>
    </w:lvl>
    <w:lvl w:ilvl="6" w:tplc="0422000F" w:tentative="1">
      <w:start w:val="1"/>
      <w:numFmt w:val="decimal"/>
      <w:lvlText w:val="%7."/>
      <w:lvlJc w:val="left"/>
      <w:pPr>
        <w:ind w:left="4711" w:hanging="360"/>
      </w:pPr>
    </w:lvl>
    <w:lvl w:ilvl="7" w:tplc="04220019" w:tentative="1">
      <w:start w:val="1"/>
      <w:numFmt w:val="lowerLetter"/>
      <w:lvlText w:val="%8."/>
      <w:lvlJc w:val="left"/>
      <w:pPr>
        <w:ind w:left="5431" w:hanging="360"/>
      </w:pPr>
    </w:lvl>
    <w:lvl w:ilvl="8" w:tplc="0422001B" w:tentative="1">
      <w:start w:val="1"/>
      <w:numFmt w:val="lowerRoman"/>
      <w:lvlText w:val="%9."/>
      <w:lvlJc w:val="right"/>
      <w:pPr>
        <w:ind w:left="6151" w:hanging="180"/>
      </w:pPr>
    </w:lvl>
  </w:abstractNum>
  <w:abstractNum w:abstractNumId="31" w15:restartNumberingAfterBreak="0">
    <w:nsid w:val="7E90404F"/>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2" w15:restartNumberingAfterBreak="0">
    <w:nsid w:val="7ECB7B06"/>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7F3F5BF6"/>
    <w:multiLevelType w:val="multilevel"/>
    <w:tmpl w:val="0CC2BE06"/>
    <w:lvl w:ilvl="0">
      <w:start w:val="1"/>
      <w:numFmt w:val="decimal"/>
      <w:lvlText w:val="%1."/>
      <w:lvlJc w:val="left"/>
      <w:pPr>
        <w:ind w:left="360" w:hanging="360"/>
      </w:pPr>
      <w:rPr>
        <w:rFonts w:cs="Times New Roman"/>
        <w:b w:val="0"/>
        <w:sz w:val="20"/>
        <w:szCs w:val="20"/>
      </w:rPr>
    </w:lvl>
    <w:lvl w:ilvl="1">
      <w:start w:val="1"/>
      <w:numFmt w:val="decimal"/>
      <w:lvlText w:val="%1.%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F677476"/>
    <w:multiLevelType w:val="multilevel"/>
    <w:tmpl w:val="FFFFFFFF"/>
    <w:lvl w:ilvl="0">
      <w:start w:val="1"/>
      <w:numFmt w:val="decimal"/>
      <w:lvlText w:val="%1)"/>
      <w:lvlJc w:val="left"/>
      <w:pPr>
        <w:ind w:left="644"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5"/>
  </w:num>
  <w:num w:numId="2">
    <w:abstractNumId w:val="32"/>
  </w:num>
  <w:num w:numId="3">
    <w:abstractNumId w:val="1"/>
  </w:num>
  <w:num w:numId="4">
    <w:abstractNumId w:val="26"/>
  </w:num>
  <w:num w:numId="5">
    <w:abstractNumId w:val="22"/>
  </w:num>
  <w:num w:numId="6">
    <w:abstractNumId w:val="3"/>
  </w:num>
  <w:num w:numId="7">
    <w:abstractNumId w:val="15"/>
  </w:num>
  <w:num w:numId="8">
    <w:abstractNumId w:val="30"/>
  </w:num>
  <w:num w:numId="9">
    <w:abstractNumId w:val="16"/>
  </w:num>
  <w:num w:numId="10">
    <w:abstractNumId w:val="23"/>
  </w:num>
  <w:num w:numId="11">
    <w:abstractNumId w:val="12"/>
  </w:num>
  <w:num w:numId="12">
    <w:abstractNumId w:val="31"/>
  </w:num>
  <w:num w:numId="13">
    <w:abstractNumId w:val="13"/>
  </w:num>
  <w:num w:numId="14">
    <w:abstractNumId w:val="24"/>
  </w:num>
  <w:num w:numId="15">
    <w:abstractNumId w:val="33"/>
  </w:num>
  <w:num w:numId="16">
    <w:abstractNumId w:val="11"/>
  </w:num>
  <w:num w:numId="17">
    <w:abstractNumId w:val="6"/>
  </w:num>
  <w:num w:numId="18">
    <w:abstractNumId w:val="7"/>
  </w:num>
  <w:num w:numId="19">
    <w:abstractNumId w:val="4"/>
  </w:num>
  <w:num w:numId="20">
    <w:abstractNumId w:val="8"/>
  </w:num>
  <w:num w:numId="21">
    <w:abstractNumId w:val="5"/>
  </w:num>
  <w:num w:numId="22">
    <w:abstractNumId w:val="19"/>
  </w:num>
  <w:num w:numId="23">
    <w:abstractNumId w:val="34"/>
  </w:num>
  <w:num w:numId="24">
    <w:abstractNumId w:val="18"/>
  </w:num>
  <w:num w:numId="25">
    <w:abstractNumId w:val="14"/>
  </w:num>
  <w:num w:numId="26">
    <w:abstractNumId w:val="2"/>
  </w:num>
  <w:num w:numId="27">
    <w:abstractNumId w:val="20"/>
  </w:num>
  <w:num w:numId="28">
    <w:abstractNumId w:val="29"/>
  </w:num>
  <w:num w:numId="29">
    <w:abstractNumId w:val="27"/>
  </w:num>
  <w:num w:numId="30">
    <w:abstractNumId w:val="0"/>
  </w:num>
  <w:num w:numId="31">
    <w:abstractNumId w:val="17"/>
  </w:num>
  <w:num w:numId="32">
    <w:abstractNumId w:val="10"/>
  </w:num>
  <w:num w:numId="33">
    <w:abstractNumId w:val="21"/>
  </w:num>
  <w:num w:numId="34">
    <w:abstractNumId w:val="9"/>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89"/>
    <w:rsid w:val="00001B85"/>
    <w:rsid w:val="00002BFC"/>
    <w:rsid w:val="00010E09"/>
    <w:rsid w:val="0001238F"/>
    <w:rsid w:val="000136FA"/>
    <w:rsid w:val="000158B8"/>
    <w:rsid w:val="00027739"/>
    <w:rsid w:val="00034B0E"/>
    <w:rsid w:val="00042DAA"/>
    <w:rsid w:val="00047D4B"/>
    <w:rsid w:val="00051E7B"/>
    <w:rsid w:val="00051F5F"/>
    <w:rsid w:val="00054B1C"/>
    <w:rsid w:val="00054D5E"/>
    <w:rsid w:val="0005516C"/>
    <w:rsid w:val="000564CA"/>
    <w:rsid w:val="0006106A"/>
    <w:rsid w:val="0006639E"/>
    <w:rsid w:val="000664F3"/>
    <w:rsid w:val="00070447"/>
    <w:rsid w:val="00070B67"/>
    <w:rsid w:val="0007313B"/>
    <w:rsid w:val="0008699E"/>
    <w:rsid w:val="0009547C"/>
    <w:rsid w:val="000967DB"/>
    <w:rsid w:val="00096F19"/>
    <w:rsid w:val="000A0388"/>
    <w:rsid w:val="000A3DF0"/>
    <w:rsid w:val="000B397F"/>
    <w:rsid w:val="000C74DD"/>
    <w:rsid w:val="000D10C0"/>
    <w:rsid w:val="000D30AB"/>
    <w:rsid w:val="000D3588"/>
    <w:rsid w:val="000F0C33"/>
    <w:rsid w:val="000F5DC4"/>
    <w:rsid w:val="000F64A5"/>
    <w:rsid w:val="00105C57"/>
    <w:rsid w:val="00115B30"/>
    <w:rsid w:val="001168C6"/>
    <w:rsid w:val="00122CBF"/>
    <w:rsid w:val="00127208"/>
    <w:rsid w:val="0013207A"/>
    <w:rsid w:val="00134B84"/>
    <w:rsid w:val="001356B9"/>
    <w:rsid w:val="001412B7"/>
    <w:rsid w:val="001415ED"/>
    <w:rsid w:val="00146927"/>
    <w:rsid w:val="00157989"/>
    <w:rsid w:val="00165BFB"/>
    <w:rsid w:val="00171997"/>
    <w:rsid w:val="00175535"/>
    <w:rsid w:val="00195626"/>
    <w:rsid w:val="00197CE1"/>
    <w:rsid w:val="001A0E34"/>
    <w:rsid w:val="001A2DEB"/>
    <w:rsid w:val="001A5F75"/>
    <w:rsid w:val="001B24DD"/>
    <w:rsid w:val="001C08AC"/>
    <w:rsid w:val="001C63E0"/>
    <w:rsid w:val="001D3591"/>
    <w:rsid w:val="001E0002"/>
    <w:rsid w:val="001E5772"/>
    <w:rsid w:val="001E5E72"/>
    <w:rsid w:val="001E66FC"/>
    <w:rsid w:val="001F0F11"/>
    <w:rsid w:val="001F403D"/>
    <w:rsid w:val="001F669C"/>
    <w:rsid w:val="002002D8"/>
    <w:rsid w:val="002005B9"/>
    <w:rsid w:val="002009F7"/>
    <w:rsid w:val="00200ED9"/>
    <w:rsid w:val="00207497"/>
    <w:rsid w:val="00211AB1"/>
    <w:rsid w:val="002138C7"/>
    <w:rsid w:val="00213BEF"/>
    <w:rsid w:val="00215A02"/>
    <w:rsid w:val="002164D8"/>
    <w:rsid w:val="00216753"/>
    <w:rsid w:val="00216D35"/>
    <w:rsid w:val="00216E90"/>
    <w:rsid w:val="00220FE1"/>
    <w:rsid w:val="00230C6D"/>
    <w:rsid w:val="0023184A"/>
    <w:rsid w:val="0023361A"/>
    <w:rsid w:val="00234EC2"/>
    <w:rsid w:val="002403AC"/>
    <w:rsid w:val="002464A5"/>
    <w:rsid w:val="00256ADC"/>
    <w:rsid w:val="00257AF9"/>
    <w:rsid w:val="0026025A"/>
    <w:rsid w:val="0026263D"/>
    <w:rsid w:val="00266EB9"/>
    <w:rsid w:val="00272BD5"/>
    <w:rsid w:val="00274EC9"/>
    <w:rsid w:val="0027580E"/>
    <w:rsid w:val="00280AC4"/>
    <w:rsid w:val="00284D17"/>
    <w:rsid w:val="002860C8"/>
    <w:rsid w:val="00290DE4"/>
    <w:rsid w:val="00292997"/>
    <w:rsid w:val="00293B11"/>
    <w:rsid w:val="00294A97"/>
    <w:rsid w:val="0029621E"/>
    <w:rsid w:val="00297002"/>
    <w:rsid w:val="00297D19"/>
    <w:rsid w:val="00297E65"/>
    <w:rsid w:val="002A7EA8"/>
    <w:rsid w:val="002B347F"/>
    <w:rsid w:val="002C0338"/>
    <w:rsid w:val="002C5056"/>
    <w:rsid w:val="002C50E7"/>
    <w:rsid w:val="002D00DB"/>
    <w:rsid w:val="002D71B8"/>
    <w:rsid w:val="002D73BD"/>
    <w:rsid w:val="002E0D6E"/>
    <w:rsid w:val="002F06E8"/>
    <w:rsid w:val="002F166E"/>
    <w:rsid w:val="002F4174"/>
    <w:rsid w:val="003007E8"/>
    <w:rsid w:val="003009FD"/>
    <w:rsid w:val="00304083"/>
    <w:rsid w:val="003130D0"/>
    <w:rsid w:val="003131A2"/>
    <w:rsid w:val="003138DE"/>
    <w:rsid w:val="003149EC"/>
    <w:rsid w:val="0032742C"/>
    <w:rsid w:val="003362B1"/>
    <w:rsid w:val="00356A6A"/>
    <w:rsid w:val="00357E5D"/>
    <w:rsid w:val="0036039D"/>
    <w:rsid w:val="003649C0"/>
    <w:rsid w:val="00364D87"/>
    <w:rsid w:val="00366929"/>
    <w:rsid w:val="00370469"/>
    <w:rsid w:val="003772AE"/>
    <w:rsid w:val="00377652"/>
    <w:rsid w:val="00380F90"/>
    <w:rsid w:val="00382D94"/>
    <w:rsid w:val="00390655"/>
    <w:rsid w:val="00390F54"/>
    <w:rsid w:val="003932C0"/>
    <w:rsid w:val="00396303"/>
    <w:rsid w:val="003A03A3"/>
    <w:rsid w:val="003A1B64"/>
    <w:rsid w:val="003A2426"/>
    <w:rsid w:val="003A3745"/>
    <w:rsid w:val="003A69A0"/>
    <w:rsid w:val="003B0018"/>
    <w:rsid w:val="003B3240"/>
    <w:rsid w:val="003B5E83"/>
    <w:rsid w:val="003C1886"/>
    <w:rsid w:val="003C294F"/>
    <w:rsid w:val="003D1FA4"/>
    <w:rsid w:val="003E2715"/>
    <w:rsid w:val="003F0B43"/>
    <w:rsid w:val="003F4B44"/>
    <w:rsid w:val="004012F6"/>
    <w:rsid w:val="00406517"/>
    <w:rsid w:val="004065C2"/>
    <w:rsid w:val="00412B62"/>
    <w:rsid w:val="0042557F"/>
    <w:rsid w:val="00426E62"/>
    <w:rsid w:val="00445395"/>
    <w:rsid w:val="00445BE8"/>
    <w:rsid w:val="00446B24"/>
    <w:rsid w:val="00454C75"/>
    <w:rsid w:val="00456AB4"/>
    <w:rsid w:val="00462A20"/>
    <w:rsid w:val="00482508"/>
    <w:rsid w:val="00484432"/>
    <w:rsid w:val="0049063C"/>
    <w:rsid w:val="004948E3"/>
    <w:rsid w:val="004A2CBA"/>
    <w:rsid w:val="004A5CF5"/>
    <w:rsid w:val="004A6A2E"/>
    <w:rsid w:val="004B334A"/>
    <w:rsid w:val="004B352C"/>
    <w:rsid w:val="004C5A7F"/>
    <w:rsid w:val="004C5E2D"/>
    <w:rsid w:val="004C741B"/>
    <w:rsid w:val="004D15DB"/>
    <w:rsid w:val="004D40D1"/>
    <w:rsid w:val="004E2A0F"/>
    <w:rsid w:val="004F07CC"/>
    <w:rsid w:val="004F1E81"/>
    <w:rsid w:val="004F2740"/>
    <w:rsid w:val="00500426"/>
    <w:rsid w:val="00501068"/>
    <w:rsid w:val="0050287F"/>
    <w:rsid w:val="00502997"/>
    <w:rsid w:val="00503E6A"/>
    <w:rsid w:val="00504C93"/>
    <w:rsid w:val="00513CF4"/>
    <w:rsid w:val="00514111"/>
    <w:rsid w:val="00514BF9"/>
    <w:rsid w:val="0051514C"/>
    <w:rsid w:val="005172FD"/>
    <w:rsid w:val="00524B43"/>
    <w:rsid w:val="00531C9A"/>
    <w:rsid w:val="0053302B"/>
    <w:rsid w:val="00534F50"/>
    <w:rsid w:val="00537515"/>
    <w:rsid w:val="00540570"/>
    <w:rsid w:val="00540D1A"/>
    <w:rsid w:val="0054386E"/>
    <w:rsid w:val="005460A8"/>
    <w:rsid w:val="00547670"/>
    <w:rsid w:val="005514C4"/>
    <w:rsid w:val="0055488D"/>
    <w:rsid w:val="0055504F"/>
    <w:rsid w:val="005562D4"/>
    <w:rsid w:val="00562509"/>
    <w:rsid w:val="00563001"/>
    <w:rsid w:val="00564906"/>
    <w:rsid w:val="005808E2"/>
    <w:rsid w:val="00580CD4"/>
    <w:rsid w:val="0058282A"/>
    <w:rsid w:val="00582E12"/>
    <w:rsid w:val="0058703B"/>
    <w:rsid w:val="00587BF4"/>
    <w:rsid w:val="00590D00"/>
    <w:rsid w:val="00594F35"/>
    <w:rsid w:val="00595317"/>
    <w:rsid w:val="005B08BD"/>
    <w:rsid w:val="005B0987"/>
    <w:rsid w:val="005B0D6A"/>
    <w:rsid w:val="005B296B"/>
    <w:rsid w:val="005B3B78"/>
    <w:rsid w:val="005B6EC4"/>
    <w:rsid w:val="005C28D5"/>
    <w:rsid w:val="005C7C84"/>
    <w:rsid w:val="005D6552"/>
    <w:rsid w:val="005D6ADD"/>
    <w:rsid w:val="005E037F"/>
    <w:rsid w:val="005E1799"/>
    <w:rsid w:val="005E2AF5"/>
    <w:rsid w:val="005E4063"/>
    <w:rsid w:val="005E4B8A"/>
    <w:rsid w:val="005E5064"/>
    <w:rsid w:val="005E595E"/>
    <w:rsid w:val="005F0999"/>
    <w:rsid w:val="005F0F70"/>
    <w:rsid w:val="005F534F"/>
    <w:rsid w:val="00601701"/>
    <w:rsid w:val="0061142D"/>
    <w:rsid w:val="006114E0"/>
    <w:rsid w:val="00612BAA"/>
    <w:rsid w:val="006152C0"/>
    <w:rsid w:val="00626B91"/>
    <w:rsid w:val="00627D7B"/>
    <w:rsid w:val="00633CEE"/>
    <w:rsid w:val="006350D7"/>
    <w:rsid w:val="006355B9"/>
    <w:rsid w:val="0065136C"/>
    <w:rsid w:val="00656E1B"/>
    <w:rsid w:val="00662D86"/>
    <w:rsid w:val="00664FBF"/>
    <w:rsid w:val="00684E77"/>
    <w:rsid w:val="00687116"/>
    <w:rsid w:val="0069233A"/>
    <w:rsid w:val="00693559"/>
    <w:rsid w:val="00694275"/>
    <w:rsid w:val="00696DE5"/>
    <w:rsid w:val="006A078B"/>
    <w:rsid w:val="006A1755"/>
    <w:rsid w:val="006A3DFE"/>
    <w:rsid w:val="006A4B31"/>
    <w:rsid w:val="006A70E6"/>
    <w:rsid w:val="006A72B9"/>
    <w:rsid w:val="006B023E"/>
    <w:rsid w:val="006B07C7"/>
    <w:rsid w:val="006B368B"/>
    <w:rsid w:val="006C73C0"/>
    <w:rsid w:val="006C7AD4"/>
    <w:rsid w:val="006D5AB9"/>
    <w:rsid w:val="006D6826"/>
    <w:rsid w:val="006E6DC9"/>
    <w:rsid w:val="00717E0E"/>
    <w:rsid w:val="00725006"/>
    <w:rsid w:val="00725AD2"/>
    <w:rsid w:val="00735B1B"/>
    <w:rsid w:val="00742226"/>
    <w:rsid w:val="0076573E"/>
    <w:rsid w:val="00766731"/>
    <w:rsid w:val="00782999"/>
    <w:rsid w:val="0078687B"/>
    <w:rsid w:val="00792044"/>
    <w:rsid w:val="00793D33"/>
    <w:rsid w:val="007946C2"/>
    <w:rsid w:val="007A4F6B"/>
    <w:rsid w:val="007B2DCB"/>
    <w:rsid w:val="007B622A"/>
    <w:rsid w:val="007B7579"/>
    <w:rsid w:val="007C2EC8"/>
    <w:rsid w:val="007C341A"/>
    <w:rsid w:val="007C6119"/>
    <w:rsid w:val="007D0B51"/>
    <w:rsid w:val="007D26C0"/>
    <w:rsid w:val="007D471B"/>
    <w:rsid w:val="007D7E59"/>
    <w:rsid w:val="007E0370"/>
    <w:rsid w:val="007E1A2C"/>
    <w:rsid w:val="007E1CC7"/>
    <w:rsid w:val="007E29C5"/>
    <w:rsid w:val="007E630C"/>
    <w:rsid w:val="007F1B6B"/>
    <w:rsid w:val="00811596"/>
    <w:rsid w:val="00817C76"/>
    <w:rsid w:val="00821F7D"/>
    <w:rsid w:val="00826795"/>
    <w:rsid w:val="00826CFD"/>
    <w:rsid w:val="008319EA"/>
    <w:rsid w:val="00831D5E"/>
    <w:rsid w:val="00850280"/>
    <w:rsid w:val="00850CC7"/>
    <w:rsid w:val="0085486E"/>
    <w:rsid w:val="008557D9"/>
    <w:rsid w:val="00861010"/>
    <w:rsid w:val="00861D7B"/>
    <w:rsid w:val="008652AF"/>
    <w:rsid w:val="00866E90"/>
    <w:rsid w:val="008679A7"/>
    <w:rsid w:val="0087294E"/>
    <w:rsid w:val="00873147"/>
    <w:rsid w:val="00876779"/>
    <w:rsid w:val="008819C3"/>
    <w:rsid w:val="00886E0F"/>
    <w:rsid w:val="00895B0D"/>
    <w:rsid w:val="008A3337"/>
    <w:rsid w:val="008A4E59"/>
    <w:rsid w:val="008B2545"/>
    <w:rsid w:val="008B3E98"/>
    <w:rsid w:val="008D26FF"/>
    <w:rsid w:val="008E110F"/>
    <w:rsid w:val="008E3D94"/>
    <w:rsid w:val="008E505D"/>
    <w:rsid w:val="008E5240"/>
    <w:rsid w:val="008E5654"/>
    <w:rsid w:val="008E5BBA"/>
    <w:rsid w:val="00904268"/>
    <w:rsid w:val="00906D36"/>
    <w:rsid w:val="00907DD6"/>
    <w:rsid w:val="00910C3B"/>
    <w:rsid w:val="00915200"/>
    <w:rsid w:val="00920881"/>
    <w:rsid w:val="0092186E"/>
    <w:rsid w:val="009277E8"/>
    <w:rsid w:val="009345BC"/>
    <w:rsid w:val="0094236A"/>
    <w:rsid w:val="00953F0F"/>
    <w:rsid w:val="009560B8"/>
    <w:rsid w:val="009602CC"/>
    <w:rsid w:val="00961BBF"/>
    <w:rsid w:val="00965BF8"/>
    <w:rsid w:val="0096619B"/>
    <w:rsid w:val="00966A03"/>
    <w:rsid w:val="009743EE"/>
    <w:rsid w:val="00980DFD"/>
    <w:rsid w:val="00987404"/>
    <w:rsid w:val="0099046C"/>
    <w:rsid w:val="009910E7"/>
    <w:rsid w:val="00994D67"/>
    <w:rsid w:val="00995BF8"/>
    <w:rsid w:val="00997E4F"/>
    <w:rsid w:val="009A2DDE"/>
    <w:rsid w:val="009B21BE"/>
    <w:rsid w:val="009B3271"/>
    <w:rsid w:val="009D1AB1"/>
    <w:rsid w:val="009D1F70"/>
    <w:rsid w:val="009D2E1A"/>
    <w:rsid w:val="009D5A48"/>
    <w:rsid w:val="009D6001"/>
    <w:rsid w:val="009E4951"/>
    <w:rsid w:val="009E73E1"/>
    <w:rsid w:val="009F0B2D"/>
    <w:rsid w:val="009F5630"/>
    <w:rsid w:val="009F7BF6"/>
    <w:rsid w:val="00A02011"/>
    <w:rsid w:val="00A05174"/>
    <w:rsid w:val="00A12719"/>
    <w:rsid w:val="00A13E1B"/>
    <w:rsid w:val="00A177B2"/>
    <w:rsid w:val="00A23255"/>
    <w:rsid w:val="00A33228"/>
    <w:rsid w:val="00A34342"/>
    <w:rsid w:val="00A362D4"/>
    <w:rsid w:val="00A366EE"/>
    <w:rsid w:val="00A4034F"/>
    <w:rsid w:val="00A46E6E"/>
    <w:rsid w:val="00A55080"/>
    <w:rsid w:val="00A570B4"/>
    <w:rsid w:val="00A579EB"/>
    <w:rsid w:val="00A616C0"/>
    <w:rsid w:val="00A657BA"/>
    <w:rsid w:val="00A8159C"/>
    <w:rsid w:val="00A823B4"/>
    <w:rsid w:val="00A85A00"/>
    <w:rsid w:val="00A866F7"/>
    <w:rsid w:val="00A951AB"/>
    <w:rsid w:val="00A971DC"/>
    <w:rsid w:val="00AA5B98"/>
    <w:rsid w:val="00AB13F0"/>
    <w:rsid w:val="00AB7225"/>
    <w:rsid w:val="00AC01DB"/>
    <w:rsid w:val="00AC09A3"/>
    <w:rsid w:val="00AC6BC8"/>
    <w:rsid w:val="00AD4B46"/>
    <w:rsid w:val="00AD60EE"/>
    <w:rsid w:val="00AF3736"/>
    <w:rsid w:val="00AF6810"/>
    <w:rsid w:val="00B01B4F"/>
    <w:rsid w:val="00B04E2D"/>
    <w:rsid w:val="00B056FE"/>
    <w:rsid w:val="00B140BD"/>
    <w:rsid w:val="00B30C1A"/>
    <w:rsid w:val="00B3178D"/>
    <w:rsid w:val="00B32A52"/>
    <w:rsid w:val="00B35921"/>
    <w:rsid w:val="00B44D7E"/>
    <w:rsid w:val="00B47963"/>
    <w:rsid w:val="00B510A1"/>
    <w:rsid w:val="00B53A07"/>
    <w:rsid w:val="00B60B84"/>
    <w:rsid w:val="00B6537F"/>
    <w:rsid w:val="00B660F4"/>
    <w:rsid w:val="00B67991"/>
    <w:rsid w:val="00B76C6B"/>
    <w:rsid w:val="00B7779D"/>
    <w:rsid w:val="00B800E6"/>
    <w:rsid w:val="00B81D22"/>
    <w:rsid w:val="00B856C6"/>
    <w:rsid w:val="00B865CF"/>
    <w:rsid w:val="00BA0BB2"/>
    <w:rsid w:val="00BB303F"/>
    <w:rsid w:val="00BB3779"/>
    <w:rsid w:val="00BC0A95"/>
    <w:rsid w:val="00BC3632"/>
    <w:rsid w:val="00BD2812"/>
    <w:rsid w:val="00BD3EA2"/>
    <w:rsid w:val="00BD4590"/>
    <w:rsid w:val="00BD5F4F"/>
    <w:rsid w:val="00BE0B80"/>
    <w:rsid w:val="00BE15CE"/>
    <w:rsid w:val="00BE2AB4"/>
    <w:rsid w:val="00BE33B8"/>
    <w:rsid w:val="00BE5F2D"/>
    <w:rsid w:val="00BE7212"/>
    <w:rsid w:val="00BF06D7"/>
    <w:rsid w:val="00BF34E8"/>
    <w:rsid w:val="00BF526F"/>
    <w:rsid w:val="00BF650B"/>
    <w:rsid w:val="00BF717B"/>
    <w:rsid w:val="00C01CBD"/>
    <w:rsid w:val="00C0760C"/>
    <w:rsid w:val="00C1258D"/>
    <w:rsid w:val="00C1688B"/>
    <w:rsid w:val="00C20911"/>
    <w:rsid w:val="00C25101"/>
    <w:rsid w:val="00C34A83"/>
    <w:rsid w:val="00C430DF"/>
    <w:rsid w:val="00C51642"/>
    <w:rsid w:val="00C55778"/>
    <w:rsid w:val="00C7003B"/>
    <w:rsid w:val="00C7058E"/>
    <w:rsid w:val="00C869D3"/>
    <w:rsid w:val="00CB1A1C"/>
    <w:rsid w:val="00CB1D62"/>
    <w:rsid w:val="00CB2832"/>
    <w:rsid w:val="00CB29A8"/>
    <w:rsid w:val="00CB336E"/>
    <w:rsid w:val="00CC40FF"/>
    <w:rsid w:val="00CC68BB"/>
    <w:rsid w:val="00CD0230"/>
    <w:rsid w:val="00CD597A"/>
    <w:rsid w:val="00CE3138"/>
    <w:rsid w:val="00CE4790"/>
    <w:rsid w:val="00CE4C21"/>
    <w:rsid w:val="00CF0CF0"/>
    <w:rsid w:val="00CF0DE7"/>
    <w:rsid w:val="00CF1129"/>
    <w:rsid w:val="00CF5901"/>
    <w:rsid w:val="00D037FD"/>
    <w:rsid w:val="00D04A9A"/>
    <w:rsid w:val="00D06140"/>
    <w:rsid w:val="00D07AE2"/>
    <w:rsid w:val="00D1342F"/>
    <w:rsid w:val="00D1611B"/>
    <w:rsid w:val="00D2106C"/>
    <w:rsid w:val="00D266A4"/>
    <w:rsid w:val="00D27AC6"/>
    <w:rsid w:val="00D30148"/>
    <w:rsid w:val="00D319DD"/>
    <w:rsid w:val="00D32BEB"/>
    <w:rsid w:val="00D338A3"/>
    <w:rsid w:val="00D33BC9"/>
    <w:rsid w:val="00D35774"/>
    <w:rsid w:val="00D366F6"/>
    <w:rsid w:val="00D40A0C"/>
    <w:rsid w:val="00D43AE7"/>
    <w:rsid w:val="00D44178"/>
    <w:rsid w:val="00D441F3"/>
    <w:rsid w:val="00D472C5"/>
    <w:rsid w:val="00D56429"/>
    <w:rsid w:val="00D63BE3"/>
    <w:rsid w:val="00D66A65"/>
    <w:rsid w:val="00D85164"/>
    <w:rsid w:val="00D918A7"/>
    <w:rsid w:val="00D9192C"/>
    <w:rsid w:val="00DA033E"/>
    <w:rsid w:val="00DA0527"/>
    <w:rsid w:val="00DA2934"/>
    <w:rsid w:val="00DB1E89"/>
    <w:rsid w:val="00DB3CDC"/>
    <w:rsid w:val="00DC2039"/>
    <w:rsid w:val="00DC66EA"/>
    <w:rsid w:val="00DF262F"/>
    <w:rsid w:val="00DF73AD"/>
    <w:rsid w:val="00E02875"/>
    <w:rsid w:val="00E129F9"/>
    <w:rsid w:val="00E12B97"/>
    <w:rsid w:val="00E171F2"/>
    <w:rsid w:val="00E23383"/>
    <w:rsid w:val="00E367B2"/>
    <w:rsid w:val="00E41BCA"/>
    <w:rsid w:val="00E429FA"/>
    <w:rsid w:val="00E434CF"/>
    <w:rsid w:val="00E43775"/>
    <w:rsid w:val="00E5033C"/>
    <w:rsid w:val="00E5259C"/>
    <w:rsid w:val="00E53F72"/>
    <w:rsid w:val="00E5770E"/>
    <w:rsid w:val="00E61127"/>
    <w:rsid w:val="00E62E7F"/>
    <w:rsid w:val="00E65684"/>
    <w:rsid w:val="00E67296"/>
    <w:rsid w:val="00E67CF0"/>
    <w:rsid w:val="00E70EC4"/>
    <w:rsid w:val="00E72B31"/>
    <w:rsid w:val="00E76F99"/>
    <w:rsid w:val="00E86967"/>
    <w:rsid w:val="00E93C3C"/>
    <w:rsid w:val="00E97195"/>
    <w:rsid w:val="00EA2158"/>
    <w:rsid w:val="00EA4331"/>
    <w:rsid w:val="00EC373A"/>
    <w:rsid w:val="00EC44BD"/>
    <w:rsid w:val="00EC538A"/>
    <w:rsid w:val="00EC7FB8"/>
    <w:rsid w:val="00ED2DCA"/>
    <w:rsid w:val="00ED497A"/>
    <w:rsid w:val="00ED54E1"/>
    <w:rsid w:val="00EE342F"/>
    <w:rsid w:val="00EE673C"/>
    <w:rsid w:val="00EE7E83"/>
    <w:rsid w:val="00EF0C3D"/>
    <w:rsid w:val="00EF2C50"/>
    <w:rsid w:val="00EF3B84"/>
    <w:rsid w:val="00EF3BFC"/>
    <w:rsid w:val="00F039D7"/>
    <w:rsid w:val="00F046C5"/>
    <w:rsid w:val="00F073A9"/>
    <w:rsid w:val="00F12682"/>
    <w:rsid w:val="00F1342B"/>
    <w:rsid w:val="00F26A89"/>
    <w:rsid w:val="00F30DF2"/>
    <w:rsid w:val="00F32D39"/>
    <w:rsid w:val="00F34DD8"/>
    <w:rsid w:val="00F35BB8"/>
    <w:rsid w:val="00F4183D"/>
    <w:rsid w:val="00F500DE"/>
    <w:rsid w:val="00F51B3E"/>
    <w:rsid w:val="00F51F1D"/>
    <w:rsid w:val="00F5336F"/>
    <w:rsid w:val="00F5778D"/>
    <w:rsid w:val="00F6039A"/>
    <w:rsid w:val="00F6319D"/>
    <w:rsid w:val="00F666B0"/>
    <w:rsid w:val="00F717D5"/>
    <w:rsid w:val="00F7432F"/>
    <w:rsid w:val="00F816AA"/>
    <w:rsid w:val="00F81F58"/>
    <w:rsid w:val="00F8305E"/>
    <w:rsid w:val="00F83278"/>
    <w:rsid w:val="00F83590"/>
    <w:rsid w:val="00F83F26"/>
    <w:rsid w:val="00F841E8"/>
    <w:rsid w:val="00F849ED"/>
    <w:rsid w:val="00F85FCE"/>
    <w:rsid w:val="00F86BE8"/>
    <w:rsid w:val="00F90153"/>
    <w:rsid w:val="00F92565"/>
    <w:rsid w:val="00F927A7"/>
    <w:rsid w:val="00F93C5F"/>
    <w:rsid w:val="00F942AC"/>
    <w:rsid w:val="00F97146"/>
    <w:rsid w:val="00FB4FC9"/>
    <w:rsid w:val="00FB5150"/>
    <w:rsid w:val="00FB7199"/>
    <w:rsid w:val="00FB75BB"/>
    <w:rsid w:val="00FB772F"/>
    <w:rsid w:val="00FC0A0E"/>
    <w:rsid w:val="00FC531D"/>
    <w:rsid w:val="00FC60D7"/>
    <w:rsid w:val="00FC7EE7"/>
    <w:rsid w:val="00FD3C70"/>
    <w:rsid w:val="00FD6872"/>
    <w:rsid w:val="00FD7C28"/>
    <w:rsid w:val="00FD7C6E"/>
    <w:rsid w:val="00FE376D"/>
    <w:rsid w:val="00FE402A"/>
    <w:rsid w:val="00FE5E15"/>
    <w:rsid w:val="00FE68D4"/>
    <w:rsid w:val="00FE7D43"/>
    <w:rsid w:val="00FF2820"/>
    <w:rsid w:val="00FF4279"/>
    <w:rsid w:val="00FF4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E106"/>
  <w15:chartTrackingRefBased/>
  <w15:docId w15:val="{4E855C13-A7FB-4A47-8889-FE1FE0FC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51"/>
  </w:style>
  <w:style w:type="paragraph" w:styleId="3">
    <w:name w:val="heading 3"/>
    <w:basedOn w:val="a"/>
    <w:next w:val="a"/>
    <w:link w:val="30"/>
    <w:qFormat/>
    <w:rsid w:val="00595317"/>
    <w:pPr>
      <w:spacing w:after="0" w:line="240" w:lineRule="auto"/>
      <w:outlineLvl w:val="2"/>
    </w:pPr>
    <w:rPr>
      <w:rFonts w:ascii="Times New Roman" w:eastAsia="Times New Roman" w:hAnsi="Times New Roman" w:cs="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2934"/>
    <w:pPr>
      <w:ind w:left="720"/>
      <w:contextualSpacing/>
    </w:pPr>
  </w:style>
  <w:style w:type="character" w:customStyle="1" w:styleId="30">
    <w:name w:val="Заголовок 3 Знак"/>
    <w:basedOn w:val="a0"/>
    <w:link w:val="3"/>
    <w:rsid w:val="00595317"/>
    <w:rPr>
      <w:rFonts w:ascii="Times New Roman" w:eastAsia="Times New Roman" w:hAnsi="Times New Roman" w:cs="Times New Roman"/>
      <w:b/>
      <w:sz w:val="27"/>
      <w:szCs w:val="27"/>
      <w:lang w:eastAsia="ru-RU"/>
    </w:rPr>
  </w:style>
  <w:style w:type="paragraph" w:styleId="a5">
    <w:name w:val="Balloon Text"/>
    <w:basedOn w:val="a"/>
    <w:link w:val="a6"/>
    <w:uiPriority w:val="99"/>
    <w:semiHidden/>
    <w:unhideWhenUsed/>
    <w:rsid w:val="00F86B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6BE8"/>
    <w:rPr>
      <w:rFonts w:ascii="Segoe UI" w:hAnsi="Segoe UI" w:cs="Segoe UI"/>
      <w:sz w:val="18"/>
      <w:szCs w:val="18"/>
    </w:rPr>
  </w:style>
  <w:style w:type="character" w:styleId="a7">
    <w:name w:val="annotation reference"/>
    <w:basedOn w:val="a0"/>
    <w:uiPriority w:val="99"/>
    <w:semiHidden/>
    <w:unhideWhenUsed/>
    <w:rsid w:val="000967DB"/>
    <w:rPr>
      <w:sz w:val="16"/>
      <w:szCs w:val="16"/>
    </w:rPr>
  </w:style>
  <w:style w:type="paragraph" w:styleId="a8">
    <w:name w:val="annotation text"/>
    <w:basedOn w:val="a"/>
    <w:link w:val="a9"/>
    <w:uiPriority w:val="99"/>
    <w:semiHidden/>
    <w:unhideWhenUsed/>
    <w:rsid w:val="000967DB"/>
    <w:pPr>
      <w:spacing w:line="240" w:lineRule="auto"/>
    </w:pPr>
    <w:rPr>
      <w:sz w:val="20"/>
      <w:szCs w:val="20"/>
    </w:rPr>
  </w:style>
  <w:style w:type="character" w:customStyle="1" w:styleId="a9">
    <w:name w:val="Текст примечания Знак"/>
    <w:basedOn w:val="a0"/>
    <w:link w:val="a8"/>
    <w:uiPriority w:val="99"/>
    <w:semiHidden/>
    <w:rsid w:val="000967DB"/>
    <w:rPr>
      <w:sz w:val="20"/>
      <w:szCs w:val="20"/>
    </w:rPr>
  </w:style>
  <w:style w:type="paragraph" w:styleId="aa">
    <w:name w:val="annotation subject"/>
    <w:basedOn w:val="a8"/>
    <w:next w:val="a8"/>
    <w:link w:val="ab"/>
    <w:uiPriority w:val="99"/>
    <w:semiHidden/>
    <w:unhideWhenUsed/>
    <w:rsid w:val="000967DB"/>
    <w:rPr>
      <w:b/>
      <w:bCs/>
    </w:rPr>
  </w:style>
  <w:style w:type="character" w:customStyle="1" w:styleId="ab">
    <w:name w:val="Тема примечания Знак"/>
    <w:basedOn w:val="a9"/>
    <w:link w:val="aa"/>
    <w:uiPriority w:val="99"/>
    <w:semiHidden/>
    <w:rsid w:val="000967DB"/>
    <w:rPr>
      <w:b/>
      <w:bCs/>
      <w:sz w:val="20"/>
      <w:szCs w:val="20"/>
    </w:rPr>
  </w:style>
  <w:style w:type="paragraph" w:customStyle="1" w:styleId="1">
    <w:name w:val="Звичайний1"/>
    <w:rsid w:val="007E630C"/>
    <w:pPr>
      <w:spacing w:after="0" w:line="240" w:lineRule="auto"/>
    </w:pPr>
    <w:rPr>
      <w:rFonts w:ascii="Times New Roman" w:eastAsia="Times New Roman" w:hAnsi="Times New Roman" w:cs="Times New Roman"/>
      <w:sz w:val="24"/>
      <w:szCs w:val="24"/>
      <w:lang w:eastAsia="ru-RU"/>
    </w:rPr>
  </w:style>
  <w:style w:type="paragraph" w:customStyle="1" w:styleId="2">
    <w:name w:val="Звичайний2"/>
    <w:rsid w:val="00F51B3E"/>
    <w:pPr>
      <w:spacing w:after="0" w:line="240" w:lineRule="auto"/>
    </w:pPr>
    <w:rPr>
      <w:rFonts w:ascii="Times New Roman" w:eastAsia="Times New Roman" w:hAnsi="Times New Roman" w:cs="Times New Roman"/>
      <w:sz w:val="24"/>
      <w:szCs w:val="24"/>
      <w:lang w:eastAsia="ru-RU"/>
    </w:rPr>
  </w:style>
  <w:style w:type="paragraph" w:customStyle="1" w:styleId="31">
    <w:name w:val="Звичайний3"/>
    <w:rsid w:val="003149EC"/>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9063C"/>
    <w:rPr>
      <w:color w:val="0000FF"/>
      <w:u w:val="single"/>
    </w:rPr>
  </w:style>
  <w:style w:type="paragraph" w:customStyle="1" w:styleId="4">
    <w:name w:val="Звичайний4"/>
    <w:rsid w:val="00EF3B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53387">
      <w:bodyDiv w:val="1"/>
      <w:marLeft w:val="0"/>
      <w:marRight w:val="0"/>
      <w:marTop w:val="0"/>
      <w:marBottom w:val="0"/>
      <w:divBdr>
        <w:top w:val="none" w:sz="0" w:space="0" w:color="auto"/>
        <w:left w:val="none" w:sz="0" w:space="0" w:color="auto"/>
        <w:bottom w:val="none" w:sz="0" w:space="0" w:color="auto"/>
        <w:right w:val="none" w:sz="0" w:space="0" w:color="auto"/>
      </w:divBdr>
    </w:div>
    <w:div w:id="15773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41-2011-%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A778-C128-4289-B678-FD40B8F0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13675</Words>
  <Characters>77953</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91446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cp:lastPrinted>2019-12-28T09:03:00Z</cp:lastPrinted>
  <dcterms:created xsi:type="dcterms:W3CDTF">2020-01-03T14:14:00Z</dcterms:created>
  <dcterms:modified xsi:type="dcterms:W3CDTF">2020-01-03T14:14:00Z</dcterms:modified>
</cp:coreProperties>
</file>