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9D" w:rsidRPr="00FC29F1" w:rsidRDefault="00825A67" w:rsidP="00825A67">
      <w:pPr>
        <w:jc w:val="center"/>
        <w:rPr>
          <w:rFonts w:ascii="Times New Roman" w:hAnsi="Times New Roman" w:cs="Times New Roman"/>
          <w:sz w:val="28"/>
          <w:szCs w:val="28"/>
        </w:rPr>
      </w:pPr>
      <w:r w:rsidRPr="00FC29F1">
        <w:rPr>
          <w:noProof/>
          <w:lang w:eastAsia="uk-UA"/>
        </w:rPr>
        <w:drawing>
          <wp:inline distT="0" distB="0" distL="0" distR="0">
            <wp:extent cx="5332095" cy="20072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2095" cy="2007235"/>
                    </a:xfrm>
                    <a:prstGeom prst="rect">
                      <a:avLst/>
                    </a:prstGeom>
                    <a:solidFill>
                      <a:srgbClr val="FFFFFF"/>
                    </a:solidFill>
                    <a:ln>
                      <a:noFill/>
                    </a:ln>
                  </pic:spPr>
                </pic:pic>
              </a:graphicData>
            </a:graphic>
          </wp:inline>
        </w:drawing>
      </w:r>
    </w:p>
    <w:p w:rsidR="00825A67" w:rsidRPr="00FC29F1" w:rsidRDefault="00825A67" w:rsidP="00825A67">
      <w:pPr>
        <w:jc w:val="center"/>
        <w:rPr>
          <w:rFonts w:ascii="Times New Roman" w:hAnsi="Times New Roman" w:cs="Times New Roman"/>
          <w:b/>
          <w:sz w:val="28"/>
          <w:szCs w:val="28"/>
        </w:rPr>
      </w:pPr>
      <w:r w:rsidRPr="00FC29F1">
        <w:rPr>
          <w:rFonts w:ascii="Times New Roman" w:hAnsi="Times New Roman" w:cs="Times New Roman"/>
          <w:b/>
          <w:sz w:val="28"/>
          <w:szCs w:val="28"/>
        </w:rPr>
        <w:t>Н А К А З</w:t>
      </w:r>
    </w:p>
    <w:p w:rsidR="00825A67" w:rsidRPr="00FC29F1" w:rsidRDefault="00825A67" w:rsidP="00825A67">
      <w:pPr>
        <w:jc w:val="center"/>
        <w:rPr>
          <w:rFonts w:ascii="Times New Roman" w:hAnsi="Times New Roman" w:cs="Times New Roman"/>
          <w:sz w:val="28"/>
          <w:szCs w:val="28"/>
        </w:rPr>
      </w:pPr>
      <w:r w:rsidRPr="00FC29F1">
        <w:rPr>
          <w:rFonts w:ascii="Times New Roman" w:hAnsi="Times New Roman" w:cs="Times New Roman"/>
          <w:sz w:val="28"/>
          <w:szCs w:val="28"/>
        </w:rPr>
        <w:t>.  .2020</w:t>
      </w:r>
      <w:r w:rsidRPr="00FC29F1">
        <w:rPr>
          <w:rFonts w:ascii="Times New Roman" w:hAnsi="Times New Roman" w:cs="Times New Roman"/>
          <w:sz w:val="28"/>
          <w:szCs w:val="28"/>
        </w:rPr>
        <w:tab/>
      </w:r>
      <w:r w:rsidRPr="00FC29F1">
        <w:rPr>
          <w:rFonts w:ascii="Times New Roman" w:hAnsi="Times New Roman" w:cs="Times New Roman"/>
          <w:sz w:val="28"/>
          <w:szCs w:val="28"/>
        </w:rPr>
        <w:tab/>
      </w:r>
      <w:r w:rsidRPr="00FC29F1">
        <w:rPr>
          <w:rFonts w:ascii="Times New Roman" w:hAnsi="Times New Roman" w:cs="Times New Roman"/>
          <w:sz w:val="28"/>
          <w:szCs w:val="28"/>
        </w:rPr>
        <w:tab/>
      </w:r>
      <w:r w:rsidRPr="00FC29F1">
        <w:rPr>
          <w:rFonts w:ascii="Times New Roman" w:hAnsi="Times New Roman" w:cs="Times New Roman"/>
          <w:sz w:val="28"/>
          <w:szCs w:val="28"/>
        </w:rPr>
        <w:tab/>
        <w:t xml:space="preserve"> м. Київ</w:t>
      </w:r>
      <w:r w:rsidRPr="00FC29F1">
        <w:rPr>
          <w:rFonts w:ascii="Times New Roman" w:hAnsi="Times New Roman" w:cs="Times New Roman"/>
          <w:sz w:val="28"/>
          <w:szCs w:val="28"/>
        </w:rPr>
        <w:tab/>
      </w:r>
      <w:r w:rsidRPr="00FC29F1">
        <w:rPr>
          <w:rFonts w:ascii="Times New Roman" w:hAnsi="Times New Roman" w:cs="Times New Roman"/>
          <w:sz w:val="28"/>
          <w:szCs w:val="28"/>
        </w:rPr>
        <w:tab/>
      </w:r>
      <w:r w:rsidRPr="00FC29F1">
        <w:rPr>
          <w:rFonts w:ascii="Times New Roman" w:hAnsi="Times New Roman" w:cs="Times New Roman"/>
          <w:sz w:val="28"/>
          <w:szCs w:val="28"/>
        </w:rPr>
        <w:tab/>
      </w:r>
      <w:r w:rsidRPr="00FC29F1">
        <w:rPr>
          <w:rFonts w:ascii="Times New Roman" w:hAnsi="Times New Roman" w:cs="Times New Roman"/>
          <w:sz w:val="28"/>
          <w:szCs w:val="28"/>
        </w:rPr>
        <w:tab/>
      </w:r>
      <w:r w:rsidRPr="00FC29F1">
        <w:rPr>
          <w:rFonts w:ascii="Times New Roman" w:hAnsi="Times New Roman" w:cs="Times New Roman"/>
          <w:sz w:val="28"/>
          <w:szCs w:val="28"/>
        </w:rPr>
        <w:tab/>
        <w:t xml:space="preserve">№ </w:t>
      </w:r>
    </w:p>
    <w:p w:rsidR="00825A67" w:rsidRPr="00FC29F1" w:rsidRDefault="00825A67" w:rsidP="00825A67">
      <w:pPr>
        <w:spacing w:after="0" w:line="240" w:lineRule="auto"/>
        <w:rPr>
          <w:rFonts w:ascii="Times New Roman" w:hAnsi="Times New Roman" w:cs="Times New Roman"/>
          <w:sz w:val="28"/>
          <w:szCs w:val="28"/>
        </w:rPr>
      </w:pPr>
    </w:p>
    <w:p w:rsidR="00825A67" w:rsidRPr="00FC29F1" w:rsidRDefault="00825A67" w:rsidP="00831045">
      <w:pPr>
        <w:spacing w:after="0" w:line="240" w:lineRule="auto"/>
        <w:ind w:right="5670"/>
        <w:jc w:val="both"/>
        <w:rPr>
          <w:rFonts w:ascii="Times New Roman" w:hAnsi="Times New Roman" w:cs="Times New Roman"/>
          <w:sz w:val="28"/>
          <w:szCs w:val="28"/>
        </w:rPr>
      </w:pPr>
      <w:r w:rsidRPr="00FC29F1">
        <w:rPr>
          <w:rFonts w:ascii="Times New Roman" w:hAnsi="Times New Roman" w:cs="Times New Roman"/>
          <w:sz w:val="28"/>
          <w:szCs w:val="28"/>
        </w:rPr>
        <w:t xml:space="preserve">Щодо затвердження Опису розділів та схем ХМL файлів електронної форми </w:t>
      </w:r>
      <w:r w:rsidR="00C65821" w:rsidRPr="00FC29F1">
        <w:rPr>
          <w:rFonts w:ascii="Times New Roman" w:hAnsi="Times New Roman" w:cs="Times New Roman"/>
          <w:sz w:val="28"/>
          <w:szCs w:val="28"/>
        </w:rPr>
        <w:t>адміністративних даних адміністраторів недержавн</w:t>
      </w:r>
      <w:r w:rsidR="00831045" w:rsidRPr="00FC29F1">
        <w:rPr>
          <w:rFonts w:ascii="Times New Roman" w:hAnsi="Times New Roman" w:cs="Times New Roman"/>
          <w:sz w:val="28"/>
          <w:szCs w:val="28"/>
        </w:rPr>
        <w:t>их</w:t>
      </w:r>
      <w:r w:rsidR="00C65821" w:rsidRPr="00FC29F1">
        <w:rPr>
          <w:rFonts w:ascii="Times New Roman" w:hAnsi="Times New Roman" w:cs="Times New Roman"/>
          <w:sz w:val="28"/>
          <w:szCs w:val="28"/>
        </w:rPr>
        <w:t xml:space="preserve"> пенсійн</w:t>
      </w:r>
      <w:r w:rsidR="00831045" w:rsidRPr="00FC29F1">
        <w:rPr>
          <w:rFonts w:ascii="Times New Roman" w:hAnsi="Times New Roman" w:cs="Times New Roman"/>
          <w:sz w:val="28"/>
          <w:szCs w:val="28"/>
        </w:rPr>
        <w:t>их</w:t>
      </w:r>
      <w:r w:rsidR="00C65821" w:rsidRPr="00FC29F1">
        <w:rPr>
          <w:rFonts w:ascii="Times New Roman" w:hAnsi="Times New Roman" w:cs="Times New Roman"/>
          <w:sz w:val="28"/>
          <w:szCs w:val="28"/>
        </w:rPr>
        <w:t xml:space="preserve"> фонд</w:t>
      </w:r>
      <w:r w:rsidR="00831045" w:rsidRPr="00FC29F1">
        <w:rPr>
          <w:rFonts w:ascii="Times New Roman" w:hAnsi="Times New Roman" w:cs="Times New Roman"/>
          <w:sz w:val="28"/>
          <w:szCs w:val="28"/>
        </w:rPr>
        <w:t>ів</w:t>
      </w:r>
      <w:r w:rsidR="00C65821" w:rsidRPr="00FC29F1">
        <w:rPr>
          <w:rFonts w:ascii="Times New Roman" w:hAnsi="Times New Roman" w:cs="Times New Roman"/>
          <w:sz w:val="28"/>
          <w:szCs w:val="28"/>
        </w:rPr>
        <w:t>, у тому числі звітності з недержавного пенсійного забезпечення</w:t>
      </w:r>
    </w:p>
    <w:p w:rsidR="00825A67" w:rsidRPr="00FC29F1" w:rsidRDefault="00825A67" w:rsidP="00825A67">
      <w:pPr>
        <w:spacing w:after="0" w:line="240" w:lineRule="auto"/>
        <w:rPr>
          <w:rFonts w:ascii="Times New Roman" w:hAnsi="Times New Roman" w:cs="Times New Roman"/>
          <w:sz w:val="28"/>
          <w:szCs w:val="28"/>
        </w:rPr>
      </w:pPr>
    </w:p>
    <w:p w:rsidR="00825A67" w:rsidRPr="00FC29F1" w:rsidRDefault="00825A67" w:rsidP="00825A67">
      <w:pPr>
        <w:spacing w:after="0" w:line="240" w:lineRule="auto"/>
        <w:rPr>
          <w:rFonts w:ascii="Times New Roman" w:hAnsi="Times New Roman" w:cs="Times New Roman"/>
          <w:sz w:val="28"/>
          <w:szCs w:val="28"/>
        </w:rPr>
      </w:pPr>
    </w:p>
    <w:p w:rsidR="00C65821" w:rsidRPr="00FC29F1" w:rsidRDefault="00C65821" w:rsidP="00825A67">
      <w:pPr>
        <w:spacing w:after="0" w:line="240" w:lineRule="auto"/>
        <w:rPr>
          <w:rFonts w:ascii="Times New Roman" w:hAnsi="Times New Roman" w:cs="Times New Roman"/>
          <w:sz w:val="28"/>
          <w:szCs w:val="28"/>
        </w:rPr>
      </w:pPr>
    </w:p>
    <w:p w:rsidR="00C65821" w:rsidRPr="00FC29F1" w:rsidRDefault="00C65821" w:rsidP="00C65821">
      <w:pPr>
        <w:spacing w:after="0" w:line="240" w:lineRule="auto"/>
        <w:rPr>
          <w:rFonts w:ascii="Times New Roman" w:hAnsi="Times New Roman" w:cs="Times New Roman"/>
          <w:sz w:val="28"/>
          <w:szCs w:val="28"/>
        </w:rPr>
      </w:pPr>
    </w:p>
    <w:p w:rsidR="00C65821" w:rsidRPr="00FC29F1" w:rsidRDefault="00C65821" w:rsidP="00C65821">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Відповідно до пункту 4 рішення Державної комісії з цінних паперів та фондового ринку від 13.05.2011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02.06.2011 року за №658/19396 (із змінами), та з метою упорядкування складання </w:t>
      </w:r>
      <w:r w:rsidR="00A900E5" w:rsidRPr="00FC29F1">
        <w:rPr>
          <w:rFonts w:ascii="Times New Roman" w:hAnsi="Times New Roman" w:cs="Times New Roman"/>
          <w:sz w:val="28"/>
          <w:szCs w:val="28"/>
        </w:rPr>
        <w:t xml:space="preserve">електронної форми адміністративних даних </w:t>
      </w:r>
      <w:r w:rsidRPr="00FC29F1">
        <w:rPr>
          <w:rFonts w:ascii="Times New Roman" w:hAnsi="Times New Roman" w:cs="Times New Roman"/>
          <w:sz w:val="28"/>
          <w:szCs w:val="28"/>
        </w:rPr>
        <w:t>адміністратором недержавного пенсійного фонду, у тому числі звітності з недержавного пенсійного забезпечення</w:t>
      </w:r>
      <w:ins w:id="0" w:author="andrii.zaika" w:date="2020-08-03T11:27:00Z">
        <w:r w:rsidR="00DD56CF">
          <w:rPr>
            <w:rFonts w:ascii="Times New Roman" w:hAnsi="Times New Roman" w:cs="Times New Roman"/>
            <w:sz w:val="28"/>
            <w:szCs w:val="28"/>
          </w:rPr>
          <w:t xml:space="preserve"> </w:t>
        </w:r>
      </w:ins>
      <w:r w:rsidRPr="00FC29F1">
        <w:rPr>
          <w:rFonts w:ascii="Times New Roman" w:hAnsi="Times New Roman" w:cs="Times New Roman"/>
          <w:sz w:val="28"/>
          <w:szCs w:val="28"/>
        </w:rPr>
        <w:t>відповідно 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 затвердженого рішенням Національної комісії з цінних паперів та фондового ринку __.__.20__ року №___, зареєстрованого в Міністерстві юстиції України __.__.20__ року за №____/_____, (далі – Положення),</w:t>
      </w:r>
    </w:p>
    <w:p w:rsidR="00831045" w:rsidRPr="00FC29F1" w:rsidRDefault="00831045" w:rsidP="00C65821">
      <w:pPr>
        <w:spacing w:after="0" w:line="240" w:lineRule="auto"/>
        <w:ind w:firstLine="567"/>
        <w:jc w:val="both"/>
        <w:rPr>
          <w:rFonts w:ascii="Times New Roman" w:hAnsi="Times New Roman" w:cs="Times New Roman"/>
          <w:sz w:val="28"/>
          <w:szCs w:val="28"/>
        </w:rPr>
      </w:pPr>
    </w:p>
    <w:p w:rsidR="00C65821" w:rsidRPr="00FC29F1" w:rsidRDefault="00831045" w:rsidP="00831045">
      <w:pPr>
        <w:spacing w:after="0" w:line="240" w:lineRule="auto"/>
        <w:ind w:firstLine="567"/>
        <w:jc w:val="center"/>
        <w:rPr>
          <w:rFonts w:ascii="Times New Roman" w:hAnsi="Times New Roman" w:cs="Times New Roman"/>
          <w:b/>
          <w:sz w:val="28"/>
          <w:szCs w:val="28"/>
        </w:rPr>
      </w:pPr>
      <w:r w:rsidRPr="00FC29F1">
        <w:rPr>
          <w:rFonts w:ascii="Times New Roman" w:hAnsi="Times New Roman" w:cs="Times New Roman"/>
          <w:b/>
          <w:sz w:val="28"/>
          <w:szCs w:val="28"/>
        </w:rPr>
        <w:t>Н А К А З У Ю :</w:t>
      </w:r>
    </w:p>
    <w:p w:rsidR="00831045" w:rsidRPr="00FC29F1" w:rsidRDefault="00831045" w:rsidP="00C65821">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1. </w:t>
      </w:r>
      <w:r w:rsidRPr="00FC29F1">
        <w:rPr>
          <w:rFonts w:ascii="Times New Roman" w:hAnsi="Times New Roman" w:cs="Times New Roman"/>
          <w:sz w:val="28"/>
          <w:szCs w:val="28"/>
        </w:rPr>
        <w:tab/>
        <w:t xml:space="preserve">Затвердити Опис розділів та схем ХМL файлів </w:t>
      </w:r>
      <w:r w:rsidR="00A900E5" w:rsidRPr="00FC29F1">
        <w:rPr>
          <w:rFonts w:ascii="Times New Roman" w:hAnsi="Times New Roman" w:cs="Times New Roman"/>
          <w:sz w:val="28"/>
          <w:szCs w:val="28"/>
        </w:rPr>
        <w:t>електронної форми адміністративних даних адміністратором недержавного пенсійного фонду, у тому числі звітності з недержавного пенсійного забезпечення</w:t>
      </w:r>
      <w:r w:rsidRPr="00FC29F1">
        <w:rPr>
          <w:rFonts w:ascii="Times New Roman" w:hAnsi="Times New Roman" w:cs="Times New Roman"/>
          <w:sz w:val="28"/>
          <w:szCs w:val="28"/>
        </w:rPr>
        <w:t xml:space="preserve"> (далі – Дані).</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lastRenderedPageBreak/>
        <w:t>2.</w:t>
      </w:r>
      <w:r w:rsidRPr="00FC29F1">
        <w:rPr>
          <w:rFonts w:ascii="Times New Roman" w:hAnsi="Times New Roman" w:cs="Times New Roman"/>
          <w:sz w:val="28"/>
          <w:szCs w:val="28"/>
        </w:rPr>
        <w:tab/>
        <w:t xml:space="preserve">Електронна форма </w:t>
      </w:r>
      <w:r w:rsidR="00A900E5" w:rsidRPr="00FC29F1">
        <w:rPr>
          <w:rFonts w:ascii="Times New Roman" w:hAnsi="Times New Roman" w:cs="Times New Roman"/>
          <w:sz w:val="28"/>
          <w:szCs w:val="28"/>
        </w:rPr>
        <w:t xml:space="preserve">адміністративних даних адміністратором недержавного пенсійного фонду, у тому числі звітності з недержавного пенсійного забезпечення </w:t>
      </w:r>
      <w:r w:rsidRPr="00FC29F1">
        <w:rPr>
          <w:rFonts w:ascii="Times New Roman" w:hAnsi="Times New Roman" w:cs="Times New Roman"/>
          <w:sz w:val="28"/>
          <w:szCs w:val="28"/>
        </w:rPr>
        <w:t xml:space="preserve">(далі – </w:t>
      </w:r>
      <w:r w:rsidR="00A900E5" w:rsidRPr="00FC29F1">
        <w:rPr>
          <w:rFonts w:ascii="Times New Roman" w:hAnsi="Times New Roman" w:cs="Times New Roman"/>
          <w:sz w:val="28"/>
          <w:szCs w:val="28"/>
        </w:rPr>
        <w:t>Адміністратора</w:t>
      </w:r>
      <w:r w:rsidRPr="00FC29F1">
        <w:rPr>
          <w:rFonts w:ascii="Times New Roman" w:hAnsi="Times New Roman" w:cs="Times New Roman"/>
          <w:sz w:val="28"/>
          <w:szCs w:val="28"/>
        </w:rPr>
        <w:t>) складається з файлу «Report.xml», який відповідає схемі:</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для </w:t>
      </w:r>
      <w:r w:rsidR="00A900E5" w:rsidRPr="00FC29F1">
        <w:rPr>
          <w:rFonts w:ascii="Times New Roman" w:hAnsi="Times New Roman" w:cs="Times New Roman"/>
          <w:sz w:val="28"/>
          <w:szCs w:val="28"/>
        </w:rPr>
        <w:t>Даних щодо Адміністратора</w:t>
      </w:r>
      <w:r w:rsidRPr="00FC29F1">
        <w:rPr>
          <w:rFonts w:ascii="Times New Roman" w:hAnsi="Times New Roman" w:cs="Times New Roman"/>
          <w:sz w:val="28"/>
          <w:szCs w:val="28"/>
        </w:rPr>
        <w:t>:</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щомісячні Дані – схема «Month</w:t>
      </w:r>
      <w:r w:rsidR="00A900E5" w:rsidRPr="00FC29F1">
        <w:rPr>
          <w:rFonts w:ascii="Times New Roman" w:hAnsi="Times New Roman" w:cs="Times New Roman"/>
          <w:sz w:val="28"/>
          <w:szCs w:val="28"/>
          <w:lang w:val="en-US"/>
        </w:rPr>
        <w:t>APF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щоквартальні Дані – схема «Qwart</w:t>
      </w:r>
      <w:r w:rsidR="00A900E5" w:rsidRPr="00FC29F1">
        <w:rPr>
          <w:rFonts w:ascii="Times New Roman" w:hAnsi="Times New Roman" w:cs="Times New Roman"/>
          <w:sz w:val="28"/>
          <w:szCs w:val="28"/>
          <w:lang w:val="en-US"/>
        </w:rPr>
        <w:t>APF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щорічні Дані – схема «Year</w:t>
      </w:r>
      <w:r w:rsidR="00A900E5" w:rsidRPr="00FC29F1">
        <w:rPr>
          <w:rFonts w:ascii="Times New Roman" w:hAnsi="Times New Roman" w:cs="Times New Roman"/>
          <w:sz w:val="28"/>
          <w:szCs w:val="28"/>
          <w:lang w:val="en-US"/>
        </w:rPr>
        <w:t>APF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для </w:t>
      </w:r>
      <w:r w:rsidR="00A900E5" w:rsidRPr="00FC29F1">
        <w:rPr>
          <w:rFonts w:ascii="Times New Roman" w:hAnsi="Times New Roman" w:cs="Times New Roman"/>
          <w:sz w:val="28"/>
          <w:szCs w:val="28"/>
        </w:rPr>
        <w:t>Даних щодо діяльності пенсійних фондів та їх адміністрування</w:t>
      </w:r>
      <w:r w:rsidRPr="00FC29F1">
        <w:rPr>
          <w:rFonts w:ascii="Times New Roman" w:hAnsi="Times New Roman" w:cs="Times New Roman"/>
          <w:sz w:val="28"/>
          <w:szCs w:val="28"/>
        </w:rPr>
        <w:t>:</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щоденні Дані – схема «Day</w:t>
      </w:r>
      <w:r w:rsidR="00A900E5" w:rsidRPr="00FC29F1">
        <w:rPr>
          <w:rFonts w:ascii="Times New Roman" w:hAnsi="Times New Roman" w:cs="Times New Roman"/>
          <w:sz w:val="28"/>
          <w:szCs w:val="28"/>
          <w:lang w:val="en-US"/>
        </w:rPr>
        <w:t>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щомісячні Дані – схема «Month</w:t>
      </w:r>
      <w:r w:rsidR="00A900E5" w:rsidRPr="00FC29F1">
        <w:rPr>
          <w:rFonts w:ascii="Times New Roman" w:hAnsi="Times New Roman" w:cs="Times New Roman"/>
          <w:sz w:val="28"/>
          <w:szCs w:val="28"/>
          <w:lang w:val="en-US"/>
        </w:rPr>
        <w:t>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щоквартальні Дані – схема «Qwart</w:t>
      </w:r>
      <w:r w:rsidR="00A900E5" w:rsidRPr="00FC29F1">
        <w:rPr>
          <w:rFonts w:ascii="Times New Roman" w:hAnsi="Times New Roman" w:cs="Times New Roman"/>
          <w:sz w:val="28"/>
          <w:szCs w:val="28"/>
          <w:lang w:val="en-US"/>
        </w:rPr>
        <w:t>PF</w:t>
      </w:r>
      <w:r w:rsidRPr="00FC29F1">
        <w:rPr>
          <w:rFonts w:ascii="Times New Roman" w:hAnsi="Times New Roman" w:cs="Times New Roman"/>
          <w:sz w:val="28"/>
          <w:szCs w:val="28"/>
        </w:rPr>
        <w:t>.xsd»;</w:t>
      </w:r>
    </w:p>
    <w:p w:rsidR="001278D7" w:rsidRPr="00FC29F1" w:rsidRDefault="001278D7" w:rsidP="001278D7">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щорічні Дані: – схема «Year</w:t>
      </w:r>
      <w:r w:rsidR="00A900E5" w:rsidRPr="00FC29F1">
        <w:rPr>
          <w:rFonts w:ascii="Times New Roman" w:hAnsi="Times New Roman" w:cs="Times New Roman"/>
          <w:sz w:val="28"/>
          <w:szCs w:val="28"/>
          <w:lang w:val="en-US"/>
        </w:rPr>
        <w:t>PF</w:t>
      </w:r>
      <w:r w:rsidRPr="00FC29F1">
        <w:rPr>
          <w:rFonts w:ascii="Times New Roman" w:hAnsi="Times New Roman" w:cs="Times New Roman"/>
          <w:sz w:val="28"/>
          <w:szCs w:val="28"/>
        </w:rPr>
        <w:t>.xsd»</w:t>
      </w:r>
      <w:r w:rsidR="00A900E5" w:rsidRPr="00FC29F1">
        <w:rPr>
          <w:rFonts w:ascii="Times New Roman" w:hAnsi="Times New Roman" w:cs="Times New Roman"/>
          <w:sz w:val="28"/>
          <w:szCs w:val="28"/>
        </w:rPr>
        <w:t>.</w:t>
      </w:r>
    </w:p>
    <w:p w:rsidR="00A900E5" w:rsidRPr="00FC29F1" w:rsidRDefault="00A900E5" w:rsidP="00A900E5">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3.</w:t>
      </w:r>
      <w:r w:rsidRPr="00FC29F1">
        <w:rPr>
          <w:rFonts w:ascii="Times New Roman" w:hAnsi="Times New Roman" w:cs="Times New Roman"/>
          <w:sz w:val="28"/>
          <w:szCs w:val="28"/>
        </w:rPr>
        <w:tab/>
        <w:t>Електронна форма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08.05.2012 № 646, зареєстрованої в Міністерстві юстиції України 25.05.2012 за № 831/21143 (із змінами та доповненнями).</w:t>
      </w:r>
    </w:p>
    <w:p w:rsidR="00A900E5" w:rsidRPr="00FC29F1" w:rsidRDefault="00A900E5" w:rsidP="00A900E5">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4.</w:t>
      </w:r>
      <w:r w:rsidRPr="00FC29F1">
        <w:rPr>
          <w:rFonts w:ascii="Times New Roman" w:hAnsi="Times New Roman" w:cs="Times New Roman"/>
          <w:sz w:val="28"/>
          <w:szCs w:val="28"/>
        </w:rPr>
        <w:tab/>
        <w:t>Департаменту інформаційних технологій забезпечити оприлюднення цього наказу на веб-сайті Комісії.</w:t>
      </w:r>
    </w:p>
    <w:p w:rsidR="00A900E5" w:rsidRPr="00FC29F1" w:rsidRDefault="00A900E5" w:rsidP="00A900E5">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5.</w:t>
      </w:r>
      <w:r w:rsidRPr="00FC29F1">
        <w:rPr>
          <w:rFonts w:ascii="Times New Roman" w:hAnsi="Times New Roman" w:cs="Times New Roman"/>
          <w:sz w:val="28"/>
          <w:szCs w:val="28"/>
        </w:rPr>
        <w:tab/>
        <w:t>Цей наказ є окремим документом нормативно-технічного характеру.</w:t>
      </w:r>
    </w:p>
    <w:p w:rsidR="00A900E5" w:rsidRPr="00FC29F1" w:rsidRDefault="00A900E5" w:rsidP="00A900E5">
      <w:pPr>
        <w:spacing w:after="0" w:line="240" w:lineRule="auto"/>
        <w:ind w:firstLine="567"/>
        <w:jc w:val="both"/>
        <w:rPr>
          <w:rFonts w:ascii="Times New Roman" w:hAnsi="Times New Roman" w:cs="Times New Roman"/>
          <w:sz w:val="28"/>
          <w:szCs w:val="28"/>
        </w:rPr>
      </w:pPr>
      <w:r w:rsidRPr="00FC29F1">
        <w:rPr>
          <w:rFonts w:ascii="Times New Roman" w:hAnsi="Times New Roman" w:cs="Times New Roman"/>
          <w:sz w:val="28"/>
          <w:szCs w:val="28"/>
        </w:rPr>
        <w:t>6.</w:t>
      </w:r>
      <w:r w:rsidRPr="00FC29F1">
        <w:rPr>
          <w:rFonts w:ascii="Times New Roman" w:hAnsi="Times New Roman" w:cs="Times New Roman"/>
          <w:sz w:val="28"/>
          <w:szCs w:val="28"/>
        </w:rPr>
        <w:tab/>
        <w:t>Контроль за виконанням цього наказу залишаю за собою.</w:t>
      </w:r>
    </w:p>
    <w:p w:rsidR="00A900E5" w:rsidRPr="00FC29F1" w:rsidRDefault="00A900E5" w:rsidP="001278D7">
      <w:pPr>
        <w:spacing w:after="0" w:line="240" w:lineRule="auto"/>
        <w:ind w:firstLine="567"/>
        <w:jc w:val="both"/>
        <w:rPr>
          <w:rFonts w:ascii="Times New Roman" w:hAnsi="Times New Roman" w:cs="Times New Roman"/>
          <w:sz w:val="28"/>
          <w:szCs w:val="28"/>
        </w:rPr>
      </w:pPr>
    </w:p>
    <w:p w:rsidR="00A900E5" w:rsidRPr="00FC29F1" w:rsidRDefault="00A900E5" w:rsidP="001278D7">
      <w:pPr>
        <w:spacing w:after="0" w:line="240" w:lineRule="auto"/>
        <w:ind w:firstLine="567"/>
        <w:jc w:val="both"/>
        <w:rPr>
          <w:rFonts w:ascii="Times New Roman" w:hAnsi="Times New Roman" w:cs="Times New Roman"/>
          <w:sz w:val="28"/>
          <w:szCs w:val="28"/>
        </w:rPr>
      </w:pPr>
    </w:p>
    <w:p w:rsidR="00A900E5" w:rsidRPr="00FC29F1" w:rsidRDefault="00A900E5" w:rsidP="00A900E5">
      <w:pPr>
        <w:spacing w:after="0"/>
        <w:jc w:val="both"/>
        <w:rPr>
          <w:rFonts w:ascii="Times New Roman" w:hAnsi="Times New Roman" w:cs="Times New Roman"/>
          <w:sz w:val="28"/>
          <w:szCs w:val="28"/>
        </w:rPr>
      </w:pPr>
    </w:p>
    <w:p w:rsidR="00A900E5" w:rsidRPr="00FC29F1" w:rsidRDefault="00A900E5" w:rsidP="00A900E5">
      <w:pPr>
        <w:spacing w:after="0"/>
        <w:jc w:val="both"/>
        <w:rPr>
          <w:rFonts w:ascii="Times New Roman" w:hAnsi="Times New Roman" w:cs="Times New Roman"/>
          <w:b/>
          <w:bCs/>
          <w:sz w:val="28"/>
          <w:szCs w:val="28"/>
        </w:rPr>
      </w:pPr>
      <w:r w:rsidRPr="00FC29F1">
        <w:rPr>
          <w:rFonts w:ascii="Times New Roman" w:hAnsi="Times New Roman" w:cs="Times New Roman"/>
          <w:b/>
          <w:bCs/>
          <w:sz w:val="28"/>
          <w:szCs w:val="28"/>
        </w:rPr>
        <w:t xml:space="preserve">Голова Комісії </w:t>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r>
      <w:r w:rsidRPr="00FC29F1">
        <w:rPr>
          <w:rFonts w:ascii="Times New Roman" w:hAnsi="Times New Roman" w:cs="Times New Roman"/>
          <w:b/>
          <w:bCs/>
          <w:sz w:val="28"/>
          <w:szCs w:val="28"/>
        </w:rPr>
        <w:tab/>
        <w:t>Т. Хромаєв</w:t>
      </w:r>
    </w:p>
    <w:p w:rsidR="00A900E5" w:rsidRPr="00FC29F1" w:rsidRDefault="00A900E5" w:rsidP="001278D7">
      <w:pPr>
        <w:spacing w:after="0" w:line="240" w:lineRule="auto"/>
        <w:ind w:firstLine="567"/>
        <w:jc w:val="both"/>
        <w:rPr>
          <w:rFonts w:ascii="Times New Roman" w:hAnsi="Times New Roman" w:cs="Times New Roman"/>
          <w:sz w:val="28"/>
          <w:szCs w:val="28"/>
        </w:rPr>
      </w:pPr>
    </w:p>
    <w:p w:rsidR="00A900E5" w:rsidRPr="00FC29F1" w:rsidRDefault="00A900E5" w:rsidP="001278D7">
      <w:pPr>
        <w:spacing w:after="0" w:line="240" w:lineRule="auto"/>
        <w:ind w:firstLine="567"/>
        <w:jc w:val="both"/>
        <w:rPr>
          <w:rFonts w:ascii="Times New Roman" w:hAnsi="Times New Roman" w:cs="Times New Roman"/>
          <w:sz w:val="28"/>
          <w:szCs w:val="28"/>
        </w:rPr>
      </w:pPr>
    </w:p>
    <w:p w:rsidR="00B10AD1" w:rsidRDefault="00B10AD1">
      <w:pPr>
        <w:rPr>
          <w:rFonts w:ascii="Times New Roman" w:hAnsi="Times New Roman" w:cs="Times New Roman"/>
          <w:sz w:val="28"/>
          <w:szCs w:val="28"/>
        </w:rPr>
        <w:sectPr w:rsidR="00B10AD1" w:rsidSect="00A27E7A">
          <w:headerReference w:type="default" r:id="rId8"/>
          <w:pgSz w:w="11906" w:h="16838"/>
          <w:pgMar w:top="850" w:right="850" w:bottom="850" w:left="1417" w:header="708" w:footer="708" w:gutter="0"/>
          <w:pgNumType w:start="1"/>
          <w:cols w:space="708"/>
          <w:titlePg/>
          <w:docGrid w:linePitch="360"/>
        </w:sectPr>
      </w:pPr>
    </w:p>
    <w:p w:rsidR="00A35E08" w:rsidRPr="00FC29F1" w:rsidRDefault="00A35E08">
      <w:pPr>
        <w:rPr>
          <w:rFonts w:ascii="Times New Roman" w:hAnsi="Times New Roman" w:cs="Times New Roman"/>
          <w:sz w:val="28"/>
          <w:szCs w:val="28"/>
        </w:rPr>
      </w:pPr>
    </w:p>
    <w:p w:rsidR="00A35E08" w:rsidRPr="00FC29F1" w:rsidRDefault="00A35E08" w:rsidP="00A35E08">
      <w:pPr>
        <w:spacing w:after="0" w:line="240" w:lineRule="auto"/>
        <w:ind w:left="5670"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ЗАТВЕРДЖЕНО </w:t>
      </w:r>
    </w:p>
    <w:p w:rsidR="00A35E08" w:rsidRPr="00FC29F1" w:rsidRDefault="00A35E08" w:rsidP="00A35E08">
      <w:pPr>
        <w:spacing w:after="0" w:line="240" w:lineRule="auto"/>
        <w:ind w:left="5670" w:firstLine="567"/>
        <w:jc w:val="both"/>
        <w:rPr>
          <w:rFonts w:ascii="Times New Roman" w:hAnsi="Times New Roman" w:cs="Times New Roman"/>
          <w:sz w:val="28"/>
          <w:szCs w:val="28"/>
        </w:rPr>
      </w:pPr>
      <w:r w:rsidRPr="00FC29F1">
        <w:rPr>
          <w:rFonts w:ascii="Times New Roman" w:hAnsi="Times New Roman" w:cs="Times New Roman"/>
          <w:sz w:val="28"/>
          <w:szCs w:val="28"/>
        </w:rPr>
        <w:t>наказом Голови Комісії</w:t>
      </w:r>
    </w:p>
    <w:p w:rsidR="00A35E08" w:rsidRPr="00FC29F1" w:rsidRDefault="00A35E08" w:rsidP="00A35E08">
      <w:pPr>
        <w:spacing w:after="0" w:line="240" w:lineRule="auto"/>
        <w:ind w:left="5670"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від </w:t>
      </w:r>
      <w:r w:rsidR="00BB513C" w:rsidRPr="00DA21CC">
        <w:rPr>
          <w:rFonts w:ascii="Times New Roman" w:hAnsi="Times New Roman" w:cs="Times New Roman"/>
          <w:sz w:val="28"/>
          <w:szCs w:val="28"/>
        </w:rPr>
        <w:t>__</w:t>
      </w:r>
      <w:r w:rsidRPr="00FC29F1">
        <w:rPr>
          <w:rFonts w:ascii="Times New Roman" w:hAnsi="Times New Roman" w:cs="Times New Roman"/>
          <w:sz w:val="28"/>
          <w:szCs w:val="28"/>
        </w:rPr>
        <w:t>.</w:t>
      </w:r>
      <w:r w:rsidR="00BB513C" w:rsidRPr="00DA21CC">
        <w:rPr>
          <w:rFonts w:ascii="Times New Roman" w:hAnsi="Times New Roman" w:cs="Times New Roman"/>
          <w:sz w:val="28"/>
          <w:szCs w:val="28"/>
        </w:rPr>
        <w:t>__</w:t>
      </w:r>
      <w:r w:rsidRPr="00FC29F1">
        <w:rPr>
          <w:rFonts w:ascii="Times New Roman" w:hAnsi="Times New Roman" w:cs="Times New Roman"/>
          <w:sz w:val="28"/>
          <w:szCs w:val="28"/>
        </w:rPr>
        <w:t>.20</w:t>
      </w:r>
      <w:r w:rsidR="00BB513C" w:rsidRPr="00DA21CC">
        <w:rPr>
          <w:rFonts w:ascii="Times New Roman" w:hAnsi="Times New Roman" w:cs="Times New Roman"/>
          <w:sz w:val="28"/>
          <w:szCs w:val="28"/>
        </w:rPr>
        <w:t>20</w:t>
      </w:r>
      <w:r w:rsidRPr="00FC29F1">
        <w:rPr>
          <w:rFonts w:ascii="Times New Roman" w:hAnsi="Times New Roman" w:cs="Times New Roman"/>
          <w:sz w:val="28"/>
          <w:szCs w:val="28"/>
        </w:rPr>
        <w:t xml:space="preserve">  № </w:t>
      </w:r>
      <w:r w:rsidR="00BB513C" w:rsidRPr="00DA21CC">
        <w:rPr>
          <w:rFonts w:ascii="Times New Roman" w:hAnsi="Times New Roman" w:cs="Times New Roman"/>
          <w:sz w:val="28"/>
          <w:szCs w:val="28"/>
        </w:rPr>
        <w:t>__</w:t>
      </w:r>
    </w:p>
    <w:p w:rsidR="00A35E08" w:rsidRPr="00FC29F1" w:rsidRDefault="00A35E08" w:rsidP="00A35E08">
      <w:pPr>
        <w:spacing w:after="0" w:line="240" w:lineRule="auto"/>
        <w:ind w:firstLine="567"/>
        <w:jc w:val="both"/>
        <w:rPr>
          <w:rFonts w:ascii="Times New Roman" w:hAnsi="Times New Roman" w:cs="Times New Roman"/>
          <w:sz w:val="28"/>
          <w:szCs w:val="28"/>
        </w:rPr>
      </w:pPr>
    </w:p>
    <w:p w:rsidR="00A35E08" w:rsidRPr="00C62F12" w:rsidRDefault="00A35E08" w:rsidP="00A35E08">
      <w:pPr>
        <w:spacing w:after="0" w:line="240" w:lineRule="auto"/>
        <w:ind w:firstLine="567"/>
        <w:jc w:val="center"/>
        <w:rPr>
          <w:rFonts w:ascii="Times New Roman" w:hAnsi="Times New Roman" w:cs="Times New Roman"/>
          <w:b/>
          <w:bCs/>
          <w:sz w:val="28"/>
          <w:szCs w:val="28"/>
        </w:rPr>
      </w:pPr>
      <w:r w:rsidRPr="00FC29F1">
        <w:rPr>
          <w:rFonts w:ascii="Times New Roman" w:hAnsi="Times New Roman" w:cs="Times New Roman"/>
          <w:b/>
          <w:bCs/>
          <w:sz w:val="28"/>
          <w:szCs w:val="28"/>
        </w:rPr>
        <w:t>Опис розділів та схем XML файлів електронної формиадміністративних даних адміністратором недержавного пенсійного фонду, у тому числі звітності з недержавного пенсійного забезпечення</w:t>
      </w:r>
    </w:p>
    <w:p w:rsidR="00A35E08" w:rsidRPr="00FC29F1" w:rsidRDefault="00A35E08" w:rsidP="001278D7">
      <w:pPr>
        <w:spacing w:after="0" w:line="240" w:lineRule="auto"/>
        <w:ind w:firstLine="567"/>
        <w:jc w:val="both"/>
        <w:rPr>
          <w:rFonts w:ascii="Times New Roman" w:hAnsi="Times New Roman" w:cs="Times New Roman"/>
          <w:sz w:val="28"/>
          <w:szCs w:val="28"/>
        </w:rPr>
      </w:pPr>
    </w:p>
    <w:p w:rsidR="00A35E08" w:rsidRPr="00FC29F1" w:rsidRDefault="00A35E08" w:rsidP="00A35E08">
      <w:pPr>
        <w:pStyle w:val="3"/>
      </w:pPr>
      <w:bookmarkStart w:id="1" w:name="_Toc428956062"/>
      <w:r w:rsidRPr="00FC29F1">
        <w:t>1.</w:t>
      </w:r>
      <w:r w:rsidRPr="00FC29F1">
        <w:tab/>
        <w:t>Загальн</w:t>
      </w:r>
      <w:bookmarkEnd w:id="1"/>
      <w:r w:rsidRPr="00FC29F1">
        <w:t>а частина</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Електронна форма адміністративних даних адміністратор</w:t>
      </w:r>
      <w:r w:rsidR="004755B3">
        <w:rPr>
          <w:rFonts w:ascii="Times New Roman" w:hAnsi="Times New Roman" w:cs="Times New Roman"/>
          <w:sz w:val="28"/>
          <w:szCs w:val="28"/>
        </w:rPr>
        <w:t>ів</w:t>
      </w:r>
      <w:r w:rsidRPr="00FC29F1">
        <w:rPr>
          <w:rFonts w:ascii="Times New Roman" w:hAnsi="Times New Roman" w:cs="Times New Roman"/>
          <w:sz w:val="28"/>
          <w:szCs w:val="28"/>
        </w:rPr>
        <w:t xml:space="preserve"> недержавн</w:t>
      </w:r>
      <w:r w:rsidR="004755B3">
        <w:rPr>
          <w:rFonts w:ascii="Times New Roman" w:hAnsi="Times New Roman" w:cs="Times New Roman"/>
          <w:sz w:val="28"/>
          <w:szCs w:val="28"/>
        </w:rPr>
        <w:t>их</w:t>
      </w:r>
      <w:r w:rsidRPr="00FC29F1">
        <w:rPr>
          <w:rFonts w:ascii="Times New Roman" w:hAnsi="Times New Roman" w:cs="Times New Roman"/>
          <w:sz w:val="28"/>
          <w:szCs w:val="28"/>
        </w:rPr>
        <w:t xml:space="preserve"> пенсійн</w:t>
      </w:r>
      <w:r w:rsidR="004755B3">
        <w:rPr>
          <w:rFonts w:ascii="Times New Roman" w:hAnsi="Times New Roman" w:cs="Times New Roman"/>
          <w:sz w:val="28"/>
          <w:szCs w:val="28"/>
        </w:rPr>
        <w:t>их</w:t>
      </w:r>
      <w:r w:rsidRPr="00FC29F1">
        <w:rPr>
          <w:rFonts w:ascii="Times New Roman" w:hAnsi="Times New Roman" w:cs="Times New Roman"/>
          <w:sz w:val="28"/>
          <w:szCs w:val="28"/>
        </w:rPr>
        <w:t xml:space="preserve"> фонд</w:t>
      </w:r>
      <w:r w:rsidR="004755B3">
        <w:rPr>
          <w:rFonts w:ascii="Times New Roman" w:hAnsi="Times New Roman" w:cs="Times New Roman"/>
          <w:sz w:val="28"/>
          <w:szCs w:val="28"/>
        </w:rPr>
        <w:t>ів</w:t>
      </w:r>
      <w:r w:rsidRPr="00FC29F1">
        <w:rPr>
          <w:rFonts w:ascii="Times New Roman" w:hAnsi="Times New Roman" w:cs="Times New Roman"/>
          <w:sz w:val="28"/>
          <w:szCs w:val="28"/>
        </w:rPr>
        <w:t xml:space="preserve">, у тому числі звітності з недержавного пенсійного забезпечення (далі – </w:t>
      </w:r>
      <w:r w:rsidR="00FA2113">
        <w:rPr>
          <w:rFonts w:ascii="Times New Roman" w:hAnsi="Times New Roman" w:cs="Times New Roman"/>
          <w:sz w:val="28"/>
          <w:szCs w:val="28"/>
        </w:rPr>
        <w:t>Даних</w:t>
      </w:r>
      <w:r w:rsidRPr="00FC29F1">
        <w:rPr>
          <w:rFonts w:ascii="Times New Roman" w:hAnsi="Times New Roman" w:cs="Times New Roman"/>
          <w:sz w:val="28"/>
          <w:szCs w:val="28"/>
        </w:rPr>
        <w:t xml:space="preserve">)щодо </w:t>
      </w:r>
      <w:r w:rsidR="004755B3" w:rsidRPr="00FC29F1">
        <w:rPr>
          <w:rFonts w:ascii="Times New Roman" w:hAnsi="Times New Roman" w:cs="Times New Roman"/>
          <w:sz w:val="28"/>
          <w:szCs w:val="28"/>
        </w:rPr>
        <w:t>адміністратор</w:t>
      </w:r>
      <w:r w:rsidR="004755B3">
        <w:rPr>
          <w:rFonts w:ascii="Times New Roman" w:hAnsi="Times New Roman" w:cs="Times New Roman"/>
          <w:sz w:val="28"/>
          <w:szCs w:val="28"/>
        </w:rPr>
        <w:t>ів</w:t>
      </w:r>
      <w:r w:rsidR="004755B3" w:rsidRPr="00FC29F1">
        <w:rPr>
          <w:rFonts w:ascii="Times New Roman" w:hAnsi="Times New Roman" w:cs="Times New Roman"/>
          <w:sz w:val="28"/>
          <w:szCs w:val="28"/>
        </w:rPr>
        <w:t xml:space="preserve"> недержавн</w:t>
      </w:r>
      <w:r w:rsidR="004755B3">
        <w:rPr>
          <w:rFonts w:ascii="Times New Roman" w:hAnsi="Times New Roman" w:cs="Times New Roman"/>
          <w:sz w:val="28"/>
          <w:szCs w:val="28"/>
        </w:rPr>
        <w:t>их</w:t>
      </w:r>
      <w:r w:rsidR="004755B3" w:rsidRPr="00FC29F1">
        <w:rPr>
          <w:rFonts w:ascii="Times New Roman" w:hAnsi="Times New Roman" w:cs="Times New Roman"/>
          <w:sz w:val="28"/>
          <w:szCs w:val="28"/>
        </w:rPr>
        <w:t xml:space="preserve"> пенсійн</w:t>
      </w:r>
      <w:r w:rsidR="004755B3">
        <w:rPr>
          <w:rFonts w:ascii="Times New Roman" w:hAnsi="Times New Roman" w:cs="Times New Roman"/>
          <w:sz w:val="28"/>
          <w:szCs w:val="28"/>
        </w:rPr>
        <w:t>их</w:t>
      </w:r>
      <w:r w:rsidR="004755B3" w:rsidRPr="00FC29F1">
        <w:rPr>
          <w:rFonts w:ascii="Times New Roman" w:hAnsi="Times New Roman" w:cs="Times New Roman"/>
          <w:sz w:val="28"/>
          <w:szCs w:val="28"/>
        </w:rPr>
        <w:t xml:space="preserve"> фонд</w:t>
      </w:r>
      <w:r w:rsidR="004755B3">
        <w:rPr>
          <w:rFonts w:ascii="Times New Roman" w:hAnsi="Times New Roman" w:cs="Times New Roman"/>
          <w:sz w:val="28"/>
          <w:szCs w:val="28"/>
        </w:rPr>
        <w:t>ів</w:t>
      </w:r>
      <w:r w:rsidR="00FA2113" w:rsidRPr="00FC29F1">
        <w:rPr>
          <w:rFonts w:ascii="Times New Roman" w:hAnsi="Times New Roman" w:cs="Times New Roman"/>
          <w:sz w:val="28"/>
          <w:szCs w:val="28"/>
        </w:rPr>
        <w:t>(далі – Адміністратор</w:t>
      </w:r>
      <w:r w:rsidR="00FA2113">
        <w:rPr>
          <w:rFonts w:ascii="Times New Roman" w:hAnsi="Times New Roman" w:cs="Times New Roman"/>
          <w:sz w:val="28"/>
          <w:szCs w:val="28"/>
        </w:rPr>
        <w:t>ів</w:t>
      </w:r>
      <w:r w:rsidR="00FA2113" w:rsidRPr="00FC29F1">
        <w:rPr>
          <w:rFonts w:ascii="Times New Roman" w:hAnsi="Times New Roman" w:cs="Times New Roman"/>
          <w:sz w:val="28"/>
          <w:szCs w:val="28"/>
        </w:rPr>
        <w:t>)</w:t>
      </w:r>
      <w:r w:rsidRPr="00FC29F1">
        <w:rPr>
          <w:rFonts w:ascii="Times New Roman" w:hAnsi="Times New Roman" w:cs="Times New Roman"/>
          <w:sz w:val="28"/>
          <w:szCs w:val="28"/>
        </w:rPr>
        <w:t xml:space="preserve">та щодо діяльності пенсійних фондів та їх адміністрування складається у вигляді файлів в форматі </w:t>
      </w:r>
      <w:r w:rsidRPr="00FC29F1">
        <w:rPr>
          <w:rStyle w:val="11"/>
          <w:rFonts w:ascii="Times New Roman" w:hAnsi="Times New Roman"/>
          <w:color w:val="auto"/>
          <w:sz w:val="28"/>
          <w:szCs w:val="28"/>
          <w:lang w:eastAsia="uk-UA"/>
        </w:rPr>
        <w:t xml:space="preserve">XML </w:t>
      </w:r>
      <w:r w:rsidRPr="00FC29F1">
        <w:rPr>
          <w:rFonts w:ascii="Times New Roman" w:hAnsi="Times New Roman" w:cs="Times New Roman"/>
          <w:bCs/>
          <w:sz w:val="28"/>
          <w:szCs w:val="28"/>
        </w:rPr>
        <w:t xml:space="preserve">–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(eXtensible Markup Language, далі – </w:t>
      </w:r>
      <w:r w:rsidRPr="00FC29F1">
        <w:rPr>
          <w:rFonts w:ascii="Times New Roman" w:hAnsi="Times New Roman" w:cs="Times New Roman"/>
          <w:b/>
          <w:bCs/>
          <w:sz w:val="28"/>
          <w:szCs w:val="28"/>
        </w:rPr>
        <w:t>XML</w:t>
      </w:r>
      <w:r w:rsidRPr="00FC29F1">
        <w:rPr>
          <w:rFonts w:ascii="Times New Roman" w:hAnsi="Times New Roman" w:cs="Times New Roman"/>
          <w:bCs/>
          <w:sz w:val="28"/>
          <w:szCs w:val="28"/>
        </w:rPr>
        <w:t>), розробленому міжнародним консорціумом W3C (</w:t>
      </w:r>
      <w:hyperlink r:id="rId9" w:history="1">
        <w:r w:rsidRPr="00FC29F1">
          <w:rPr>
            <w:rStyle w:val="a7"/>
            <w:rFonts w:ascii="Times New Roman" w:hAnsi="Times New Roman"/>
            <w:b/>
            <w:color w:val="auto"/>
            <w:sz w:val="28"/>
            <w:szCs w:val="28"/>
          </w:rPr>
          <w:t>http://www.w3.org/TR/REC-xml</w:t>
        </w:r>
      </w:hyperlink>
      <w:r w:rsidRPr="00FC29F1">
        <w:rPr>
          <w:rFonts w:ascii="Times New Roman" w:hAnsi="Times New Roman" w:cs="Times New Roman"/>
          <w:b/>
          <w:sz w:val="28"/>
          <w:szCs w:val="28"/>
        </w:rPr>
        <w:t>)</w:t>
      </w:r>
      <w:r w:rsidRPr="00FC29F1">
        <w:rPr>
          <w:rFonts w:ascii="Times New Roman" w:hAnsi="Times New Roman" w:cs="Times New Roman"/>
          <w:sz w:val="28"/>
          <w:szCs w:val="28"/>
        </w:rPr>
        <w:t>.</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До Комісії файли подаються з іменем «</w:t>
      </w:r>
      <w:r w:rsidRPr="00FC29F1">
        <w:rPr>
          <w:rFonts w:ascii="Times New Roman" w:hAnsi="Times New Roman" w:cs="Times New Roman"/>
          <w:b/>
          <w:sz w:val="28"/>
          <w:szCs w:val="28"/>
        </w:rPr>
        <w:t>Report.xml</w:t>
      </w:r>
      <w:r w:rsidRPr="00FC29F1">
        <w:rPr>
          <w:rFonts w:ascii="Times New Roman" w:hAnsi="Times New Roman" w:cs="Times New Roman"/>
          <w:sz w:val="28"/>
          <w:szCs w:val="28"/>
        </w:rPr>
        <w:t>».</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Дані різних видів або за різні звітні періоди подаються в окремих файлах.</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У відповідності до специфікації </w:t>
      </w:r>
      <w:r w:rsidRPr="00FC29F1">
        <w:rPr>
          <w:rStyle w:val="11"/>
          <w:rFonts w:ascii="Times New Roman" w:hAnsi="Times New Roman"/>
          <w:color w:val="auto"/>
          <w:sz w:val="28"/>
          <w:szCs w:val="28"/>
          <w:lang w:eastAsia="uk-UA"/>
        </w:rPr>
        <w:t>XML</w:t>
      </w:r>
      <w:r w:rsidRPr="00FC29F1">
        <w:rPr>
          <w:rFonts w:ascii="Times New Roman" w:hAnsi="Times New Roman" w:cs="Times New Roman"/>
          <w:sz w:val="28"/>
          <w:szCs w:val="28"/>
        </w:rPr>
        <w:t xml:space="preserve">, файли з </w:t>
      </w:r>
      <w:r w:rsidRPr="00FC29F1">
        <w:rPr>
          <w:rStyle w:val="11"/>
          <w:rFonts w:ascii="Times New Roman" w:hAnsi="Times New Roman"/>
          <w:color w:val="auto"/>
          <w:sz w:val="28"/>
          <w:szCs w:val="28"/>
          <w:lang w:eastAsia="uk-UA"/>
        </w:rPr>
        <w:t xml:space="preserve">даними </w:t>
      </w:r>
      <w:r w:rsidRPr="00FC29F1">
        <w:rPr>
          <w:rFonts w:ascii="Times New Roman" w:hAnsi="Times New Roman" w:cs="Times New Roman"/>
          <w:sz w:val="28"/>
          <w:szCs w:val="28"/>
        </w:rPr>
        <w:t>складаються зі структурних одиниць інформації, які поділяються на елементи, атрибути, інструкції обробки та коментарі.</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FC29F1">
        <w:rPr>
          <w:rStyle w:val="11"/>
          <w:rFonts w:ascii="Times New Roman" w:hAnsi="Times New Roman"/>
          <w:color w:val="auto"/>
          <w:sz w:val="28"/>
          <w:szCs w:val="28"/>
          <w:lang w:eastAsia="uk-UA"/>
        </w:rPr>
        <w:t>XML,</w:t>
      </w:r>
      <w:r w:rsidRPr="00FC29F1">
        <w:rPr>
          <w:rFonts w:ascii="Times New Roman" w:hAnsi="Times New Roman" w:cs="Times New Roman"/>
          <w:sz w:val="28"/>
          <w:szCs w:val="28"/>
        </w:rPr>
        <w:t xml:space="preserve"> складають </w:t>
      </w:r>
      <w:r w:rsidRPr="00FC29F1">
        <w:rPr>
          <w:rStyle w:val="11"/>
          <w:rFonts w:ascii="Times New Roman" w:hAnsi="Times New Roman"/>
          <w:color w:val="auto"/>
          <w:sz w:val="28"/>
          <w:szCs w:val="28"/>
          <w:lang w:eastAsia="uk-UA"/>
        </w:rPr>
        <w:t>специфікації електронних форм</w:t>
      </w:r>
      <w:r w:rsidRPr="00FC29F1">
        <w:rPr>
          <w:rFonts w:ascii="Times New Roman" w:hAnsi="Times New Roman" w:cs="Times New Roman"/>
          <w:sz w:val="28"/>
          <w:szCs w:val="28"/>
        </w:rPr>
        <w:t xml:space="preserve"> файлів в залежності від виду даних.</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Структура та зміст даних кожної окремої специфікації відповідають певній окремій схемі, що виражається за допомогою схеми XSD – загальнопоширеного відкритого </w:t>
      </w:r>
      <w:r w:rsidRPr="00FC29F1">
        <w:rPr>
          <w:rFonts w:ascii="Times New Roman" w:hAnsi="Times New Roman" w:cs="Times New Roman"/>
          <w:bCs/>
          <w:sz w:val="28"/>
          <w:szCs w:val="28"/>
        </w:rPr>
        <w:t xml:space="preserve">стандарту визначення вимог до структури та складу даних в форматі XML (далі – </w:t>
      </w:r>
      <w:r w:rsidRPr="00FC29F1">
        <w:rPr>
          <w:rFonts w:ascii="Times New Roman" w:hAnsi="Times New Roman" w:cs="Times New Roman"/>
          <w:b/>
          <w:bCs/>
          <w:sz w:val="28"/>
          <w:szCs w:val="28"/>
        </w:rPr>
        <w:t>XSD</w:t>
      </w:r>
      <w:r w:rsidRPr="00FC29F1">
        <w:rPr>
          <w:rFonts w:ascii="Times New Roman" w:hAnsi="Times New Roman" w:cs="Times New Roman"/>
          <w:bCs/>
          <w:sz w:val="28"/>
          <w:szCs w:val="28"/>
        </w:rPr>
        <w:t>), розробленого міжнародним консорціумом W3C (</w:t>
      </w:r>
      <w:hyperlink r:id="rId10" w:history="1">
        <w:r w:rsidRPr="00FC29F1">
          <w:rPr>
            <w:rStyle w:val="a7"/>
            <w:rFonts w:ascii="Times New Roman" w:hAnsi="Times New Roman"/>
            <w:b/>
            <w:color w:val="auto"/>
            <w:sz w:val="28"/>
            <w:szCs w:val="28"/>
          </w:rPr>
          <w:t>http://www.w3.org/2001/XMLSchema-instance</w:t>
        </w:r>
      </w:hyperlink>
      <w:r w:rsidRPr="00FC29F1">
        <w:rPr>
          <w:rFonts w:ascii="Times New Roman" w:hAnsi="Times New Roman" w:cs="Times New Roman"/>
          <w:bCs/>
          <w:sz w:val="28"/>
          <w:szCs w:val="28"/>
        </w:rPr>
        <w:t>)</w:t>
      </w:r>
      <w:r w:rsidRPr="00FC29F1">
        <w:rPr>
          <w:rFonts w:ascii="Times New Roman" w:hAnsi="Times New Roman" w:cs="Times New Roman"/>
          <w:sz w:val="28"/>
          <w:szCs w:val="28"/>
        </w:rPr>
        <w:t>.</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Дані містять у своєму складі ідентифікатор специфікації. Ідентифікатор зазначається за допомогою спеціального атрибуту «</w:t>
      </w:r>
      <w:r w:rsidRPr="00FC29F1">
        <w:rPr>
          <w:rFonts w:ascii="Times New Roman" w:hAnsi="Times New Roman" w:cs="Times New Roman"/>
          <w:b/>
          <w:sz w:val="28"/>
          <w:szCs w:val="28"/>
        </w:rPr>
        <w:t>xmlns</w:t>
      </w:r>
      <w:r w:rsidRPr="00FC29F1">
        <w:rPr>
          <w:rFonts w:ascii="Times New Roman" w:hAnsi="Times New Roman" w:cs="Times New Roman"/>
          <w:sz w:val="28"/>
          <w:szCs w:val="28"/>
        </w:rPr>
        <w:t>» кореневого елементу у відповідності до специфікації XML. Ідентифікатор використовується для ідентифікації відповідної схеми XSD та призначення даних.</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Не допускається включення до складу даних текстового вмісту у вигляді окремих структурних одиниць, передбачених специфікацією XML.</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lastRenderedPageBreak/>
        <w:t>Інструкції обробки та коментарі вважаються незначущою інформацією та ігноруються, крім інструкції обробки «</w:t>
      </w:r>
      <w:r w:rsidRPr="00FC29F1">
        <w:rPr>
          <w:rFonts w:ascii="Times New Roman" w:hAnsi="Times New Roman" w:cs="Times New Roman"/>
          <w:b/>
          <w:sz w:val="28"/>
          <w:szCs w:val="28"/>
        </w:rPr>
        <w:t>xml</w:t>
      </w:r>
      <w:r w:rsidRPr="00FC29F1">
        <w:rPr>
          <w:rFonts w:ascii="Times New Roman" w:hAnsi="Times New Roman" w:cs="Times New Roman"/>
          <w:sz w:val="28"/>
          <w:szCs w:val="28"/>
        </w:rPr>
        <w:t>», яка визначає специфікацію xml та таблицю кодування символів, використаних для подання даних.</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FC29F1">
        <w:rPr>
          <w:rFonts w:ascii="Times New Roman" w:hAnsi="Times New Roman" w:cs="Times New Roman"/>
          <w:b/>
          <w:sz w:val="28"/>
          <w:szCs w:val="28"/>
        </w:rPr>
        <w:t>windows-1251</w:t>
      </w:r>
      <w:r w:rsidRPr="00FC29F1">
        <w:rPr>
          <w:rFonts w:ascii="Times New Roman" w:hAnsi="Times New Roman" w:cs="Times New Roman"/>
          <w:sz w:val="28"/>
          <w:szCs w:val="28"/>
        </w:rPr>
        <w:t xml:space="preserve">, а використана специфікація має бути сумісна зі специфікацією XML </w:t>
      </w:r>
      <w:r w:rsidRPr="00FC29F1">
        <w:rPr>
          <w:rFonts w:ascii="Times New Roman" w:hAnsi="Times New Roman" w:cs="Times New Roman"/>
          <w:b/>
          <w:sz w:val="28"/>
          <w:szCs w:val="28"/>
        </w:rPr>
        <w:t>1.0</w:t>
      </w:r>
      <w:r w:rsidRPr="00FC29F1">
        <w:rPr>
          <w:rFonts w:ascii="Times New Roman" w:hAnsi="Times New Roman" w:cs="Times New Roman"/>
          <w:sz w:val="28"/>
          <w:szCs w:val="28"/>
        </w:rPr>
        <w:t>.</w:t>
      </w:r>
    </w:p>
    <w:p w:rsidR="00FC29F1" w:rsidRPr="00FC29F1" w:rsidRDefault="00FC29F1" w:rsidP="00FC29F1">
      <w:pPr>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Дані складаються зі структурних елементів наступного призначення і за наступними принципами:</w:t>
      </w:r>
    </w:p>
    <w:p w:rsidR="00FC29F1" w:rsidRPr="00FC29F1" w:rsidRDefault="00FC29F1" w:rsidP="00A66C3C">
      <w:pPr>
        <w:numPr>
          <w:ilvl w:val="0"/>
          <w:numId w:val="1"/>
        </w:numPr>
        <w:tabs>
          <w:tab w:val="left" w:pos="900"/>
        </w:tabs>
        <w:suppressAutoHyphens/>
        <w:spacing w:after="0" w:line="240" w:lineRule="auto"/>
        <w:ind w:left="0" w:firstLine="567"/>
        <w:jc w:val="both"/>
        <w:rPr>
          <w:rFonts w:ascii="Times New Roman" w:hAnsi="Times New Roman" w:cs="Times New Roman"/>
          <w:sz w:val="28"/>
          <w:szCs w:val="28"/>
        </w:rPr>
      </w:pPr>
      <w:r w:rsidRPr="00FC29F1">
        <w:rPr>
          <w:rFonts w:ascii="Times New Roman" w:hAnsi="Times New Roman" w:cs="Times New Roman"/>
          <w:sz w:val="28"/>
          <w:szCs w:val="28"/>
        </w:rPr>
        <w:t>кореневий елемент з іменем «</w:t>
      </w:r>
      <w:r w:rsidRPr="00FC29F1">
        <w:rPr>
          <w:rFonts w:ascii="Times New Roman" w:hAnsi="Times New Roman" w:cs="Times New Roman"/>
          <w:b/>
          <w:sz w:val="28"/>
          <w:szCs w:val="28"/>
        </w:rPr>
        <w:t>root</w:t>
      </w:r>
      <w:r w:rsidRPr="00FC29F1">
        <w:rPr>
          <w:rFonts w:ascii="Times New Roman" w:hAnsi="Times New Roman" w:cs="Times New Roman"/>
          <w:sz w:val="28"/>
          <w:szCs w:val="28"/>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FC29F1" w:rsidRPr="00FC29F1" w:rsidRDefault="00FC29F1" w:rsidP="00A66C3C">
      <w:pPr>
        <w:numPr>
          <w:ilvl w:val="0"/>
          <w:numId w:val="1"/>
        </w:numPr>
        <w:tabs>
          <w:tab w:val="left" w:pos="900"/>
        </w:tabs>
        <w:suppressAutoHyphens/>
        <w:spacing w:after="0" w:line="240" w:lineRule="auto"/>
        <w:ind w:left="0" w:firstLine="567"/>
        <w:jc w:val="both"/>
        <w:rPr>
          <w:rFonts w:ascii="Times New Roman" w:hAnsi="Times New Roman" w:cs="Times New Roman"/>
          <w:sz w:val="28"/>
          <w:szCs w:val="28"/>
        </w:rPr>
      </w:pPr>
      <w:r w:rsidRPr="00FC29F1">
        <w:rPr>
          <w:rFonts w:ascii="Times New Roman" w:hAnsi="Times New Roman" w:cs="Times New Roman"/>
          <w:sz w:val="28"/>
          <w:szCs w:val="28"/>
        </w:rPr>
        <w:t>контейнери вмісту – спеціалізовані елементи,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FC29F1" w:rsidRPr="00FC29F1" w:rsidRDefault="00FC29F1" w:rsidP="00A66C3C">
      <w:pPr>
        <w:numPr>
          <w:ilvl w:val="0"/>
          <w:numId w:val="1"/>
        </w:numPr>
        <w:tabs>
          <w:tab w:val="left" w:pos="900"/>
        </w:tabs>
        <w:suppressAutoHyphens/>
        <w:spacing w:after="0" w:line="240" w:lineRule="auto"/>
        <w:ind w:left="0" w:firstLine="567"/>
        <w:jc w:val="both"/>
        <w:rPr>
          <w:rFonts w:ascii="Times New Roman" w:hAnsi="Times New Roman" w:cs="Times New Roman"/>
          <w:sz w:val="28"/>
          <w:szCs w:val="28"/>
        </w:rPr>
      </w:pPr>
      <w:r w:rsidRPr="00FC29F1">
        <w:rPr>
          <w:rFonts w:ascii="Times New Roman" w:hAnsi="Times New Roman" w:cs="Times New Roman"/>
          <w:sz w:val="28"/>
          <w:szCs w:val="28"/>
        </w:rPr>
        <w:t>інформаційні рядки – елементи з іменем  «</w:t>
      </w:r>
      <w:r w:rsidRPr="00FC29F1">
        <w:rPr>
          <w:rFonts w:ascii="Times New Roman" w:hAnsi="Times New Roman" w:cs="Times New Roman"/>
          <w:b/>
          <w:sz w:val="28"/>
          <w:szCs w:val="28"/>
        </w:rPr>
        <w:t>row</w:t>
      </w:r>
      <w:r w:rsidRPr="00FC29F1">
        <w:rPr>
          <w:rFonts w:ascii="Times New Roman" w:hAnsi="Times New Roman" w:cs="Times New Roman"/>
          <w:sz w:val="28"/>
          <w:szCs w:val="28"/>
        </w:rPr>
        <w:t>», що подаються у складі Контейнерів вмісту,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21413F" w:rsidRDefault="00FC29F1" w:rsidP="00A66C3C">
      <w:pPr>
        <w:numPr>
          <w:ilvl w:val="0"/>
          <w:numId w:val="1"/>
        </w:numPr>
        <w:tabs>
          <w:tab w:val="left" w:pos="900"/>
        </w:tabs>
        <w:suppressAutoHyphens/>
        <w:spacing w:after="0" w:line="240" w:lineRule="auto"/>
        <w:ind w:left="0" w:firstLine="567"/>
        <w:jc w:val="both"/>
        <w:rPr>
          <w:rFonts w:ascii="Times New Roman" w:hAnsi="Times New Roman" w:cs="Times New Roman"/>
          <w:sz w:val="28"/>
          <w:szCs w:val="28"/>
        </w:rPr>
      </w:pPr>
      <w:r w:rsidRPr="00FC29F1">
        <w:rPr>
          <w:rFonts w:ascii="Times New Roman" w:hAnsi="Times New Roman" w:cs="Times New Roman"/>
          <w:sz w:val="28"/>
          <w:szCs w:val="28"/>
        </w:rPr>
        <w:t>блок даних Фінансової звітності з іменем, що починається на «</w:t>
      </w:r>
      <w:r w:rsidRPr="00FC29F1">
        <w:rPr>
          <w:rFonts w:ascii="Times New Roman" w:hAnsi="Times New Roman" w:cs="Times New Roman"/>
          <w:b/>
          <w:sz w:val="28"/>
          <w:szCs w:val="28"/>
        </w:rPr>
        <w:t>Fin</w:t>
      </w:r>
      <w:r w:rsidRPr="00FC29F1">
        <w:rPr>
          <w:rFonts w:ascii="Times New Roman" w:hAnsi="Times New Roman" w:cs="Times New Roman"/>
          <w:sz w:val="28"/>
          <w:szCs w:val="28"/>
        </w:rPr>
        <w:t>» («</w:t>
      </w:r>
      <w:r w:rsidRPr="00FC29F1">
        <w:rPr>
          <w:rFonts w:ascii="Times New Roman" w:hAnsi="Times New Roman" w:cs="Times New Roman"/>
          <w:b/>
          <w:sz w:val="28"/>
          <w:szCs w:val="28"/>
        </w:rPr>
        <w:t>Fin*</w:t>
      </w:r>
      <w:r w:rsidRPr="00FC29F1">
        <w:rPr>
          <w:rFonts w:ascii="Times New Roman" w:hAnsi="Times New Roman" w:cs="Times New Roman"/>
          <w:sz w:val="28"/>
          <w:szCs w:val="28"/>
        </w:rPr>
        <w:t>»), у складі кореневого елементу щоквартальних та річних даних суб’єкта подання. Структура та склад блоку даних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FC29F1">
        <w:rPr>
          <w:rFonts w:ascii="Times New Roman" w:hAnsi="Times New Roman" w:cs="Times New Roman"/>
          <w:b/>
          <w:sz w:val="28"/>
          <w:szCs w:val="28"/>
        </w:rPr>
        <w:t>FinRep.xsd</w:t>
      </w:r>
      <w:r w:rsidRPr="00FC29F1">
        <w:rPr>
          <w:rFonts w:ascii="Times New Roman" w:hAnsi="Times New Roman" w:cs="Times New Roman"/>
          <w:sz w:val="28"/>
          <w:szCs w:val="28"/>
        </w:rPr>
        <w:t>».</w:t>
      </w:r>
    </w:p>
    <w:p w:rsidR="00FC29F1" w:rsidRPr="0021413F" w:rsidRDefault="00FC29F1" w:rsidP="00A66C3C">
      <w:pPr>
        <w:numPr>
          <w:ilvl w:val="0"/>
          <w:numId w:val="1"/>
        </w:numPr>
        <w:tabs>
          <w:tab w:val="left" w:pos="900"/>
        </w:tabs>
        <w:suppressAutoHyphens/>
        <w:spacing w:after="0" w:line="240" w:lineRule="auto"/>
        <w:ind w:left="0" w:firstLine="567"/>
        <w:jc w:val="both"/>
        <w:rPr>
          <w:rFonts w:ascii="Times New Roman" w:hAnsi="Times New Roman" w:cs="Times New Roman"/>
          <w:sz w:val="28"/>
          <w:szCs w:val="28"/>
        </w:rPr>
      </w:pPr>
      <w:r w:rsidRPr="0021413F">
        <w:rPr>
          <w:rFonts w:ascii="Times New Roman" w:hAnsi="Times New Roman" w:cs="Times New Roman"/>
          <w:sz w:val="28"/>
          <w:szCs w:val="28"/>
        </w:rPr>
        <w:t>Кореневий елемент містить реквізити, що ідентифікують суб’єкта подання даних та звітний період, а саме:</w:t>
      </w:r>
    </w:p>
    <w:tbl>
      <w:tblPr>
        <w:tblW w:w="10147" w:type="dxa"/>
        <w:tblInd w:w="-5" w:type="dxa"/>
        <w:tblLayout w:type="fixed"/>
        <w:tblLook w:val="0000"/>
      </w:tblPr>
      <w:tblGrid>
        <w:gridCol w:w="645"/>
        <w:gridCol w:w="1926"/>
        <w:gridCol w:w="7576"/>
      </w:tblGrid>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21413F" w:rsidRPr="0021413F" w:rsidRDefault="0021413F" w:rsidP="0021413F">
            <w:pPr>
              <w:rPr>
                <w:rFonts w:ascii="Times New Roman" w:hAnsi="Times New Roman" w:cs="Times New Roman"/>
                <w:sz w:val="24"/>
                <w:szCs w:val="24"/>
              </w:rPr>
            </w:pPr>
            <w:r w:rsidRPr="0021413F">
              <w:rPr>
                <w:rFonts w:ascii="Times New Roman" w:hAnsi="Times New Roman" w:cs="Times New Roman"/>
                <w:sz w:val="24"/>
                <w:szCs w:val="24"/>
              </w:rPr>
              <w:t>з/п</w:t>
            </w: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keepNext/>
              <w:spacing w:after="0"/>
              <w:ind w:firstLine="567"/>
              <w:jc w:val="both"/>
              <w:rPr>
                <w:rFonts w:ascii="Times New Roman" w:hAnsi="Times New Roman" w:cs="Times New Roman"/>
                <w:b/>
                <w:sz w:val="24"/>
                <w:szCs w:val="24"/>
              </w:rPr>
            </w:pPr>
            <w:r w:rsidRPr="0021413F">
              <w:rPr>
                <w:rFonts w:ascii="Times New Roman" w:hAnsi="Times New Roman" w:cs="Times New Roman"/>
                <w:b/>
                <w:sz w:val="24"/>
                <w:szCs w:val="24"/>
              </w:rPr>
              <w:t>Атрибут XML</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21413F" w:rsidRDefault="00FC29F1" w:rsidP="00FC29F1">
            <w:pPr>
              <w:keepNext/>
              <w:spacing w:after="0"/>
              <w:ind w:firstLine="567"/>
              <w:jc w:val="both"/>
              <w:rPr>
                <w:rFonts w:ascii="Times New Roman" w:hAnsi="Times New Roman" w:cs="Times New Roman"/>
                <w:sz w:val="24"/>
                <w:szCs w:val="24"/>
              </w:rPr>
            </w:pPr>
            <w:r w:rsidRPr="0021413F">
              <w:rPr>
                <w:rFonts w:ascii="Times New Roman" w:hAnsi="Times New Roman" w:cs="Times New Roman"/>
                <w:b/>
                <w:sz w:val="24"/>
                <w:szCs w:val="24"/>
              </w:rPr>
              <w:t>Призначення</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b/>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D_EDRPOU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Ідентифікаційний код за ЄДРПОУ суб’єкта подання даних</w:t>
            </w:r>
            <w:r w:rsidR="003D1BB1" w:rsidRPr="003D1BB1">
              <w:rPr>
                <w:rFonts w:ascii="Times New Roman" w:hAnsi="Times New Roman" w:cs="Times New Roman"/>
                <w:sz w:val="24"/>
                <w:szCs w:val="24"/>
              </w:rPr>
              <w:t xml:space="preserve"> Адміністратора</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D_NAME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Найменування суб’єкта подання даних</w:t>
            </w:r>
            <w:r w:rsidR="003D1BB1" w:rsidRPr="003D1BB1">
              <w:rPr>
                <w:rFonts w:ascii="Times New Roman" w:hAnsi="Times New Roman" w:cs="Times New Roman"/>
                <w:sz w:val="24"/>
                <w:szCs w:val="24"/>
              </w:rPr>
              <w:t xml:space="preserve"> Адміністратора</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STD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Дата початку звітного періоду</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FID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Дата закінчення звітного періоду</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NREG</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 xml:space="preserve">Ознака нерегулярних даних: </w:t>
            </w:r>
            <w:r w:rsidR="00BA7220" w:rsidRPr="007C38C3">
              <w:rPr>
                <w:rFonts w:ascii="Times New Roman" w:hAnsi="Times New Roman" w:cs="Times New Roman"/>
                <w:sz w:val="24"/>
              </w:rPr>
              <w:t>«</w:t>
            </w:r>
            <w:r w:rsidR="00BA7220" w:rsidRPr="007C38C3">
              <w:rPr>
                <w:rFonts w:ascii="Times New Roman" w:hAnsi="Times New Roman" w:cs="Times New Roman"/>
                <w:b/>
                <w:sz w:val="24"/>
                <w:lang w:val="en-US"/>
              </w:rPr>
              <w:t>True</w:t>
            </w:r>
            <w:r w:rsidR="00BA7220" w:rsidRPr="007C38C3">
              <w:rPr>
                <w:rFonts w:ascii="Times New Roman" w:hAnsi="Times New Roman" w:cs="Times New Roman"/>
                <w:sz w:val="24"/>
              </w:rPr>
              <w:t xml:space="preserve">» </w:t>
            </w:r>
            <w:r w:rsidR="00BA7220" w:rsidRPr="007C38C3">
              <w:rPr>
                <w:rFonts w:ascii="Times New Roman" w:hAnsi="Times New Roman" w:cs="Times New Roman"/>
                <w:sz w:val="24"/>
                <w:lang w:val="ru-RU"/>
              </w:rPr>
              <w:t xml:space="preserve">для </w:t>
            </w:r>
            <w:r w:rsidR="00BA7220" w:rsidRPr="007C38C3">
              <w:rPr>
                <w:rFonts w:ascii="Times New Roman" w:hAnsi="Times New Roman" w:cs="Times New Roman"/>
                <w:sz w:val="24"/>
              </w:rPr>
              <w:t>нерегулярних даних; «</w:t>
            </w:r>
            <w:r w:rsidR="00BA7220" w:rsidRPr="007C38C3">
              <w:rPr>
                <w:rFonts w:ascii="Times New Roman" w:hAnsi="Times New Roman" w:cs="Times New Roman"/>
                <w:b/>
                <w:sz w:val="24"/>
              </w:rPr>
              <w:t>False</w:t>
            </w:r>
            <w:r w:rsidR="00BA7220" w:rsidRPr="007C38C3">
              <w:rPr>
                <w:rFonts w:ascii="Times New Roman" w:hAnsi="Times New Roman" w:cs="Times New Roman"/>
                <w:sz w:val="24"/>
              </w:rPr>
              <w:t>» для регулярних даних</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TTYPE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Код виду даних: «</w:t>
            </w:r>
            <w:r w:rsidRPr="003D1BB1">
              <w:rPr>
                <w:rFonts w:ascii="Times New Roman" w:hAnsi="Times New Roman" w:cs="Times New Roman"/>
                <w:b/>
                <w:sz w:val="24"/>
                <w:szCs w:val="24"/>
              </w:rPr>
              <w:t>0</w:t>
            </w:r>
            <w:r w:rsidR="003D1BB1" w:rsidRPr="003D1BB1">
              <w:rPr>
                <w:rFonts w:ascii="Times New Roman" w:hAnsi="Times New Roman" w:cs="Times New Roman"/>
                <w:b/>
                <w:sz w:val="24"/>
                <w:szCs w:val="24"/>
              </w:rPr>
              <w:t>4</w:t>
            </w:r>
            <w:r w:rsidRPr="003D1BB1">
              <w:rPr>
                <w:rFonts w:ascii="Times New Roman" w:hAnsi="Times New Roman" w:cs="Times New Roman"/>
                <w:b/>
                <w:sz w:val="24"/>
                <w:szCs w:val="24"/>
              </w:rPr>
              <w:t>0</w:t>
            </w:r>
            <w:r w:rsidRPr="003D1BB1">
              <w:rPr>
                <w:rFonts w:ascii="Times New Roman" w:hAnsi="Times New Roman" w:cs="Times New Roman"/>
                <w:sz w:val="24"/>
                <w:szCs w:val="24"/>
              </w:rPr>
              <w:t>» для даних с</w:t>
            </w:r>
            <w:r w:rsidR="0021413F" w:rsidRPr="003D1BB1">
              <w:rPr>
                <w:rFonts w:ascii="Times New Roman" w:hAnsi="Times New Roman" w:cs="Times New Roman"/>
                <w:sz w:val="24"/>
                <w:szCs w:val="24"/>
              </w:rPr>
              <w:t>у</w:t>
            </w:r>
            <w:r w:rsidRPr="003D1BB1">
              <w:rPr>
                <w:rFonts w:ascii="Times New Roman" w:hAnsi="Times New Roman" w:cs="Times New Roman"/>
                <w:sz w:val="24"/>
                <w:szCs w:val="24"/>
              </w:rPr>
              <w:t>б’єкта розкриття</w:t>
            </w:r>
            <w:r w:rsidR="003D1BB1" w:rsidRPr="003D1BB1">
              <w:rPr>
                <w:rFonts w:ascii="Times New Roman" w:hAnsi="Times New Roman" w:cs="Times New Roman"/>
                <w:sz w:val="24"/>
                <w:szCs w:val="24"/>
              </w:rPr>
              <w:t xml:space="preserve"> (Адміністратора)</w:t>
            </w:r>
            <w:r w:rsidRPr="003D1BB1">
              <w:rPr>
                <w:rFonts w:ascii="Times New Roman" w:hAnsi="Times New Roman" w:cs="Times New Roman"/>
                <w:sz w:val="24"/>
                <w:szCs w:val="24"/>
              </w:rPr>
              <w:t>; «</w:t>
            </w:r>
            <w:r w:rsidRPr="003D1BB1">
              <w:rPr>
                <w:rFonts w:ascii="Times New Roman" w:hAnsi="Times New Roman" w:cs="Times New Roman"/>
                <w:b/>
                <w:sz w:val="24"/>
                <w:szCs w:val="24"/>
              </w:rPr>
              <w:t>0</w:t>
            </w:r>
            <w:r w:rsidR="003D1BB1" w:rsidRPr="003D1BB1">
              <w:rPr>
                <w:rFonts w:ascii="Times New Roman" w:hAnsi="Times New Roman" w:cs="Times New Roman"/>
                <w:b/>
                <w:sz w:val="24"/>
                <w:szCs w:val="24"/>
              </w:rPr>
              <w:t>41</w:t>
            </w:r>
            <w:r w:rsidRPr="003D1BB1">
              <w:rPr>
                <w:rFonts w:ascii="Times New Roman" w:hAnsi="Times New Roman" w:cs="Times New Roman"/>
                <w:sz w:val="24"/>
                <w:szCs w:val="24"/>
              </w:rPr>
              <w:t xml:space="preserve">» для даних </w:t>
            </w:r>
            <w:r w:rsidR="003D1BB1" w:rsidRPr="003D1BB1">
              <w:rPr>
                <w:rFonts w:ascii="Times New Roman" w:hAnsi="Times New Roman" w:cs="Times New Roman"/>
                <w:sz w:val="24"/>
                <w:szCs w:val="24"/>
              </w:rPr>
              <w:t>щодо діяльності пенсійних фондів та їх адміністрування</w:t>
            </w:r>
          </w:p>
        </w:tc>
      </w:tr>
      <w:tr w:rsidR="00467C56" w:rsidRPr="00FC29F1" w:rsidTr="00467C56">
        <w:tc>
          <w:tcPr>
            <w:tcW w:w="645" w:type="dxa"/>
            <w:tcBorders>
              <w:top w:val="single" w:sz="4" w:space="0" w:color="000000"/>
              <w:left w:val="single" w:sz="4" w:space="0" w:color="000000"/>
              <w:bottom w:val="single" w:sz="4" w:space="0" w:color="000000"/>
            </w:tcBorders>
            <w:shd w:val="clear" w:color="auto" w:fill="auto"/>
          </w:tcPr>
          <w:p w:rsidR="00467C56" w:rsidRPr="0021413F" w:rsidRDefault="00467C56"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467C56" w:rsidRPr="00467C56" w:rsidRDefault="00467C56" w:rsidP="00467C56">
            <w:pPr>
              <w:rPr>
                <w:rFonts w:ascii="Times New Roman" w:hAnsi="Times New Roman" w:cs="Times New Roman"/>
                <w:b/>
                <w:bCs/>
                <w:sz w:val="24"/>
                <w:szCs w:val="24"/>
              </w:rPr>
            </w:pPr>
            <w:r w:rsidRPr="00467C56">
              <w:rPr>
                <w:rFonts w:ascii="Times New Roman" w:hAnsi="Times New Roman" w:cs="Times New Roman"/>
                <w:b/>
                <w:bCs/>
                <w:sz w:val="24"/>
                <w:szCs w:val="24"/>
              </w:rPr>
              <w:t>ZVTYP</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467C56" w:rsidRPr="00467C56" w:rsidRDefault="00467C56" w:rsidP="00467C56">
            <w:pPr>
              <w:rPr>
                <w:rFonts w:ascii="Times New Roman" w:hAnsi="Times New Roman" w:cs="Times New Roman"/>
                <w:sz w:val="24"/>
                <w:szCs w:val="24"/>
              </w:rPr>
            </w:pPr>
            <w:r w:rsidRPr="00467C56">
              <w:rPr>
                <w:rFonts w:ascii="Times New Roman" w:hAnsi="Times New Roman" w:cs="Times New Roman"/>
                <w:sz w:val="24"/>
                <w:szCs w:val="24"/>
              </w:rPr>
              <w:t xml:space="preserve">Вид </w:t>
            </w:r>
            <w:r>
              <w:rPr>
                <w:rFonts w:ascii="Times New Roman" w:hAnsi="Times New Roman" w:cs="Times New Roman"/>
                <w:sz w:val="24"/>
                <w:szCs w:val="24"/>
              </w:rPr>
              <w:t>Даних</w:t>
            </w:r>
            <w:r w:rsidRPr="00467C56">
              <w:rPr>
                <w:rFonts w:ascii="Times New Roman" w:hAnsi="Times New Roman" w:cs="Times New Roman"/>
                <w:sz w:val="24"/>
                <w:szCs w:val="24"/>
              </w:rPr>
              <w:t xml:space="preserve">: 4 </w:t>
            </w:r>
            <w:r>
              <w:rPr>
                <w:rFonts w:ascii="Times New Roman" w:hAnsi="Times New Roman" w:cs="Times New Roman"/>
                <w:sz w:val="24"/>
                <w:szCs w:val="24"/>
              </w:rPr>
              <w:t>–</w:t>
            </w:r>
            <w:r w:rsidRPr="00467C56">
              <w:rPr>
                <w:rFonts w:ascii="Times New Roman" w:hAnsi="Times New Roman" w:cs="Times New Roman"/>
                <w:sz w:val="24"/>
                <w:szCs w:val="24"/>
              </w:rPr>
              <w:t xml:space="preserve"> щоденн</w:t>
            </w:r>
            <w:r>
              <w:rPr>
                <w:rFonts w:ascii="Times New Roman" w:hAnsi="Times New Roman" w:cs="Times New Roman"/>
                <w:sz w:val="24"/>
                <w:szCs w:val="24"/>
              </w:rPr>
              <w:t>і</w:t>
            </w:r>
            <w:r w:rsidRPr="00467C56">
              <w:rPr>
                <w:rFonts w:ascii="Times New Roman" w:hAnsi="Times New Roman" w:cs="Times New Roman"/>
                <w:sz w:val="24"/>
                <w:szCs w:val="24"/>
              </w:rPr>
              <w:t xml:space="preserve">; </w:t>
            </w:r>
            <w:r>
              <w:rPr>
                <w:rFonts w:ascii="Times New Roman" w:hAnsi="Times New Roman" w:cs="Times New Roman"/>
                <w:sz w:val="24"/>
                <w:szCs w:val="24"/>
              </w:rPr>
              <w:t>3–</w:t>
            </w:r>
            <w:r w:rsidRPr="00467C56">
              <w:rPr>
                <w:rFonts w:ascii="Times New Roman" w:hAnsi="Times New Roman" w:cs="Times New Roman"/>
                <w:sz w:val="24"/>
                <w:szCs w:val="24"/>
              </w:rPr>
              <w:t xml:space="preserve"> що</w:t>
            </w:r>
            <w:r>
              <w:rPr>
                <w:rFonts w:ascii="Times New Roman" w:hAnsi="Times New Roman" w:cs="Times New Roman"/>
                <w:sz w:val="24"/>
                <w:szCs w:val="24"/>
              </w:rPr>
              <w:t>місячні</w:t>
            </w:r>
            <w:r w:rsidRPr="00467C56">
              <w:rPr>
                <w:rFonts w:ascii="Times New Roman" w:hAnsi="Times New Roman" w:cs="Times New Roman"/>
                <w:sz w:val="24"/>
                <w:szCs w:val="24"/>
              </w:rPr>
              <w:t xml:space="preserve">; 2 </w:t>
            </w:r>
            <w:r>
              <w:rPr>
                <w:rFonts w:ascii="Times New Roman" w:hAnsi="Times New Roman" w:cs="Times New Roman"/>
                <w:sz w:val="24"/>
                <w:szCs w:val="24"/>
              </w:rPr>
              <w:t>–</w:t>
            </w:r>
            <w:r w:rsidRPr="00467C56">
              <w:rPr>
                <w:rFonts w:ascii="Times New Roman" w:hAnsi="Times New Roman" w:cs="Times New Roman"/>
                <w:sz w:val="24"/>
                <w:szCs w:val="24"/>
              </w:rPr>
              <w:t xml:space="preserve"> щоквартальн</w:t>
            </w:r>
            <w:r>
              <w:rPr>
                <w:rFonts w:ascii="Times New Roman" w:hAnsi="Times New Roman" w:cs="Times New Roman"/>
                <w:sz w:val="24"/>
                <w:szCs w:val="24"/>
              </w:rPr>
              <w:t>і</w:t>
            </w:r>
            <w:r w:rsidRPr="00467C56">
              <w:rPr>
                <w:rFonts w:ascii="Times New Roman" w:hAnsi="Times New Roman" w:cs="Times New Roman"/>
                <w:sz w:val="24"/>
                <w:szCs w:val="24"/>
              </w:rPr>
              <w:t xml:space="preserve">; 1 </w:t>
            </w:r>
            <w:r>
              <w:rPr>
                <w:rFonts w:ascii="Times New Roman" w:hAnsi="Times New Roman" w:cs="Times New Roman"/>
                <w:sz w:val="24"/>
                <w:szCs w:val="24"/>
              </w:rPr>
              <w:t>–</w:t>
            </w:r>
            <w:r w:rsidRPr="00467C56">
              <w:rPr>
                <w:rFonts w:ascii="Times New Roman" w:hAnsi="Times New Roman" w:cs="Times New Roman"/>
                <w:sz w:val="24"/>
                <w:szCs w:val="24"/>
              </w:rPr>
              <w:t xml:space="preserve"> щорічн</w:t>
            </w:r>
            <w:r>
              <w:rPr>
                <w:rFonts w:ascii="Times New Roman" w:hAnsi="Times New Roman" w:cs="Times New Roman"/>
                <w:sz w:val="24"/>
                <w:szCs w:val="24"/>
              </w:rPr>
              <w:t>і</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F_</w:t>
            </w:r>
            <w:r w:rsidR="003D1BB1" w:rsidRPr="0021413F">
              <w:rPr>
                <w:rFonts w:ascii="Times New Roman" w:hAnsi="Times New Roman" w:cs="Times New Roman"/>
                <w:b/>
                <w:sz w:val="24"/>
                <w:szCs w:val="24"/>
              </w:rPr>
              <w:t>NAME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3D1BB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 xml:space="preserve">Найменування недержавного пенсійного фонду </w:t>
            </w:r>
            <w:r w:rsidR="00FC29F1" w:rsidRPr="003D1BB1">
              <w:rPr>
                <w:rFonts w:ascii="Times New Roman" w:hAnsi="Times New Roman" w:cs="Times New Roman"/>
                <w:sz w:val="24"/>
                <w:szCs w:val="24"/>
              </w:rPr>
              <w:t xml:space="preserve">при поданні даних </w:t>
            </w:r>
            <w:r w:rsidRPr="003D1BB1">
              <w:rPr>
                <w:rFonts w:ascii="Times New Roman" w:hAnsi="Times New Roman" w:cs="Times New Roman"/>
                <w:sz w:val="24"/>
                <w:szCs w:val="24"/>
              </w:rPr>
              <w:t>щодо діяльності пенсійних фондів та їх адміністрування</w:t>
            </w:r>
          </w:p>
        </w:tc>
      </w:tr>
      <w:tr w:rsidR="00FC29F1" w:rsidRPr="00FC29F1" w:rsidTr="00467C56">
        <w:tc>
          <w:tcPr>
            <w:tcW w:w="645" w:type="dxa"/>
            <w:tcBorders>
              <w:top w:val="single" w:sz="4" w:space="0" w:color="000000"/>
              <w:left w:val="single" w:sz="4" w:space="0" w:color="000000"/>
              <w:bottom w:val="single" w:sz="4" w:space="0" w:color="000000"/>
            </w:tcBorders>
            <w:shd w:val="clear" w:color="auto" w:fill="auto"/>
          </w:tcPr>
          <w:p w:rsidR="00FC29F1" w:rsidRPr="0021413F" w:rsidRDefault="00FC29F1"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FC29F1" w:rsidRPr="0021413F" w:rsidRDefault="00FC29F1" w:rsidP="00FC29F1">
            <w:pPr>
              <w:spacing w:after="0"/>
              <w:jc w:val="both"/>
              <w:rPr>
                <w:rFonts w:ascii="Times New Roman" w:hAnsi="Times New Roman" w:cs="Times New Roman"/>
                <w:sz w:val="24"/>
                <w:szCs w:val="24"/>
              </w:rPr>
            </w:pPr>
            <w:r w:rsidRPr="0021413F">
              <w:rPr>
                <w:rFonts w:ascii="Times New Roman" w:hAnsi="Times New Roman" w:cs="Times New Roman"/>
                <w:b/>
                <w:sz w:val="24"/>
                <w:szCs w:val="24"/>
              </w:rPr>
              <w:t>F_EDRPOU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FC29F1" w:rsidRPr="003D1BB1" w:rsidRDefault="00FC29F1" w:rsidP="00FC29F1">
            <w:pPr>
              <w:spacing w:after="0"/>
              <w:jc w:val="both"/>
              <w:rPr>
                <w:rFonts w:ascii="Times New Roman" w:hAnsi="Times New Roman" w:cs="Times New Roman"/>
                <w:sz w:val="24"/>
                <w:szCs w:val="24"/>
              </w:rPr>
            </w:pPr>
            <w:r w:rsidRPr="003D1BB1">
              <w:rPr>
                <w:rFonts w:ascii="Times New Roman" w:hAnsi="Times New Roman" w:cs="Times New Roman"/>
                <w:sz w:val="24"/>
                <w:szCs w:val="24"/>
              </w:rPr>
              <w:t xml:space="preserve">Код недержавного пенсійного фонду за ЄДРПОУ при поданні даних </w:t>
            </w:r>
            <w:r w:rsidRPr="003D1BB1">
              <w:rPr>
                <w:rFonts w:ascii="Times New Roman" w:hAnsi="Times New Roman" w:cs="Times New Roman"/>
                <w:sz w:val="24"/>
                <w:szCs w:val="24"/>
              </w:rPr>
              <w:lastRenderedPageBreak/>
              <w:t>про недержавний пенсійний фонд</w:t>
            </w:r>
          </w:p>
        </w:tc>
      </w:tr>
      <w:tr w:rsidR="00467C56" w:rsidRPr="00FC29F1" w:rsidTr="00467C56">
        <w:tc>
          <w:tcPr>
            <w:tcW w:w="645" w:type="dxa"/>
            <w:tcBorders>
              <w:top w:val="single" w:sz="4" w:space="0" w:color="000000"/>
              <w:left w:val="single" w:sz="4" w:space="0" w:color="000000"/>
              <w:bottom w:val="single" w:sz="4" w:space="0" w:color="000000"/>
            </w:tcBorders>
            <w:shd w:val="clear" w:color="auto" w:fill="auto"/>
          </w:tcPr>
          <w:p w:rsidR="00467C56" w:rsidRPr="0021413F" w:rsidRDefault="00467C56" w:rsidP="00A66C3C">
            <w:pPr>
              <w:pStyle w:val="a4"/>
              <w:numPr>
                <w:ilvl w:val="0"/>
                <w:numId w:val="2"/>
              </w:numPr>
              <w:suppressAutoHyphens/>
              <w:snapToGrid w:val="0"/>
              <w:spacing w:after="0" w:line="240" w:lineRule="auto"/>
              <w:ind w:left="357" w:hanging="357"/>
              <w:jc w:val="both"/>
              <w:rPr>
                <w:rFonts w:ascii="Times New Roman" w:hAnsi="Times New Roman" w:cs="Times New Roman"/>
                <w:sz w:val="24"/>
                <w:szCs w:val="24"/>
              </w:rPr>
            </w:pPr>
          </w:p>
        </w:tc>
        <w:tc>
          <w:tcPr>
            <w:tcW w:w="1926" w:type="dxa"/>
            <w:tcBorders>
              <w:top w:val="single" w:sz="4" w:space="0" w:color="000000"/>
              <w:left w:val="single" w:sz="4" w:space="0" w:color="000000"/>
              <w:bottom w:val="single" w:sz="4" w:space="0" w:color="000000"/>
            </w:tcBorders>
            <w:shd w:val="clear" w:color="auto" w:fill="auto"/>
          </w:tcPr>
          <w:p w:rsidR="00467C56" w:rsidRPr="0021413F" w:rsidRDefault="00467C56" w:rsidP="00467C56">
            <w:pPr>
              <w:spacing w:after="0"/>
              <w:jc w:val="both"/>
              <w:rPr>
                <w:rFonts w:ascii="Times New Roman" w:hAnsi="Times New Roman" w:cs="Times New Roman"/>
                <w:sz w:val="24"/>
                <w:szCs w:val="24"/>
              </w:rPr>
            </w:pPr>
            <w:r w:rsidRPr="0021413F">
              <w:rPr>
                <w:rFonts w:ascii="Times New Roman" w:hAnsi="Times New Roman" w:cs="Times New Roman"/>
                <w:b/>
                <w:sz w:val="24"/>
                <w:szCs w:val="24"/>
              </w:rPr>
              <w:t>F_</w:t>
            </w:r>
            <w:r>
              <w:rPr>
                <w:rFonts w:ascii="Times New Roman" w:hAnsi="Times New Roman" w:cs="Times New Roman"/>
                <w:b/>
                <w:sz w:val="24"/>
                <w:szCs w:val="24"/>
                <w:lang w:val="en-US"/>
              </w:rPr>
              <w:t>TYPE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467C56" w:rsidRPr="003D1BB1" w:rsidRDefault="00467C56" w:rsidP="00467C56">
            <w:pPr>
              <w:spacing w:after="0"/>
              <w:jc w:val="both"/>
              <w:rPr>
                <w:rFonts w:ascii="Times New Roman" w:hAnsi="Times New Roman" w:cs="Times New Roman"/>
                <w:sz w:val="24"/>
                <w:szCs w:val="24"/>
              </w:rPr>
            </w:pPr>
            <w:r>
              <w:rPr>
                <w:rFonts w:ascii="Times New Roman" w:hAnsi="Times New Roman" w:cs="Times New Roman"/>
                <w:sz w:val="24"/>
                <w:szCs w:val="24"/>
              </w:rPr>
              <w:t>Вид</w:t>
            </w:r>
            <w:r w:rsidRPr="003D1BB1">
              <w:rPr>
                <w:rFonts w:ascii="Times New Roman" w:hAnsi="Times New Roman" w:cs="Times New Roman"/>
                <w:sz w:val="24"/>
                <w:szCs w:val="24"/>
              </w:rPr>
              <w:t xml:space="preserve"> недержавного пенсійного фонду при поданні даних про недержавний пенсійний фонд</w:t>
            </w:r>
            <w:r w:rsidR="00BA7220" w:rsidRPr="00BF30D7">
              <w:rPr>
                <w:rFonts w:ascii="Times New Roman" w:hAnsi="Times New Roman" w:cs="Times New Roman"/>
                <w:color w:val="000000"/>
                <w:vertAlign w:val="superscript"/>
              </w:rPr>
              <w:t>1</w:t>
            </w:r>
          </w:p>
        </w:tc>
      </w:tr>
    </w:tbl>
    <w:p w:rsidR="00BB513C" w:rsidRPr="00BF30D7" w:rsidRDefault="00BB513C" w:rsidP="00BB513C">
      <w:pPr>
        <w:spacing w:after="0" w:line="240" w:lineRule="auto"/>
        <w:ind w:firstLine="567"/>
        <w:jc w:val="both"/>
        <w:rPr>
          <w:rFonts w:ascii="Times New Roman" w:hAnsi="Times New Roman" w:cs="Times New Roman"/>
          <w:sz w:val="28"/>
          <w:szCs w:val="28"/>
        </w:rPr>
      </w:pPr>
      <w:r w:rsidRPr="00BF30D7">
        <w:rPr>
          <w:rFonts w:ascii="Times New Roman" w:hAnsi="Times New Roman" w:cs="Times New Roman"/>
          <w:color w:val="000000"/>
          <w:vertAlign w:val="superscript"/>
        </w:rPr>
        <w:t>1</w:t>
      </w:r>
      <w:r w:rsidRPr="00BF30D7">
        <w:rPr>
          <w:rFonts w:ascii="Times New Roman" w:hAnsi="Times New Roman" w:cs="Times New Roman"/>
          <w:color w:val="000000"/>
        </w:rPr>
        <w:t xml:space="preserve"> Заповнюється відповідно до довідника 18 </w:t>
      </w:r>
      <w:r w:rsidRPr="00BF30D7">
        <w:rPr>
          <w:rFonts w:ascii="Times New Roman" w:hAnsi="Times New Roman" w:cs="Times New Roman"/>
        </w:rPr>
        <w:t>«</w:t>
      </w:r>
      <w:r w:rsidRPr="00BF30D7">
        <w:rPr>
          <w:rStyle w:val="rvts0"/>
          <w:rFonts w:ascii="Times New Roman" w:hAnsi="Times New Roman" w:cs="Times New Roman"/>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Pr="00BF30D7">
        <w:rPr>
          <w:rFonts w:ascii="Times New Roman" w:hAnsi="Times New Roman" w:cs="Times New Roman"/>
        </w:rPr>
        <w:t>»</w:t>
      </w:r>
      <w:r w:rsidRPr="00BF30D7">
        <w:rPr>
          <w:rFonts w:ascii="Times New Roman" w:hAnsi="Times New Roman" w:cs="Times New Roman"/>
          <w:color w:val="000000"/>
        </w:rPr>
        <w:t xml:space="preserve"> Системи довідників та класифікаторів.</w:t>
      </w:r>
    </w:p>
    <w:p w:rsidR="00FC29F1" w:rsidRPr="00FC29F1" w:rsidRDefault="00FC29F1" w:rsidP="00FC29F1">
      <w:pPr>
        <w:tabs>
          <w:tab w:val="left" w:pos="900"/>
        </w:tabs>
        <w:spacing w:after="0"/>
        <w:ind w:firstLine="567"/>
        <w:jc w:val="both"/>
        <w:rPr>
          <w:rFonts w:ascii="Times New Roman" w:hAnsi="Times New Roman" w:cs="Times New Roman"/>
          <w:sz w:val="28"/>
          <w:szCs w:val="28"/>
        </w:rPr>
      </w:pPr>
      <w:r w:rsidRPr="00FC29F1">
        <w:rPr>
          <w:rFonts w:ascii="Times New Roman" w:hAnsi="Times New Roman" w:cs="Times New Roman"/>
          <w:sz w:val="28"/>
          <w:szCs w:val="28"/>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A862D1" w:rsidRPr="00A862D1" w:rsidRDefault="00A862D1" w:rsidP="00A862D1">
      <w:pPr>
        <w:spacing w:after="0" w:line="240" w:lineRule="auto"/>
        <w:ind w:firstLine="567"/>
        <w:jc w:val="both"/>
        <w:rPr>
          <w:rFonts w:ascii="Times New Roman" w:hAnsi="Times New Roman" w:cs="Times New Roman"/>
          <w:sz w:val="28"/>
          <w:szCs w:val="28"/>
        </w:rPr>
      </w:pPr>
      <w:r w:rsidRPr="00A862D1">
        <w:rPr>
          <w:rFonts w:ascii="Times New Roman" w:hAnsi="Times New Roman" w:cs="Times New Roman"/>
          <w:sz w:val="28"/>
          <w:szCs w:val="28"/>
        </w:rPr>
        <w:t>Типи даних застосовуються для формування інформації зі сприйнятним змістом для людини.</w:t>
      </w:r>
    </w:p>
    <w:p w:rsidR="00A862D1" w:rsidRPr="00A862D1" w:rsidRDefault="00A862D1" w:rsidP="00A862D1">
      <w:pPr>
        <w:spacing w:after="0" w:line="240" w:lineRule="auto"/>
        <w:ind w:firstLine="567"/>
        <w:jc w:val="both"/>
        <w:rPr>
          <w:rFonts w:ascii="Times New Roman" w:hAnsi="Times New Roman" w:cs="Times New Roman"/>
          <w:sz w:val="28"/>
          <w:szCs w:val="28"/>
        </w:rPr>
      </w:pPr>
      <w:r w:rsidRPr="00A862D1">
        <w:rPr>
          <w:rFonts w:ascii="Times New Roman" w:hAnsi="Times New Roman" w:cs="Times New Roman"/>
          <w:sz w:val="28"/>
          <w:szCs w:val="28"/>
        </w:rPr>
        <w:t>У всіх випадках, коли в якості значення реквізиту подається дата, окрім дати подається також складова часу, заповнена нульовими значеннями.</w:t>
      </w:r>
    </w:p>
    <w:p w:rsidR="00A35E08" w:rsidRPr="00FC29F1" w:rsidRDefault="00A862D1" w:rsidP="00A862D1">
      <w:pPr>
        <w:spacing w:after="0" w:line="240" w:lineRule="auto"/>
        <w:ind w:firstLine="567"/>
        <w:jc w:val="both"/>
        <w:rPr>
          <w:rFonts w:ascii="Times New Roman" w:hAnsi="Times New Roman" w:cs="Times New Roman"/>
          <w:sz w:val="28"/>
          <w:szCs w:val="28"/>
        </w:rPr>
      </w:pPr>
      <w:r w:rsidRPr="00A862D1">
        <w:rPr>
          <w:rFonts w:ascii="Times New Roman" w:hAnsi="Times New Roman" w:cs="Times New Roman"/>
          <w:sz w:val="28"/>
          <w:szCs w:val="28"/>
        </w:rPr>
        <w:t>До елементу XML «</w:t>
      </w:r>
      <w:r w:rsidRPr="00A862D1">
        <w:rPr>
          <w:rFonts w:ascii="Times New Roman" w:hAnsi="Times New Roman" w:cs="Times New Roman"/>
          <w:b/>
          <w:bCs/>
          <w:sz w:val="28"/>
          <w:szCs w:val="28"/>
        </w:rPr>
        <w:t>extparts</w:t>
      </w:r>
      <w:r w:rsidRPr="00A862D1">
        <w:rPr>
          <w:rFonts w:ascii="Times New Roman" w:hAnsi="Times New Roman" w:cs="Times New Roman"/>
          <w:sz w:val="28"/>
          <w:szCs w:val="28"/>
        </w:rPr>
        <w:t>» щодо кожного документа, який є у публічному доступі і призначений для автоматичного завантаження його копії з мережі Інтернет, вкладається окремий інформаційний рядок у складі таких реквізитів: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697"/>
        <w:gridCol w:w="7640"/>
      </w:tblGrid>
      <w:tr w:rsidR="00A862D1" w:rsidRPr="00734022" w:rsidTr="00BB7EC7">
        <w:tc>
          <w:tcPr>
            <w:tcW w:w="319" w:type="pct"/>
            <w:shd w:val="clear" w:color="auto" w:fill="auto"/>
          </w:tcPr>
          <w:p w:rsidR="00A862D1" w:rsidRPr="00734022" w:rsidRDefault="00A862D1" w:rsidP="00BB3C33">
            <w:pPr>
              <w:spacing w:after="0"/>
              <w:rPr>
                <w:rFonts w:ascii="Times New Roman" w:hAnsi="Times New Roman" w:cs="Times New Roman"/>
                <w:b/>
                <w:sz w:val="24"/>
              </w:rPr>
            </w:pPr>
            <w:r w:rsidRPr="00734022">
              <w:rPr>
                <w:rFonts w:ascii="Times New Roman" w:hAnsi="Times New Roman" w:cs="Times New Roman"/>
                <w:b/>
                <w:sz w:val="24"/>
              </w:rPr>
              <w:t>№ з/п</w:t>
            </w:r>
          </w:p>
        </w:tc>
        <w:tc>
          <w:tcPr>
            <w:tcW w:w="709" w:type="pct"/>
            <w:shd w:val="clear" w:color="auto" w:fill="auto"/>
          </w:tcPr>
          <w:p w:rsidR="00A862D1" w:rsidRPr="00734022" w:rsidRDefault="00A862D1" w:rsidP="00BB3C33">
            <w:pPr>
              <w:spacing w:after="0"/>
              <w:rPr>
                <w:rFonts w:ascii="Times New Roman" w:hAnsi="Times New Roman" w:cs="Times New Roman"/>
                <w:b/>
                <w:sz w:val="24"/>
              </w:rPr>
            </w:pPr>
            <w:r w:rsidRPr="00734022">
              <w:rPr>
                <w:rFonts w:ascii="Times New Roman" w:hAnsi="Times New Roman" w:cs="Times New Roman"/>
                <w:b/>
                <w:sz w:val="24"/>
                <w:lang w:val="ru-RU"/>
              </w:rPr>
              <w:t>Атрибут</w:t>
            </w:r>
            <w:r w:rsidRPr="00734022">
              <w:rPr>
                <w:rFonts w:ascii="Times New Roman" w:hAnsi="Times New Roman" w:cs="Times New Roman"/>
                <w:b/>
                <w:sz w:val="24"/>
                <w:lang w:val="en-US"/>
              </w:rPr>
              <w:t>XML</w:t>
            </w:r>
          </w:p>
        </w:tc>
        <w:tc>
          <w:tcPr>
            <w:tcW w:w="3972" w:type="pct"/>
            <w:shd w:val="clear" w:color="auto" w:fill="auto"/>
          </w:tcPr>
          <w:p w:rsidR="00A862D1" w:rsidRPr="00734022" w:rsidRDefault="00A862D1" w:rsidP="00BB3C33">
            <w:pPr>
              <w:spacing w:after="0"/>
              <w:rPr>
                <w:rFonts w:ascii="Times New Roman" w:hAnsi="Times New Roman" w:cs="Times New Roman"/>
                <w:b/>
                <w:sz w:val="24"/>
              </w:rPr>
            </w:pPr>
            <w:r w:rsidRPr="00734022">
              <w:rPr>
                <w:rFonts w:ascii="Times New Roman" w:hAnsi="Times New Roman" w:cs="Times New Roman"/>
                <w:b/>
                <w:sz w:val="24"/>
              </w:rPr>
              <w:t>Призначення</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NN</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Номер документа в переліку за порядком</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URL</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Повна адреса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(URL-адреса)</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FILENAME</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Ім</w:t>
            </w:r>
            <w:r w:rsidRPr="00734022">
              <w:rPr>
                <w:rFonts w:ascii="Times New Roman" w:hAnsi="Times New Roman" w:cs="Times New Roman"/>
                <w:sz w:val="24"/>
                <w:lang w:val="en-US"/>
              </w:rPr>
              <w:t>’</w:t>
            </w:r>
            <w:r w:rsidRPr="00734022">
              <w:rPr>
                <w:rFonts w:ascii="Times New Roman" w:hAnsi="Times New Roman" w:cs="Times New Roman"/>
                <w:sz w:val="24"/>
              </w:rPr>
              <w:t>я файлу (включаючи розширення в імені файлу, яке має відповідати його типу/формату)</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FILESIZE</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Точний розмір файлудля забезпечення можливості автоматичного контролю точності копіювання вмісту</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CRC32</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Контрольна сума файлу для забезпечення можливості автоматичного контролю точності копіювання вмісту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A862D1" w:rsidRPr="00734022" w:rsidTr="00BB7EC7">
        <w:tc>
          <w:tcPr>
            <w:tcW w:w="319" w:type="pct"/>
            <w:shd w:val="clear" w:color="auto" w:fill="auto"/>
          </w:tcPr>
          <w:p w:rsidR="00A862D1" w:rsidRPr="00734022" w:rsidRDefault="00A862D1" w:rsidP="00A66C3C">
            <w:pPr>
              <w:numPr>
                <w:ilvl w:val="0"/>
                <w:numId w:val="3"/>
              </w:numPr>
              <w:spacing w:after="0" w:line="240" w:lineRule="auto"/>
              <w:jc w:val="both"/>
              <w:rPr>
                <w:rFonts w:ascii="Times New Roman" w:hAnsi="Times New Roman" w:cs="Times New Roman"/>
                <w:sz w:val="24"/>
              </w:rPr>
            </w:pPr>
          </w:p>
        </w:tc>
        <w:tc>
          <w:tcPr>
            <w:tcW w:w="709" w:type="pct"/>
            <w:shd w:val="clear" w:color="auto" w:fill="auto"/>
          </w:tcPr>
          <w:p w:rsidR="00A862D1" w:rsidRPr="00734022" w:rsidRDefault="00A862D1" w:rsidP="00BB3C33">
            <w:pPr>
              <w:spacing w:after="0"/>
              <w:rPr>
                <w:rFonts w:ascii="Times New Roman" w:hAnsi="Times New Roman" w:cs="Times New Roman"/>
                <w:b/>
                <w:sz w:val="24"/>
                <w:lang w:val="en-US"/>
              </w:rPr>
            </w:pPr>
            <w:r w:rsidRPr="00734022">
              <w:rPr>
                <w:rFonts w:ascii="Times New Roman" w:hAnsi="Times New Roman" w:cs="Times New Roman"/>
                <w:b/>
                <w:sz w:val="24"/>
                <w:lang w:val="en-US"/>
              </w:rPr>
              <w:t>OPYS</w:t>
            </w:r>
          </w:p>
        </w:tc>
        <w:tc>
          <w:tcPr>
            <w:tcW w:w="3972" w:type="pct"/>
            <w:shd w:val="clear" w:color="auto" w:fill="auto"/>
          </w:tcPr>
          <w:p w:rsidR="00A862D1" w:rsidRPr="00734022" w:rsidRDefault="00A862D1" w:rsidP="00BB3C33">
            <w:pPr>
              <w:spacing w:after="0"/>
              <w:rPr>
                <w:rFonts w:ascii="Times New Roman" w:hAnsi="Times New Roman" w:cs="Times New Roman"/>
                <w:sz w:val="24"/>
              </w:rPr>
            </w:pPr>
            <w:r w:rsidRPr="00734022">
              <w:rPr>
                <w:rFonts w:ascii="Times New Roman" w:hAnsi="Times New Roman" w:cs="Times New Roman"/>
                <w:sz w:val="24"/>
              </w:rPr>
              <w:t>Примітки (опис документа)</w:t>
            </w:r>
          </w:p>
        </w:tc>
      </w:tr>
    </w:tbl>
    <w:p w:rsidR="00A900E5" w:rsidRDefault="00A67E6C" w:rsidP="001278D7">
      <w:pPr>
        <w:spacing w:after="0" w:line="240" w:lineRule="auto"/>
        <w:ind w:firstLine="567"/>
        <w:jc w:val="both"/>
        <w:rPr>
          <w:rFonts w:ascii="Times New Roman" w:hAnsi="Times New Roman" w:cs="Times New Roman"/>
          <w:sz w:val="28"/>
          <w:szCs w:val="28"/>
        </w:rPr>
      </w:pPr>
      <w:r w:rsidRPr="00A67E6C">
        <w:rPr>
          <w:rFonts w:ascii="Times New Roman" w:hAnsi="Times New Roman" w:cs="Times New Roman"/>
          <w:sz w:val="28"/>
          <w:szCs w:val="28"/>
        </w:rPr>
        <w:t>Загальна схема XSD контейнерів вмісту «</w:t>
      </w:r>
      <w:r w:rsidR="005E0549">
        <w:rPr>
          <w:rFonts w:ascii="Times New Roman" w:hAnsi="Times New Roman" w:cs="Times New Roman"/>
          <w:sz w:val="28"/>
          <w:szCs w:val="28"/>
          <w:lang w:val="en-US"/>
        </w:rPr>
        <w:t>ap</w:t>
      </w:r>
      <w:r w:rsidRPr="00A67E6C">
        <w:rPr>
          <w:rFonts w:ascii="Times New Roman" w:hAnsi="Times New Roman" w:cs="Times New Roman"/>
          <w:sz w:val="28"/>
          <w:szCs w:val="28"/>
        </w:rPr>
        <w:t xml:space="preserve">f-components-pic.xsd», які можуть включатися до даних, наведена в Додатку </w:t>
      </w:r>
      <w:r>
        <w:rPr>
          <w:rFonts w:ascii="Times New Roman" w:hAnsi="Times New Roman" w:cs="Times New Roman"/>
          <w:sz w:val="28"/>
          <w:szCs w:val="28"/>
        </w:rPr>
        <w:t>_</w:t>
      </w:r>
      <w:r w:rsidRPr="00A67E6C">
        <w:rPr>
          <w:rFonts w:ascii="Times New Roman" w:hAnsi="Times New Roman" w:cs="Times New Roman"/>
          <w:sz w:val="28"/>
          <w:szCs w:val="28"/>
        </w:rPr>
        <w:t>.</w:t>
      </w:r>
    </w:p>
    <w:p w:rsidR="004755B3" w:rsidRPr="00FA2113" w:rsidRDefault="004755B3" w:rsidP="004755B3">
      <w:pPr>
        <w:pStyle w:val="3"/>
        <w:rPr>
          <w:lang w:val="uk-UA"/>
        </w:rPr>
      </w:pPr>
      <w:r>
        <w:rPr>
          <w:lang w:val="uk-UA"/>
        </w:rPr>
        <w:t>2</w:t>
      </w:r>
      <w:r w:rsidRPr="00FC29F1">
        <w:t>.</w:t>
      </w:r>
      <w:r w:rsidRPr="00FC29F1">
        <w:tab/>
      </w:r>
      <w:r w:rsidR="00FA2113" w:rsidRPr="00FA2113">
        <w:t>Дан</w:t>
      </w:r>
      <w:r w:rsidR="00FA2113">
        <w:rPr>
          <w:lang w:val="uk-UA"/>
        </w:rPr>
        <w:t xml:space="preserve">і </w:t>
      </w:r>
      <w:r w:rsidR="00FA2113" w:rsidRPr="00FA2113">
        <w:t>Адміністраторів</w:t>
      </w:r>
      <w:r w:rsidR="00FA2113">
        <w:rPr>
          <w:lang w:val="uk-UA"/>
        </w:rPr>
        <w:t>.</w:t>
      </w:r>
    </w:p>
    <w:p w:rsidR="00FA2113" w:rsidRPr="00FA2113" w:rsidRDefault="00FA2113" w:rsidP="00FA2113">
      <w:pPr>
        <w:pStyle w:val="3"/>
        <w:rPr>
          <w:lang w:val="uk-UA"/>
        </w:rPr>
      </w:pPr>
      <w:r>
        <w:rPr>
          <w:lang w:val="uk-UA"/>
        </w:rPr>
        <w:t>2</w:t>
      </w:r>
      <w:r w:rsidRPr="00FC29F1">
        <w:t>.</w:t>
      </w:r>
      <w:r>
        <w:rPr>
          <w:lang w:val="uk-UA"/>
        </w:rPr>
        <w:t>1</w:t>
      </w:r>
      <w:r w:rsidRPr="00FC29F1">
        <w:tab/>
      </w:r>
      <w:r>
        <w:rPr>
          <w:lang w:val="uk-UA"/>
        </w:rPr>
        <w:t>Щомісячні</w:t>
      </w:r>
      <w:r w:rsidRPr="00FA2113">
        <w:t>Дан</w:t>
      </w:r>
      <w:r>
        <w:rPr>
          <w:lang w:val="uk-UA"/>
        </w:rPr>
        <w:t xml:space="preserve">і </w:t>
      </w:r>
      <w:r w:rsidRPr="00FA2113">
        <w:t>Адміністраторів</w:t>
      </w:r>
      <w:r>
        <w:rPr>
          <w:lang w:val="uk-UA"/>
        </w:rPr>
        <w:t>.</w:t>
      </w:r>
    </w:p>
    <w:p w:rsidR="00311D8E" w:rsidRPr="007C1D5E" w:rsidRDefault="00311D8E" w:rsidP="00311D8E">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щомісячних Даних </w:t>
      </w:r>
      <w:r w:rsidRPr="00311D8E">
        <w:rPr>
          <w:rFonts w:ascii="Times New Roman" w:hAnsi="Times New Roman" w:cs="Times New Roman"/>
          <w:sz w:val="24"/>
          <w:szCs w:val="24"/>
        </w:rPr>
        <w:t>Адміністраторів</w:t>
      </w:r>
      <w:r>
        <w:rPr>
          <w:rFonts w:ascii="Times New Roman" w:hAnsi="Times New Roman" w:cs="Times New Roman"/>
          <w:sz w:val="24"/>
          <w:szCs w:val="24"/>
        </w:rPr>
        <w:t>,</w:t>
      </w:r>
      <w:r w:rsidRPr="007C1D5E">
        <w:rPr>
          <w:rFonts w:ascii="Times New Roman" w:hAnsi="Times New Roman" w:cs="Times New Roman"/>
          <w:sz w:val="24"/>
          <w:szCs w:val="24"/>
        </w:rPr>
        <w:t xml:space="preserve"> ідентифікатор специфікації має значення:</w:t>
      </w:r>
    </w:p>
    <w:p w:rsidR="00311D8E" w:rsidRPr="007C1D5E" w:rsidRDefault="00311D8E" w:rsidP="00311D8E">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Pr="00BC5A71">
        <w:rPr>
          <w:rFonts w:ascii="Courier New" w:hAnsi="Courier New" w:cs="Courier New"/>
          <w:b/>
          <w:bCs/>
          <w:sz w:val="24"/>
          <w:szCs w:val="24"/>
          <w:lang w:val="en-US"/>
        </w:rPr>
        <w:t>Month</w:t>
      </w:r>
      <w:r>
        <w:rPr>
          <w:rFonts w:ascii="Courier New" w:hAnsi="Courier New" w:cs="Courier New"/>
          <w:b/>
          <w:bCs/>
          <w:sz w:val="24"/>
          <w:szCs w:val="24"/>
          <w:lang w:val="en-US"/>
        </w:rPr>
        <w:t>A</w:t>
      </w:r>
      <w:r w:rsidRPr="00BC5A71">
        <w:rPr>
          <w:rFonts w:ascii="Courier New" w:hAnsi="Courier New" w:cs="Courier New"/>
          <w:b/>
          <w:bCs/>
          <w:sz w:val="24"/>
          <w:szCs w:val="24"/>
          <w:lang w:val="en-US"/>
        </w:rPr>
        <w:t>PF</w:t>
      </w:r>
      <w:r w:rsidRPr="007C1D5E">
        <w:rPr>
          <w:rFonts w:ascii="Times New Roman" w:hAnsi="Times New Roman" w:cs="Times New Roman"/>
          <w:sz w:val="24"/>
          <w:szCs w:val="24"/>
        </w:rPr>
        <w:t>»</w:t>
      </w:r>
    </w:p>
    <w:p w:rsidR="00311D8E" w:rsidRPr="00F4777C" w:rsidRDefault="00311D8E" w:rsidP="00311D8E">
      <w:pPr>
        <w:spacing w:after="0"/>
        <w:ind w:firstLine="567"/>
        <w:jc w:val="both"/>
        <w:rPr>
          <w:rFonts w:ascii="Times New Roman" w:hAnsi="Times New Roman" w:cs="Times New Roman"/>
          <w:sz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щомісячних Даних </w:t>
      </w:r>
      <w:r w:rsidRPr="00311D8E">
        <w:rPr>
          <w:rFonts w:ascii="Times New Roman" w:hAnsi="Times New Roman" w:cs="Times New Roman"/>
          <w:sz w:val="24"/>
          <w:szCs w:val="24"/>
        </w:rPr>
        <w:t>Адміністраторів</w:t>
      </w:r>
      <w:r w:rsidRPr="007C1D5E">
        <w:rPr>
          <w:rFonts w:ascii="Times New Roman" w:hAnsi="Times New Roman" w:cs="Times New Roman"/>
          <w:sz w:val="24"/>
          <w:szCs w:val="24"/>
        </w:rPr>
        <w:t xml:space="preserve"> «</w:t>
      </w:r>
      <w:r w:rsidRPr="00BC5A71">
        <w:rPr>
          <w:rFonts w:ascii="Courier New" w:hAnsi="Courier New" w:cs="Courier New"/>
          <w:b/>
          <w:bCs/>
          <w:sz w:val="24"/>
          <w:szCs w:val="24"/>
          <w:lang w:val="en-US"/>
        </w:rPr>
        <w:t>Month</w:t>
      </w:r>
      <w:r>
        <w:rPr>
          <w:rFonts w:ascii="Courier New" w:hAnsi="Courier New" w:cs="Courier New"/>
          <w:b/>
          <w:bCs/>
          <w:sz w:val="24"/>
          <w:szCs w:val="24"/>
          <w:lang w:val="en-US"/>
        </w:rPr>
        <w:t>A</w:t>
      </w:r>
      <w:r w:rsidRPr="00BC5A71">
        <w:rPr>
          <w:rFonts w:ascii="Courier New" w:hAnsi="Courier New" w:cs="Courier New"/>
          <w:b/>
          <w:bCs/>
          <w:sz w:val="24"/>
          <w:szCs w:val="24"/>
          <w:lang w:val="en-US"/>
        </w:rPr>
        <w:t>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0D7038" w:rsidRPr="000D7038">
        <w:rPr>
          <w:rFonts w:ascii="Times New Roman" w:hAnsi="Times New Roman" w:cs="Times New Roman"/>
          <w:sz w:val="24"/>
          <w:szCs w:val="24"/>
        </w:rPr>
        <w:t>1</w:t>
      </w:r>
      <w:r w:rsidRPr="007C1D5E">
        <w:rPr>
          <w:rFonts w:ascii="Times New Roman" w:hAnsi="Times New Roman" w:cs="Times New Roman"/>
          <w:sz w:val="24"/>
          <w:szCs w:val="24"/>
        </w:rPr>
        <w:t>.</w:t>
      </w:r>
      <w:r w:rsidRPr="00F4777C">
        <w:rPr>
          <w:rFonts w:ascii="Times New Roman" w:hAnsi="Times New Roman" w:cs="Times New Roman"/>
          <w:sz w:val="24"/>
        </w:rPr>
        <w:t xml:space="preserve">До </w:t>
      </w:r>
      <w:r>
        <w:rPr>
          <w:rFonts w:ascii="Times New Roman" w:hAnsi="Times New Roman" w:cs="Times New Roman"/>
          <w:sz w:val="24"/>
          <w:szCs w:val="24"/>
        </w:rPr>
        <w:t xml:space="preserve">щомісячних Даних </w:t>
      </w:r>
      <w:r w:rsidRPr="00311D8E">
        <w:rPr>
          <w:rFonts w:ascii="Times New Roman" w:hAnsi="Times New Roman" w:cs="Times New Roman"/>
          <w:sz w:val="24"/>
          <w:szCs w:val="24"/>
        </w:rPr>
        <w:t>Адміністраторів</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01"/>
        <w:gridCol w:w="7492"/>
      </w:tblGrid>
      <w:tr w:rsidR="00311D8E" w:rsidRPr="004E1FA1" w:rsidTr="00A27E7A">
        <w:tc>
          <w:tcPr>
            <w:tcW w:w="675" w:type="dxa"/>
            <w:shd w:val="clear" w:color="auto" w:fill="auto"/>
          </w:tcPr>
          <w:p w:rsidR="00311D8E" w:rsidRPr="004E1FA1" w:rsidRDefault="00311D8E" w:rsidP="00A27E7A">
            <w:pPr>
              <w:spacing w:after="0"/>
              <w:rPr>
                <w:b/>
                <w:sz w:val="24"/>
              </w:rPr>
            </w:pPr>
            <w:r w:rsidRPr="004E1FA1">
              <w:rPr>
                <w:b/>
                <w:sz w:val="24"/>
              </w:rPr>
              <w:lastRenderedPageBreak/>
              <w:t>№ з/п</w:t>
            </w:r>
          </w:p>
        </w:tc>
        <w:tc>
          <w:tcPr>
            <w:tcW w:w="0" w:type="auto"/>
            <w:shd w:val="clear" w:color="auto" w:fill="auto"/>
          </w:tcPr>
          <w:p w:rsidR="00311D8E" w:rsidRPr="004E1FA1" w:rsidRDefault="00311D8E" w:rsidP="00A27E7A">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311D8E" w:rsidRPr="004E1FA1" w:rsidRDefault="00311D8E" w:rsidP="00A27E7A">
            <w:pPr>
              <w:spacing w:after="0"/>
              <w:rPr>
                <w:b/>
                <w:sz w:val="24"/>
              </w:rPr>
            </w:pPr>
            <w:r w:rsidRPr="004E1FA1">
              <w:rPr>
                <w:b/>
                <w:sz w:val="24"/>
              </w:rPr>
              <w:t>Призначення</w:t>
            </w:r>
          </w:p>
        </w:tc>
      </w:tr>
      <w:tr w:rsidR="00311D8E" w:rsidRPr="004E1FA1" w:rsidTr="00A27E7A">
        <w:tc>
          <w:tcPr>
            <w:tcW w:w="675" w:type="dxa"/>
            <w:shd w:val="clear" w:color="auto" w:fill="auto"/>
          </w:tcPr>
          <w:p w:rsidR="00311D8E" w:rsidRPr="004E1FA1" w:rsidRDefault="00311D8E" w:rsidP="00A66C3C">
            <w:pPr>
              <w:numPr>
                <w:ilvl w:val="0"/>
                <w:numId w:val="12"/>
              </w:numPr>
              <w:spacing w:after="0" w:line="240" w:lineRule="auto"/>
              <w:ind w:left="357" w:hanging="357"/>
              <w:jc w:val="both"/>
              <w:rPr>
                <w:sz w:val="24"/>
              </w:rPr>
            </w:pPr>
          </w:p>
        </w:tc>
        <w:tc>
          <w:tcPr>
            <w:tcW w:w="0" w:type="auto"/>
            <w:shd w:val="clear" w:color="auto" w:fill="auto"/>
          </w:tcPr>
          <w:p w:rsidR="00311D8E" w:rsidRPr="00D515A3" w:rsidRDefault="005C1E72" w:rsidP="00A27E7A">
            <w:pPr>
              <w:spacing w:after="0"/>
              <w:rPr>
                <w:rFonts w:ascii="Courier New" w:hAnsi="Courier New" w:cs="Courier New"/>
                <w:b/>
                <w:bCs/>
                <w:sz w:val="24"/>
                <w:szCs w:val="24"/>
                <w:lang w:val="en-US"/>
              </w:rPr>
            </w:pPr>
            <w:r>
              <w:rPr>
                <w:rFonts w:ascii="Courier New" w:hAnsi="Courier New" w:cs="Courier New"/>
                <w:b/>
                <w:bCs/>
                <w:sz w:val="24"/>
                <w:szCs w:val="24"/>
                <w:lang w:val="en-US"/>
              </w:rPr>
              <w:t>DTSTITUL</w:t>
            </w:r>
          </w:p>
        </w:tc>
        <w:tc>
          <w:tcPr>
            <w:tcW w:w="0" w:type="auto"/>
            <w:shd w:val="clear" w:color="auto" w:fill="auto"/>
          </w:tcPr>
          <w:p w:rsidR="00311D8E" w:rsidRPr="00D515A3" w:rsidRDefault="00D741F0" w:rsidP="00A27E7A">
            <w:pPr>
              <w:spacing w:after="0"/>
              <w:rPr>
                <w:rFonts w:ascii="Times New Roman" w:hAnsi="Times New Roman" w:cs="Times New Roman"/>
                <w:sz w:val="24"/>
                <w:szCs w:val="24"/>
                <w:lang w:val="ru-RU"/>
              </w:rPr>
            </w:pPr>
            <w:r w:rsidRPr="00D741F0">
              <w:rPr>
                <w:rFonts w:ascii="Times New Roman" w:hAnsi="Times New Roman" w:cs="Times New Roman"/>
                <w:sz w:val="24"/>
                <w:szCs w:val="24"/>
                <w:lang w:val="ru-RU"/>
              </w:rPr>
              <w:t>Титульний аркуш</w:t>
            </w:r>
          </w:p>
        </w:tc>
      </w:tr>
      <w:tr w:rsidR="00311D8E" w:rsidRPr="004E1FA1" w:rsidTr="00A27E7A">
        <w:tc>
          <w:tcPr>
            <w:tcW w:w="675" w:type="dxa"/>
            <w:shd w:val="clear" w:color="auto" w:fill="auto"/>
          </w:tcPr>
          <w:p w:rsidR="00311D8E" w:rsidRPr="004E1FA1" w:rsidRDefault="00311D8E" w:rsidP="00A66C3C">
            <w:pPr>
              <w:numPr>
                <w:ilvl w:val="0"/>
                <w:numId w:val="12"/>
              </w:numPr>
              <w:spacing w:after="0" w:line="240" w:lineRule="auto"/>
              <w:ind w:left="357" w:hanging="357"/>
              <w:jc w:val="both"/>
              <w:rPr>
                <w:sz w:val="24"/>
              </w:rPr>
            </w:pPr>
          </w:p>
        </w:tc>
        <w:tc>
          <w:tcPr>
            <w:tcW w:w="0" w:type="auto"/>
            <w:shd w:val="clear" w:color="auto" w:fill="auto"/>
          </w:tcPr>
          <w:p w:rsidR="00311D8E" w:rsidRDefault="005C1E72" w:rsidP="00A27E7A">
            <w:pPr>
              <w:spacing w:after="0"/>
              <w:rPr>
                <w:rFonts w:ascii="Courier New" w:hAnsi="Courier New" w:cs="Courier New"/>
                <w:b/>
                <w:bCs/>
                <w:sz w:val="24"/>
                <w:szCs w:val="24"/>
                <w:lang w:val="en-US"/>
              </w:rPr>
            </w:pPr>
            <w:r>
              <w:rPr>
                <w:rFonts w:ascii="Courier New" w:hAnsi="Courier New" w:cs="Courier New"/>
                <w:b/>
                <w:bCs/>
                <w:sz w:val="24"/>
                <w:szCs w:val="24"/>
                <w:lang w:val="en-US"/>
              </w:rPr>
              <w:t>DTSFONDS</w:t>
            </w:r>
          </w:p>
        </w:tc>
        <w:tc>
          <w:tcPr>
            <w:tcW w:w="0" w:type="auto"/>
            <w:shd w:val="clear" w:color="auto" w:fill="auto"/>
          </w:tcPr>
          <w:p w:rsidR="00311D8E" w:rsidRPr="00D741F0" w:rsidRDefault="00D741F0" w:rsidP="00A27E7A">
            <w:pPr>
              <w:spacing w:after="0"/>
              <w:rPr>
                <w:rFonts w:ascii="Times New Roman" w:hAnsi="Times New Roman" w:cs="Times New Roman"/>
                <w:sz w:val="24"/>
                <w:szCs w:val="24"/>
                <w:lang w:val="en-US"/>
              </w:rPr>
            </w:pPr>
            <w:r w:rsidRPr="00D741F0">
              <w:rPr>
                <w:rFonts w:ascii="Times New Roman" w:hAnsi="Times New Roman" w:cs="Times New Roman"/>
                <w:sz w:val="24"/>
                <w:szCs w:val="24"/>
              </w:rPr>
              <w:t>Довідка щодо недержавних пенсійних фондів, адміністрування яких здійснює Адміністратор</w:t>
            </w:r>
          </w:p>
        </w:tc>
      </w:tr>
      <w:tr w:rsidR="00311D8E" w:rsidRPr="004E1FA1" w:rsidTr="00A27E7A">
        <w:tc>
          <w:tcPr>
            <w:tcW w:w="675" w:type="dxa"/>
            <w:shd w:val="clear" w:color="auto" w:fill="auto"/>
          </w:tcPr>
          <w:p w:rsidR="00311D8E" w:rsidRPr="004E1FA1" w:rsidRDefault="00311D8E" w:rsidP="00A66C3C">
            <w:pPr>
              <w:numPr>
                <w:ilvl w:val="0"/>
                <w:numId w:val="12"/>
              </w:numPr>
              <w:spacing w:after="0" w:line="240" w:lineRule="auto"/>
              <w:ind w:left="357" w:hanging="357"/>
              <w:jc w:val="both"/>
              <w:rPr>
                <w:sz w:val="24"/>
              </w:rPr>
            </w:pPr>
          </w:p>
        </w:tc>
        <w:tc>
          <w:tcPr>
            <w:tcW w:w="0" w:type="auto"/>
            <w:shd w:val="clear" w:color="auto" w:fill="auto"/>
          </w:tcPr>
          <w:p w:rsidR="00311D8E" w:rsidRPr="005C1E72" w:rsidRDefault="005C1E72" w:rsidP="005C1E72">
            <w:pPr>
              <w:spacing w:after="0"/>
              <w:rPr>
                <w:rFonts w:ascii="Courier New" w:hAnsi="Courier New" w:cs="Courier New"/>
                <w:b/>
                <w:bCs/>
                <w:sz w:val="24"/>
                <w:szCs w:val="24"/>
                <w:lang w:val="ru-RU"/>
              </w:rPr>
            </w:pPr>
            <w:r>
              <w:rPr>
                <w:rFonts w:ascii="Courier New" w:hAnsi="Courier New" w:cs="Courier New"/>
                <w:b/>
                <w:bCs/>
                <w:sz w:val="24"/>
                <w:szCs w:val="24"/>
                <w:lang w:val="en-US"/>
              </w:rPr>
              <w:t>DTSSTATCAP</w:t>
            </w:r>
          </w:p>
        </w:tc>
        <w:tc>
          <w:tcPr>
            <w:tcW w:w="0" w:type="auto"/>
            <w:shd w:val="clear" w:color="auto" w:fill="auto"/>
          </w:tcPr>
          <w:p w:rsidR="00311D8E" w:rsidRPr="00132C2E" w:rsidRDefault="00D741F0" w:rsidP="00A27E7A">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відповідність розміру статутного та власного капіталу вимогам законодавства</w:t>
            </w:r>
          </w:p>
        </w:tc>
      </w:tr>
      <w:tr w:rsidR="00311D8E" w:rsidRPr="004E1FA1" w:rsidTr="00A27E7A">
        <w:tc>
          <w:tcPr>
            <w:tcW w:w="675" w:type="dxa"/>
            <w:shd w:val="clear" w:color="auto" w:fill="auto"/>
          </w:tcPr>
          <w:p w:rsidR="00311D8E" w:rsidRPr="004E1FA1" w:rsidRDefault="00311D8E" w:rsidP="00A66C3C">
            <w:pPr>
              <w:numPr>
                <w:ilvl w:val="0"/>
                <w:numId w:val="12"/>
              </w:numPr>
              <w:spacing w:after="0" w:line="240" w:lineRule="auto"/>
              <w:ind w:left="357" w:hanging="357"/>
              <w:jc w:val="both"/>
              <w:rPr>
                <w:sz w:val="24"/>
              </w:rPr>
            </w:pPr>
          </w:p>
        </w:tc>
        <w:tc>
          <w:tcPr>
            <w:tcW w:w="0" w:type="auto"/>
            <w:shd w:val="clear" w:color="auto" w:fill="auto"/>
          </w:tcPr>
          <w:p w:rsidR="00311D8E" w:rsidRPr="00D741F0" w:rsidRDefault="005C1E72" w:rsidP="00A27E7A">
            <w:pPr>
              <w:spacing w:after="0"/>
              <w:rPr>
                <w:rFonts w:ascii="Courier New" w:hAnsi="Courier New" w:cs="Courier New"/>
                <w:b/>
                <w:bCs/>
                <w:sz w:val="24"/>
                <w:szCs w:val="24"/>
                <w:lang w:val="ru-RU"/>
              </w:rPr>
            </w:pPr>
            <w:r>
              <w:rPr>
                <w:rFonts w:ascii="Courier New" w:hAnsi="Courier New" w:cs="Courier New"/>
                <w:b/>
                <w:bCs/>
                <w:sz w:val="24"/>
                <w:szCs w:val="24"/>
                <w:lang w:val="en-US"/>
              </w:rPr>
              <w:t>DTS</w:t>
            </w:r>
            <w:r w:rsidR="00A27E7A">
              <w:rPr>
                <w:rFonts w:ascii="Courier New" w:hAnsi="Courier New" w:cs="Courier New"/>
                <w:b/>
                <w:bCs/>
                <w:sz w:val="24"/>
                <w:szCs w:val="24"/>
                <w:lang w:val="en-US"/>
              </w:rPr>
              <w:t>FN</w:t>
            </w:r>
            <w:r w:rsidRPr="005C1E72">
              <w:rPr>
                <w:rFonts w:ascii="Courier New" w:hAnsi="Courier New" w:cs="Courier New"/>
                <w:b/>
                <w:bCs/>
                <w:sz w:val="24"/>
                <w:szCs w:val="24"/>
                <w:lang w:val="en-US"/>
              </w:rPr>
              <w:t>RATIO</w:t>
            </w:r>
          </w:p>
        </w:tc>
        <w:tc>
          <w:tcPr>
            <w:tcW w:w="0" w:type="auto"/>
            <w:shd w:val="clear" w:color="auto" w:fill="auto"/>
          </w:tcPr>
          <w:p w:rsidR="00311D8E" w:rsidRPr="00132C2E" w:rsidRDefault="00D741F0" w:rsidP="00A27E7A">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нормативу достатності власних коштів</w:t>
            </w:r>
          </w:p>
        </w:tc>
      </w:tr>
      <w:tr w:rsidR="00311D8E" w:rsidRPr="004E1FA1" w:rsidTr="00A27E7A">
        <w:tc>
          <w:tcPr>
            <w:tcW w:w="675" w:type="dxa"/>
            <w:shd w:val="clear" w:color="auto" w:fill="auto"/>
          </w:tcPr>
          <w:p w:rsidR="00311D8E" w:rsidRPr="004E1FA1" w:rsidRDefault="00311D8E" w:rsidP="00A66C3C">
            <w:pPr>
              <w:numPr>
                <w:ilvl w:val="0"/>
                <w:numId w:val="12"/>
              </w:numPr>
              <w:spacing w:after="0" w:line="240" w:lineRule="auto"/>
              <w:ind w:left="357" w:hanging="357"/>
              <w:jc w:val="both"/>
              <w:rPr>
                <w:sz w:val="24"/>
              </w:rPr>
            </w:pPr>
          </w:p>
        </w:tc>
        <w:tc>
          <w:tcPr>
            <w:tcW w:w="0" w:type="auto"/>
            <w:shd w:val="clear" w:color="auto" w:fill="auto"/>
          </w:tcPr>
          <w:p w:rsidR="00311D8E" w:rsidRPr="005C1E72" w:rsidRDefault="005C1E72" w:rsidP="00A27E7A">
            <w:pPr>
              <w:spacing w:after="0"/>
              <w:rPr>
                <w:rFonts w:ascii="Courier New" w:hAnsi="Courier New" w:cs="Courier New"/>
                <w:b/>
                <w:bCs/>
                <w:sz w:val="24"/>
                <w:szCs w:val="24"/>
                <w:lang w:val="en-US"/>
              </w:rPr>
            </w:pPr>
            <w:r>
              <w:rPr>
                <w:rFonts w:ascii="Courier New" w:hAnsi="Courier New" w:cs="Courier New"/>
                <w:b/>
                <w:bCs/>
                <w:sz w:val="24"/>
                <w:szCs w:val="24"/>
                <w:lang w:val="en-US"/>
              </w:rPr>
              <w:t>DTSOPERRISK</w:t>
            </w:r>
          </w:p>
        </w:tc>
        <w:tc>
          <w:tcPr>
            <w:tcW w:w="0" w:type="auto"/>
            <w:shd w:val="clear" w:color="auto" w:fill="auto"/>
          </w:tcPr>
          <w:p w:rsidR="00311D8E" w:rsidRPr="00132C2E" w:rsidRDefault="00D741F0" w:rsidP="00A27E7A">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коефіцієнта покриття операційного ризику</w:t>
            </w:r>
          </w:p>
        </w:tc>
      </w:tr>
    </w:tbl>
    <w:p w:rsidR="005C1E72" w:rsidRPr="00FA2113" w:rsidRDefault="005C1E72" w:rsidP="005C1E72">
      <w:pPr>
        <w:pStyle w:val="3"/>
        <w:rPr>
          <w:lang w:val="uk-UA"/>
        </w:rPr>
      </w:pPr>
      <w:r w:rsidRPr="005C1E72">
        <w:rPr>
          <w:lang w:val="ru-RU"/>
        </w:rPr>
        <w:t>2</w:t>
      </w:r>
      <w:r w:rsidRPr="00FC29F1">
        <w:t>.</w:t>
      </w:r>
      <w:r w:rsidRPr="005C1E72">
        <w:rPr>
          <w:lang w:val="ru-RU"/>
        </w:rPr>
        <w:t>1</w:t>
      </w:r>
      <w:r w:rsidRPr="00132C2E">
        <w:rPr>
          <w:lang w:val="uk-UA"/>
        </w:rPr>
        <w:t>.1</w:t>
      </w:r>
      <w:r w:rsidRPr="00FC29F1">
        <w:tab/>
      </w:r>
      <w:r w:rsidRPr="005C1E72">
        <w:t>Титульний аркуш</w:t>
      </w:r>
      <w:r>
        <w:rPr>
          <w:lang w:val="uk-UA"/>
        </w:rPr>
        <w:t>.</w:t>
      </w:r>
    </w:p>
    <w:p w:rsidR="005C1E72" w:rsidRPr="007C1D5E" w:rsidRDefault="005C1E72" w:rsidP="005C1E72">
      <w:pPr>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DTSTITUL</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5C1E72" w:rsidRPr="004E1FA1" w:rsidTr="00A27E7A">
        <w:tc>
          <w:tcPr>
            <w:tcW w:w="675" w:type="dxa"/>
            <w:shd w:val="clear" w:color="auto" w:fill="auto"/>
          </w:tcPr>
          <w:p w:rsidR="005C1E72" w:rsidRPr="004E1FA1" w:rsidRDefault="005C1E72" w:rsidP="00A27E7A">
            <w:pPr>
              <w:spacing w:after="0"/>
              <w:rPr>
                <w:b/>
                <w:sz w:val="24"/>
              </w:rPr>
            </w:pPr>
            <w:r w:rsidRPr="004E1FA1">
              <w:rPr>
                <w:b/>
                <w:sz w:val="24"/>
              </w:rPr>
              <w:t>№ з/п</w:t>
            </w:r>
          </w:p>
        </w:tc>
        <w:tc>
          <w:tcPr>
            <w:tcW w:w="0" w:type="auto"/>
            <w:shd w:val="clear" w:color="auto" w:fill="auto"/>
          </w:tcPr>
          <w:p w:rsidR="005C1E72" w:rsidRPr="004E1FA1" w:rsidRDefault="005C1E72" w:rsidP="00A27E7A">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5C1E72" w:rsidRPr="004E1FA1" w:rsidRDefault="005C1E72" w:rsidP="00A27E7A">
            <w:pPr>
              <w:spacing w:after="0"/>
              <w:rPr>
                <w:b/>
                <w:sz w:val="24"/>
              </w:rPr>
            </w:pPr>
            <w:r w:rsidRPr="004E1FA1">
              <w:rPr>
                <w:b/>
                <w:sz w:val="24"/>
              </w:rPr>
              <w:t>Призначення</w:t>
            </w:r>
          </w:p>
        </w:tc>
      </w:tr>
      <w:tr w:rsidR="00135781" w:rsidRPr="004E1FA1" w:rsidTr="00A27E7A">
        <w:tc>
          <w:tcPr>
            <w:tcW w:w="675" w:type="dxa"/>
            <w:shd w:val="clear" w:color="auto" w:fill="auto"/>
          </w:tcPr>
          <w:p w:rsidR="00135781" w:rsidRPr="004E1FA1" w:rsidRDefault="00135781" w:rsidP="00A66C3C">
            <w:pPr>
              <w:numPr>
                <w:ilvl w:val="0"/>
                <w:numId w:val="13"/>
              </w:numPr>
              <w:spacing w:after="0" w:line="240" w:lineRule="auto"/>
              <w:ind w:left="357" w:hanging="357"/>
              <w:jc w:val="both"/>
              <w:rPr>
                <w:sz w:val="24"/>
              </w:rPr>
            </w:pPr>
          </w:p>
        </w:tc>
        <w:tc>
          <w:tcPr>
            <w:tcW w:w="0" w:type="auto"/>
            <w:shd w:val="clear" w:color="auto" w:fill="auto"/>
          </w:tcPr>
          <w:p w:rsidR="00135781" w:rsidRPr="0050624E" w:rsidRDefault="00135781" w:rsidP="00135781">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tcPr>
          <w:p w:rsidR="00135781" w:rsidRPr="00135781" w:rsidRDefault="00135781" w:rsidP="00135781">
            <w:pPr>
              <w:spacing w:after="0"/>
              <w:rPr>
                <w:rFonts w:ascii="Times New Roman" w:hAnsi="Times New Roman" w:cs="Times New Roman"/>
                <w:sz w:val="24"/>
                <w:szCs w:val="24"/>
                <w:lang w:val="ru-RU"/>
              </w:rPr>
            </w:pPr>
            <w:r w:rsidRPr="00A5116F">
              <w:rPr>
                <w:rFonts w:ascii="Times New Roman" w:hAnsi="Times New Roman"/>
                <w:color w:val="000000"/>
                <w:sz w:val="24"/>
                <w:szCs w:val="28"/>
              </w:rPr>
              <w:t>Дані Адміністратора: місцезнаходження</w:t>
            </w:r>
            <w:r w:rsidRPr="00135781">
              <w:rPr>
                <w:rFonts w:ascii="Times New Roman" w:hAnsi="Times New Roman"/>
                <w:color w:val="000000"/>
                <w:sz w:val="24"/>
                <w:szCs w:val="28"/>
                <w:lang w:val="ru-RU"/>
              </w:rPr>
              <w:t xml:space="preserve"> (</w:t>
            </w:r>
            <w:r w:rsidRPr="0077570C">
              <w:rPr>
                <w:rFonts w:ascii="Times New Roman" w:hAnsi="Times New Roman" w:cs="Times New Roman"/>
                <w:sz w:val="24"/>
                <w:szCs w:val="24"/>
              </w:rPr>
              <w:t>населений пункт</w:t>
            </w:r>
            <w:r w:rsidRPr="00135781">
              <w:rPr>
                <w:rFonts w:ascii="Times New Roman" w:hAnsi="Times New Roman" w:cs="Times New Roman"/>
                <w:sz w:val="24"/>
                <w:szCs w:val="24"/>
                <w:lang w:val="ru-RU"/>
              </w:rPr>
              <w:t>)</w:t>
            </w:r>
          </w:p>
        </w:tc>
      </w:tr>
      <w:tr w:rsidR="00135781" w:rsidRPr="004E1FA1" w:rsidTr="00A27E7A">
        <w:tc>
          <w:tcPr>
            <w:tcW w:w="675" w:type="dxa"/>
            <w:shd w:val="clear" w:color="auto" w:fill="auto"/>
          </w:tcPr>
          <w:p w:rsidR="00135781" w:rsidRPr="004E1FA1" w:rsidRDefault="00135781" w:rsidP="00A66C3C">
            <w:pPr>
              <w:numPr>
                <w:ilvl w:val="0"/>
                <w:numId w:val="13"/>
              </w:numPr>
              <w:spacing w:after="0" w:line="240" w:lineRule="auto"/>
              <w:ind w:left="357" w:hanging="357"/>
              <w:jc w:val="both"/>
              <w:rPr>
                <w:sz w:val="24"/>
              </w:rPr>
            </w:pPr>
          </w:p>
        </w:tc>
        <w:tc>
          <w:tcPr>
            <w:tcW w:w="0" w:type="auto"/>
            <w:shd w:val="clear" w:color="auto" w:fill="auto"/>
          </w:tcPr>
          <w:p w:rsidR="00135781" w:rsidRPr="00311303" w:rsidRDefault="00135781" w:rsidP="00135781">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tcPr>
          <w:p w:rsidR="00135781" w:rsidRPr="00135781" w:rsidRDefault="00135781" w:rsidP="00135781">
            <w:pPr>
              <w:spacing w:after="0"/>
              <w:rPr>
                <w:rFonts w:ascii="Times New Roman" w:hAnsi="Times New Roman" w:cs="Times New Roman"/>
                <w:sz w:val="24"/>
                <w:szCs w:val="24"/>
                <w:lang w:val="ru-RU"/>
              </w:rPr>
            </w:pPr>
            <w:r w:rsidRPr="00A5116F">
              <w:rPr>
                <w:rFonts w:ascii="Times New Roman" w:hAnsi="Times New Roman"/>
                <w:color w:val="000000"/>
                <w:sz w:val="24"/>
                <w:szCs w:val="28"/>
              </w:rPr>
              <w:t>Дані Адміністратора: місцезнаходження</w:t>
            </w:r>
            <w:r w:rsidRPr="00135781">
              <w:rPr>
                <w:rFonts w:ascii="Times New Roman" w:hAnsi="Times New Roman" w:cs="Times New Roman"/>
                <w:sz w:val="24"/>
                <w:szCs w:val="24"/>
                <w:lang w:val="ru-RU"/>
              </w:rPr>
              <w:t>(</w:t>
            </w:r>
            <w:r w:rsidRPr="0077570C">
              <w:rPr>
                <w:rFonts w:ascii="Times New Roman" w:hAnsi="Times New Roman" w:cs="Times New Roman"/>
                <w:sz w:val="24"/>
                <w:szCs w:val="24"/>
              </w:rPr>
              <w:t>вулиця, будинок</w:t>
            </w:r>
            <w:r w:rsidRPr="00135781">
              <w:rPr>
                <w:rFonts w:ascii="Times New Roman" w:hAnsi="Times New Roman" w:cs="Times New Roman"/>
                <w:sz w:val="24"/>
                <w:szCs w:val="24"/>
                <w:lang w:val="ru-RU"/>
              </w:rPr>
              <w:t>)</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F4777C" w:rsidRDefault="00EE5F88" w:rsidP="00135781">
            <w:pPr>
              <w:spacing w:after="0"/>
              <w:rPr>
                <w:rFonts w:ascii="Courier New" w:hAnsi="Courier New" w:cs="Courier New"/>
                <w:b/>
                <w:bCs/>
                <w:sz w:val="24"/>
                <w:szCs w:val="24"/>
              </w:rPr>
            </w:pPr>
            <w:r w:rsidRPr="00EE5F88">
              <w:rPr>
                <w:rFonts w:ascii="Courier New" w:hAnsi="Courier New" w:cs="Courier New"/>
                <w:b/>
                <w:bCs/>
                <w:sz w:val="24"/>
                <w:szCs w:val="24"/>
                <w:lang w:val="en-US"/>
              </w:rPr>
              <w:t>K_POS</w:t>
            </w:r>
          </w:p>
        </w:tc>
        <w:tc>
          <w:tcPr>
            <w:tcW w:w="0" w:type="auto"/>
            <w:shd w:val="clear" w:color="auto" w:fill="auto"/>
            <w:vAlign w:val="center"/>
          </w:tcPr>
          <w:p w:rsidR="00A5116F" w:rsidRPr="00A5116F" w:rsidRDefault="00A5116F" w:rsidP="00A5116F">
            <w:pPr>
              <w:spacing w:after="0"/>
              <w:rPr>
                <w:rFonts w:ascii="Times New Roman" w:hAnsi="Times New Roman"/>
                <w:color w:val="000000"/>
                <w:sz w:val="24"/>
                <w:szCs w:val="28"/>
              </w:rPr>
            </w:pPr>
            <w:r w:rsidRPr="00A5116F">
              <w:rPr>
                <w:rFonts w:ascii="Times New Roman" w:hAnsi="Times New Roman"/>
                <w:color w:val="000000"/>
                <w:sz w:val="24"/>
                <w:szCs w:val="28"/>
              </w:rPr>
              <w:t>Дані Адміністратора: посада керівника</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135781" w:rsidRDefault="00EE5F88" w:rsidP="00A5116F">
            <w:pPr>
              <w:spacing w:after="0"/>
              <w:rPr>
                <w:rFonts w:ascii="Courier New" w:hAnsi="Courier New" w:cs="Courier New"/>
                <w:b/>
                <w:bCs/>
                <w:sz w:val="24"/>
                <w:szCs w:val="24"/>
                <w:lang w:val="en-US"/>
              </w:rPr>
            </w:pPr>
            <w:r w:rsidRPr="00EE5F88">
              <w:rPr>
                <w:rFonts w:ascii="Courier New" w:hAnsi="Courier New" w:cs="Courier New"/>
                <w:b/>
                <w:bCs/>
                <w:sz w:val="24"/>
                <w:szCs w:val="24"/>
                <w:lang w:val="en-US"/>
              </w:rPr>
              <w:t>K_</w:t>
            </w:r>
            <w:r w:rsidR="00771EBD">
              <w:rPr>
                <w:rFonts w:ascii="Courier New" w:hAnsi="Courier New" w:cs="Courier New"/>
                <w:b/>
                <w:bCs/>
                <w:sz w:val="24"/>
                <w:szCs w:val="24"/>
                <w:lang w:val="en-US"/>
              </w:rPr>
              <w:t>P</w:t>
            </w:r>
            <w:r w:rsidRPr="00EE5F88">
              <w:rPr>
                <w:rFonts w:ascii="Courier New" w:hAnsi="Courier New" w:cs="Courier New"/>
                <w:b/>
                <w:bCs/>
                <w:sz w:val="24"/>
                <w:szCs w:val="24"/>
                <w:lang w:val="en-US"/>
              </w:rPr>
              <w:t>I</w:t>
            </w:r>
            <w:r w:rsidR="00771EBD">
              <w:rPr>
                <w:rFonts w:ascii="Courier New" w:hAnsi="Courier New" w:cs="Courier New"/>
                <w:b/>
                <w:bCs/>
                <w:sz w:val="24"/>
                <w:szCs w:val="24"/>
                <w:lang w:val="en-US"/>
              </w:rPr>
              <w:t>B</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ru-RU"/>
              </w:rPr>
            </w:pPr>
            <w:r w:rsidRPr="00A5116F">
              <w:rPr>
                <w:rFonts w:ascii="Times New Roman" w:hAnsi="Times New Roman"/>
                <w:color w:val="000000"/>
                <w:sz w:val="24"/>
                <w:szCs w:val="28"/>
              </w:rPr>
              <w:t xml:space="preserve">Дані Адміністратора: </w:t>
            </w:r>
            <w:r w:rsidRPr="00A5116F">
              <w:rPr>
                <w:rFonts w:ascii="Times New Roman" w:hAnsi="Times New Roman"/>
                <w:color w:val="000000"/>
                <w:sz w:val="24"/>
                <w:szCs w:val="28"/>
                <w:shd w:val="clear" w:color="auto" w:fill="FFFFFF"/>
                <w:lang w:val="ru-RU"/>
              </w:rPr>
              <w:t>прізвище, ім'я, по батькові (за наявності)</w:t>
            </w:r>
            <w:r w:rsidRPr="00A5116F">
              <w:rPr>
                <w:rFonts w:ascii="Times New Roman" w:hAnsi="Times New Roman"/>
                <w:color w:val="000000"/>
                <w:sz w:val="24"/>
                <w:szCs w:val="28"/>
              </w:rPr>
              <w:t xml:space="preserve"> керівника</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222B69" w:rsidRDefault="00135781" w:rsidP="00A5116F">
            <w:pPr>
              <w:spacing w:after="0"/>
              <w:rPr>
                <w:rFonts w:ascii="Courier New" w:hAnsi="Courier New" w:cs="Courier New"/>
                <w:b/>
                <w:bCs/>
                <w:sz w:val="24"/>
                <w:szCs w:val="24"/>
                <w:lang w:val="en-US"/>
              </w:rPr>
            </w:pPr>
            <w:r w:rsidRPr="00135781">
              <w:rPr>
                <w:rFonts w:ascii="Courier New" w:hAnsi="Courier New" w:cs="Courier New"/>
                <w:b/>
                <w:bCs/>
                <w:sz w:val="24"/>
                <w:szCs w:val="24"/>
                <w:lang w:val="en-US"/>
              </w:rPr>
              <w:t>A_AUTHPERS</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en-US"/>
              </w:rPr>
            </w:pPr>
            <w:r w:rsidRPr="00A5116F">
              <w:rPr>
                <w:rFonts w:ascii="Times New Roman" w:hAnsi="Times New Roman"/>
                <w:color w:val="000000"/>
                <w:sz w:val="24"/>
                <w:szCs w:val="28"/>
              </w:rPr>
              <w:t>Дані Адміністратора: посада уповноваженої особи, що діє від імені керівника</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A_CPIB</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ru-RU"/>
              </w:rPr>
            </w:pPr>
            <w:r w:rsidRPr="00A5116F">
              <w:rPr>
                <w:rFonts w:ascii="Times New Roman" w:hAnsi="Times New Roman"/>
                <w:color w:val="000000"/>
                <w:sz w:val="24"/>
                <w:szCs w:val="28"/>
              </w:rPr>
              <w:t xml:space="preserve">Дані Адміністратора: </w:t>
            </w:r>
            <w:r w:rsidRPr="00A5116F">
              <w:rPr>
                <w:rFonts w:ascii="Times New Roman" w:hAnsi="Times New Roman"/>
                <w:color w:val="000000"/>
                <w:sz w:val="24"/>
                <w:szCs w:val="28"/>
                <w:shd w:val="clear" w:color="auto" w:fill="FFFFFF"/>
                <w:lang w:val="ru-RU"/>
              </w:rPr>
              <w:t>прізвище, ім'я, по батькові (за наявності)</w:t>
            </w:r>
            <w:r w:rsidRPr="00A5116F">
              <w:rPr>
                <w:rFonts w:ascii="Times New Roman" w:hAnsi="Times New Roman"/>
                <w:color w:val="000000"/>
                <w:sz w:val="24"/>
                <w:szCs w:val="28"/>
              </w:rPr>
              <w:t xml:space="preserve"> контактної особи з питань складання звітності</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A_CTEL</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ru-RU"/>
              </w:rPr>
            </w:pPr>
            <w:r w:rsidRPr="00A5116F">
              <w:rPr>
                <w:rFonts w:ascii="Times New Roman" w:hAnsi="Times New Roman"/>
                <w:color w:val="000000"/>
                <w:sz w:val="24"/>
                <w:szCs w:val="28"/>
              </w:rPr>
              <w:t>Дані Адміністратора: міжміський код, телефон контактної особи з питань складання звітності</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A_CFAX</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en-US"/>
              </w:rPr>
            </w:pPr>
            <w:r w:rsidRPr="00A5116F">
              <w:rPr>
                <w:rFonts w:ascii="Times New Roman" w:hAnsi="Times New Roman"/>
                <w:color w:val="000000"/>
                <w:sz w:val="24"/>
                <w:szCs w:val="28"/>
              </w:rPr>
              <w:t>Дані Адміністратора: міжміський код, факс контактної особи з питань складання звітності</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A_EMAIL</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lang w:val="ru-RU"/>
              </w:rPr>
            </w:pPr>
            <w:r w:rsidRPr="00A5116F">
              <w:rPr>
                <w:rFonts w:ascii="Times New Roman" w:hAnsi="Times New Roman"/>
                <w:color w:val="000000"/>
                <w:sz w:val="24"/>
                <w:szCs w:val="28"/>
              </w:rPr>
              <w:t>Дані Адміністратора: е-mail контактної особи з питань складання Даних</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ru-RU"/>
              </w:rPr>
            </w:pPr>
            <w:r>
              <w:rPr>
                <w:rFonts w:ascii="Courier New" w:hAnsi="Courier New" w:cs="Courier New"/>
                <w:b/>
                <w:bCs/>
                <w:sz w:val="24"/>
                <w:szCs w:val="24"/>
                <w:lang w:val="en-US"/>
              </w:rPr>
              <w:t>A_SITE</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rPr>
            </w:pPr>
            <w:r w:rsidRPr="00A5116F">
              <w:rPr>
                <w:rFonts w:ascii="Times New Roman" w:hAnsi="Times New Roman"/>
                <w:color w:val="000000"/>
                <w:sz w:val="24"/>
                <w:szCs w:val="28"/>
              </w:rPr>
              <w:t xml:space="preserve">Дані Адміністратора: </w:t>
            </w:r>
            <w:hyperlink r:id="rId11" w:tgtFrame="_top" w:history="1">
              <w:r w:rsidRPr="00A5116F">
                <w:rPr>
                  <w:rFonts w:ascii="Times New Roman" w:hAnsi="Times New Roman"/>
                  <w:color w:val="000000"/>
                  <w:sz w:val="24"/>
                  <w:szCs w:val="28"/>
                </w:rPr>
                <w:t>реквізити вебсайту Адміністратора</w:t>
              </w:r>
            </w:hyperlink>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WEB_PAGE</w:t>
            </w:r>
          </w:p>
        </w:tc>
        <w:tc>
          <w:tcPr>
            <w:tcW w:w="0" w:type="auto"/>
            <w:shd w:val="clear" w:color="auto" w:fill="auto"/>
            <w:vAlign w:val="center"/>
          </w:tcPr>
          <w:p w:rsidR="00A5116F" w:rsidRPr="00EE5F88" w:rsidRDefault="00A5116F" w:rsidP="00A5116F">
            <w:pPr>
              <w:spacing w:after="0"/>
              <w:jc w:val="both"/>
              <w:rPr>
                <w:rFonts w:ascii="Times New Roman" w:hAnsi="Times New Roman"/>
                <w:color w:val="000000"/>
                <w:sz w:val="24"/>
                <w:szCs w:val="28"/>
                <w:lang w:val="en-US"/>
              </w:rPr>
            </w:pPr>
            <w:r w:rsidRPr="00A5116F">
              <w:rPr>
                <w:rFonts w:ascii="Times New Roman" w:hAnsi="Times New Roman"/>
                <w:color w:val="000000"/>
                <w:sz w:val="24"/>
                <w:szCs w:val="28"/>
              </w:rPr>
              <w:t xml:space="preserve">Дані Адміністратора: реквізити вебсторінки вебсайту, на якій оприлюднено річну фінансову звітність та </w:t>
            </w:r>
            <w:r w:rsidRPr="00A5116F">
              <w:rPr>
                <w:rFonts w:ascii="Times New Roman" w:hAnsi="Times New Roman"/>
                <w:bCs/>
                <w:sz w:val="24"/>
                <w:szCs w:val="28"/>
                <w:lang w:val="ru-RU"/>
              </w:rPr>
              <w:t>копіюаудиторськогозвітупроаудитфінансовоїзвітностіАдміністратра</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QPF</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rPr>
            </w:pPr>
            <w:r w:rsidRPr="00A5116F">
              <w:rPr>
                <w:rFonts w:ascii="Times New Roman" w:hAnsi="Times New Roman"/>
                <w:color w:val="000000"/>
                <w:sz w:val="24"/>
                <w:szCs w:val="28"/>
              </w:rPr>
              <w:t>Кількість пенсійних фондів, адміністрування яких здійснює Адміністратор</w:t>
            </w:r>
          </w:p>
        </w:tc>
      </w:tr>
      <w:tr w:rsidR="00A5116F" w:rsidRPr="004E1FA1" w:rsidTr="00A27E7A">
        <w:tc>
          <w:tcPr>
            <w:tcW w:w="675" w:type="dxa"/>
            <w:shd w:val="clear" w:color="auto" w:fill="auto"/>
          </w:tcPr>
          <w:p w:rsidR="00A5116F" w:rsidRPr="004E1FA1" w:rsidRDefault="00A5116F" w:rsidP="00A66C3C">
            <w:pPr>
              <w:numPr>
                <w:ilvl w:val="0"/>
                <w:numId w:val="13"/>
              </w:numPr>
              <w:spacing w:after="0" w:line="240" w:lineRule="auto"/>
              <w:ind w:left="357" w:hanging="357"/>
              <w:jc w:val="both"/>
              <w:rPr>
                <w:sz w:val="24"/>
              </w:rPr>
            </w:pPr>
          </w:p>
        </w:tc>
        <w:tc>
          <w:tcPr>
            <w:tcW w:w="0" w:type="auto"/>
            <w:shd w:val="clear" w:color="auto" w:fill="auto"/>
          </w:tcPr>
          <w:p w:rsidR="00A5116F" w:rsidRPr="00A5116F" w:rsidRDefault="00A5116F" w:rsidP="00A5116F">
            <w:pPr>
              <w:spacing w:after="0"/>
              <w:rPr>
                <w:rFonts w:ascii="Courier New" w:hAnsi="Courier New" w:cs="Courier New"/>
                <w:b/>
                <w:bCs/>
                <w:sz w:val="24"/>
                <w:szCs w:val="24"/>
                <w:lang w:val="en-US"/>
              </w:rPr>
            </w:pPr>
            <w:r>
              <w:rPr>
                <w:rFonts w:ascii="Courier New" w:hAnsi="Courier New" w:cs="Courier New"/>
                <w:b/>
                <w:bCs/>
                <w:sz w:val="24"/>
                <w:szCs w:val="24"/>
                <w:lang w:val="en-US"/>
              </w:rPr>
              <w:t>PRIM</w:t>
            </w:r>
          </w:p>
        </w:tc>
        <w:tc>
          <w:tcPr>
            <w:tcW w:w="0" w:type="auto"/>
            <w:shd w:val="clear" w:color="auto" w:fill="auto"/>
            <w:vAlign w:val="center"/>
          </w:tcPr>
          <w:p w:rsidR="00A5116F" w:rsidRPr="00A5116F" w:rsidRDefault="00A5116F" w:rsidP="00A5116F">
            <w:pPr>
              <w:spacing w:after="0"/>
              <w:jc w:val="both"/>
              <w:rPr>
                <w:rFonts w:ascii="Times New Roman" w:hAnsi="Times New Roman"/>
                <w:color w:val="000000"/>
                <w:sz w:val="24"/>
                <w:szCs w:val="28"/>
              </w:rPr>
            </w:pPr>
            <w:r w:rsidRPr="00A5116F">
              <w:rPr>
                <w:rFonts w:ascii="Times New Roman" w:hAnsi="Times New Roman"/>
                <w:color w:val="000000"/>
                <w:sz w:val="24"/>
                <w:szCs w:val="28"/>
              </w:rPr>
              <w:t>Примітки</w:t>
            </w:r>
          </w:p>
        </w:tc>
      </w:tr>
    </w:tbl>
    <w:p w:rsidR="00135781" w:rsidRPr="00FA2113" w:rsidRDefault="00135781" w:rsidP="00135781">
      <w:pPr>
        <w:pStyle w:val="3"/>
        <w:rPr>
          <w:lang w:val="uk-UA"/>
        </w:rPr>
      </w:pPr>
      <w:r w:rsidRPr="00135781">
        <w:rPr>
          <w:lang w:val="uk-UA"/>
        </w:rPr>
        <w:t>2</w:t>
      </w:r>
      <w:r w:rsidRPr="00FC29F1">
        <w:t>.</w:t>
      </w:r>
      <w:r w:rsidRPr="00135781">
        <w:rPr>
          <w:lang w:val="uk-UA"/>
        </w:rPr>
        <w:t>1</w:t>
      </w:r>
      <w:r w:rsidRPr="00132C2E">
        <w:rPr>
          <w:lang w:val="uk-UA"/>
        </w:rPr>
        <w:t>.</w:t>
      </w:r>
      <w:r w:rsidRPr="00135781">
        <w:rPr>
          <w:lang w:val="uk-UA"/>
        </w:rPr>
        <w:t>2</w:t>
      </w:r>
      <w:r w:rsidRPr="00FC29F1">
        <w:tab/>
      </w:r>
      <w:r w:rsidRPr="00135781">
        <w:t>Довідка щодо недержавних пенсійних фондів, адміністрування яких здійснює Адміністратор</w:t>
      </w:r>
      <w:r>
        <w:rPr>
          <w:lang w:val="uk-UA"/>
        </w:rPr>
        <w:t>.</w:t>
      </w:r>
    </w:p>
    <w:p w:rsidR="00135781" w:rsidRDefault="00135781" w:rsidP="00862102">
      <w:pPr>
        <w:spacing w:after="0"/>
        <w:ind w:firstLine="567"/>
        <w:jc w:val="both"/>
        <w:rPr>
          <w:rFonts w:ascii="Times New Roman" w:hAnsi="Times New Roman" w:cs="Times New Roman"/>
          <w:sz w:val="24"/>
        </w:rPr>
      </w:pPr>
      <w:r w:rsidRPr="00135781">
        <w:rPr>
          <w:rFonts w:ascii="Times New Roman" w:hAnsi="Times New Roman" w:cs="Times New Roman"/>
          <w:sz w:val="24"/>
        </w:rPr>
        <w:t>Інформація заповнюються щодо кожного пенсійного фонду, адміністрування яких здійснює Адміністратор, окремо</w:t>
      </w:r>
    </w:p>
    <w:p w:rsidR="00135781" w:rsidRPr="007C1D5E" w:rsidRDefault="00135781" w:rsidP="00135781">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DTSFONDS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01"/>
        <w:gridCol w:w="7492"/>
      </w:tblGrid>
      <w:tr w:rsidR="00135781" w:rsidRPr="004E1FA1" w:rsidTr="00A27E7A">
        <w:tc>
          <w:tcPr>
            <w:tcW w:w="675" w:type="dxa"/>
            <w:shd w:val="clear" w:color="auto" w:fill="auto"/>
          </w:tcPr>
          <w:p w:rsidR="00135781" w:rsidRPr="004E1FA1" w:rsidRDefault="00135781" w:rsidP="00A27E7A">
            <w:pPr>
              <w:spacing w:after="0"/>
              <w:rPr>
                <w:b/>
                <w:sz w:val="24"/>
              </w:rPr>
            </w:pPr>
            <w:r w:rsidRPr="004E1FA1">
              <w:rPr>
                <w:b/>
                <w:sz w:val="24"/>
              </w:rPr>
              <w:t>№ з/п</w:t>
            </w:r>
          </w:p>
        </w:tc>
        <w:tc>
          <w:tcPr>
            <w:tcW w:w="0" w:type="auto"/>
            <w:shd w:val="clear" w:color="auto" w:fill="auto"/>
          </w:tcPr>
          <w:p w:rsidR="00135781" w:rsidRPr="004E1FA1" w:rsidRDefault="00135781" w:rsidP="00A27E7A">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135781" w:rsidRPr="004E1FA1" w:rsidRDefault="00135781" w:rsidP="00A27E7A">
            <w:pPr>
              <w:spacing w:after="0"/>
              <w:rPr>
                <w:b/>
                <w:sz w:val="24"/>
              </w:rPr>
            </w:pPr>
            <w:r w:rsidRPr="004E1FA1">
              <w:rPr>
                <w:b/>
                <w:sz w:val="24"/>
              </w:rPr>
              <w:t>Призначення</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F_EDRPOU</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val="ru-RU" w:eastAsia="ru-RU"/>
              </w:rPr>
            </w:pPr>
            <w:r w:rsidRPr="00862102">
              <w:rPr>
                <w:rFonts w:ascii="Times New Roman" w:hAnsi="Times New Roman"/>
                <w:color w:val="000000"/>
                <w:sz w:val="24"/>
                <w:szCs w:val="28"/>
                <w:lang w:eastAsia="ru-RU"/>
              </w:rPr>
              <w:t>Дані пенсійного фонду: код за ЄДРПОУ</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3E1AD8"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F_NAME</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val="ru-RU" w:eastAsia="ru-RU"/>
              </w:rPr>
            </w:pPr>
            <w:r w:rsidRPr="00862102">
              <w:rPr>
                <w:rFonts w:ascii="Times New Roman" w:hAnsi="Times New Roman"/>
                <w:color w:val="000000"/>
                <w:sz w:val="24"/>
                <w:szCs w:val="28"/>
                <w:lang w:eastAsia="ru-RU"/>
              </w:rPr>
              <w:t>Дані пенсійного фонду: повне найменування</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3E1AD8"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F_TYPE</w:t>
            </w:r>
          </w:p>
        </w:tc>
        <w:tc>
          <w:tcPr>
            <w:tcW w:w="0" w:type="auto"/>
            <w:shd w:val="clear" w:color="auto" w:fill="auto"/>
            <w:vAlign w:val="center"/>
          </w:tcPr>
          <w:p w:rsidR="00862102" w:rsidRPr="003E1AD8" w:rsidRDefault="00862102" w:rsidP="003E1AD8">
            <w:pPr>
              <w:spacing w:after="0"/>
              <w:rPr>
                <w:rFonts w:ascii="Times New Roman" w:hAnsi="Times New Roman"/>
                <w:color w:val="000000"/>
                <w:sz w:val="24"/>
                <w:szCs w:val="28"/>
                <w:lang w:val="en-US" w:eastAsia="ru-RU"/>
              </w:rPr>
            </w:pPr>
            <w:r w:rsidRPr="00862102">
              <w:rPr>
                <w:rFonts w:ascii="Times New Roman" w:hAnsi="Times New Roman"/>
                <w:color w:val="000000"/>
                <w:sz w:val="24"/>
                <w:szCs w:val="28"/>
                <w:lang w:eastAsia="ru-RU"/>
              </w:rPr>
              <w:t>Дані пенсійного фонду: вид</w:t>
            </w:r>
            <w:r w:rsidR="003E1AD8">
              <w:rPr>
                <w:rFonts w:ascii="Times New Roman" w:hAnsi="Times New Roman"/>
                <w:color w:val="000000"/>
                <w:sz w:val="24"/>
                <w:szCs w:val="28"/>
                <w:vertAlign w:val="superscript"/>
                <w:lang w:val="en-US" w:eastAsia="ru-RU"/>
              </w:rPr>
              <w:t>1</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A5116F"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F_REGDATE</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val="ru-RU" w:eastAsia="ru-RU"/>
              </w:rPr>
            </w:pPr>
            <w:r w:rsidRPr="00862102">
              <w:rPr>
                <w:rFonts w:ascii="Times New Roman" w:hAnsi="Times New Roman"/>
                <w:color w:val="000000"/>
                <w:sz w:val="24"/>
                <w:szCs w:val="28"/>
                <w:lang w:eastAsia="ru-RU"/>
              </w:rPr>
              <w:t>Дані пенсійного фонду: дата реєстрації фонду</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3E1AD8"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F_DDATE</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val="ru-RU" w:eastAsia="ru-RU"/>
              </w:rPr>
            </w:pPr>
            <w:r w:rsidRPr="00862102">
              <w:rPr>
                <w:rFonts w:ascii="Times New Roman" w:hAnsi="Times New Roman"/>
                <w:color w:val="000000"/>
                <w:sz w:val="24"/>
                <w:szCs w:val="28"/>
                <w:lang w:eastAsia="ru-RU"/>
              </w:rPr>
              <w:t>Дані пенсійного фонду: дата укладання договору</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3E1AD8"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QCUA</w:t>
            </w:r>
          </w:p>
        </w:tc>
        <w:tc>
          <w:tcPr>
            <w:tcW w:w="0" w:type="auto"/>
            <w:shd w:val="clear" w:color="auto" w:fill="auto"/>
            <w:vAlign w:val="center"/>
          </w:tcPr>
          <w:p w:rsidR="00862102" w:rsidRPr="00130087" w:rsidRDefault="00130087" w:rsidP="00862102">
            <w:pPr>
              <w:spacing w:after="0"/>
              <w:rPr>
                <w:rFonts w:ascii="Times New Roman" w:hAnsi="Times New Roman"/>
                <w:color w:val="000000"/>
                <w:sz w:val="24"/>
                <w:szCs w:val="28"/>
                <w:lang w:val="en-US" w:eastAsia="ru-RU"/>
              </w:rPr>
            </w:pPr>
            <w:r w:rsidRPr="00130087">
              <w:rPr>
                <w:rFonts w:ascii="Times New Roman" w:hAnsi="Times New Roman"/>
                <w:color w:val="000000"/>
                <w:sz w:val="24"/>
                <w:szCs w:val="28"/>
                <w:lang w:eastAsia="ru-RU"/>
              </w:rPr>
              <w:t>Кількість  осіб, які здійснюють управління активами фонду на підставі відповідної ліцензії на провадження такої діяльності</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862102" w:rsidRDefault="003E1AD8" w:rsidP="00862102">
            <w:pPr>
              <w:spacing w:after="0"/>
              <w:rPr>
                <w:rFonts w:ascii="Courier New" w:hAnsi="Courier New" w:cs="Courier New"/>
                <w:b/>
                <w:bCs/>
                <w:sz w:val="24"/>
                <w:szCs w:val="24"/>
                <w:lang w:val="ru-RU"/>
              </w:rPr>
            </w:pPr>
            <w:r w:rsidRPr="003E1AD8">
              <w:rPr>
                <w:rFonts w:ascii="Courier New" w:hAnsi="Courier New" w:cs="Courier New"/>
                <w:b/>
                <w:bCs/>
                <w:sz w:val="24"/>
                <w:szCs w:val="24"/>
                <w:lang w:val="ru-RU"/>
              </w:rPr>
              <w:t>Q</w:t>
            </w:r>
            <w:r>
              <w:rPr>
                <w:rFonts w:ascii="Courier New" w:hAnsi="Courier New" w:cs="Courier New"/>
                <w:b/>
                <w:bCs/>
                <w:sz w:val="24"/>
                <w:szCs w:val="24"/>
                <w:lang w:val="en-US"/>
              </w:rPr>
              <w:t>_</w:t>
            </w:r>
            <w:r w:rsidRPr="003E1AD8">
              <w:rPr>
                <w:rFonts w:ascii="Courier New" w:hAnsi="Courier New" w:cs="Courier New"/>
                <w:b/>
                <w:bCs/>
                <w:sz w:val="24"/>
                <w:szCs w:val="24"/>
                <w:lang w:val="ru-RU"/>
              </w:rPr>
              <w:t>AMCOMPANY</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val="ru-RU" w:eastAsia="ru-RU"/>
              </w:rPr>
            </w:pPr>
            <w:r w:rsidRPr="00862102">
              <w:rPr>
                <w:rFonts w:ascii="Times New Roman" w:hAnsi="Times New Roman"/>
                <w:color w:val="000000"/>
                <w:sz w:val="24"/>
                <w:szCs w:val="28"/>
                <w:lang w:eastAsia="ru-RU"/>
              </w:rPr>
              <w:t xml:space="preserve">Вартість активів фонду, грн </w:t>
            </w:r>
          </w:p>
        </w:tc>
      </w:tr>
      <w:tr w:rsidR="00862102" w:rsidRPr="004E1FA1" w:rsidTr="00A27E7A">
        <w:tc>
          <w:tcPr>
            <w:tcW w:w="675" w:type="dxa"/>
            <w:shd w:val="clear" w:color="auto" w:fill="auto"/>
          </w:tcPr>
          <w:p w:rsidR="00862102" w:rsidRPr="004E1FA1" w:rsidRDefault="00862102" w:rsidP="00A66C3C">
            <w:pPr>
              <w:numPr>
                <w:ilvl w:val="0"/>
                <w:numId w:val="30"/>
              </w:numPr>
              <w:spacing w:after="0" w:line="240" w:lineRule="auto"/>
              <w:jc w:val="both"/>
              <w:rPr>
                <w:sz w:val="24"/>
              </w:rPr>
            </w:pPr>
          </w:p>
        </w:tc>
        <w:tc>
          <w:tcPr>
            <w:tcW w:w="0" w:type="auto"/>
            <w:shd w:val="clear" w:color="auto" w:fill="auto"/>
          </w:tcPr>
          <w:p w:rsidR="00862102" w:rsidRPr="00A5116F" w:rsidRDefault="003E1AD8" w:rsidP="00862102">
            <w:pPr>
              <w:spacing w:after="0"/>
              <w:rPr>
                <w:rFonts w:ascii="Courier New" w:hAnsi="Courier New" w:cs="Courier New"/>
                <w:b/>
                <w:bCs/>
                <w:sz w:val="24"/>
                <w:szCs w:val="24"/>
                <w:lang w:val="en-US"/>
              </w:rPr>
            </w:pPr>
            <w:r>
              <w:rPr>
                <w:rFonts w:ascii="Courier New" w:hAnsi="Courier New" w:cs="Courier New"/>
                <w:b/>
                <w:bCs/>
                <w:sz w:val="24"/>
                <w:szCs w:val="24"/>
                <w:lang w:val="en-US"/>
              </w:rPr>
              <w:t>PRIM</w:t>
            </w:r>
          </w:p>
        </w:tc>
        <w:tc>
          <w:tcPr>
            <w:tcW w:w="0" w:type="auto"/>
            <w:shd w:val="clear" w:color="auto" w:fill="auto"/>
            <w:vAlign w:val="center"/>
          </w:tcPr>
          <w:p w:rsidR="00862102" w:rsidRPr="00862102" w:rsidRDefault="00862102" w:rsidP="00862102">
            <w:pPr>
              <w:spacing w:after="0"/>
              <w:rPr>
                <w:rFonts w:ascii="Times New Roman" w:hAnsi="Times New Roman"/>
                <w:color w:val="000000"/>
                <w:sz w:val="24"/>
                <w:szCs w:val="28"/>
                <w:lang w:eastAsia="ru-RU"/>
              </w:rPr>
            </w:pPr>
            <w:r w:rsidRPr="00862102">
              <w:rPr>
                <w:rFonts w:ascii="Times New Roman" w:hAnsi="Times New Roman"/>
                <w:color w:val="000000"/>
                <w:sz w:val="24"/>
                <w:szCs w:val="28"/>
                <w:lang w:eastAsia="ru-RU"/>
              </w:rPr>
              <w:t>Примітки</w:t>
            </w:r>
          </w:p>
        </w:tc>
      </w:tr>
    </w:tbl>
    <w:p w:rsidR="003E1AD8" w:rsidRPr="003E1AD8" w:rsidRDefault="003E1AD8" w:rsidP="003E1AD8">
      <w:pPr>
        <w:pStyle w:val="a8"/>
        <w:spacing w:before="0" w:beforeAutospacing="0" w:after="0" w:afterAutospacing="0"/>
        <w:jc w:val="both"/>
        <w:rPr>
          <w:color w:val="000000"/>
          <w:sz w:val="20"/>
        </w:rPr>
      </w:pPr>
      <w:r w:rsidRPr="003E1AD8">
        <w:rPr>
          <w:color w:val="000000"/>
          <w:sz w:val="20"/>
          <w:vertAlign w:val="superscript"/>
        </w:rPr>
        <w:t>1</w:t>
      </w:r>
      <w:r w:rsidRPr="003E1AD8">
        <w:rPr>
          <w:color w:val="000000"/>
          <w:sz w:val="20"/>
        </w:rPr>
        <w:t xml:space="preserve"> Заповнюється відповідно до довідника 18 </w:t>
      </w:r>
      <w:r w:rsidRPr="003E1AD8">
        <w:rPr>
          <w:sz w:val="20"/>
        </w:rPr>
        <w:t>«</w:t>
      </w:r>
      <w:r w:rsidRPr="003E1AD8">
        <w:rPr>
          <w:rStyle w:val="rvts0"/>
          <w:sz w:val="2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Pr="003E1AD8">
        <w:rPr>
          <w:sz w:val="20"/>
        </w:rPr>
        <w:t>»</w:t>
      </w:r>
      <w:r w:rsidRPr="003E1AD8">
        <w:rPr>
          <w:color w:val="000000"/>
          <w:sz w:val="20"/>
        </w:rPr>
        <w:t xml:space="preserve"> Системи довідників та класифікаторів.</w:t>
      </w:r>
    </w:p>
    <w:p w:rsidR="003E1AD8" w:rsidRPr="00FA2113" w:rsidRDefault="003E1AD8" w:rsidP="003E1AD8">
      <w:pPr>
        <w:pStyle w:val="3"/>
        <w:rPr>
          <w:lang w:val="uk-UA"/>
        </w:rPr>
      </w:pPr>
      <w:r w:rsidRPr="00135781">
        <w:rPr>
          <w:lang w:val="uk-UA"/>
        </w:rPr>
        <w:t>2</w:t>
      </w:r>
      <w:r w:rsidRPr="00FC29F1">
        <w:t>.</w:t>
      </w:r>
      <w:r w:rsidRPr="00135781">
        <w:rPr>
          <w:lang w:val="uk-UA"/>
        </w:rPr>
        <w:t>1</w:t>
      </w:r>
      <w:r w:rsidRPr="00132C2E">
        <w:rPr>
          <w:lang w:val="uk-UA"/>
        </w:rPr>
        <w:t>.</w:t>
      </w:r>
      <w:r w:rsidRPr="003E1AD8">
        <w:rPr>
          <w:lang w:val="uk-UA"/>
        </w:rPr>
        <w:t>3</w:t>
      </w:r>
      <w:r w:rsidRPr="00FC29F1">
        <w:tab/>
      </w:r>
      <w:r w:rsidRPr="003E1AD8">
        <w:t>Довідка про відповідність розміру статутного та власного капіталу вимогам законодавства</w:t>
      </w:r>
      <w:r>
        <w:rPr>
          <w:lang w:val="uk-UA"/>
        </w:rPr>
        <w:t>.</w:t>
      </w:r>
    </w:p>
    <w:p w:rsidR="003E1AD8" w:rsidRPr="007C1D5E" w:rsidRDefault="003E1AD8" w:rsidP="003E1AD8">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DTSSTATCAP</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07"/>
        <w:gridCol w:w="7886"/>
      </w:tblGrid>
      <w:tr w:rsidR="003E1AD8" w:rsidRPr="004E1FA1" w:rsidTr="00A27E7A">
        <w:tc>
          <w:tcPr>
            <w:tcW w:w="675" w:type="dxa"/>
            <w:shd w:val="clear" w:color="auto" w:fill="auto"/>
          </w:tcPr>
          <w:p w:rsidR="003E1AD8" w:rsidRPr="004E1FA1" w:rsidRDefault="003E1AD8" w:rsidP="00A27E7A">
            <w:pPr>
              <w:spacing w:after="0"/>
              <w:rPr>
                <w:b/>
                <w:sz w:val="24"/>
              </w:rPr>
            </w:pPr>
            <w:r w:rsidRPr="004E1FA1">
              <w:rPr>
                <w:b/>
                <w:sz w:val="24"/>
              </w:rPr>
              <w:t>№ з/п</w:t>
            </w:r>
          </w:p>
        </w:tc>
        <w:tc>
          <w:tcPr>
            <w:tcW w:w="0" w:type="auto"/>
            <w:shd w:val="clear" w:color="auto" w:fill="auto"/>
          </w:tcPr>
          <w:p w:rsidR="003E1AD8" w:rsidRPr="004E1FA1" w:rsidRDefault="003E1AD8" w:rsidP="00A27E7A">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3E1AD8" w:rsidRPr="004E1FA1" w:rsidRDefault="003E1AD8" w:rsidP="00A27E7A">
            <w:pPr>
              <w:spacing w:after="0"/>
              <w:rPr>
                <w:b/>
                <w:sz w:val="24"/>
              </w:rPr>
            </w:pPr>
            <w:r w:rsidRPr="004E1FA1">
              <w:rPr>
                <w:b/>
                <w:sz w:val="24"/>
              </w:rPr>
              <w:t>Призначення</w:t>
            </w:r>
          </w:p>
        </w:tc>
      </w:tr>
      <w:tr w:rsidR="003E1AD8" w:rsidRPr="004E1FA1" w:rsidTr="00A27E7A">
        <w:tc>
          <w:tcPr>
            <w:tcW w:w="675" w:type="dxa"/>
            <w:shd w:val="clear" w:color="auto" w:fill="auto"/>
          </w:tcPr>
          <w:p w:rsidR="003E1AD8" w:rsidRPr="004E1FA1" w:rsidRDefault="003E1AD8" w:rsidP="00A66C3C">
            <w:pPr>
              <w:numPr>
                <w:ilvl w:val="0"/>
                <w:numId w:val="31"/>
              </w:numPr>
              <w:spacing w:after="0" w:line="240" w:lineRule="auto"/>
              <w:jc w:val="both"/>
              <w:rPr>
                <w:sz w:val="24"/>
              </w:rPr>
            </w:pPr>
          </w:p>
        </w:tc>
        <w:tc>
          <w:tcPr>
            <w:tcW w:w="0" w:type="auto"/>
            <w:shd w:val="clear" w:color="auto" w:fill="auto"/>
          </w:tcPr>
          <w:p w:rsidR="003E1AD8" w:rsidRDefault="003E1AD8" w:rsidP="003E1AD8">
            <w:pPr>
              <w:spacing w:after="0"/>
              <w:rPr>
                <w:rFonts w:ascii="Courier New" w:hAnsi="Courier New" w:cs="Courier New"/>
                <w:b/>
                <w:bCs/>
                <w:sz w:val="24"/>
                <w:szCs w:val="24"/>
                <w:lang w:val="en-US"/>
              </w:rPr>
            </w:pPr>
            <w:r>
              <w:rPr>
                <w:rFonts w:ascii="Courier New" w:hAnsi="Courier New" w:cs="Courier New"/>
                <w:b/>
                <w:bCs/>
                <w:sz w:val="24"/>
                <w:szCs w:val="24"/>
                <w:lang w:val="en-US"/>
              </w:rPr>
              <w:t>VLCAP</w:t>
            </w:r>
          </w:p>
        </w:tc>
        <w:tc>
          <w:tcPr>
            <w:tcW w:w="0" w:type="auto"/>
            <w:shd w:val="clear" w:color="auto" w:fill="auto"/>
            <w:vAlign w:val="center"/>
          </w:tcPr>
          <w:p w:rsidR="003E1AD8" w:rsidRPr="003E1AD8" w:rsidRDefault="003E1AD8" w:rsidP="003E1AD8">
            <w:pPr>
              <w:spacing w:after="0"/>
              <w:jc w:val="both"/>
              <w:rPr>
                <w:rFonts w:ascii="Times New Roman" w:hAnsi="Times New Roman"/>
                <w:color w:val="000000"/>
                <w:sz w:val="24"/>
                <w:szCs w:val="28"/>
                <w:lang w:val="ru-RU" w:eastAsia="ru-RU"/>
              </w:rPr>
            </w:pPr>
            <w:r w:rsidRPr="003E1AD8">
              <w:rPr>
                <w:rFonts w:ascii="Times New Roman" w:hAnsi="Times New Roman"/>
                <w:color w:val="000000"/>
                <w:sz w:val="24"/>
                <w:szCs w:val="28"/>
                <w:lang w:eastAsia="ru-RU"/>
              </w:rPr>
              <w:t>Дані Адміністратора: розмір власного капіталу, грн.</w:t>
            </w:r>
          </w:p>
        </w:tc>
      </w:tr>
      <w:tr w:rsidR="003E1AD8" w:rsidRPr="004E1FA1" w:rsidTr="00A27E7A">
        <w:tc>
          <w:tcPr>
            <w:tcW w:w="675" w:type="dxa"/>
            <w:shd w:val="clear" w:color="auto" w:fill="auto"/>
          </w:tcPr>
          <w:p w:rsidR="003E1AD8" w:rsidRPr="004E1FA1" w:rsidRDefault="003E1AD8" w:rsidP="00A66C3C">
            <w:pPr>
              <w:numPr>
                <w:ilvl w:val="0"/>
                <w:numId w:val="31"/>
              </w:numPr>
              <w:spacing w:after="0" w:line="240" w:lineRule="auto"/>
              <w:jc w:val="both"/>
              <w:rPr>
                <w:sz w:val="24"/>
              </w:rPr>
            </w:pPr>
          </w:p>
        </w:tc>
        <w:tc>
          <w:tcPr>
            <w:tcW w:w="0" w:type="auto"/>
            <w:shd w:val="clear" w:color="auto" w:fill="auto"/>
          </w:tcPr>
          <w:p w:rsidR="003E1AD8" w:rsidRPr="003E1AD8" w:rsidRDefault="003E1AD8" w:rsidP="003E1AD8">
            <w:pPr>
              <w:spacing w:after="0"/>
              <w:rPr>
                <w:rFonts w:ascii="Courier New" w:hAnsi="Courier New" w:cs="Courier New"/>
                <w:b/>
                <w:bCs/>
                <w:sz w:val="24"/>
                <w:szCs w:val="24"/>
                <w:lang w:val="en-US"/>
              </w:rPr>
            </w:pPr>
            <w:r>
              <w:rPr>
                <w:rFonts w:ascii="Courier New" w:hAnsi="Courier New" w:cs="Courier New"/>
                <w:b/>
                <w:bCs/>
                <w:sz w:val="24"/>
                <w:szCs w:val="24"/>
                <w:lang w:val="en-US"/>
              </w:rPr>
              <w:t>STCAP</w:t>
            </w:r>
          </w:p>
        </w:tc>
        <w:tc>
          <w:tcPr>
            <w:tcW w:w="0" w:type="auto"/>
            <w:shd w:val="clear" w:color="auto" w:fill="auto"/>
            <w:vAlign w:val="center"/>
          </w:tcPr>
          <w:p w:rsidR="003E1AD8" w:rsidRPr="003E1AD8" w:rsidRDefault="003E1AD8" w:rsidP="003E1AD8">
            <w:pPr>
              <w:spacing w:after="0"/>
              <w:jc w:val="both"/>
              <w:rPr>
                <w:rFonts w:ascii="Times New Roman" w:hAnsi="Times New Roman"/>
                <w:color w:val="000000"/>
                <w:sz w:val="24"/>
                <w:szCs w:val="28"/>
                <w:lang w:val="ru-RU" w:eastAsia="ru-RU"/>
              </w:rPr>
            </w:pPr>
            <w:r w:rsidRPr="003E1AD8">
              <w:rPr>
                <w:rFonts w:ascii="Times New Roman" w:hAnsi="Times New Roman"/>
                <w:color w:val="000000"/>
                <w:sz w:val="24"/>
                <w:szCs w:val="28"/>
                <w:lang w:eastAsia="ru-RU"/>
              </w:rPr>
              <w:t>Дані Адміністратора: розмір статутного капіталу, грн.</w:t>
            </w:r>
          </w:p>
        </w:tc>
      </w:tr>
      <w:tr w:rsidR="003E1AD8" w:rsidRPr="004E1FA1" w:rsidTr="00A27E7A">
        <w:tc>
          <w:tcPr>
            <w:tcW w:w="675" w:type="dxa"/>
            <w:shd w:val="clear" w:color="auto" w:fill="auto"/>
          </w:tcPr>
          <w:p w:rsidR="003E1AD8" w:rsidRPr="004E1FA1" w:rsidRDefault="003E1AD8" w:rsidP="00A66C3C">
            <w:pPr>
              <w:numPr>
                <w:ilvl w:val="0"/>
                <w:numId w:val="31"/>
              </w:numPr>
              <w:spacing w:after="0" w:line="240" w:lineRule="auto"/>
              <w:jc w:val="both"/>
              <w:rPr>
                <w:sz w:val="24"/>
              </w:rPr>
            </w:pPr>
          </w:p>
        </w:tc>
        <w:tc>
          <w:tcPr>
            <w:tcW w:w="0" w:type="auto"/>
            <w:shd w:val="clear" w:color="auto" w:fill="auto"/>
          </w:tcPr>
          <w:p w:rsidR="003E1AD8" w:rsidRPr="003E1AD8" w:rsidRDefault="003E1AD8" w:rsidP="003E1AD8">
            <w:pPr>
              <w:spacing w:after="0"/>
              <w:rPr>
                <w:rFonts w:ascii="Courier New" w:hAnsi="Courier New" w:cs="Courier New"/>
                <w:b/>
                <w:bCs/>
                <w:sz w:val="24"/>
                <w:szCs w:val="24"/>
                <w:lang w:val="en-US"/>
              </w:rPr>
            </w:pPr>
            <w:r>
              <w:rPr>
                <w:rFonts w:ascii="Courier New" w:hAnsi="Courier New" w:cs="Courier New"/>
                <w:b/>
                <w:bCs/>
                <w:sz w:val="24"/>
                <w:szCs w:val="24"/>
                <w:lang w:val="en-US"/>
              </w:rPr>
              <w:t>MSGDATE</w:t>
            </w:r>
          </w:p>
        </w:tc>
        <w:tc>
          <w:tcPr>
            <w:tcW w:w="0" w:type="auto"/>
            <w:shd w:val="clear" w:color="auto" w:fill="auto"/>
            <w:vAlign w:val="center"/>
          </w:tcPr>
          <w:p w:rsidR="003E1AD8" w:rsidRPr="003E1AD8" w:rsidRDefault="003E1AD8" w:rsidP="003E1AD8">
            <w:pPr>
              <w:spacing w:after="0"/>
              <w:jc w:val="both"/>
              <w:rPr>
                <w:rFonts w:ascii="Times New Roman" w:hAnsi="Times New Roman"/>
                <w:color w:val="000000"/>
                <w:sz w:val="24"/>
                <w:szCs w:val="28"/>
                <w:lang w:eastAsia="ru-RU"/>
              </w:rPr>
            </w:pPr>
            <w:r w:rsidRPr="003E1AD8">
              <w:rPr>
                <w:rFonts w:ascii="Times New Roman" w:hAnsi="Times New Roman"/>
                <w:color w:val="000000"/>
                <w:sz w:val="24"/>
                <w:szCs w:val="28"/>
                <w:lang w:eastAsia="ru-RU"/>
              </w:rPr>
              <w:t>Дата надання Адміністратором до Комісії повідомлення про зменшення визначеного законодавством розміру його власного капіталу</w:t>
            </w:r>
            <w:r w:rsidRPr="003E1AD8">
              <w:rPr>
                <w:rFonts w:ascii="Times New Roman" w:hAnsi="Times New Roman"/>
                <w:color w:val="000000"/>
                <w:sz w:val="24"/>
                <w:szCs w:val="28"/>
                <w:vertAlign w:val="superscript"/>
                <w:lang w:eastAsia="ru-RU"/>
              </w:rPr>
              <w:t>1</w:t>
            </w:r>
          </w:p>
        </w:tc>
      </w:tr>
      <w:tr w:rsidR="003E1AD8" w:rsidRPr="004E1FA1" w:rsidTr="00A27E7A">
        <w:tc>
          <w:tcPr>
            <w:tcW w:w="675" w:type="dxa"/>
            <w:shd w:val="clear" w:color="auto" w:fill="auto"/>
          </w:tcPr>
          <w:p w:rsidR="003E1AD8" w:rsidRPr="004E1FA1" w:rsidRDefault="003E1AD8" w:rsidP="00A66C3C">
            <w:pPr>
              <w:numPr>
                <w:ilvl w:val="0"/>
                <w:numId w:val="31"/>
              </w:numPr>
              <w:spacing w:after="0" w:line="240" w:lineRule="auto"/>
              <w:jc w:val="both"/>
              <w:rPr>
                <w:sz w:val="24"/>
              </w:rPr>
            </w:pPr>
          </w:p>
        </w:tc>
        <w:tc>
          <w:tcPr>
            <w:tcW w:w="0" w:type="auto"/>
            <w:shd w:val="clear" w:color="auto" w:fill="auto"/>
          </w:tcPr>
          <w:p w:rsidR="003E1AD8" w:rsidRPr="00A5116F" w:rsidRDefault="003E1AD8" w:rsidP="00A27E7A">
            <w:pPr>
              <w:spacing w:after="0"/>
              <w:rPr>
                <w:rFonts w:ascii="Courier New" w:hAnsi="Courier New" w:cs="Courier New"/>
                <w:b/>
                <w:bCs/>
                <w:sz w:val="24"/>
                <w:szCs w:val="24"/>
                <w:lang w:val="en-US"/>
              </w:rPr>
            </w:pPr>
            <w:r>
              <w:rPr>
                <w:rFonts w:ascii="Courier New" w:hAnsi="Courier New" w:cs="Courier New"/>
                <w:b/>
                <w:bCs/>
                <w:sz w:val="24"/>
                <w:szCs w:val="24"/>
                <w:lang w:val="en-US"/>
              </w:rPr>
              <w:t>PRIM</w:t>
            </w:r>
          </w:p>
        </w:tc>
        <w:tc>
          <w:tcPr>
            <w:tcW w:w="0" w:type="auto"/>
            <w:shd w:val="clear" w:color="auto" w:fill="auto"/>
            <w:vAlign w:val="center"/>
          </w:tcPr>
          <w:p w:rsidR="003E1AD8" w:rsidRPr="00862102" w:rsidRDefault="003E1AD8" w:rsidP="00A27E7A">
            <w:pPr>
              <w:spacing w:after="0"/>
              <w:rPr>
                <w:rFonts w:ascii="Times New Roman" w:hAnsi="Times New Roman"/>
                <w:color w:val="000000"/>
                <w:sz w:val="24"/>
                <w:szCs w:val="28"/>
                <w:lang w:eastAsia="ru-RU"/>
              </w:rPr>
            </w:pPr>
            <w:r w:rsidRPr="00862102">
              <w:rPr>
                <w:rFonts w:ascii="Times New Roman" w:hAnsi="Times New Roman"/>
                <w:color w:val="000000"/>
                <w:sz w:val="24"/>
                <w:szCs w:val="28"/>
                <w:lang w:eastAsia="ru-RU"/>
              </w:rPr>
              <w:t>Примітки</w:t>
            </w:r>
          </w:p>
        </w:tc>
      </w:tr>
    </w:tbl>
    <w:p w:rsidR="003E1AD8" w:rsidRPr="001737B9" w:rsidRDefault="003E1AD8" w:rsidP="003E1AD8">
      <w:pPr>
        <w:rPr>
          <w:rFonts w:ascii="Times New Roman" w:hAnsi="Times New Roman"/>
          <w:lang w:val="ru-RU"/>
        </w:rPr>
      </w:pPr>
      <w:r w:rsidRPr="001737B9">
        <w:rPr>
          <w:rFonts w:ascii="Times New Roman" w:hAnsi="Times New Roman"/>
          <w:color w:val="000000"/>
          <w:vertAlign w:val="superscript"/>
          <w:lang w:eastAsia="ru-RU"/>
        </w:rPr>
        <w:t>1</w:t>
      </w:r>
      <w:r w:rsidRPr="001737B9">
        <w:rPr>
          <w:rFonts w:ascii="Times New Roman" w:hAnsi="Times New Roman"/>
          <w:lang w:val="ru-RU"/>
        </w:rPr>
        <w:t xml:space="preserve"> Заповнюється у разі зменшення розміру власного капіталу Адміністратора.</w:t>
      </w:r>
    </w:p>
    <w:p w:rsidR="00A27E7A" w:rsidRPr="00FA2113" w:rsidRDefault="00A27E7A" w:rsidP="00A27E7A">
      <w:pPr>
        <w:pStyle w:val="3"/>
        <w:rPr>
          <w:lang w:val="uk-UA"/>
        </w:rPr>
      </w:pPr>
      <w:r w:rsidRPr="00135781">
        <w:rPr>
          <w:lang w:val="uk-UA"/>
        </w:rPr>
        <w:t>2</w:t>
      </w:r>
      <w:r w:rsidRPr="00FC29F1">
        <w:t>.</w:t>
      </w:r>
      <w:r w:rsidRPr="00135781">
        <w:rPr>
          <w:lang w:val="uk-UA"/>
        </w:rPr>
        <w:t>1</w:t>
      </w:r>
      <w:r w:rsidRPr="00132C2E">
        <w:rPr>
          <w:lang w:val="uk-UA"/>
        </w:rPr>
        <w:t>.</w:t>
      </w:r>
      <w:r w:rsidR="001A62BF">
        <w:rPr>
          <w:lang w:val="ru-RU"/>
        </w:rPr>
        <w:t>4</w:t>
      </w:r>
      <w:r w:rsidRPr="00FC29F1">
        <w:tab/>
      </w:r>
      <w:r>
        <w:t>Довідка про розрахунок нормативу достатності власних коштів</w:t>
      </w:r>
      <w:r>
        <w:rPr>
          <w:lang w:val="uk-UA"/>
        </w:rPr>
        <w:t>.</w:t>
      </w:r>
    </w:p>
    <w:p w:rsidR="00A27E7A" w:rsidRPr="007C1D5E" w:rsidRDefault="00A27E7A" w:rsidP="00A27E7A">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DTSFN</w:t>
      </w:r>
      <w:r w:rsidRPr="00A27E7A">
        <w:rPr>
          <w:rFonts w:ascii="Courier New" w:hAnsi="Courier New" w:cs="Courier New"/>
          <w:b/>
          <w:bCs/>
          <w:sz w:val="24"/>
          <w:szCs w:val="24"/>
          <w:lang w:val="en-US"/>
        </w:rPr>
        <w:t>RATIO</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730"/>
        <w:gridCol w:w="7563"/>
      </w:tblGrid>
      <w:tr w:rsidR="00A27E7A" w:rsidRPr="004E1FA1" w:rsidTr="00D92B8F">
        <w:tc>
          <w:tcPr>
            <w:tcW w:w="675" w:type="dxa"/>
            <w:shd w:val="clear" w:color="auto" w:fill="auto"/>
          </w:tcPr>
          <w:p w:rsidR="00A27E7A" w:rsidRPr="004E1FA1" w:rsidRDefault="00A27E7A" w:rsidP="00A27E7A">
            <w:pPr>
              <w:spacing w:after="0"/>
              <w:rPr>
                <w:b/>
                <w:sz w:val="24"/>
              </w:rPr>
            </w:pPr>
            <w:r w:rsidRPr="004E1FA1">
              <w:rPr>
                <w:b/>
                <w:sz w:val="24"/>
              </w:rPr>
              <w:t>№ з/п</w:t>
            </w:r>
          </w:p>
        </w:tc>
        <w:tc>
          <w:tcPr>
            <w:tcW w:w="1730" w:type="dxa"/>
            <w:shd w:val="clear" w:color="auto" w:fill="auto"/>
          </w:tcPr>
          <w:p w:rsidR="00A27E7A" w:rsidRPr="004E1FA1" w:rsidRDefault="00A27E7A" w:rsidP="00A27E7A">
            <w:pPr>
              <w:spacing w:after="0"/>
              <w:rPr>
                <w:b/>
                <w:sz w:val="24"/>
              </w:rPr>
            </w:pPr>
            <w:r w:rsidRPr="004E1FA1">
              <w:rPr>
                <w:b/>
                <w:sz w:val="24"/>
              </w:rPr>
              <w:t xml:space="preserve">Елемент </w:t>
            </w:r>
            <w:r w:rsidRPr="004E1FA1">
              <w:rPr>
                <w:b/>
                <w:sz w:val="24"/>
                <w:lang w:val="en-US"/>
              </w:rPr>
              <w:t>XML</w:t>
            </w:r>
          </w:p>
        </w:tc>
        <w:tc>
          <w:tcPr>
            <w:tcW w:w="7563" w:type="dxa"/>
            <w:shd w:val="clear" w:color="auto" w:fill="auto"/>
          </w:tcPr>
          <w:p w:rsidR="00A27E7A" w:rsidRPr="004E1FA1" w:rsidRDefault="00A27E7A" w:rsidP="00A27E7A">
            <w:pPr>
              <w:spacing w:after="0"/>
              <w:rPr>
                <w:b/>
                <w:sz w:val="24"/>
              </w:rPr>
            </w:pPr>
            <w:r w:rsidRPr="004E1FA1">
              <w:rPr>
                <w:b/>
                <w:sz w:val="24"/>
              </w:rPr>
              <w:t>Призначення</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3E1AD8" w:rsidRDefault="00D92B8F" w:rsidP="00D92B8F">
            <w:pPr>
              <w:spacing w:after="0"/>
              <w:rPr>
                <w:rFonts w:ascii="Courier New" w:hAnsi="Courier New" w:cs="Courier New"/>
                <w:b/>
                <w:bCs/>
                <w:sz w:val="24"/>
                <w:szCs w:val="24"/>
                <w:lang w:val="en-US"/>
              </w:rPr>
            </w:pPr>
            <w:r>
              <w:rPr>
                <w:rFonts w:ascii="Courier New" w:hAnsi="Courier New" w:cs="Courier New"/>
                <w:b/>
                <w:bCs/>
                <w:sz w:val="24"/>
                <w:szCs w:val="24"/>
                <w:lang w:val="en-US"/>
              </w:rPr>
              <w:t>RDATE</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Дата, станом, на яку здійснено розрахунок нормативу</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Default="00D92B8F" w:rsidP="00D92B8F">
            <w:pPr>
              <w:spacing w:after="0"/>
              <w:rPr>
                <w:rFonts w:ascii="Courier New" w:hAnsi="Courier New" w:cs="Courier New"/>
                <w:b/>
                <w:bCs/>
                <w:sz w:val="24"/>
                <w:szCs w:val="24"/>
                <w:lang w:val="en-US"/>
              </w:rPr>
            </w:pPr>
            <w:r>
              <w:rPr>
                <w:rFonts w:ascii="Courier New" w:hAnsi="Courier New" w:cs="Courier New"/>
                <w:b/>
                <w:bCs/>
                <w:sz w:val="24"/>
                <w:szCs w:val="24"/>
                <w:lang w:val="en-US"/>
              </w:rPr>
              <w:t>FN</w:t>
            </w:r>
            <w:r w:rsidRPr="00A27E7A">
              <w:rPr>
                <w:rFonts w:ascii="Courier New" w:hAnsi="Courier New" w:cs="Courier New"/>
                <w:b/>
                <w:bCs/>
                <w:sz w:val="24"/>
                <w:szCs w:val="24"/>
                <w:lang w:val="en-US"/>
              </w:rPr>
              <w:t>RAT</w:t>
            </w:r>
            <w:r>
              <w:rPr>
                <w:rFonts w:ascii="Courier New" w:hAnsi="Courier New" w:cs="Courier New"/>
                <w:b/>
                <w:bCs/>
                <w:sz w:val="24"/>
                <w:szCs w:val="24"/>
                <w:lang w:val="en-US"/>
              </w:rPr>
              <w:t>E</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Норматив достатності власних коштів</w:t>
            </w:r>
            <w:r w:rsidRPr="00D92B8F">
              <w:rPr>
                <w:rFonts w:ascii="Times New Roman" w:hAnsi="Times New Roman" w:cs="Times New Roman"/>
                <w:b/>
                <w:bCs/>
                <w:color w:val="000000"/>
                <w:sz w:val="24"/>
                <w:szCs w:val="28"/>
                <w:vertAlign w:val="superscript"/>
              </w:rPr>
              <w:t>-1</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D92B8F" w:rsidRDefault="00D92B8F" w:rsidP="00D92B8F">
            <w:pPr>
              <w:spacing w:after="0"/>
              <w:rPr>
                <w:rFonts w:ascii="Courier New" w:hAnsi="Courier New" w:cs="Courier New"/>
                <w:b/>
                <w:bCs/>
                <w:sz w:val="24"/>
                <w:szCs w:val="24"/>
                <w:lang w:val="en-US"/>
              </w:rPr>
            </w:pPr>
            <w:r w:rsidRPr="00646565">
              <w:rPr>
                <w:rFonts w:ascii="Courier New" w:hAnsi="Courier New" w:cs="Courier New"/>
                <w:b/>
                <w:sz w:val="24"/>
                <w:szCs w:val="24"/>
              </w:rPr>
              <w:t>p0</w:t>
            </w:r>
            <w:r>
              <w:rPr>
                <w:rFonts w:ascii="Courier New" w:hAnsi="Courier New" w:cs="Courier New"/>
                <w:b/>
                <w:sz w:val="24"/>
                <w:szCs w:val="24"/>
                <w:lang w:val="en-US"/>
              </w:rPr>
              <w:t>7</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Розмір власних коштів,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D92B8F" w:rsidRDefault="00D92B8F" w:rsidP="00D92B8F">
            <w:pPr>
              <w:spacing w:after="0"/>
              <w:rPr>
                <w:rFonts w:ascii="Courier New" w:hAnsi="Courier New" w:cs="Courier New"/>
                <w:b/>
                <w:bCs/>
                <w:sz w:val="24"/>
                <w:szCs w:val="24"/>
                <w:lang w:val="en-US"/>
              </w:rPr>
            </w:pPr>
            <w:r w:rsidRPr="00646565">
              <w:rPr>
                <w:rFonts w:ascii="Courier New" w:hAnsi="Courier New" w:cs="Courier New"/>
                <w:b/>
                <w:sz w:val="24"/>
                <w:szCs w:val="24"/>
              </w:rPr>
              <w:t>p0</w:t>
            </w:r>
            <w:r>
              <w:rPr>
                <w:rFonts w:ascii="Courier New" w:hAnsi="Courier New" w:cs="Courier New"/>
                <w:b/>
                <w:sz w:val="24"/>
                <w:szCs w:val="24"/>
                <w:lang w:val="en-US"/>
              </w:rPr>
              <w:t>8</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Розмір капіталу першого рівня,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p09</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Розмір капіталу другого рівня,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p10</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Зареєстрований статутний капітал,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p11</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Резервний капітал,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p12</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Додатковий капітал,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p13</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Нерозподілений прибуток на початок звітного року,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p14</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p15</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Неоплачений статутний капітал,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p16</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Вилучений статутний капітал,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p17</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Прострочена понад 30 днів дебіторська заборгованість,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p18</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Довгострокова дебіторська заборгованість, в тому числі пролонгована, термін сплати якої не настав,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p19</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Короткострокова дебіторська заборгованість, сумарний строк пролонгації якої перевищує 30 днів та термін сплати якої не настав,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p20</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Нематеріальні активи за залишковою вартістю, грн</w:t>
            </w:r>
          </w:p>
        </w:tc>
      </w:tr>
      <w:tr w:rsidR="00D92B8F" w:rsidRPr="004E1FA1" w:rsidTr="00D92B8F">
        <w:tc>
          <w:tcPr>
            <w:tcW w:w="675" w:type="dxa"/>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p21</w:t>
            </w:r>
          </w:p>
        </w:tc>
        <w:tc>
          <w:tcPr>
            <w:tcW w:w="7563" w:type="dxa"/>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Капітальні вкладення у нематеріальні активи,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p22</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Прибуток на початок звітного року, що був розподілений у звітному році,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p23</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Непокритий збиток на початок звітного року,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p24</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Збитки поточного року (якщо фінансовим результатом є збиток),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p25</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Фінансові інвестиції у статутний капітал підприємств (крім приватних акціонерних товариств, акції яких перебувають у біржовому списку фондової біржі,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p26</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p27</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Балансова вартість цінних паперів, заборона щодо торгівлі якими на фондових біржах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p28</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Балансова вартість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 зупинено на підставі рішення суду, рішення Комісії або постанови уповноваженої особи Комісії про накладання санкції за правопорушення на ринку цінних паперів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p29</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Гудвіл,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p30</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Векселі придбані та одержані, якщо цінні папери векселедавця не перебувають у біржовому реєстрі принаймні однієї з фондових бірж, та векселі, видані фізичними особами,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p31</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Відстрочені податкові активи,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p32</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майбутніх періодів,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p33</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Внески до незареєстрованого статутного капіталу,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p34</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Капітал у дооцінках,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p35</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Розмір фіксованих накладних витрат,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p36</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p37</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на утримання адміністративно-управлінського персоналу,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p38</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на службові відрядження,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p39</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p40</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на оплату послуг зв’язку,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p41</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Винагороди за консультаційні послуги,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p42</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Винагороди за інформаційні послуги,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p43</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Винагороди за аудиторські послуги,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p44</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Винагороди за інші послуги,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p45</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Плата за розрахунково-касове обслуговування та інші послуги банків,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646565" w:rsidRDefault="00D92B8F" w:rsidP="00D92B8F">
            <w:pPr>
              <w:rPr>
                <w:rFonts w:ascii="Courier New" w:hAnsi="Courier New" w:cs="Courier New"/>
                <w:b/>
                <w:sz w:val="24"/>
                <w:szCs w:val="24"/>
              </w:rPr>
            </w:pPr>
            <w:r w:rsidRPr="00646565">
              <w:rPr>
                <w:rFonts w:ascii="Courier New" w:hAnsi="Courier New" w:cs="Courier New"/>
                <w:b/>
                <w:sz w:val="24"/>
                <w:szCs w:val="24"/>
              </w:rPr>
              <w:t>p46</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Витрати на охорону приміщень, грн</w:t>
            </w:r>
          </w:p>
        </w:tc>
      </w:tr>
      <w:tr w:rsidR="00D92B8F" w:rsidRPr="00862102" w:rsidTr="00D92B8F">
        <w:tc>
          <w:tcPr>
            <w:tcW w:w="675"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A66C3C">
            <w:pPr>
              <w:pStyle w:val="a4"/>
              <w:numPr>
                <w:ilvl w:val="0"/>
                <w:numId w:val="33"/>
              </w:numPr>
              <w:spacing w:after="0" w:line="240" w:lineRule="auto"/>
              <w:jc w:val="both"/>
              <w:rPr>
                <w:sz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D92B8F" w:rsidRPr="00D92B8F" w:rsidRDefault="00D92B8F" w:rsidP="00D92B8F">
            <w:pPr>
              <w:rPr>
                <w:rFonts w:ascii="Courier New" w:hAnsi="Courier New" w:cs="Courier New"/>
                <w:b/>
                <w:sz w:val="24"/>
                <w:szCs w:val="24"/>
                <w:lang w:val="en-US"/>
              </w:rPr>
            </w:pPr>
            <w:r>
              <w:rPr>
                <w:rFonts w:ascii="Courier New" w:hAnsi="Courier New" w:cs="Courier New"/>
                <w:b/>
                <w:sz w:val="24"/>
                <w:szCs w:val="24"/>
                <w:lang w:val="en-US"/>
              </w:rPr>
              <w:t>PRIM</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rsidR="00D92B8F" w:rsidRPr="00D92B8F" w:rsidRDefault="00D92B8F" w:rsidP="00D92B8F">
            <w:pPr>
              <w:spacing w:after="0"/>
              <w:rPr>
                <w:rFonts w:ascii="Times New Roman" w:hAnsi="Times New Roman" w:cs="Times New Roman"/>
                <w:color w:val="000000"/>
                <w:sz w:val="24"/>
                <w:szCs w:val="28"/>
              </w:rPr>
            </w:pPr>
            <w:r w:rsidRPr="00D92B8F">
              <w:rPr>
                <w:rFonts w:ascii="Times New Roman" w:hAnsi="Times New Roman" w:cs="Times New Roman"/>
                <w:color w:val="000000"/>
                <w:sz w:val="24"/>
                <w:szCs w:val="28"/>
              </w:rPr>
              <w:t>Примітки</w:t>
            </w:r>
          </w:p>
        </w:tc>
      </w:tr>
    </w:tbl>
    <w:p w:rsidR="00D92B8F" w:rsidRPr="001737B9" w:rsidRDefault="00D92B8F" w:rsidP="00D92B8F">
      <w:pPr>
        <w:spacing w:after="0"/>
        <w:rPr>
          <w:rFonts w:ascii="Times New Roman" w:hAnsi="Times New Roman"/>
          <w:lang w:val="ru-RU"/>
        </w:rPr>
      </w:pPr>
      <w:r w:rsidRPr="001737B9">
        <w:rPr>
          <w:rFonts w:ascii="Times New Roman" w:hAnsi="Times New Roman"/>
          <w:color w:val="000000"/>
          <w:vertAlign w:val="superscript"/>
          <w:lang w:eastAsia="ru-RU"/>
        </w:rPr>
        <w:t>1</w:t>
      </w:r>
      <w:r w:rsidRPr="00A27E7A">
        <w:rPr>
          <w:rFonts w:ascii="Times New Roman" w:hAnsi="Times New Roman"/>
          <w:lang w:val="ru-RU"/>
        </w:rPr>
        <w:t>Зазначається у відсотках, з округлення</w:t>
      </w:r>
      <w:r>
        <w:rPr>
          <w:rFonts w:ascii="Times New Roman" w:hAnsi="Times New Roman"/>
          <w:lang w:val="ru-RU"/>
        </w:rPr>
        <w:t>м до чотирьох знаків після коми</w:t>
      </w:r>
      <w:r w:rsidRPr="001737B9">
        <w:rPr>
          <w:rFonts w:ascii="Times New Roman" w:hAnsi="Times New Roman"/>
          <w:lang w:val="ru-RU"/>
        </w:rPr>
        <w:t>.</w:t>
      </w:r>
    </w:p>
    <w:p w:rsidR="00A27E7A" w:rsidRPr="00FA2113" w:rsidRDefault="00A27E7A" w:rsidP="00A27E7A">
      <w:pPr>
        <w:pStyle w:val="3"/>
        <w:rPr>
          <w:lang w:val="uk-UA"/>
        </w:rPr>
      </w:pPr>
      <w:r w:rsidRPr="00135781">
        <w:rPr>
          <w:lang w:val="uk-UA"/>
        </w:rPr>
        <w:t>2</w:t>
      </w:r>
      <w:r w:rsidRPr="00FC29F1">
        <w:t>.</w:t>
      </w:r>
      <w:r w:rsidRPr="00135781">
        <w:rPr>
          <w:lang w:val="uk-UA"/>
        </w:rPr>
        <w:t>1</w:t>
      </w:r>
      <w:r w:rsidRPr="00132C2E">
        <w:rPr>
          <w:lang w:val="uk-UA"/>
        </w:rPr>
        <w:t>.</w:t>
      </w:r>
      <w:r w:rsidR="001A62BF">
        <w:rPr>
          <w:lang w:val="ru-RU"/>
        </w:rPr>
        <w:t>5</w:t>
      </w:r>
      <w:r w:rsidRPr="00FC29F1">
        <w:tab/>
      </w:r>
      <w:r>
        <w:t>Довідка про розрахунок коефіцієнта покриття операційного ризику</w:t>
      </w:r>
      <w:r>
        <w:rPr>
          <w:lang w:val="uk-UA"/>
        </w:rPr>
        <w:t>.</w:t>
      </w:r>
    </w:p>
    <w:p w:rsidR="00A27E7A" w:rsidRPr="007C1D5E" w:rsidRDefault="00A27E7A" w:rsidP="00A27E7A">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Pr="00A27E7A">
        <w:rPr>
          <w:rFonts w:ascii="Courier New" w:hAnsi="Courier New" w:cs="Courier New"/>
          <w:b/>
          <w:bCs/>
          <w:sz w:val="24"/>
          <w:szCs w:val="24"/>
          <w:lang w:val="en-US"/>
        </w:rPr>
        <w:t>DTSOPERRISK</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730"/>
        <w:gridCol w:w="7563"/>
      </w:tblGrid>
      <w:tr w:rsidR="00A27E7A" w:rsidRPr="004E1FA1" w:rsidTr="002B4049">
        <w:tc>
          <w:tcPr>
            <w:tcW w:w="675" w:type="dxa"/>
            <w:shd w:val="clear" w:color="auto" w:fill="auto"/>
          </w:tcPr>
          <w:p w:rsidR="00A27E7A" w:rsidRPr="004E1FA1" w:rsidRDefault="00A27E7A" w:rsidP="00A27E7A">
            <w:pPr>
              <w:spacing w:after="0"/>
              <w:rPr>
                <w:b/>
                <w:sz w:val="24"/>
              </w:rPr>
            </w:pPr>
            <w:r w:rsidRPr="004E1FA1">
              <w:rPr>
                <w:b/>
                <w:sz w:val="24"/>
              </w:rPr>
              <w:t>№ з/п</w:t>
            </w:r>
          </w:p>
        </w:tc>
        <w:tc>
          <w:tcPr>
            <w:tcW w:w="1730" w:type="dxa"/>
            <w:shd w:val="clear" w:color="auto" w:fill="auto"/>
          </w:tcPr>
          <w:p w:rsidR="00A27E7A" w:rsidRPr="004E1FA1" w:rsidRDefault="00A27E7A" w:rsidP="00A27E7A">
            <w:pPr>
              <w:spacing w:after="0"/>
              <w:rPr>
                <w:b/>
                <w:sz w:val="24"/>
              </w:rPr>
            </w:pPr>
            <w:r w:rsidRPr="004E1FA1">
              <w:rPr>
                <w:b/>
                <w:sz w:val="24"/>
              </w:rPr>
              <w:t xml:space="preserve">Елемент </w:t>
            </w:r>
            <w:r w:rsidRPr="004E1FA1">
              <w:rPr>
                <w:b/>
                <w:sz w:val="24"/>
                <w:lang w:val="en-US"/>
              </w:rPr>
              <w:t>XML</w:t>
            </w:r>
          </w:p>
        </w:tc>
        <w:tc>
          <w:tcPr>
            <w:tcW w:w="7563" w:type="dxa"/>
            <w:shd w:val="clear" w:color="auto" w:fill="auto"/>
          </w:tcPr>
          <w:p w:rsidR="00A27E7A" w:rsidRPr="004E1FA1" w:rsidRDefault="00A27E7A" w:rsidP="00A27E7A">
            <w:pPr>
              <w:spacing w:after="0"/>
              <w:rPr>
                <w:b/>
                <w:sz w:val="24"/>
              </w:rPr>
            </w:pPr>
            <w:r w:rsidRPr="004E1FA1">
              <w:rPr>
                <w:b/>
                <w:sz w:val="24"/>
              </w:rPr>
              <w:t>Призначення</w:t>
            </w:r>
          </w:p>
        </w:tc>
      </w:tr>
      <w:tr w:rsidR="002B56E4" w:rsidRPr="004E1FA1" w:rsidTr="002B4049">
        <w:tc>
          <w:tcPr>
            <w:tcW w:w="675" w:type="dxa"/>
            <w:shd w:val="clear" w:color="auto" w:fill="auto"/>
          </w:tcPr>
          <w:p w:rsidR="002B56E4" w:rsidRPr="004E1FA1" w:rsidRDefault="002B56E4" w:rsidP="00A66C3C">
            <w:pPr>
              <w:numPr>
                <w:ilvl w:val="0"/>
                <w:numId w:val="32"/>
              </w:numPr>
              <w:spacing w:after="0" w:line="240" w:lineRule="auto"/>
              <w:jc w:val="both"/>
              <w:rPr>
                <w:sz w:val="24"/>
              </w:rPr>
            </w:pPr>
          </w:p>
        </w:tc>
        <w:tc>
          <w:tcPr>
            <w:tcW w:w="1730" w:type="dxa"/>
            <w:shd w:val="clear" w:color="auto" w:fill="auto"/>
          </w:tcPr>
          <w:p w:rsidR="002B56E4" w:rsidRPr="003E1AD8" w:rsidRDefault="002B56E4" w:rsidP="002B56E4">
            <w:pPr>
              <w:spacing w:after="0"/>
              <w:rPr>
                <w:rFonts w:ascii="Courier New" w:hAnsi="Courier New" w:cs="Courier New"/>
                <w:b/>
                <w:bCs/>
                <w:sz w:val="24"/>
                <w:szCs w:val="24"/>
                <w:lang w:val="en-US"/>
              </w:rPr>
            </w:pPr>
            <w:r>
              <w:rPr>
                <w:rFonts w:ascii="Courier New" w:hAnsi="Courier New" w:cs="Courier New"/>
                <w:b/>
                <w:bCs/>
                <w:sz w:val="24"/>
                <w:szCs w:val="24"/>
                <w:lang w:val="en-US"/>
              </w:rPr>
              <w:t>RDATE</w:t>
            </w:r>
          </w:p>
        </w:tc>
        <w:tc>
          <w:tcPr>
            <w:tcW w:w="7563" w:type="dxa"/>
            <w:shd w:val="clear" w:color="auto" w:fill="auto"/>
            <w:vAlign w:val="center"/>
          </w:tcPr>
          <w:p w:rsidR="002B56E4" w:rsidRPr="002B4049" w:rsidRDefault="002B56E4" w:rsidP="002B56E4">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Дата, станом на яку здійснено розрахунок коефіцієнта</w:t>
            </w:r>
          </w:p>
        </w:tc>
      </w:tr>
      <w:tr w:rsidR="002B56E4" w:rsidRPr="004E1FA1" w:rsidTr="002B4049">
        <w:tc>
          <w:tcPr>
            <w:tcW w:w="675" w:type="dxa"/>
            <w:shd w:val="clear" w:color="auto" w:fill="auto"/>
          </w:tcPr>
          <w:p w:rsidR="002B56E4" w:rsidRPr="004E1FA1" w:rsidRDefault="002B56E4" w:rsidP="00A66C3C">
            <w:pPr>
              <w:numPr>
                <w:ilvl w:val="0"/>
                <w:numId w:val="32"/>
              </w:numPr>
              <w:spacing w:after="0" w:line="240" w:lineRule="auto"/>
              <w:jc w:val="both"/>
              <w:rPr>
                <w:sz w:val="24"/>
              </w:rPr>
            </w:pPr>
          </w:p>
        </w:tc>
        <w:tc>
          <w:tcPr>
            <w:tcW w:w="1730" w:type="dxa"/>
            <w:shd w:val="clear" w:color="auto" w:fill="auto"/>
          </w:tcPr>
          <w:p w:rsidR="002B56E4" w:rsidRDefault="002B56E4" w:rsidP="002B56E4">
            <w:pPr>
              <w:spacing w:after="0"/>
              <w:rPr>
                <w:rFonts w:ascii="Courier New" w:hAnsi="Courier New" w:cs="Courier New"/>
                <w:b/>
                <w:bCs/>
                <w:sz w:val="24"/>
                <w:szCs w:val="24"/>
                <w:lang w:val="en-US"/>
              </w:rPr>
            </w:pPr>
            <w:r>
              <w:rPr>
                <w:rFonts w:ascii="Courier New" w:hAnsi="Courier New" w:cs="Courier New"/>
                <w:b/>
                <w:bCs/>
                <w:sz w:val="24"/>
                <w:szCs w:val="24"/>
                <w:lang w:val="en-US"/>
              </w:rPr>
              <w:t>OR</w:t>
            </w:r>
            <w:r w:rsidRPr="00A27E7A">
              <w:rPr>
                <w:rFonts w:ascii="Courier New" w:hAnsi="Courier New" w:cs="Courier New"/>
                <w:b/>
                <w:bCs/>
                <w:sz w:val="24"/>
                <w:szCs w:val="24"/>
                <w:lang w:val="en-US"/>
              </w:rPr>
              <w:t>RAT</w:t>
            </w:r>
            <w:r>
              <w:rPr>
                <w:rFonts w:ascii="Courier New" w:hAnsi="Courier New" w:cs="Courier New"/>
                <w:b/>
                <w:bCs/>
                <w:sz w:val="24"/>
                <w:szCs w:val="24"/>
                <w:lang w:val="en-US"/>
              </w:rPr>
              <w:t>E</w:t>
            </w:r>
          </w:p>
        </w:tc>
        <w:tc>
          <w:tcPr>
            <w:tcW w:w="7563" w:type="dxa"/>
            <w:shd w:val="clear" w:color="auto" w:fill="auto"/>
            <w:vAlign w:val="center"/>
          </w:tcPr>
          <w:p w:rsidR="002B56E4" w:rsidRPr="002B4049" w:rsidRDefault="002B56E4" w:rsidP="002B56E4">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Коефіцієнт покриття операційного ризику</w:t>
            </w:r>
            <w:r w:rsidRPr="002B4049">
              <w:rPr>
                <w:rFonts w:ascii="Times New Roman" w:hAnsi="Times New Roman" w:cs="Times New Roman"/>
                <w:b/>
                <w:bCs/>
                <w:color w:val="000000"/>
                <w:sz w:val="24"/>
                <w:szCs w:val="28"/>
                <w:vertAlign w:val="superscript"/>
              </w:rPr>
              <w:t>-1</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Default="002B56E4" w:rsidP="002B4049">
            <w:pPr>
              <w:spacing w:after="0"/>
              <w:rPr>
                <w:rFonts w:ascii="Courier New" w:hAnsi="Courier New" w:cs="Courier New"/>
                <w:b/>
                <w:bCs/>
                <w:sz w:val="24"/>
                <w:szCs w:val="24"/>
                <w:lang w:val="en-US"/>
              </w:rPr>
            </w:pPr>
            <w:r>
              <w:rPr>
                <w:rFonts w:ascii="Courier New" w:hAnsi="Courier New" w:cs="Courier New"/>
                <w:b/>
                <w:bCs/>
                <w:sz w:val="24"/>
                <w:szCs w:val="24"/>
                <w:lang w:val="en-US"/>
              </w:rPr>
              <w:t>OWNFIN</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Розмір власних коштів, грн</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Default="002B56E4" w:rsidP="002B4049">
            <w:pPr>
              <w:spacing w:after="0"/>
              <w:rPr>
                <w:rFonts w:ascii="Courier New" w:hAnsi="Courier New" w:cs="Courier New"/>
                <w:b/>
                <w:bCs/>
                <w:sz w:val="24"/>
                <w:szCs w:val="24"/>
                <w:lang w:val="en-US"/>
              </w:rPr>
            </w:pPr>
            <w:r>
              <w:rPr>
                <w:rFonts w:ascii="Courier New" w:hAnsi="Courier New" w:cs="Courier New"/>
                <w:b/>
                <w:bCs/>
                <w:sz w:val="24"/>
                <w:szCs w:val="24"/>
                <w:lang w:val="en-US"/>
              </w:rPr>
              <w:t>OR</w:t>
            </w:r>
            <w:r w:rsidRPr="00A27E7A">
              <w:rPr>
                <w:rFonts w:ascii="Courier New" w:hAnsi="Courier New" w:cs="Courier New"/>
                <w:b/>
                <w:bCs/>
                <w:sz w:val="24"/>
                <w:szCs w:val="24"/>
                <w:lang w:val="en-US"/>
              </w:rPr>
              <w:t>RAT</w:t>
            </w:r>
            <w:r>
              <w:rPr>
                <w:rFonts w:ascii="Courier New" w:hAnsi="Courier New" w:cs="Courier New"/>
                <w:b/>
                <w:bCs/>
                <w:sz w:val="24"/>
                <w:szCs w:val="24"/>
                <w:lang w:val="en-US"/>
              </w:rPr>
              <w:t>EVAL</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Величина операційного ризику</w:t>
            </w:r>
            <w:r w:rsidRPr="002B4049">
              <w:rPr>
                <w:rFonts w:ascii="Times New Roman" w:hAnsi="Times New Roman" w:cs="Times New Roman"/>
                <w:b/>
                <w:bCs/>
                <w:color w:val="000000"/>
                <w:sz w:val="24"/>
                <w:szCs w:val="28"/>
                <w:vertAlign w:val="superscript"/>
              </w:rPr>
              <w:t>-1</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Default="002B56E4" w:rsidP="002B4049">
            <w:pPr>
              <w:spacing w:after="0"/>
              <w:rPr>
                <w:rFonts w:ascii="Courier New" w:hAnsi="Courier New" w:cs="Courier New"/>
                <w:b/>
                <w:bCs/>
                <w:sz w:val="24"/>
                <w:szCs w:val="24"/>
                <w:lang w:val="en-US"/>
              </w:rPr>
            </w:pPr>
            <w:r>
              <w:rPr>
                <w:rFonts w:ascii="Courier New" w:hAnsi="Courier New" w:cs="Courier New"/>
                <w:b/>
                <w:bCs/>
                <w:sz w:val="24"/>
                <w:szCs w:val="24"/>
                <w:lang w:val="en-US"/>
              </w:rPr>
              <w:t>NINC_1</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Величина нетто-доходу за 1-й рік, грн</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Pr="002B4049" w:rsidRDefault="002B56E4" w:rsidP="002B56E4">
            <w:pPr>
              <w:spacing w:after="0"/>
              <w:rPr>
                <w:rFonts w:ascii="Courier New" w:hAnsi="Courier New" w:cs="Courier New"/>
                <w:b/>
                <w:bCs/>
                <w:sz w:val="24"/>
                <w:szCs w:val="24"/>
                <w:lang w:val="ru-RU"/>
              </w:rPr>
            </w:pPr>
            <w:r>
              <w:rPr>
                <w:rFonts w:ascii="Courier New" w:hAnsi="Courier New" w:cs="Courier New"/>
                <w:b/>
                <w:bCs/>
                <w:sz w:val="24"/>
                <w:szCs w:val="24"/>
                <w:lang w:val="en-US"/>
              </w:rPr>
              <w:t>NINC_2</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Величина нетто-доходу за 2-й рік, грн</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Pr="002B4049" w:rsidRDefault="002B56E4" w:rsidP="002B56E4">
            <w:pPr>
              <w:spacing w:after="0"/>
              <w:rPr>
                <w:rFonts w:ascii="Courier New" w:hAnsi="Courier New" w:cs="Courier New"/>
                <w:b/>
                <w:bCs/>
                <w:sz w:val="24"/>
                <w:szCs w:val="24"/>
                <w:lang w:val="ru-RU"/>
              </w:rPr>
            </w:pPr>
            <w:r>
              <w:rPr>
                <w:rFonts w:ascii="Courier New" w:hAnsi="Courier New" w:cs="Courier New"/>
                <w:b/>
                <w:bCs/>
                <w:sz w:val="24"/>
                <w:szCs w:val="24"/>
                <w:lang w:val="en-US"/>
              </w:rPr>
              <w:t>NINC_3</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Величина нетто-доходу за 3-й рік, грн</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Pr="002B56E4" w:rsidRDefault="002B56E4" w:rsidP="002B56E4">
            <w:pPr>
              <w:spacing w:after="0"/>
              <w:rPr>
                <w:rFonts w:ascii="Courier New" w:hAnsi="Courier New" w:cs="Courier New"/>
                <w:b/>
                <w:bCs/>
                <w:sz w:val="24"/>
                <w:szCs w:val="24"/>
              </w:rPr>
            </w:pPr>
            <w:r>
              <w:rPr>
                <w:rFonts w:ascii="Courier New" w:hAnsi="Courier New" w:cs="Courier New"/>
                <w:b/>
                <w:bCs/>
                <w:sz w:val="24"/>
                <w:szCs w:val="24"/>
                <w:lang w:val="en-US"/>
              </w:rPr>
              <w:t>NINCOEF</w:t>
            </w:r>
          </w:p>
        </w:tc>
        <w:tc>
          <w:tcPr>
            <w:tcW w:w="7563" w:type="dxa"/>
            <w:shd w:val="clear" w:color="auto" w:fill="auto"/>
            <w:vAlign w:val="center"/>
          </w:tcPr>
          <w:p w:rsidR="002B4049" w:rsidRPr="002B4049" w:rsidRDefault="002B4049" w:rsidP="002B4049">
            <w:pPr>
              <w:spacing w:after="0"/>
              <w:rPr>
                <w:rFonts w:ascii="Times New Roman" w:hAnsi="Times New Roman" w:cs="Times New Roman"/>
                <w:color w:val="000000"/>
                <w:sz w:val="24"/>
                <w:szCs w:val="28"/>
              </w:rPr>
            </w:pPr>
            <w:r w:rsidRPr="002B4049">
              <w:rPr>
                <w:rFonts w:ascii="Times New Roman" w:hAnsi="Times New Roman" w:cs="Times New Roman"/>
                <w:color w:val="000000"/>
                <w:sz w:val="24"/>
                <w:szCs w:val="28"/>
              </w:rPr>
              <w:t>Середнє значення позитивного нетто-доходу, грн</w:t>
            </w:r>
          </w:p>
        </w:tc>
      </w:tr>
      <w:tr w:rsidR="002B4049" w:rsidRPr="004E1FA1" w:rsidTr="002B4049">
        <w:tc>
          <w:tcPr>
            <w:tcW w:w="675" w:type="dxa"/>
            <w:shd w:val="clear" w:color="auto" w:fill="auto"/>
          </w:tcPr>
          <w:p w:rsidR="002B4049" w:rsidRPr="004E1FA1" w:rsidRDefault="002B4049" w:rsidP="00A66C3C">
            <w:pPr>
              <w:numPr>
                <w:ilvl w:val="0"/>
                <w:numId w:val="32"/>
              </w:numPr>
              <w:spacing w:after="0" w:line="240" w:lineRule="auto"/>
              <w:jc w:val="both"/>
              <w:rPr>
                <w:sz w:val="24"/>
              </w:rPr>
            </w:pPr>
          </w:p>
        </w:tc>
        <w:tc>
          <w:tcPr>
            <w:tcW w:w="1730" w:type="dxa"/>
            <w:shd w:val="clear" w:color="auto" w:fill="auto"/>
          </w:tcPr>
          <w:p w:rsidR="002B4049" w:rsidRPr="00A5116F" w:rsidRDefault="002B4049" w:rsidP="002B4049">
            <w:pPr>
              <w:spacing w:after="0"/>
              <w:rPr>
                <w:rFonts w:ascii="Courier New" w:hAnsi="Courier New" w:cs="Courier New"/>
                <w:b/>
                <w:bCs/>
                <w:sz w:val="24"/>
                <w:szCs w:val="24"/>
                <w:lang w:val="en-US"/>
              </w:rPr>
            </w:pPr>
            <w:r>
              <w:rPr>
                <w:rFonts w:ascii="Courier New" w:hAnsi="Courier New" w:cs="Courier New"/>
                <w:b/>
                <w:bCs/>
                <w:sz w:val="24"/>
                <w:szCs w:val="24"/>
                <w:lang w:val="en-US"/>
              </w:rPr>
              <w:t>PRIM</w:t>
            </w:r>
          </w:p>
        </w:tc>
        <w:tc>
          <w:tcPr>
            <w:tcW w:w="7563" w:type="dxa"/>
            <w:shd w:val="clear" w:color="auto" w:fill="auto"/>
            <w:vAlign w:val="center"/>
          </w:tcPr>
          <w:p w:rsidR="002B4049" w:rsidRPr="00862102" w:rsidRDefault="002B4049" w:rsidP="002B4049">
            <w:pPr>
              <w:spacing w:after="0"/>
              <w:rPr>
                <w:rFonts w:ascii="Times New Roman" w:hAnsi="Times New Roman"/>
                <w:color w:val="000000"/>
                <w:sz w:val="24"/>
                <w:szCs w:val="28"/>
                <w:lang w:eastAsia="ru-RU"/>
              </w:rPr>
            </w:pPr>
            <w:r w:rsidRPr="00862102">
              <w:rPr>
                <w:rFonts w:ascii="Times New Roman" w:hAnsi="Times New Roman"/>
                <w:color w:val="000000"/>
                <w:sz w:val="24"/>
                <w:szCs w:val="28"/>
                <w:lang w:eastAsia="ru-RU"/>
              </w:rPr>
              <w:t>Примітки</w:t>
            </w:r>
          </w:p>
        </w:tc>
      </w:tr>
    </w:tbl>
    <w:p w:rsidR="002B56E4" w:rsidRPr="001737B9" w:rsidRDefault="002B56E4" w:rsidP="002B56E4">
      <w:pPr>
        <w:spacing w:after="0"/>
        <w:rPr>
          <w:rFonts w:ascii="Times New Roman" w:hAnsi="Times New Roman"/>
          <w:lang w:val="ru-RU"/>
        </w:rPr>
      </w:pPr>
      <w:r w:rsidRPr="001737B9">
        <w:rPr>
          <w:rFonts w:ascii="Times New Roman" w:hAnsi="Times New Roman"/>
          <w:color w:val="000000"/>
          <w:vertAlign w:val="superscript"/>
          <w:lang w:eastAsia="ru-RU"/>
        </w:rPr>
        <w:t>1</w:t>
      </w:r>
      <w:r w:rsidRPr="00A27E7A">
        <w:rPr>
          <w:rFonts w:ascii="Times New Roman" w:hAnsi="Times New Roman"/>
          <w:lang w:val="ru-RU"/>
        </w:rPr>
        <w:t>Зазначається у відсотках, з округлення</w:t>
      </w:r>
      <w:r>
        <w:rPr>
          <w:rFonts w:ascii="Times New Roman" w:hAnsi="Times New Roman"/>
          <w:lang w:val="ru-RU"/>
        </w:rPr>
        <w:t>м до чотирьох знаків після коми</w:t>
      </w:r>
      <w:r w:rsidRPr="001737B9">
        <w:rPr>
          <w:rFonts w:ascii="Times New Roman" w:hAnsi="Times New Roman"/>
          <w:lang w:val="ru-RU"/>
        </w:rPr>
        <w:t>.</w:t>
      </w:r>
    </w:p>
    <w:p w:rsidR="00FA2113" w:rsidRPr="00FA2113" w:rsidRDefault="00FA2113" w:rsidP="00FA2113">
      <w:pPr>
        <w:pStyle w:val="3"/>
        <w:rPr>
          <w:lang w:val="uk-UA"/>
        </w:rPr>
      </w:pPr>
      <w:r>
        <w:rPr>
          <w:lang w:val="uk-UA"/>
        </w:rPr>
        <w:t>2</w:t>
      </w:r>
      <w:r w:rsidRPr="00FC29F1">
        <w:t>.</w:t>
      </w:r>
      <w:r>
        <w:rPr>
          <w:lang w:val="uk-UA"/>
        </w:rPr>
        <w:t>2</w:t>
      </w:r>
      <w:r w:rsidRPr="00FC29F1">
        <w:tab/>
      </w:r>
      <w:r>
        <w:rPr>
          <w:lang w:val="uk-UA"/>
        </w:rPr>
        <w:t xml:space="preserve">Щоквартальні </w:t>
      </w:r>
      <w:r w:rsidRPr="00FA2113">
        <w:t>Дан</w:t>
      </w:r>
      <w:r>
        <w:rPr>
          <w:lang w:val="uk-UA"/>
        </w:rPr>
        <w:t xml:space="preserve">і </w:t>
      </w:r>
      <w:r w:rsidRPr="00FA2113">
        <w:t>Адміністраторів</w:t>
      </w:r>
      <w:r>
        <w:rPr>
          <w:lang w:val="uk-UA"/>
        </w:rPr>
        <w:t>.</w:t>
      </w:r>
    </w:p>
    <w:p w:rsidR="002B56E4" w:rsidRPr="007C1D5E" w:rsidRDefault="002B56E4" w:rsidP="002B56E4">
      <w:pPr>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щоквартальних Даних </w:t>
      </w:r>
      <w:r w:rsidRPr="002B56E4">
        <w:rPr>
          <w:rFonts w:ascii="Times New Roman" w:hAnsi="Times New Roman" w:cs="Times New Roman"/>
          <w:sz w:val="24"/>
          <w:szCs w:val="24"/>
        </w:rPr>
        <w:t>Адміністраторів</w:t>
      </w:r>
      <w:r w:rsidRPr="007C1D5E">
        <w:rPr>
          <w:rFonts w:ascii="Times New Roman" w:hAnsi="Times New Roman" w:cs="Times New Roman"/>
          <w:sz w:val="24"/>
          <w:szCs w:val="24"/>
        </w:rPr>
        <w:t>,ідентифікатор специфікації має значення:</w:t>
      </w:r>
    </w:p>
    <w:p w:rsidR="002B56E4" w:rsidRPr="007C1D5E" w:rsidRDefault="002B56E4" w:rsidP="002B56E4">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Pr="00AE3D2B">
        <w:rPr>
          <w:rFonts w:ascii="Courier New" w:hAnsi="Courier New" w:cs="Courier New"/>
          <w:b/>
          <w:bCs/>
          <w:sz w:val="24"/>
          <w:szCs w:val="24"/>
          <w:lang w:val="en-US"/>
        </w:rPr>
        <w:t>Qwart</w:t>
      </w:r>
      <w:r>
        <w:rPr>
          <w:rFonts w:ascii="Courier New" w:hAnsi="Courier New" w:cs="Courier New"/>
          <w:b/>
          <w:bCs/>
          <w:sz w:val="24"/>
          <w:szCs w:val="24"/>
          <w:lang w:val="en-US"/>
        </w:rPr>
        <w:t>A</w:t>
      </w:r>
      <w:r w:rsidRPr="00AE3D2B">
        <w:rPr>
          <w:rFonts w:ascii="Courier New" w:hAnsi="Courier New" w:cs="Courier New"/>
          <w:b/>
          <w:bCs/>
          <w:sz w:val="24"/>
          <w:szCs w:val="24"/>
          <w:lang w:val="en-US"/>
        </w:rPr>
        <w:t>PF</w:t>
      </w:r>
      <w:r w:rsidRPr="007C1D5E">
        <w:rPr>
          <w:rFonts w:ascii="Times New Roman" w:hAnsi="Times New Roman" w:cs="Times New Roman"/>
          <w:sz w:val="24"/>
          <w:szCs w:val="24"/>
        </w:rPr>
        <w:t>»</w:t>
      </w:r>
    </w:p>
    <w:p w:rsidR="002B56E4" w:rsidRPr="007C1D5E" w:rsidRDefault="002B56E4" w:rsidP="002B56E4">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щоквартальних Даних </w:t>
      </w:r>
      <w:r w:rsidRPr="002B56E4">
        <w:rPr>
          <w:rFonts w:ascii="Times New Roman" w:hAnsi="Times New Roman" w:cs="Times New Roman"/>
          <w:sz w:val="24"/>
          <w:szCs w:val="24"/>
        </w:rPr>
        <w:t>Адміністраторів</w:t>
      </w:r>
      <w:r w:rsidRPr="007C1D5E">
        <w:rPr>
          <w:rFonts w:ascii="Times New Roman" w:hAnsi="Times New Roman" w:cs="Times New Roman"/>
          <w:sz w:val="24"/>
          <w:szCs w:val="24"/>
        </w:rPr>
        <w:t xml:space="preserve"> «</w:t>
      </w:r>
      <w:r w:rsidRPr="00AE3D2B">
        <w:rPr>
          <w:rFonts w:ascii="Courier New" w:hAnsi="Courier New" w:cs="Courier New"/>
          <w:b/>
          <w:bCs/>
          <w:sz w:val="24"/>
          <w:szCs w:val="24"/>
          <w:lang w:val="en-US"/>
        </w:rPr>
        <w:t>Qwart</w:t>
      </w:r>
      <w:r>
        <w:rPr>
          <w:rFonts w:ascii="Courier New" w:hAnsi="Courier New" w:cs="Courier New"/>
          <w:b/>
          <w:bCs/>
          <w:sz w:val="24"/>
          <w:szCs w:val="24"/>
          <w:lang w:val="en-US"/>
        </w:rPr>
        <w:t>A</w:t>
      </w:r>
      <w:r w:rsidRPr="00AE3D2B">
        <w:rPr>
          <w:rFonts w:ascii="Courier New" w:hAnsi="Courier New" w:cs="Courier New"/>
          <w:b/>
          <w:bCs/>
          <w:sz w:val="24"/>
          <w:szCs w:val="24"/>
          <w:lang w:val="en-US"/>
        </w:rPr>
        <w:t>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0D7038">
        <w:rPr>
          <w:rFonts w:ascii="Times New Roman" w:hAnsi="Times New Roman" w:cs="Times New Roman"/>
          <w:sz w:val="24"/>
          <w:szCs w:val="24"/>
        </w:rPr>
        <w:t>2</w:t>
      </w:r>
      <w:r w:rsidRPr="007C1D5E">
        <w:rPr>
          <w:rFonts w:ascii="Times New Roman" w:hAnsi="Times New Roman" w:cs="Times New Roman"/>
          <w:sz w:val="24"/>
          <w:szCs w:val="24"/>
        </w:rPr>
        <w:t>.</w:t>
      </w:r>
    </w:p>
    <w:p w:rsidR="002B56E4" w:rsidRPr="00F4777C" w:rsidRDefault="002B56E4" w:rsidP="002B56E4">
      <w:pPr>
        <w:ind w:firstLine="567"/>
        <w:jc w:val="both"/>
        <w:rPr>
          <w:rFonts w:ascii="Times New Roman" w:hAnsi="Times New Roman" w:cs="Times New Roman"/>
          <w:sz w:val="24"/>
        </w:rPr>
      </w:pPr>
      <w:r w:rsidRPr="00F4777C">
        <w:rPr>
          <w:rFonts w:ascii="Times New Roman" w:hAnsi="Times New Roman" w:cs="Times New Roman"/>
          <w:sz w:val="24"/>
        </w:rPr>
        <w:t xml:space="preserve">До </w:t>
      </w:r>
      <w:r>
        <w:rPr>
          <w:rFonts w:ascii="Times New Roman" w:hAnsi="Times New Roman" w:cs="Times New Roman"/>
          <w:sz w:val="24"/>
          <w:szCs w:val="24"/>
        </w:rPr>
        <w:t xml:space="preserve">щоквартальних Даних </w:t>
      </w:r>
      <w:r w:rsidRPr="002B56E4">
        <w:rPr>
          <w:rFonts w:ascii="Times New Roman" w:hAnsi="Times New Roman" w:cs="Times New Roman"/>
          <w:sz w:val="24"/>
          <w:szCs w:val="24"/>
        </w:rPr>
        <w:t>Адміністраторів</w:t>
      </w:r>
      <w:r w:rsidRPr="007C1D5E">
        <w:rPr>
          <w:rFonts w:ascii="Times New Roman" w:hAnsi="Times New Roman" w:cs="Times New Roman"/>
          <w:sz w:val="24"/>
          <w:szCs w:val="24"/>
        </w:rPr>
        <w:t>,</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801"/>
        <w:gridCol w:w="7499"/>
      </w:tblGrid>
      <w:tr w:rsidR="002B56E4" w:rsidRPr="004E1FA1" w:rsidTr="00AB2A44">
        <w:tc>
          <w:tcPr>
            <w:tcW w:w="668" w:type="dxa"/>
            <w:shd w:val="clear" w:color="auto" w:fill="auto"/>
          </w:tcPr>
          <w:p w:rsidR="002B56E4" w:rsidRPr="004E1FA1" w:rsidRDefault="002B56E4" w:rsidP="00EE5F88">
            <w:pPr>
              <w:spacing w:after="0"/>
              <w:rPr>
                <w:b/>
                <w:sz w:val="24"/>
              </w:rPr>
            </w:pPr>
            <w:r w:rsidRPr="004E1FA1">
              <w:rPr>
                <w:b/>
                <w:sz w:val="24"/>
              </w:rPr>
              <w:t>№ з/п</w:t>
            </w:r>
          </w:p>
        </w:tc>
        <w:tc>
          <w:tcPr>
            <w:tcW w:w="1801" w:type="dxa"/>
            <w:shd w:val="clear" w:color="auto" w:fill="auto"/>
          </w:tcPr>
          <w:p w:rsidR="002B56E4" w:rsidRPr="004E1FA1" w:rsidRDefault="002B56E4" w:rsidP="00EE5F88">
            <w:pPr>
              <w:spacing w:after="0"/>
              <w:rPr>
                <w:b/>
                <w:sz w:val="24"/>
              </w:rPr>
            </w:pPr>
            <w:r w:rsidRPr="004E1FA1">
              <w:rPr>
                <w:b/>
                <w:sz w:val="24"/>
              </w:rPr>
              <w:t xml:space="preserve">Елемент </w:t>
            </w:r>
            <w:r w:rsidRPr="004E1FA1">
              <w:rPr>
                <w:b/>
                <w:sz w:val="24"/>
                <w:lang w:val="en-US"/>
              </w:rPr>
              <w:t>XML</w:t>
            </w:r>
          </w:p>
        </w:tc>
        <w:tc>
          <w:tcPr>
            <w:tcW w:w="7499" w:type="dxa"/>
            <w:shd w:val="clear" w:color="auto" w:fill="auto"/>
          </w:tcPr>
          <w:p w:rsidR="002B56E4" w:rsidRPr="004E1FA1" w:rsidRDefault="002B56E4" w:rsidP="00EE5F88">
            <w:pPr>
              <w:spacing w:after="0"/>
              <w:rPr>
                <w:b/>
                <w:sz w:val="24"/>
              </w:rPr>
            </w:pPr>
            <w:r w:rsidRPr="004E1FA1">
              <w:rPr>
                <w:b/>
                <w:sz w:val="24"/>
              </w:rPr>
              <w:t>Призначення</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Pr="00D515A3" w:rsidRDefault="00AB2A44" w:rsidP="00AB2A44">
            <w:pPr>
              <w:spacing w:after="0"/>
              <w:rPr>
                <w:rFonts w:ascii="Courier New" w:hAnsi="Courier New" w:cs="Courier New"/>
                <w:b/>
                <w:bCs/>
                <w:sz w:val="24"/>
                <w:szCs w:val="24"/>
                <w:lang w:val="en-US"/>
              </w:rPr>
            </w:pPr>
            <w:r>
              <w:rPr>
                <w:rFonts w:ascii="Courier New" w:hAnsi="Courier New" w:cs="Courier New"/>
                <w:b/>
                <w:bCs/>
                <w:sz w:val="24"/>
                <w:szCs w:val="24"/>
                <w:lang w:val="en-US"/>
              </w:rPr>
              <w:t>DTSTITUL</w:t>
            </w:r>
          </w:p>
        </w:tc>
        <w:tc>
          <w:tcPr>
            <w:tcW w:w="7499" w:type="dxa"/>
            <w:shd w:val="clear" w:color="auto" w:fill="auto"/>
          </w:tcPr>
          <w:p w:rsidR="00AB2A44" w:rsidRPr="00D515A3" w:rsidRDefault="00AB2A44" w:rsidP="00AB2A44">
            <w:pPr>
              <w:spacing w:after="0"/>
              <w:rPr>
                <w:rFonts w:ascii="Times New Roman" w:hAnsi="Times New Roman" w:cs="Times New Roman"/>
                <w:sz w:val="24"/>
                <w:szCs w:val="24"/>
                <w:lang w:val="ru-RU"/>
              </w:rPr>
            </w:pPr>
            <w:r w:rsidRPr="00D741F0">
              <w:rPr>
                <w:rFonts w:ascii="Times New Roman" w:hAnsi="Times New Roman" w:cs="Times New Roman"/>
                <w:sz w:val="24"/>
                <w:szCs w:val="24"/>
                <w:lang w:val="ru-RU"/>
              </w:rPr>
              <w:t>Титульний аркуш</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Default="00AB2A44" w:rsidP="00AB2A44">
            <w:pPr>
              <w:spacing w:after="0"/>
              <w:rPr>
                <w:rFonts w:ascii="Courier New" w:hAnsi="Courier New" w:cs="Courier New"/>
                <w:b/>
                <w:bCs/>
                <w:sz w:val="24"/>
                <w:szCs w:val="24"/>
                <w:lang w:val="en-US"/>
              </w:rPr>
            </w:pPr>
            <w:r>
              <w:rPr>
                <w:rFonts w:ascii="Courier New" w:hAnsi="Courier New" w:cs="Courier New"/>
                <w:b/>
                <w:bCs/>
                <w:sz w:val="24"/>
                <w:szCs w:val="24"/>
                <w:lang w:val="en-US"/>
              </w:rPr>
              <w:t>DTSFONDS</w:t>
            </w:r>
          </w:p>
        </w:tc>
        <w:tc>
          <w:tcPr>
            <w:tcW w:w="7499" w:type="dxa"/>
            <w:shd w:val="clear" w:color="auto" w:fill="auto"/>
          </w:tcPr>
          <w:p w:rsidR="00AB2A44" w:rsidRPr="00D741F0" w:rsidRDefault="00AB2A44" w:rsidP="00AB2A44">
            <w:pPr>
              <w:spacing w:after="0"/>
              <w:rPr>
                <w:rFonts w:ascii="Times New Roman" w:hAnsi="Times New Roman" w:cs="Times New Roman"/>
                <w:sz w:val="24"/>
                <w:szCs w:val="24"/>
                <w:lang w:val="en-US"/>
              </w:rPr>
            </w:pPr>
            <w:r w:rsidRPr="00D741F0">
              <w:rPr>
                <w:rFonts w:ascii="Times New Roman" w:hAnsi="Times New Roman" w:cs="Times New Roman"/>
                <w:sz w:val="24"/>
                <w:szCs w:val="24"/>
              </w:rPr>
              <w:t>Довідка щодо недержавних пенсійних фондів, адміністрування яких здійснює Адміністратор</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Pr="005C1E72" w:rsidRDefault="00AB2A44" w:rsidP="00AB2A44">
            <w:pPr>
              <w:spacing w:after="0"/>
              <w:rPr>
                <w:rFonts w:ascii="Courier New" w:hAnsi="Courier New" w:cs="Courier New"/>
                <w:b/>
                <w:bCs/>
                <w:sz w:val="24"/>
                <w:szCs w:val="24"/>
                <w:lang w:val="ru-RU"/>
              </w:rPr>
            </w:pPr>
            <w:r>
              <w:rPr>
                <w:rFonts w:ascii="Courier New" w:hAnsi="Courier New" w:cs="Courier New"/>
                <w:b/>
                <w:bCs/>
                <w:sz w:val="24"/>
                <w:szCs w:val="24"/>
                <w:lang w:val="en-US"/>
              </w:rPr>
              <w:t>DTSSTATCAP</w:t>
            </w:r>
          </w:p>
        </w:tc>
        <w:tc>
          <w:tcPr>
            <w:tcW w:w="7499" w:type="dxa"/>
            <w:shd w:val="clear" w:color="auto" w:fill="auto"/>
          </w:tcPr>
          <w:p w:rsidR="00AB2A44" w:rsidRPr="00132C2E" w:rsidRDefault="00AB2A44" w:rsidP="00AB2A44">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відповідність розміру статутного та власного капіталу вимогам законодавства</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Pr="00D741F0" w:rsidRDefault="00AB2A44" w:rsidP="00AB2A44">
            <w:pPr>
              <w:spacing w:after="0"/>
              <w:rPr>
                <w:rFonts w:ascii="Courier New" w:hAnsi="Courier New" w:cs="Courier New"/>
                <w:b/>
                <w:bCs/>
                <w:sz w:val="24"/>
                <w:szCs w:val="24"/>
                <w:lang w:val="ru-RU"/>
              </w:rPr>
            </w:pPr>
            <w:r>
              <w:rPr>
                <w:rFonts w:ascii="Courier New" w:hAnsi="Courier New" w:cs="Courier New"/>
                <w:b/>
                <w:bCs/>
                <w:sz w:val="24"/>
                <w:szCs w:val="24"/>
                <w:lang w:val="en-US"/>
              </w:rPr>
              <w:t>DTSFN</w:t>
            </w:r>
            <w:r w:rsidRPr="005C1E72">
              <w:rPr>
                <w:rFonts w:ascii="Courier New" w:hAnsi="Courier New" w:cs="Courier New"/>
                <w:b/>
                <w:bCs/>
                <w:sz w:val="24"/>
                <w:szCs w:val="24"/>
                <w:lang w:val="en-US"/>
              </w:rPr>
              <w:t>RATIO</w:t>
            </w:r>
          </w:p>
        </w:tc>
        <w:tc>
          <w:tcPr>
            <w:tcW w:w="7499" w:type="dxa"/>
            <w:shd w:val="clear" w:color="auto" w:fill="auto"/>
          </w:tcPr>
          <w:p w:rsidR="00AB2A44" w:rsidRPr="00132C2E" w:rsidRDefault="00AB2A44" w:rsidP="00AB2A44">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нормативу достатності власних коштів</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Pr="005C1E72" w:rsidRDefault="00AB2A44" w:rsidP="00AB2A44">
            <w:pPr>
              <w:spacing w:after="0"/>
              <w:rPr>
                <w:rFonts w:ascii="Courier New" w:hAnsi="Courier New" w:cs="Courier New"/>
                <w:b/>
                <w:bCs/>
                <w:sz w:val="24"/>
                <w:szCs w:val="24"/>
                <w:lang w:val="en-US"/>
              </w:rPr>
            </w:pPr>
            <w:r>
              <w:rPr>
                <w:rFonts w:ascii="Courier New" w:hAnsi="Courier New" w:cs="Courier New"/>
                <w:b/>
                <w:bCs/>
                <w:sz w:val="24"/>
                <w:szCs w:val="24"/>
                <w:lang w:val="en-US"/>
              </w:rPr>
              <w:t>DTSOPERRISK</w:t>
            </w:r>
          </w:p>
        </w:tc>
        <w:tc>
          <w:tcPr>
            <w:tcW w:w="7499" w:type="dxa"/>
            <w:shd w:val="clear" w:color="auto" w:fill="auto"/>
          </w:tcPr>
          <w:p w:rsidR="00AB2A44" w:rsidRPr="00132C2E" w:rsidRDefault="00AB2A44" w:rsidP="00AB2A44">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коефіцієнта покриття операційного ризику</w:t>
            </w:r>
          </w:p>
        </w:tc>
      </w:tr>
      <w:tr w:rsidR="00AB2A44" w:rsidRPr="004E1FA1" w:rsidTr="00AB2A44">
        <w:tc>
          <w:tcPr>
            <w:tcW w:w="668" w:type="dxa"/>
            <w:shd w:val="clear" w:color="auto" w:fill="auto"/>
          </w:tcPr>
          <w:p w:rsidR="00AB2A44" w:rsidRPr="004E1FA1" w:rsidRDefault="00AB2A44" w:rsidP="00A66C3C">
            <w:pPr>
              <w:numPr>
                <w:ilvl w:val="0"/>
                <w:numId w:val="20"/>
              </w:numPr>
              <w:spacing w:after="0" w:line="240" w:lineRule="auto"/>
              <w:ind w:left="470" w:hanging="357"/>
              <w:jc w:val="both"/>
              <w:rPr>
                <w:sz w:val="24"/>
              </w:rPr>
            </w:pPr>
          </w:p>
        </w:tc>
        <w:tc>
          <w:tcPr>
            <w:tcW w:w="1801" w:type="dxa"/>
            <w:shd w:val="clear" w:color="auto" w:fill="auto"/>
          </w:tcPr>
          <w:p w:rsidR="00AB2A44" w:rsidRDefault="00AB2A44" w:rsidP="00AB2A44">
            <w:pPr>
              <w:spacing w:after="0"/>
              <w:rPr>
                <w:rFonts w:ascii="Courier New" w:hAnsi="Courier New" w:cs="Courier New"/>
                <w:b/>
                <w:bCs/>
                <w:sz w:val="24"/>
                <w:szCs w:val="24"/>
                <w:lang w:val="en-US"/>
              </w:rPr>
            </w:pPr>
            <w:r w:rsidRPr="000515FF">
              <w:rPr>
                <w:rFonts w:ascii="Courier New" w:hAnsi="Courier New" w:cs="Courier New"/>
                <w:b/>
                <w:bCs/>
                <w:sz w:val="24"/>
                <w:szCs w:val="24"/>
                <w:lang w:val="en-US"/>
              </w:rPr>
              <w:t>Fin*</w:t>
            </w:r>
          </w:p>
        </w:tc>
        <w:tc>
          <w:tcPr>
            <w:tcW w:w="7499" w:type="dxa"/>
            <w:shd w:val="clear" w:color="auto" w:fill="auto"/>
          </w:tcPr>
          <w:p w:rsidR="00AB2A44" w:rsidRPr="00132C2E" w:rsidRDefault="00AB2A44" w:rsidP="00AB2A44">
            <w:pPr>
              <w:spacing w:after="0"/>
              <w:rPr>
                <w:rFonts w:ascii="Times New Roman" w:hAnsi="Times New Roman" w:cs="Times New Roman"/>
                <w:sz w:val="24"/>
                <w:szCs w:val="24"/>
              </w:rPr>
            </w:pPr>
            <w:r w:rsidRPr="000515FF">
              <w:rPr>
                <w:rFonts w:ascii="Times New Roman" w:hAnsi="Times New Roman" w:cs="Times New Roman"/>
                <w:sz w:val="24"/>
                <w:szCs w:val="24"/>
              </w:rPr>
              <w:t>Фінансова звітність</w:t>
            </w:r>
          </w:p>
        </w:tc>
      </w:tr>
    </w:tbl>
    <w:p w:rsidR="00AB2A44" w:rsidRPr="007C1D5E" w:rsidRDefault="00AB2A44" w:rsidP="00F877A8">
      <w:pPr>
        <w:spacing w:after="0"/>
        <w:ind w:firstLine="567"/>
        <w:jc w:val="both"/>
        <w:rPr>
          <w:rFonts w:ascii="Times New Roman" w:hAnsi="Times New Roman" w:cs="Times New Roman"/>
          <w:sz w:val="24"/>
          <w:szCs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F877A8" w:rsidRPr="00F877A8">
        <w:rPr>
          <w:rFonts w:ascii="Courier New" w:hAnsi="Courier New" w:cs="Courier New"/>
          <w:b/>
          <w:bCs/>
          <w:sz w:val="24"/>
          <w:szCs w:val="24"/>
          <w:lang w:val="en-US"/>
        </w:rPr>
        <w:t>DTSTITUL</w:t>
      </w:r>
      <w:r w:rsidR="00F877A8" w:rsidRPr="007C1D5E">
        <w:rPr>
          <w:rFonts w:ascii="Times New Roman" w:hAnsi="Times New Roman" w:cs="Times New Roman"/>
          <w:sz w:val="24"/>
        </w:rPr>
        <w:t>»«</w:t>
      </w:r>
      <w:r w:rsidR="00F877A8" w:rsidRPr="00F877A8">
        <w:rPr>
          <w:rFonts w:ascii="Courier New" w:hAnsi="Courier New" w:cs="Courier New"/>
          <w:b/>
          <w:bCs/>
          <w:sz w:val="24"/>
          <w:szCs w:val="24"/>
          <w:lang w:val="en-US"/>
        </w:rPr>
        <w:t>DTSFONDS</w:t>
      </w:r>
      <w:r w:rsidR="00F877A8" w:rsidRPr="007C1D5E">
        <w:rPr>
          <w:rFonts w:ascii="Times New Roman" w:hAnsi="Times New Roman" w:cs="Times New Roman"/>
          <w:sz w:val="24"/>
        </w:rPr>
        <w:t>»</w:t>
      </w:r>
      <w:r w:rsidR="00F877A8">
        <w:rPr>
          <w:rFonts w:ascii="Times New Roman" w:hAnsi="Times New Roman" w:cs="Times New Roman"/>
          <w:sz w:val="24"/>
        </w:rPr>
        <w:t xml:space="preserve">, </w:t>
      </w:r>
      <w:r w:rsidR="00F877A8" w:rsidRPr="007C1D5E">
        <w:rPr>
          <w:rFonts w:ascii="Times New Roman" w:hAnsi="Times New Roman" w:cs="Times New Roman"/>
          <w:sz w:val="24"/>
        </w:rPr>
        <w:t>«</w:t>
      </w:r>
      <w:r w:rsidR="00F877A8" w:rsidRPr="00F877A8">
        <w:rPr>
          <w:rFonts w:ascii="Courier New" w:hAnsi="Courier New" w:cs="Courier New"/>
          <w:b/>
          <w:bCs/>
          <w:sz w:val="24"/>
          <w:szCs w:val="24"/>
          <w:lang w:val="en-US"/>
        </w:rPr>
        <w:t>DTSSTATCAP</w:t>
      </w:r>
      <w:r w:rsidR="00F877A8" w:rsidRPr="007C1D5E">
        <w:rPr>
          <w:rFonts w:ascii="Times New Roman" w:hAnsi="Times New Roman" w:cs="Times New Roman"/>
          <w:sz w:val="24"/>
        </w:rPr>
        <w:t>»</w:t>
      </w:r>
      <w:r w:rsidR="00F877A8">
        <w:rPr>
          <w:rFonts w:ascii="Times New Roman" w:hAnsi="Times New Roman" w:cs="Times New Roman"/>
          <w:sz w:val="24"/>
        </w:rPr>
        <w:t xml:space="preserve">, </w:t>
      </w:r>
      <w:r w:rsidR="00F877A8" w:rsidRPr="007C1D5E">
        <w:rPr>
          <w:rFonts w:ascii="Times New Roman" w:hAnsi="Times New Roman" w:cs="Times New Roman"/>
          <w:sz w:val="24"/>
        </w:rPr>
        <w:t>«</w:t>
      </w:r>
      <w:r w:rsidR="00F877A8" w:rsidRPr="00F877A8">
        <w:rPr>
          <w:rFonts w:ascii="Courier New" w:hAnsi="Courier New" w:cs="Courier New"/>
          <w:b/>
          <w:bCs/>
          <w:sz w:val="24"/>
          <w:szCs w:val="24"/>
          <w:lang w:val="en-US"/>
        </w:rPr>
        <w:t>DTSFNRATIO</w:t>
      </w:r>
      <w:r w:rsidR="00F877A8" w:rsidRPr="007C1D5E">
        <w:rPr>
          <w:rFonts w:ascii="Times New Roman" w:hAnsi="Times New Roman" w:cs="Times New Roman"/>
          <w:sz w:val="24"/>
        </w:rPr>
        <w:t>»</w:t>
      </w:r>
      <w:r w:rsidR="00F877A8">
        <w:rPr>
          <w:rFonts w:ascii="Times New Roman" w:hAnsi="Times New Roman" w:cs="Times New Roman"/>
          <w:sz w:val="24"/>
        </w:rPr>
        <w:t xml:space="preserve"> та </w:t>
      </w:r>
      <w:r w:rsidR="00F877A8" w:rsidRPr="007C1D5E">
        <w:rPr>
          <w:rFonts w:ascii="Times New Roman" w:hAnsi="Times New Roman" w:cs="Times New Roman"/>
          <w:sz w:val="24"/>
        </w:rPr>
        <w:t>«</w:t>
      </w:r>
      <w:r w:rsidR="00F877A8" w:rsidRPr="00F877A8">
        <w:rPr>
          <w:rFonts w:ascii="Courier New" w:hAnsi="Courier New" w:cs="Courier New"/>
          <w:b/>
          <w:bCs/>
          <w:sz w:val="24"/>
          <w:szCs w:val="24"/>
          <w:lang w:val="en-US"/>
        </w:rPr>
        <w:t>DTSOPERRISK</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w:t>
      </w:r>
      <w:r w:rsidR="00F877A8">
        <w:rPr>
          <w:rFonts w:ascii="Times New Roman" w:hAnsi="Times New Roman" w:cs="Times New Roman"/>
          <w:sz w:val="24"/>
        </w:rPr>
        <w:t>ах</w:t>
      </w:r>
      <w:r>
        <w:rPr>
          <w:rFonts w:ascii="Times New Roman" w:hAnsi="Times New Roman" w:cs="Times New Roman"/>
          <w:sz w:val="24"/>
        </w:rPr>
        <w:t xml:space="preserve"> 2.</w:t>
      </w:r>
      <w:r w:rsidR="00F877A8">
        <w:rPr>
          <w:rFonts w:ascii="Times New Roman" w:hAnsi="Times New Roman" w:cs="Times New Roman"/>
          <w:sz w:val="24"/>
        </w:rPr>
        <w:t>1</w:t>
      </w:r>
      <w:r>
        <w:rPr>
          <w:rFonts w:ascii="Times New Roman" w:hAnsi="Times New Roman" w:cs="Times New Roman"/>
          <w:sz w:val="24"/>
        </w:rPr>
        <w:t>.1</w:t>
      </w:r>
      <w:r w:rsidR="00F877A8">
        <w:rPr>
          <w:rFonts w:ascii="Times New Roman" w:hAnsi="Times New Roman" w:cs="Times New Roman"/>
          <w:sz w:val="24"/>
        </w:rPr>
        <w:t xml:space="preserve"> – 2.1.5</w:t>
      </w:r>
      <w:r>
        <w:rPr>
          <w:rFonts w:ascii="Times New Roman" w:hAnsi="Times New Roman" w:cs="Times New Roman"/>
          <w:sz w:val="24"/>
        </w:rPr>
        <w:t xml:space="preserve"> цього опису.</w:t>
      </w:r>
    </w:p>
    <w:p w:rsidR="000F2661" w:rsidRPr="000A7307" w:rsidRDefault="000F2661" w:rsidP="000F2661">
      <w:pPr>
        <w:pStyle w:val="3"/>
      </w:pPr>
      <w:r>
        <w:rPr>
          <w:lang w:val="uk-UA"/>
        </w:rPr>
        <w:t>2</w:t>
      </w:r>
      <w:r w:rsidRPr="000F2661">
        <w:rPr>
          <w:lang w:val="uk-UA"/>
        </w:rPr>
        <w:t>.</w:t>
      </w:r>
      <w:r>
        <w:rPr>
          <w:lang w:val="uk-UA"/>
        </w:rPr>
        <w:t>2</w:t>
      </w:r>
      <w:r w:rsidRPr="000F2661">
        <w:rPr>
          <w:lang w:val="uk-UA"/>
        </w:rPr>
        <w:t>.</w:t>
      </w:r>
      <w:r>
        <w:rPr>
          <w:lang w:val="uk-UA"/>
        </w:rPr>
        <w:t>1</w:t>
      </w:r>
      <w:r w:rsidRPr="000A7307">
        <w:tab/>
      </w:r>
      <w:r w:rsidRPr="004D04BC">
        <w:t>Фінансова звітність</w:t>
      </w:r>
    </w:p>
    <w:p w:rsidR="000F2661" w:rsidRPr="004D04BC" w:rsidRDefault="000F2661" w:rsidP="000F2661">
      <w:pPr>
        <w:spacing w:after="0"/>
        <w:ind w:firstLine="567"/>
        <w:jc w:val="both"/>
        <w:rPr>
          <w:rFonts w:ascii="Times New Roman" w:hAnsi="Times New Roman" w:cs="Times New Roman"/>
          <w:sz w:val="24"/>
        </w:rPr>
      </w:pPr>
      <w:r w:rsidRPr="004D04BC">
        <w:rPr>
          <w:rFonts w:ascii="Times New Roman" w:hAnsi="Times New Roman" w:cs="Times New Roman"/>
          <w:sz w:val="24"/>
        </w:rPr>
        <w:t xml:space="preserve">Блок даних фінансової звітності для суб’єктів подання даних у складі </w:t>
      </w:r>
      <w:r>
        <w:rPr>
          <w:rFonts w:ascii="Times New Roman" w:hAnsi="Times New Roman" w:cs="Times New Roman"/>
          <w:sz w:val="24"/>
        </w:rPr>
        <w:t xml:space="preserve">щоквартальних Даних </w:t>
      </w:r>
      <w:r w:rsidRPr="004D04BC">
        <w:rPr>
          <w:rFonts w:ascii="Times New Roman" w:hAnsi="Times New Roman" w:cs="Times New Roman"/>
          <w:sz w:val="24"/>
        </w:rPr>
        <w:t>для проміжної фінансової звітності.</w:t>
      </w:r>
    </w:p>
    <w:p w:rsidR="000F2661" w:rsidRDefault="000F2661" w:rsidP="000F2661">
      <w:pPr>
        <w:spacing w:after="0"/>
        <w:ind w:firstLine="567"/>
        <w:jc w:val="both"/>
        <w:rPr>
          <w:rFonts w:ascii="Times New Roman" w:hAnsi="Times New Roman" w:cs="Times New Roman"/>
          <w:sz w:val="28"/>
          <w:szCs w:val="28"/>
        </w:rPr>
      </w:pPr>
      <w:r w:rsidRPr="004D04BC">
        <w:rPr>
          <w:rFonts w:ascii="Times New Roman" w:hAnsi="Times New Roman" w:cs="Times New Roman"/>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4D04BC">
        <w:rPr>
          <w:rFonts w:ascii="Courier New" w:hAnsi="Courier New" w:cs="Courier New"/>
          <w:b/>
          <w:bCs/>
          <w:sz w:val="24"/>
        </w:rPr>
        <w:t>FinRep.xsd</w:t>
      </w:r>
      <w:r w:rsidRPr="004D04BC">
        <w:rPr>
          <w:rFonts w:ascii="Times New Roman" w:hAnsi="Times New Roman" w:cs="Times New Roman"/>
          <w:sz w:val="24"/>
        </w:rPr>
        <w:t>».</w:t>
      </w:r>
    </w:p>
    <w:p w:rsidR="00FA2113" w:rsidRPr="00FA2113" w:rsidRDefault="00FA2113" w:rsidP="00FA2113">
      <w:pPr>
        <w:pStyle w:val="3"/>
        <w:rPr>
          <w:lang w:val="uk-UA"/>
        </w:rPr>
      </w:pPr>
      <w:r>
        <w:rPr>
          <w:lang w:val="uk-UA"/>
        </w:rPr>
        <w:t>2</w:t>
      </w:r>
      <w:r w:rsidRPr="00FC29F1">
        <w:t>.</w:t>
      </w:r>
      <w:r>
        <w:rPr>
          <w:lang w:val="uk-UA"/>
        </w:rPr>
        <w:t>3</w:t>
      </w:r>
      <w:r w:rsidRPr="00FC29F1">
        <w:tab/>
      </w:r>
      <w:r>
        <w:rPr>
          <w:lang w:val="uk-UA"/>
        </w:rPr>
        <w:t xml:space="preserve">Річні </w:t>
      </w:r>
      <w:r w:rsidRPr="00FA2113">
        <w:t>Дан</w:t>
      </w:r>
      <w:r>
        <w:rPr>
          <w:lang w:val="uk-UA"/>
        </w:rPr>
        <w:t xml:space="preserve">і </w:t>
      </w:r>
      <w:r w:rsidRPr="00FA2113">
        <w:t>Адміністраторів</w:t>
      </w:r>
      <w:r>
        <w:rPr>
          <w:lang w:val="uk-UA"/>
        </w:rPr>
        <w:t>.</w:t>
      </w:r>
    </w:p>
    <w:p w:rsidR="000E26B3" w:rsidRPr="007C1D5E" w:rsidRDefault="000E26B3" w:rsidP="000E26B3">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щорічних Даних </w:t>
      </w:r>
      <w:r w:rsidRPr="000E26B3">
        <w:rPr>
          <w:rFonts w:ascii="Times New Roman" w:hAnsi="Times New Roman" w:cs="Times New Roman"/>
          <w:sz w:val="24"/>
          <w:szCs w:val="24"/>
        </w:rPr>
        <w:t>Адміністраторів</w:t>
      </w:r>
      <w:r>
        <w:rPr>
          <w:rFonts w:ascii="Times New Roman" w:hAnsi="Times New Roman" w:cs="Times New Roman"/>
          <w:sz w:val="24"/>
          <w:szCs w:val="24"/>
        </w:rPr>
        <w:t>,</w:t>
      </w:r>
      <w:r w:rsidRPr="007C1D5E">
        <w:rPr>
          <w:rFonts w:ascii="Times New Roman" w:hAnsi="Times New Roman" w:cs="Times New Roman"/>
          <w:sz w:val="24"/>
          <w:szCs w:val="24"/>
        </w:rPr>
        <w:t>ідентифікатор специфікації має значення:</w:t>
      </w:r>
    </w:p>
    <w:p w:rsidR="000E26B3" w:rsidRPr="007C1D5E" w:rsidRDefault="000E26B3" w:rsidP="000E26B3">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Pr="009660BD">
        <w:rPr>
          <w:rFonts w:ascii="Courier New" w:hAnsi="Courier New" w:cs="Courier New"/>
          <w:b/>
          <w:bCs/>
          <w:sz w:val="24"/>
          <w:szCs w:val="24"/>
          <w:lang w:val="en-US"/>
        </w:rPr>
        <w:t>Year</w:t>
      </w:r>
      <w:r>
        <w:rPr>
          <w:rFonts w:ascii="Courier New" w:hAnsi="Courier New" w:cs="Courier New"/>
          <w:b/>
          <w:bCs/>
          <w:sz w:val="24"/>
          <w:szCs w:val="24"/>
          <w:lang w:val="en-US"/>
        </w:rPr>
        <w:t>A</w:t>
      </w:r>
      <w:r w:rsidRPr="009660BD">
        <w:rPr>
          <w:rFonts w:ascii="Courier New" w:hAnsi="Courier New" w:cs="Courier New"/>
          <w:b/>
          <w:bCs/>
          <w:sz w:val="24"/>
          <w:szCs w:val="24"/>
          <w:lang w:val="en-US"/>
        </w:rPr>
        <w:t>PF</w:t>
      </w:r>
      <w:r w:rsidRPr="007C1D5E">
        <w:rPr>
          <w:rFonts w:ascii="Times New Roman" w:hAnsi="Times New Roman" w:cs="Times New Roman"/>
          <w:sz w:val="24"/>
          <w:szCs w:val="24"/>
        </w:rPr>
        <w:t>»</w:t>
      </w:r>
    </w:p>
    <w:p w:rsidR="000E26B3" w:rsidRPr="007C1D5E" w:rsidRDefault="000E26B3" w:rsidP="000E26B3">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щорічних Даних </w:t>
      </w:r>
      <w:r w:rsidRPr="000E26B3">
        <w:rPr>
          <w:rFonts w:ascii="Times New Roman" w:hAnsi="Times New Roman" w:cs="Times New Roman"/>
          <w:sz w:val="24"/>
          <w:szCs w:val="24"/>
        </w:rPr>
        <w:t>Адміністраторів</w:t>
      </w:r>
      <w:r w:rsidRPr="007C1D5E">
        <w:rPr>
          <w:rFonts w:ascii="Times New Roman" w:hAnsi="Times New Roman" w:cs="Times New Roman"/>
          <w:sz w:val="24"/>
          <w:szCs w:val="24"/>
        </w:rPr>
        <w:t>«</w:t>
      </w:r>
      <w:r w:rsidRPr="009660BD">
        <w:rPr>
          <w:rFonts w:ascii="Courier New" w:hAnsi="Courier New" w:cs="Courier New"/>
          <w:b/>
          <w:bCs/>
          <w:sz w:val="24"/>
          <w:szCs w:val="24"/>
          <w:lang w:val="en-US"/>
        </w:rPr>
        <w:t>Year</w:t>
      </w:r>
      <w:r>
        <w:rPr>
          <w:rFonts w:ascii="Courier New" w:hAnsi="Courier New" w:cs="Courier New"/>
          <w:b/>
          <w:bCs/>
          <w:sz w:val="24"/>
          <w:szCs w:val="24"/>
          <w:lang w:val="en-US"/>
        </w:rPr>
        <w:t>A</w:t>
      </w:r>
      <w:r w:rsidRPr="009660BD">
        <w:rPr>
          <w:rFonts w:ascii="Courier New" w:hAnsi="Courier New" w:cs="Courier New"/>
          <w:b/>
          <w:bCs/>
          <w:sz w:val="24"/>
          <w:szCs w:val="24"/>
          <w:lang w:val="en-US"/>
        </w:rPr>
        <w:t>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397AED" w:rsidRPr="00416838">
        <w:rPr>
          <w:rFonts w:ascii="Times New Roman" w:hAnsi="Times New Roman" w:cs="Times New Roman"/>
          <w:sz w:val="24"/>
          <w:szCs w:val="24"/>
        </w:rPr>
        <w:t>3</w:t>
      </w:r>
      <w:r w:rsidRPr="007C1D5E">
        <w:rPr>
          <w:rFonts w:ascii="Times New Roman" w:hAnsi="Times New Roman" w:cs="Times New Roman"/>
          <w:sz w:val="24"/>
          <w:szCs w:val="24"/>
        </w:rPr>
        <w:t>.</w:t>
      </w:r>
    </w:p>
    <w:p w:rsidR="000E26B3" w:rsidRPr="00F4777C" w:rsidRDefault="000E26B3" w:rsidP="000E26B3">
      <w:pPr>
        <w:ind w:firstLine="567"/>
        <w:jc w:val="both"/>
        <w:rPr>
          <w:rFonts w:ascii="Times New Roman" w:hAnsi="Times New Roman" w:cs="Times New Roman"/>
          <w:sz w:val="24"/>
        </w:rPr>
      </w:pPr>
      <w:r w:rsidRPr="00F4777C">
        <w:rPr>
          <w:rFonts w:ascii="Times New Roman" w:hAnsi="Times New Roman" w:cs="Times New Roman"/>
          <w:sz w:val="24"/>
        </w:rPr>
        <w:t xml:space="preserve">До </w:t>
      </w:r>
      <w:r>
        <w:rPr>
          <w:rFonts w:ascii="Times New Roman" w:hAnsi="Times New Roman" w:cs="Times New Roman"/>
          <w:sz w:val="24"/>
          <w:szCs w:val="24"/>
        </w:rPr>
        <w:t xml:space="preserve">щорічних Даних </w:t>
      </w:r>
      <w:r w:rsidRPr="000E26B3">
        <w:rPr>
          <w:rFonts w:ascii="Times New Roman" w:hAnsi="Times New Roman" w:cs="Times New Roman"/>
          <w:sz w:val="24"/>
          <w:szCs w:val="24"/>
        </w:rPr>
        <w:t>Адміністраторів</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97"/>
        <w:gridCol w:w="6996"/>
      </w:tblGrid>
      <w:tr w:rsidR="000E26B3" w:rsidRPr="004E1FA1" w:rsidTr="00A27E7A">
        <w:tc>
          <w:tcPr>
            <w:tcW w:w="675" w:type="dxa"/>
            <w:shd w:val="clear" w:color="auto" w:fill="auto"/>
          </w:tcPr>
          <w:p w:rsidR="000E26B3" w:rsidRPr="004E1FA1" w:rsidRDefault="000E26B3" w:rsidP="00A27E7A">
            <w:pPr>
              <w:spacing w:after="0"/>
              <w:rPr>
                <w:b/>
                <w:sz w:val="24"/>
              </w:rPr>
            </w:pPr>
            <w:r w:rsidRPr="004E1FA1">
              <w:rPr>
                <w:b/>
                <w:sz w:val="24"/>
              </w:rPr>
              <w:t>№ з/п</w:t>
            </w:r>
          </w:p>
        </w:tc>
        <w:tc>
          <w:tcPr>
            <w:tcW w:w="2297" w:type="dxa"/>
            <w:shd w:val="clear" w:color="auto" w:fill="auto"/>
          </w:tcPr>
          <w:p w:rsidR="000E26B3" w:rsidRPr="004E1FA1" w:rsidRDefault="000E26B3" w:rsidP="00A27E7A">
            <w:pPr>
              <w:spacing w:after="0"/>
              <w:rPr>
                <w:b/>
                <w:sz w:val="24"/>
              </w:rPr>
            </w:pPr>
            <w:r w:rsidRPr="004E1FA1">
              <w:rPr>
                <w:b/>
                <w:sz w:val="24"/>
              </w:rPr>
              <w:t xml:space="preserve">Елемент </w:t>
            </w:r>
            <w:r w:rsidRPr="004E1FA1">
              <w:rPr>
                <w:b/>
                <w:sz w:val="24"/>
                <w:lang w:val="en-US"/>
              </w:rPr>
              <w:t>XML</w:t>
            </w:r>
          </w:p>
        </w:tc>
        <w:tc>
          <w:tcPr>
            <w:tcW w:w="6996" w:type="dxa"/>
            <w:shd w:val="clear" w:color="auto" w:fill="auto"/>
          </w:tcPr>
          <w:p w:rsidR="000E26B3" w:rsidRPr="004E1FA1" w:rsidRDefault="000E26B3" w:rsidP="00A27E7A">
            <w:pPr>
              <w:spacing w:after="0"/>
              <w:rPr>
                <w:b/>
                <w:sz w:val="24"/>
              </w:rPr>
            </w:pPr>
            <w:r w:rsidRPr="004E1FA1">
              <w:rPr>
                <w:b/>
                <w:sz w:val="24"/>
              </w:rPr>
              <w:t>Призначення</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Pr="00D515A3"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DTSTITUL</w:t>
            </w:r>
          </w:p>
        </w:tc>
        <w:tc>
          <w:tcPr>
            <w:tcW w:w="6996" w:type="dxa"/>
            <w:shd w:val="clear" w:color="auto" w:fill="auto"/>
          </w:tcPr>
          <w:p w:rsidR="00F877A8" w:rsidRPr="00D515A3" w:rsidRDefault="00F877A8" w:rsidP="00F877A8">
            <w:pPr>
              <w:spacing w:after="0"/>
              <w:rPr>
                <w:rFonts w:ascii="Times New Roman" w:hAnsi="Times New Roman" w:cs="Times New Roman"/>
                <w:sz w:val="24"/>
                <w:szCs w:val="24"/>
                <w:lang w:val="ru-RU"/>
              </w:rPr>
            </w:pPr>
            <w:r w:rsidRPr="00D741F0">
              <w:rPr>
                <w:rFonts w:ascii="Times New Roman" w:hAnsi="Times New Roman" w:cs="Times New Roman"/>
                <w:sz w:val="24"/>
                <w:szCs w:val="24"/>
                <w:lang w:val="ru-RU"/>
              </w:rPr>
              <w:t>Титульний аркуш</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DTSFONDS</w:t>
            </w:r>
          </w:p>
        </w:tc>
        <w:tc>
          <w:tcPr>
            <w:tcW w:w="6996" w:type="dxa"/>
            <w:shd w:val="clear" w:color="auto" w:fill="auto"/>
          </w:tcPr>
          <w:p w:rsidR="00F877A8" w:rsidRPr="00D741F0" w:rsidRDefault="00F877A8" w:rsidP="00F877A8">
            <w:pPr>
              <w:spacing w:after="0"/>
              <w:rPr>
                <w:rFonts w:ascii="Times New Roman" w:hAnsi="Times New Roman" w:cs="Times New Roman"/>
                <w:sz w:val="24"/>
                <w:szCs w:val="24"/>
                <w:lang w:val="en-US"/>
              </w:rPr>
            </w:pPr>
            <w:r w:rsidRPr="00D741F0">
              <w:rPr>
                <w:rFonts w:ascii="Times New Roman" w:hAnsi="Times New Roman" w:cs="Times New Roman"/>
                <w:sz w:val="24"/>
                <w:szCs w:val="24"/>
              </w:rPr>
              <w:t xml:space="preserve">Довідка щодо недержавних пенсійних фондів, адміністрування </w:t>
            </w:r>
            <w:r w:rsidRPr="00D741F0">
              <w:rPr>
                <w:rFonts w:ascii="Times New Roman" w:hAnsi="Times New Roman" w:cs="Times New Roman"/>
                <w:sz w:val="24"/>
                <w:szCs w:val="24"/>
              </w:rPr>
              <w:lastRenderedPageBreak/>
              <w:t>яких здійснює Адміністратор</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Pr="005C1E72" w:rsidRDefault="00F877A8" w:rsidP="00F877A8">
            <w:pPr>
              <w:spacing w:after="0"/>
              <w:rPr>
                <w:rFonts w:ascii="Courier New" w:hAnsi="Courier New" w:cs="Courier New"/>
                <w:b/>
                <w:bCs/>
                <w:sz w:val="24"/>
                <w:szCs w:val="24"/>
                <w:lang w:val="ru-RU"/>
              </w:rPr>
            </w:pPr>
            <w:r>
              <w:rPr>
                <w:rFonts w:ascii="Courier New" w:hAnsi="Courier New" w:cs="Courier New"/>
                <w:b/>
                <w:bCs/>
                <w:sz w:val="24"/>
                <w:szCs w:val="24"/>
                <w:lang w:val="en-US"/>
              </w:rPr>
              <w:t>DTSSTATCAP</w:t>
            </w:r>
          </w:p>
        </w:tc>
        <w:tc>
          <w:tcPr>
            <w:tcW w:w="6996" w:type="dxa"/>
            <w:shd w:val="clear" w:color="auto" w:fill="auto"/>
          </w:tcPr>
          <w:p w:rsidR="00F877A8" w:rsidRPr="00132C2E" w:rsidRDefault="00F877A8" w:rsidP="00F877A8">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відповідність розміру статутного та власного капіталу вимогам законодавства</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Pr="00D741F0" w:rsidRDefault="00F877A8" w:rsidP="00F877A8">
            <w:pPr>
              <w:spacing w:after="0"/>
              <w:rPr>
                <w:rFonts w:ascii="Courier New" w:hAnsi="Courier New" w:cs="Courier New"/>
                <w:b/>
                <w:bCs/>
                <w:sz w:val="24"/>
                <w:szCs w:val="24"/>
                <w:lang w:val="ru-RU"/>
              </w:rPr>
            </w:pPr>
            <w:r>
              <w:rPr>
                <w:rFonts w:ascii="Courier New" w:hAnsi="Courier New" w:cs="Courier New"/>
                <w:b/>
                <w:bCs/>
                <w:sz w:val="24"/>
                <w:szCs w:val="24"/>
                <w:lang w:val="en-US"/>
              </w:rPr>
              <w:t>DTSFN</w:t>
            </w:r>
            <w:r w:rsidRPr="005C1E72">
              <w:rPr>
                <w:rFonts w:ascii="Courier New" w:hAnsi="Courier New" w:cs="Courier New"/>
                <w:b/>
                <w:bCs/>
                <w:sz w:val="24"/>
                <w:szCs w:val="24"/>
                <w:lang w:val="en-US"/>
              </w:rPr>
              <w:t>RATIO</w:t>
            </w:r>
          </w:p>
        </w:tc>
        <w:tc>
          <w:tcPr>
            <w:tcW w:w="6996" w:type="dxa"/>
            <w:shd w:val="clear" w:color="auto" w:fill="auto"/>
          </w:tcPr>
          <w:p w:rsidR="00F877A8" w:rsidRPr="00132C2E" w:rsidRDefault="00F877A8" w:rsidP="00F877A8">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нормативу достатності власних коштів</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Pr="005C1E72"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DTSOPERRISK</w:t>
            </w:r>
          </w:p>
        </w:tc>
        <w:tc>
          <w:tcPr>
            <w:tcW w:w="6996" w:type="dxa"/>
            <w:shd w:val="clear" w:color="auto" w:fill="auto"/>
          </w:tcPr>
          <w:p w:rsidR="00F877A8" w:rsidRPr="00132C2E" w:rsidRDefault="00F877A8" w:rsidP="00F877A8">
            <w:pPr>
              <w:spacing w:after="0"/>
              <w:rPr>
                <w:rFonts w:ascii="Times New Roman" w:hAnsi="Times New Roman" w:cs="Times New Roman"/>
                <w:sz w:val="24"/>
                <w:szCs w:val="24"/>
              </w:rPr>
            </w:pPr>
            <w:r w:rsidRPr="00D741F0">
              <w:rPr>
                <w:rFonts w:ascii="Times New Roman" w:hAnsi="Times New Roman" w:cs="Times New Roman"/>
                <w:sz w:val="24"/>
                <w:szCs w:val="24"/>
              </w:rPr>
              <w:t>Довідка про розрахунок коефіцієнта покриття операційного ризику</w:t>
            </w:r>
          </w:p>
        </w:tc>
      </w:tr>
      <w:tr w:rsidR="00F877A8" w:rsidRPr="004E1FA1" w:rsidTr="00A27E7A">
        <w:tc>
          <w:tcPr>
            <w:tcW w:w="675" w:type="dxa"/>
            <w:shd w:val="clear" w:color="auto" w:fill="auto"/>
          </w:tcPr>
          <w:p w:rsidR="00F877A8" w:rsidRPr="004E1FA1" w:rsidRDefault="00F877A8" w:rsidP="00A66C3C">
            <w:pPr>
              <w:numPr>
                <w:ilvl w:val="0"/>
                <w:numId w:val="24"/>
              </w:numPr>
              <w:spacing w:after="0" w:line="240" w:lineRule="auto"/>
              <w:ind w:left="470" w:hanging="357"/>
              <w:jc w:val="both"/>
              <w:rPr>
                <w:sz w:val="24"/>
              </w:rPr>
            </w:pPr>
          </w:p>
        </w:tc>
        <w:tc>
          <w:tcPr>
            <w:tcW w:w="2297" w:type="dxa"/>
            <w:shd w:val="clear" w:color="auto" w:fill="auto"/>
          </w:tcPr>
          <w:p w:rsidR="00F877A8" w:rsidRPr="00A21D7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DTSAUDITINFO</w:t>
            </w:r>
          </w:p>
        </w:tc>
        <w:tc>
          <w:tcPr>
            <w:tcW w:w="6996" w:type="dxa"/>
            <w:shd w:val="clear" w:color="auto" w:fill="auto"/>
          </w:tcPr>
          <w:p w:rsidR="00F877A8" w:rsidRPr="00D515A3" w:rsidRDefault="00F877A8" w:rsidP="00F877A8">
            <w:pPr>
              <w:spacing w:after="0"/>
              <w:rPr>
                <w:rFonts w:ascii="Times New Roman" w:hAnsi="Times New Roman" w:cs="Times New Roman"/>
                <w:sz w:val="24"/>
                <w:szCs w:val="24"/>
                <w:lang w:val="ru-RU"/>
              </w:rPr>
            </w:pPr>
            <w:r w:rsidRPr="00382D44">
              <w:rPr>
                <w:rFonts w:ascii="Times New Roman" w:hAnsi="Times New Roman" w:cs="Times New Roman"/>
                <w:sz w:val="24"/>
                <w:szCs w:val="24"/>
              </w:rPr>
              <w:t>Відомості про аудиторський звіт</w:t>
            </w:r>
          </w:p>
        </w:tc>
      </w:tr>
      <w:tr w:rsidR="00A13B6E" w:rsidRPr="004E1FA1" w:rsidTr="00A27E7A">
        <w:tc>
          <w:tcPr>
            <w:tcW w:w="675" w:type="dxa"/>
            <w:shd w:val="clear" w:color="auto" w:fill="auto"/>
          </w:tcPr>
          <w:p w:rsidR="00A13B6E" w:rsidRPr="004E1FA1" w:rsidRDefault="00A13B6E" w:rsidP="00A66C3C">
            <w:pPr>
              <w:numPr>
                <w:ilvl w:val="0"/>
                <w:numId w:val="24"/>
              </w:numPr>
              <w:spacing w:after="0" w:line="240" w:lineRule="auto"/>
              <w:ind w:left="470" w:hanging="357"/>
              <w:jc w:val="both"/>
              <w:rPr>
                <w:sz w:val="24"/>
              </w:rPr>
            </w:pPr>
          </w:p>
        </w:tc>
        <w:tc>
          <w:tcPr>
            <w:tcW w:w="2297" w:type="dxa"/>
            <w:shd w:val="clear" w:color="auto" w:fill="auto"/>
          </w:tcPr>
          <w:p w:rsidR="00A13B6E" w:rsidRDefault="00A13B6E" w:rsidP="00A13B6E">
            <w:pPr>
              <w:spacing w:after="0"/>
              <w:rPr>
                <w:rFonts w:ascii="Courier New" w:hAnsi="Courier New" w:cs="Courier New"/>
                <w:b/>
                <w:bCs/>
                <w:sz w:val="24"/>
                <w:szCs w:val="24"/>
                <w:lang w:val="en-US"/>
              </w:rPr>
            </w:pPr>
            <w:r w:rsidRPr="000515FF">
              <w:rPr>
                <w:rFonts w:ascii="Courier New" w:hAnsi="Courier New" w:cs="Courier New"/>
                <w:b/>
                <w:bCs/>
                <w:sz w:val="24"/>
                <w:szCs w:val="24"/>
                <w:lang w:val="en-US"/>
              </w:rPr>
              <w:t>Fin*</w:t>
            </w:r>
          </w:p>
        </w:tc>
        <w:tc>
          <w:tcPr>
            <w:tcW w:w="6996" w:type="dxa"/>
            <w:shd w:val="clear" w:color="auto" w:fill="auto"/>
          </w:tcPr>
          <w:p w:rsidR="00A13B6E" w:rsidRPr="00132C2E" w:rsidRDefault="00A13B6E" w:rsidP="00A13B6E">
            <w:pPr>
              <w:spacing w:after="0"/>
              <w:rPr>
                <w:rFonts w:ascii="Times New Roman" w:hAnsi="Times New Roman" w:cs="Times New Roman"/>
                <w:sz w:val="24"/>
                <w:szCs w:val="24"/>
              </w:rPr>
            </w:pPr>
            <w:r w:rsidRPr="000515FF">
              <w:rPr>
                <w:rFonts w:ascii="Times New Roman" w:hAnsi="Times New Roman" w:cs="Times New Roman"/>
                <w:sz w:val="24"/>
                <w:szCs w:val="24"/>
              </w:rPr>
              <w:t>Фінансова звітність</w:t>
            </w:r>
          </w:p>
        </w:tc>
      </w:tr>
    </w:tbl>
    <w:p w:rsidR="00F877A8" w:rsidRPr="007C1D5E" w:rsidRDefault="00F877A8" w:rsidP="00F877A8">
      <w:pPr>
        <w:spacing w:after="0"/>
        <w:ind w:firstLine="567"/>
        <w:jc w:val="both"/>
        <w:rPr>
          <w:rFonts w:ascii="Times New Roman" w:hAnsi="Times New Roman" w:cs="Times New Roman"/>
          <w:sz w:val="24"/>
          <w:szCs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Pr="00F877A8">
        <w:rPr>
          <w:rFonts w:ascii="Courier New" w:hAnsi="Courier New" w:cs="Courier New"/>
          <w:b/>
          <w:bCs/>
          <w:sz w:val="24"/>
          <w:szCs w:val="24"/>
          <w:lang w:val="en-US"/>
        </w:rPr>
        <w:t>DTSTITUL</w:t>
      </w:r>
      <w:r w:rsidRPr="007C1D5E">
        <w:rPr>
          <w:rFonts w:ascii="Times New Roman" w:hAnsi="Times New Roman" w:cs="Times New Roman"/>
          <w:sz w:val="24"/>
        </w:rPr>
        <w:t>»«</w:t>
      </w:r>
      <w:r w:rsidRPr="00F877A8">
        <w:rPr>
          <w:rFonts w:ascii="Courier New" w:hAnsi="Courier New" w:cs="Courier New"/>
          <w:b/>
          <w:bCs/>
          <w:sz w:val="24"/>
          <w:szCs w:val="24"/>
          <w:lang w:val="en-US"/>
        </w:rPr>
        <w:t>DTSFONDS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Pr="00F877A8">
        <w:rPr>
          <w:rFonts w:ascii="Courier New" w:hAnsi="Courier New" w:cs="Courier New"/>
          <w:b/>
          <w:bCs/>
          <w:sz w:val="24"/>
          <w:szCs w:val="24"/>
          <w:lang w:val="en-US"/>
        </w:rPr>
        <w:t>DTSSTATCAP</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Pr="00F877A8">
        <w:rPr>
          <w:rFonts w:ascii="Courier New" w:hAnsi="Courier New" w:cs="Courier New"/>
          <w:b/>
          <w:bCs/>
          <w:sz w:val="24"/>
          <w:szCs w:val="24"/>
          <w:lang w:val="en-US"/>
        </w:rPr>
        <w:t>DTSFNRATIO</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sidRPr="00F877A8">
        <w:rPr>
          <w:rFonts w:ascii="Courier New" w:hAnsi="Courier New" w:cs="Courier New"/>
          <w:b/>
          <w:bCs/>
          <w:sz w:val="24"/>
          <w:szCs w:val="24"/>
          <w:lang w:val="en-US"/>
        </w:rPr>
        <w:t>DTSOPERRISK</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2.1.1 – 2.1.5 цього опису.</w:t>
      </w:r>
    </w:p>
    <w:p w:rsidR="000E26B3" w:rsidRDefault="000E26B3" w:rsidP="000E26B3">
      <w:pPr>
        <w:spacing w:after="0" w:line="240" w:lineRule="auto"/>
        <w:ind w:firstLine="567"/>
        <w:jc w:val="both"/>
        <w:rPr>
          <w:rFonts w:ascii="Times New Roman" w:hAnsi="Times New Roman" w:cs="Times New Roman"/>
          <w:sz w:val="28"/>
          <w:szCs w:val="28"/>
        </w:rPr>
      </w:pPr>
    </w:p>
    <w:p w:rsidR="000E26B3" w:rsidRPr="00FA2113" w:rsidRDefault="000E26B3" w:rsidP="000E26B3">
      <w:pPr>
        <w:pStyle w:val="3"/>
        <w:rPr>
          <w:lang w:val="uk-UA"/>
        </w:rPr>
      </w:pPr>
      <w:r w:rsidRPr="00FD4D9D">
        <w:rPr>
          <w:lang w:val="uk-UA"/>
        </w:rPr>
        <w:t>2.</w:t>
      </w:r>
      <w:r>
        <w:rPr>
          <w:lang w:val="uk-UA"/>
        </w:rPr>
        <w:t>3</w:t>
      </w:r>
      <w:r w:rsidRPr="00FC29F1">
        <w:t>.</w:t>
      </w:r>
      <w:r>
        <w:rPr>
          <w:lang w:val="uk-UA"/>
        </w:rPr>
        <w:t>1</w:t>
      </w:r>
      <w:r w:rsidRPr="00FC29F1">
        <w:tab/>
      </w:r>
      <w:r w:rsidRPr="00382D44">
        <w:t>Відомості про аудиторський звіт</w:t>
      </w:r>
      <w:r>
        <w:rPr>
          <w:lang w:val="uk-UA"/>
        </w:rPr>
        <w:t>.</w:t>
      </w:r>
    </w:p>
    <w:p w:rsidR="000E26B3" w:rsidRPr="007C1D5E" w:rsidRDefault="000E26B3" w:rsidP="000E26B3">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DTSAUDITINFO</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0E26B3" w:rsidRPr="004E1FA1" w:rsidTr="00A27E7A">
        <w:tc>
          <w:tcPr>
            <w:tcW w:w="675" w:type="dxa"/>
            <w:shd w:val="clear" w:color="auto" w:fill="auto"/>
          </w:tcPr>
          <w:p w:rsidR="000E26B3" w:rsidRPr="004E1FA1" w:rsidRDefault="000E26B3" w:rsidP="00A27E7A">
            <w:pPr>
              <w:spacing w:after="0"/>
              <w:rPr>
                <w:b/>
                <w:sz w:val="24"/>
              </w:rPr>
            </w:pPr>
            <w:r w:rsidRPr="004E1FA1">
              <w:rPr>
                <w:b/>
                <w:sz w:val="24"/>
              </w:rPr>
              <w:t>№ з/п</w:t>
            </w:r>
          </w:p>
        </w:tc>
        <w:tc>
          <w:tcPr>
            <w:tcW w:w="0" w:type="auto"/>
            <w:shd w:val="clear" w:color="auto" w:fill="auto"/>
          </w:tcPr>
          <w:p w:rsidR="000E26B3" w:rsidRPr="004E1FA1" w:rsidRDefault="000E26B3" w:rsidP="00A27E7A">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0E26B3" w:rsidRPr="004E1FA1" w:rsidRDefault="000E26B3" w:rsidP="00A27E7A">
            <w:pPr>
              <w:spacing w:after="0"/>
              <w:rPr>
                <w:b/>
                <w:sz w:val="24"/>
              </w:rPr>
            </w:pPr>
            <w:r w:rsidRPr="004E1FA1">
              <w:rPr>
                <w:b/>
                <w:sz w:val="24"/>
              </w:rPr>
              <w:t>Призначення</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ED15DC" w:rsidRDefault="000E26B3" w:rsidP="00A27E7A">
            <w:pPr>
              <w:spacing w:after="0"/>
              <w:rPr>
                <w:rFonts w:ascii="Courier New" w:hAnsi="Courier New" w:cs="Courier New"/>
                <w:b/>
                <w:sz w:val="24"/>
                <w:szCs w:val="24"/>
                <w:lang w:val="en-US"/>
              </w:rPr>
            </w:pPr>
            <w:r w:rsidRPr="004E1FA1">
              <w:rPr>
                <w:rFonts w:ascii="Courier New" w:hAnsi="Courier New" w:cs="Courier New"/>
                <w:b/>
                <w:color w:val="000000"/>
                <w:sz w:val="24"/>
                <w:szCs w:val="20"/>
                <w:lang w:val="en-US"/>
              </w:rPr>
              <w:t>NAMEAUD</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en-US" w:eastAsia="ru-RU"/>
              </w:rPr>
            </w:pPr>
            <w:r w:rsidRPr="00382D44">
              <w:rPr>
                <w:rFonts w:ascii="Times New Roman" w:hAnsi="Times New Roman"/>
                <w:color w:val="000000"/>
                <w:sz w:val="24"/>
                <w:szCs w:val="28"/>
                <w:lang w:val="ru-RU" w:eastAsia="ru-RU"/>
              </w:rPr>
              <w:t>Данісуб</w:t>
            </w:r>
            <w:r w:rsidRPr="00382D44">
              <w:rPr>
                <w:rFonts w:ascii="Times New Roman" w:hAnsi="Times New Roman"/>
                <w:color w:val="000000"/>
                <w:sz w:val="24"/>
                <w:szCs w:val="28"/>
                <w:lang w:val="en-US" w:eastAsia="ru-RU"/>
              </w:rPr>
              <w:t>’</w:t>
            </w:r>
            <w:r w:rsidRPr="00382D44">
              <w:rPr>
                <w:rFonts w:ascii="Times New Roman" w:hAnsi="Times New Roman"/>
                <w:color w:val="000000"/>
                <w:sz w:val="24"/>
                <w:szCs w:val="28"/>
                <w:lang w:val="ru-RU" w:eastAsia="ru-RU"/>
              </w:rPr>
              <w:t>єктааудиторськоїдіяльності</w:t>
            </w:r>
            <w:r w:rsidRPr="00382D44">
              <w:rPr>
                <w:rFonts w:ascii="Times New Roman" w:hAnsi="Times New Roman"/>
                <w:color w:val="000000"/>
                <w:sz w:val="24"/>
                <w:szCs w:val="28"/>
                <w:lang w:val="en-US" w:eastAsia="ru-RU"/>
              </w:rPr>
              <w:t xml:space="preserve">: </w:t>
            </w:r>
            <w:r w:rsidRPr="00382D44">
              <w:rPr>
                <w:rFonts w:ascii="Times New Roman" w:hAnsi="Times New Roman"/>
                <w:color w:val="000000"/>
                <w:sz w:val="24"/>
                <w:szCs w:val="28"/>
                <w:lang w:val="ru-RU" w:eastAsia="ru-RU"/>
              </w:rPr>
              <w:t>найменування</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50624E" w:rsidRDefault="000E26B3" w:rsidP="00A27E7A">
            <w:pPr>
              <w:spacing w:after="0"/>
              <w:rPr>
                <w:rFonts w:ascii="Courier New" w:hAnsi="Courier New" w:cs="Courier New"/>
                <w:b/>
                <w:sz w:val="24"/>
                <w:szCs w:val="24"/>
                <w:lang w:val="en-US"/>
              </w:rPr>
            </w:pPr>
            <w:r w:rsidRPr="004E1FA1">
              <w:rPr>
                <w:rFonts w:ascii="Courier New" w:hAnsi="Courier New" w:cs="Courier New"/>
                <w:b/>
                <w:color w:val="000000"/>
                <w:sz w:val="24"/>
                <w:szCs w:val="20"/>
                <w:lang w:val="en-US"/>
              </w:rPr>
              <w:t>EDRPOUAUD</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en-US" w:eastAsia="ru-RU"/>
              </w:rPr>
            </w:pPr>
            <w:r w:rsidRPr="00382D44">
              <w:rPr>
                <w:rFonts w:ascii="Times New Roman" w:hAnsi="Times New Roman"/>
                <w:color w:val="000000"/>
                <w:sz w:val="24"/>
                <w:szCs w:val="28"/>
                <w:lang w:val="ru-RU" w:eastAsia="ru-RU"/>
              </w:rPr>
              <w:t>Данісуб</w:t>
            </w:r>
            <w:r w:rsidRPr="00382D44">
              <w:rPr>
                <w:rFonts w:ascii="Times New Roman" w:hAnsi="Times New Roman"/>
                <w:color w:val="000000"/>
                <w:sz w:val="24"/>
                <w:szCs w:val="28"/>
                <w:lang w:val="en-US" w:eastAsia="ru-RU"/>
              </w:rPr>
              <w:t>’</w:t>
            </w:r>
            <w:r w:rsidRPr="00382D44">
              <w:rPr>
                <w:rFonts w:ascii="Times New Roman" w:hAnsi="Times New Roman"/>
                <w:color w:val="000000"/>
                <w:sz w:val="24"/>
                <w:szCs w:val="28"/>
                <w:lang w:val="ru-RU" w:eastAsia="ru-RU"/>
              </w:rPr>
              <w:t>єктааудиторськоїдіяльності</w:t>
            </w:r>
            <w:r w:rsidRPr="00382D44">
              <w:rPr>
                <w:rFonts w:ascii="Times New Roman" w:hAnsi="Times New Roman"/>
                <w:color w:val="000000"/>
                <w:sz w:val="24"/>
                <w:szCs w:val="28"/>
                <w:lang w:val="en-US" w:eastAsia="ru-RU"/>
              </w:rPr>
              <w:t xml:space="preserve">: </w:t>
            </w:r>
            <w:r w:rsidRPr="00382D44">
              <w:rPr>
                <w:rFonts w:ascii="Times New Roman" w:hAnsi="Times New Roman"/>
                <w:color w:val="000000"/>
                <w:sz w:val="24"/>
                <w:szCs w:val="28"/>
                <w:lang w:val="ru-RU" w:eastAsia="ru-RU"/>
              </w:rPr>
              <w:t>ідентифікаційнийкодюридичноїособи</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50624E" w:rsidRDefault="000E26B3" w:rsidP="00A27E7A">
            <w:pPr>
              <w:spacing w:after="0"/>
              <w:rPr>
                <w:rFonts w:ascii="Courier New" w:hAnsi="Courier New" w:cs="Courier New"/>
                <w:b/>
                <w:sz w:val="24"/>
                <w:lang w:val="en-US"/>
              </w:rPr>
            </w:pPr>
            <w:r w:rsidRPr="004E1FA1">
              <w:rPr>
                <w:rFonts w:ascii="Courier New" w:hAnsi="Courier New" w:cs="Courier New"/>
                <w:b/>
                <w:color w:val="000000"/>
                <w:sz w:val="24"/>
                <w:szCs w:val="20"/>
                <w:lang w:val="en-US"/>
              </w:rPr>
              <w:t>MSZNAUD</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en-US" w:eastAsia="ru-RU"/>
              </w:rPr>
            </w:pPr>
            <w:r w:rsidRPr="00382D44">
              <w:rPr>
                <w:rFonts w:ascii="Times New Roman" w:hAnsi="Times New Roman"/>
                <w:color w:val="000000"/>
                <w:sz w:val="24"/>
                <w:szCs w:val="28"/>
                <w:lang w:val="ru-RU" w:eastAsia="ru-RU"/>
              </w:rPr>
              <w:t>Данісуб</w:t>
            </w:r>
            <w:r w:rsidRPr="00382D44">
              <w:rPr>
                <w:rFonts w:ascii="Times New Roman" w:hAnsi="Times New Roman"/>
                <w:color w:val="000000"/>
                <w:sz w:val="24"/>
                <w:szCs w:val="28"/>
                <w:lang w:val="en-US" w:eastAsia="ru-RU"/>
              </w:rPr>
              <w:t>’</w:t>
            </w:r>
            <w:r w:rsidRPr="00382D44">
              <w:rPr>
                <w:rFonts w:ascii="Times New Roman" w:hAnsi="Times New Roman"/>
                <w:color w:val="000000"/>
                <w:sz w:val="24"/>
                <w:szCs w:val="28"/>
                <w:lang w:val="ru-RU" w:eastAsia="ru-RU"/>
              </w:rPr>
              <w:t>єктааудиторськоїдіяльності</w:t>
            </w:r>
            <w:r w:rsidRPr="00382D44">
              <w:rPr>
                <w:rFonts w:ascii="Times New Roman" w:hAnsi="Times New Roman"/>
                <w:color w:val="000000"/>
                <w:sz w:val="24"/>
                <w:szCs w:val="28"/>
                <w:lang w:val="en-US" w:eastAsia="ru-RU"/>
              </w:rPr>
              <w:t xml:space="preserve">: </w:t>
            </w:r>
            <w:r w:rsidRPr="00382D44">
              <w:rPr>
                <w:rFonts w:ascii="Times New Roman" w:hAnsi="Times New Roman"/>
                <w:color w:val="000000"/>
                <w:sz w:val="24"/>
                <w:szCs w:val="28"/>
                <w:lang w:val="ru-RU" w:eastAsia="ru-RU"/>
              </w:rPr>
              <w:t>місцезнаходження</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7C1D5E" w:rsidRDefault="000E26B3" w:rsidP="00A27E7A">
            <w:pPr>
              <w:spacing w:after="0"/>
              <w:rPr>
                <w:rFonts w:ascii="Courier New" w:hAnsi="Courier New" w:cs="Courier New"/>
                <w:b/>
                <w:sz w:val="24"/>
              </w:rPr>
            </w:pPr>
            <w:r w:rsidRPr="004E1FA1">
              <w:rPr>
                <w:rFonts w:ascii="Courier New" w:hAnsi="Courier New" w:cs="Courier New"/>
                <w:b/>
                <w:color w:val="000000"/>
                <w:sz w:val="24"/>
                <w:szCs w:val="20"/>
                <w:lang w:val="en-US"/>
              </w:rPr>
              <w:t>NUM_SV</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eastAsia="ru-RU"/>
              </w:rPr>
            </w:pPr>
            <w:r w:rsidRPr="00382D44">
              <w:rPr>
                <w:rFonts w:ascii="Times New Roman" w:hAnsi="Times New Roman"/>
                <w:color w:val="000000"/>
                <w:sz w:val="24"/>
                <w:szCs w:val="28"/>
                <w:lang w:eastAsia="ru-RU"/>
              </w:rPr>
              <w:t>Номер реєстрації у Реєстрі аудиторів та суб’єктів аудиторської діяльності</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7C1D5E" w:rsidRDefault="000E26B3" w:rsidP="00A27E7A">
            <w:pPr>
              <w:spacing w:after="0"/>
              <w:rPr>
                <w:rFonts w:ascii="Courier New" w:hAnsi="Courier New" w:cs="Courier New"/>
                <w:b/>
                <w:sz w:val="24"/>
              </w:rPr>
            </w:pPr>
            <w:r>
              <w:rPr>
                <w:rFonts w:ascii="Courier New" w:hAnsi="Courier New" w:cs="Courier New"/>
                <w:b/>
                <w:color w:val="000000"/>
                <w:sz w:val="24"/>
                <w:szCs w:val="20"/>
                <w:lang w:val="en-US"/>
              </w:rPr>
              <w:t>AUDREGR</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eastAsia="ru-RU"/>
              </w:rPr>
            </w:pPr>
            <w:r w:rsidRPr="00382D44">
              <w:rPr>
                <w:rFonts w:ascii="Times New Roman" w:hAnsi="Times New Roman"/>
                <w:color w:val="000000"/>
                <w:sz w:val="24"/>
                <w:szCs w:val="28"/>
                <w:lang w:eastAsia="ru-RU"/>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5941EB" w:rsidRDefault="000E26B3" w:rsidP="00A27E7A">
            <w:pPr>
              <w:spacing w:after="0"/>
              <w:rPr>
                <w:rFonts w:ascii="Courier New" w:hAnsi="Courier New" w:cs="Courier New"/>
                <w:b/>
                <w:sz w:val="24"/>
                <w:lang w:val="en-US"/>
              </w:rPr>
            </w:pPr>
            <w:r w:rsidRPr="005941EB">
              <w:rPr>
                <w:rFonts w:ascii="Courier New" w:hAnsi="Courier New" w:cs="Courier New"/>
                <w:b/>
                <w:color w:val="000000"/>
                <w:sz w:val="24"/>
              </w:rPr>
              <w:t>AUD_REPFID</w:t>
            </w:r>
          </w:p>
        </w:tc>
        <w:tc>
          <w:tcPr>
            <w:tcW w:w="0" w:type="auto"/>
            <w:shd w:val="clear" w:color="auto" w:fill="auto"/>
          </w:tcPr>
          <w:p w:rsidR="000E26B3" w:rsidRPr="005941EB" w:rsidRDefault="000E26B3" w:rsidP="00A27E7A">
            <w:pPr>
              <w:spacing w:after="0"/>
              <w:rPr>
                <w:rFonts w:ascii="Times New Roman" w:hAnsi="Times New Roman" w:cs="Times New Roman"/>
                <w:sz w:val="24"/>
              </w:rPr>
            </w:pPr>
            <w:r w:rsidRPr="005941EB">
              <w:rPr>
                <w:rFonts w:ascii="Times New Roman" w:hAnsi="Times New Roman" w:cs="Times New Roman"/>
                <w:sz w:val="24"/>
              </w:rPr>
              <w:t>Звітний період, за який проведений аудит фінансової звітності – зазначається остання дата періоду</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5941EB" w:rsidRDefault="000E26B3" w:rsidP="00A27E7A">
            <w:pPr>
              <w:spacing w:after="0"/>
              <w:rPr>
                <w:rFonts w:ascii="Courier New" w:hAnsi="Courier New" w:cs="Courier New"/>
                <w:b/>
                <w:sz w:val="24"/>
                <w:lang w:val="en-US"/>
              </w:rPr>
            </w:pPr>
            <w:r w:rsidRPr="005941EB">
              <w:rPr>
                <w:rFonts w:ascii="Courier New" w:hAnsi="Courier New" w:cs="Courier New"/>
                <w:b/>
                <w:color w:val="000000"/>
                <w:sz w:val="24"/>
              </w:rPr>
              <w:t>AUD_REPSTD</w:t>
            </w:r>
          </w:p>
        </w:tc>
        <w:tc>
          <w:tcPr>
            <w:tcW w:w="0" w:type="auto"/>
            <w:shd w:val="clear" w:color="auto" w:fill="auto"/>
          </w:tcPr>
          <w:p w:rsidR="000E26B3" w:rsidRPr="005941EB" w:rsidRDefault="000E26B3" w:rsidP="00A27E7A">
            <w:pPr>
              <w:spacing w:after="0"/>
              <w:rPr>
                <w:rFonts w:ascii="Times New Roman" w:hAnsi="Times New Roman" w:cs="Times New Roman"/>
                <w:sz w:val="24"/>
              </w:rPr>
            </w:pPr>
            <w:r w:rsidRPr="005941EB">
              <w:rPr>
                <w:rFonts w:ascii="Times New Roman" w:hAnsi="Times New Roman" w:cs="Times New Roman"/>
                <w:sz w:val="24"/>
              </w:rPr>
              <w:t>Звітний період, за який проведений аудит фінансової звітності – зазначається перша дата періоду</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ED15DC" w:rsidRDefault="000E26B3" w:rsidP="00A27E7A">
            <w:pPr>
              <w:spacing w:after="0"/>
              <w:rPr>
                <w:rFonts w:ascii="Courier New" w:hAnsi="Courier New" w:cs="Courier New"/>
                <w:b/>
                <w:sz w:val="24"/>
                <w:lang w:val="en-US"/>
              </w:rPr>
            </w:pPr>
            <w:r w:rsidRPr="00F538F7">
              <w:rPr>
                <w:rFonts w:ascii="Courier New" w:hAnsi="Courier New" w:cs="Courier New"/>
                <w:b/>
                <w:sz w:val="24"/>
              </w:rPr>
              <w:t>AUD_</w:t>
            </w:r>
            <w:r>
              <w:rPr>
                <w:rFonts w:ascii="Courier New" w:hAnsi="Courier New" w:cs="Courier New"/>
                <w:b/>
                <w:sz w:val="24"/>
                <w:lang w:val="en-US"/>
              </w:rPr>
              <w:t>OPIN</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ru-RU" w:eastAsia="ru-RU"/>
              </w:rPr>
            </w:pPr>
            <w:r w:rsidRPr="00382D44">
              <w:rPr>
                <w:rFonts w:ascii="Times New Roman" w:hAnsi="Times New Roman"/>
                <w:color w:val="000000"/>
                <w:sz w:val="24"/>
                <w:szCs w:val="28"/>
                <w:lang w:val="ru-RU" w:eastAsia="ru-RU"/>
              </w:rPr>
              <w:t>Думка аудитора (01 – немодифікована, 02 – із застереженням, 03 – негативна,  04 – відмова від висловлення думки)</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w:t>
            </w:r>
            <w:r>
              <w:rPr>
                <w:rFonts w:ascii="Courier New" w:hAnsi="Courier New" w:cs="Courier New"/>
                <w:b/>
                <w:sz w:val="24"/>
                <w:lang w:val="en-US"/>
              </w:rPr>
              <w:t>ISEXPL</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ru-RU" w:eastAsia="ru-RU"/>
              </w:rPr>
            </w:pPr>
            <w:r w:rsidRPr="00382D44">
              <w:rPr>
                <w:rFonts w:ascii="Times New Roman" w:hAnsi="Times New Roman"/>
                <w:color w:val="000000"/>
                <w:sz w:val="24"/>
                <w:szCs w:val="28"/>
                <w:lang w:val="ru-RU" w:eastAsia="ru-RU"/>
              </w:rPr>
              <w:t>Наявність пояснювального параграфа: 01 – наявний, 02 – відсутній</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w:t>
            </w:r>
            <w:r>
              <w:rPr>
                <w:rFonts w:ascii="Courier New" w:hAnsi="Courier New" w:cs="Courier New"/>
                <w:b/>
                <w:sz w:val="24"/>
                <w:lang w:val="en-US"/>
              </w:rPr>
              <w:t>SVCNM</w:t>
            </w:r>
          </w:p>
        </w:tc>
        <w:tc>
          <w:tcPr>
            <w:tcW w:w="0" w:type="auto"/>
            <w:shd w:val="clear" w:color="auto" w:fill="auto"/>
          </w:tcPr>
          <w:p w:rsidR="000E26B3" w:rsidRPr="005941EB" w:rsidRDefault="000E26B3" w:rsidP="00A27E7A">
            <w:pPr>
              <w:spacing w:after="0"/>
              <w:rPr>
                <w:rFonts w:ascii="Times New Roman" w:hAnsi="Times New Roman" w:cs="Times New Roman"/>
                <w:sz w:val="24"/>
                <w:szCs w:val="24"/>
              </w:rPr>
            </w:pPr>
            <w:r w:rsidRPr="005941EB">
              <w:rPr>
                <w:rFonts w:ascii="Times New Roman" w:hAnsi="Times New Roman" w:cs="Times New Roman"/>
                <w:sz w:val="24"/>
              </w:rPr>
              <w:t>Номер та дата договору на проведення аудиту</w:t>
            </w:r>
            <w:r w:rsidRPr="005941EB">
              <w:rPr>
                <w:rFonts w:ascii="Times New Roman" w:hAnsi="Times New Roman" w:cs="Times New Roman"/>
                <w:sz w:val="24"/>
                <w:lang w:val="ru-RU"/>
              </w:rPr>
              <w:t>: Номер</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w:t>
            </w:r>
            <w:r>
              <w:rPr>
                <w:rFonts w:ascii="Courier New" w:hAnsi="Courier New" w:cs="Courier New"/>
                <w:b/>
                <w:sz w:val="24"/>
                <w:lang w:val="en-US"/>
              </w:rPr>
              <w:t>SVCDT</w:t>
            </w:r>
          </w:p>
        </w:tc>
        <w:tc>
          <w:tcPr>
            <w:tcW w:w="0" w:type="auto"/>
            <w:shd w:val="clear" w:color="auto" w:fill="auto"/>
          </w:tcPr>
          <w:p w:rsidR="000E26B3" w:rsidRPr="005941EB" w:rsidRDefault="000E26B3" w:rsidP="00A27E7A">
            <w:pPr>
              <w:spacing w:after="0"/>
              <w:rPr>
                <w:rFonts w:ascii="Times New Roman" w:hAnsi="Times New Roman" w:cs="Times New Roman"/>
                <w:sz w:val="24"/>
                <w:szCs w:val="24"/>
              </w:rPr>
            </w:pPr>
            <w:r w:rsidRPr="005941EB">
              <w:rPr>
                <w:rFonts w:ascii="Times New Roman" w:hAnsi="Times New Roman" w:cs="Times New Roman"/>
                <w:sz w:val="24"/>
              </w:rPr>
              <w:t>Номер та дата договору на проведення аудиту</w:t>
            </w:r>
            <w:r w:rsidRPr="005941EB">
              <w:rPr>
                <w:rFonts w:ascii="Times New Roman" w:hAnsi="Times New Roman" w:cs="Times New Roman"/>
                <w:sz w:val="24"/>
                <w:lang w:val="ru-RU"/>
              </w:rPr>
              <w:t>: Дата</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w:t>
            </w:r>
            <w:r>
              <w:rPr>
                <w:rFonts w:ascii="Courier New" w:hAnsi="Courier New" w:cs="Courier New"/>
                <w:b/>
                <w:sz w:val="24"/>
                <w:lang w:val="en-US"/>
              </w:rPr>
              <w:t>BEG</w:t>
            </w:r>
          </w:p>
        </w:tc>
        <w:tc>
          <w:tcPr>
            <w:tcW w:w="0" w:type="auto"/>
            <w:shd w:val="clear" w:color="auto" w:fill="auto"/>
          </w:tcPr>
          <w:p w:rsidR="000E26B3" w:rsidRPr="005941EB" w:rsidRDefault="000E26B3" w:rsidP="00A27E7A">
            <w:pPr>
              <w:spacing w:after="0"/>
              <w:rPr>
                <w:rFonts w:ascii="Times New Roman" w:hAnsi="Times New Roman" w:cs="Times New Roman"/>
                <w:sz w:val="24"/>
                <w:szCs w:val="24"/>
              </w:rPr>
            </w:pPr>
            <w:r w:rsidRPr="005941EB">
              <w:rPr>
                <w:rFonts w:ascii="Times New Roman" w:hAnsi="Times New Roman" w:cs="Times New Roman"/>
                <w:sz w:val="24"/>
              </w:rPr>
              <w:t>Дата початку та дата закінчення аудиту: Дата початку</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w:t>
            </w:r>
            <w:r>
              <w:rPr>
                <w:rFonts w:ascii="Courier New" w:hAnsi="Courier New" w:cs="Courier New"/>
                <w:b/>
                <w:sz w:val="24"/>
                <w:lang w:val="en-US"/>
              </w:rPr>
              <w:t>END</w:t>
            </w:r>
          </w:p>
        </w:tc>
        <w:tc>
          <w:tcPr>
            <w:tcW w:w="0" w:type="auto"/>
            <w:shd w:val="clear" w:color="auto" w:fill="auto"/>
          </w:tcPr>
          <w:p w:rsidR="000E26B3" w:rsidRPr="005941EB" w:rsidRDefault="000E26B3" w:rsidP="00A27E7A">
            <w:pPr>
              <w:spacing w:after="0"/>
              <w:rPr>
                <w:rFonts w:ascii="Times New Roman" w:hAnsi="Times New Roman" w:cs="Times New Roman"/>
                <w:sz w:val="24"/>
                <w:szCs w:val="24"/>
              </w:rPr>
            </w:pPr>
            <w:r w:rsidRPr="005941EB">
              <w:rPr>
                <w:rFonts w:ascii="Times New Roman" w:hAnsi="Times New Roman" w:cs="Times New Roman"/>
                <w:sz w:val="24"/>
              </w:rPr>
              <w:t>Дата початку та дата закінчення аудиту: Дата закінчення</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Pr="00A43373" w:rsidRDefault="000E26B3" w:rsidP="00A27E7A">
            <w:pPr>
              <w:spacing w:after="0"/>
              <w:rPr>
                <w:rFonts w:ascii="Courier New" w:hAnsi="Courier New" w:cs="Courier New"/>
                <w:b/>
                <w:sz w:val="24"/>
                <w:lang w:val="ru-RU"/>
              </w:rPr>
            </w:pPr>
            <w:r w:rsidRPr="00F538F7">
              <w:rPr>
                <w:rFonts w:ascii="Courier New" w:hAnsi="Courier New" w:cs="Courier New"/>
                <w:b/>
                <w:sz w:val="24"/>
              </w:rPr>
              <w:t>AUD_DATE</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ru-RU" w:eastAsia="ru-RU"/>
              </w:rPr>
            </w:pPr>
            <w:r w:rsidRPr="00382D44">
              <w:rPr>
                <w:rFonts w:ascii="Times New Roman" w:hAnsi="Times New Roman"/>
                <w:color w:val="000000"/>
                <w:sz w:val="24"/>
                <w:szCs w:val="28"/>
                <w:lang w:val="ru-RU" w:eastAsia="ru-RU"/>
              </w:rPr>
              <w:t>Дата аудиторського звіту</w:t>
            </w:r>
          </w:p>
        </w:tc>
      </w:tr>
      <w:tr w:rsidR="000E26B3" w:rsidRPr="004E1FA1" w:rsidTr="00A27E7A">
        <w:tc>
          <w:tcPr>
            <w:tcW w:w="675" w:type="dxa"/>
            <w:shd w:val="clear" w:color="auto" w:fill="auto"/>
          </w:tcPr>
          <w:p w:rsidR="000E26B3" w:rsidRPr="00382D44" w:rsidRDefault="000E26B3" w:rsidP="00A66C3C">
            <w:pPr>
              <w:pStyle w:val="a4"/>
              <w:numPr>
                <w:ilvl w:val="0"/>
                <w:numId w:val="25"/>
              </w:numPr>
              <w:spacing w:after="0" w:line="240" w:lineRule="auto"/>
              <w:ind w:left="470" w:hanging="357"/>
              <w:jc w:val="both"/>
              <w:rPr>
                <w:sz w:val="24"/>
              </w:rPr>
            </w:pPr>
          </w:p>
        </w:tc>
        <w:tc>
          <w:tcPr>
            <w:tcW w:w="0" w:type="auto"/>
            <w:shd w:val="clear" w:color="auto" w:fill="auto"/>
          </w:tcPr>
          <w:p w:rsidR="000E26B3" w:rsidRDefault="000E26B3" w:rsidP="00A27E7A">
            <w:pPr>
              <w:spacing w:after="0"/>
              <w:rPr>
                <w:rFonts w:ascii="Courier New" w:hAnsi="Courier New" w:cs="Courier New"/>
                <w:b/>
                <w:sz w:val="24"/>
                <w:lang w:val="en-US"/>
              </w:rPr>
            </w:pPr>
            <w:r w:rsidRPr="00F538F7">
              <w:rPr>
                <w:rFonts w:ascii="Courier New" w:hAnsi="Courier New" w:cs="Courier New"/>
                <w:b/>
                <w:sz w:val="24"/>
              </w:rPr>
              <w:t>AUD_</w:t>
            </w:r>
            <w:r>
              <w:rPr>
                <w:rFonts w:ascii="Courier New" w:hAnsi="Courier New" w:cs="Courier New"/>
                <w:b/>
                <w:sz w:val="24"/>
                <w:lang w:val="en-US"/>
              </w:rPr>
              <w:t>FEE</w:t>
            </w:r>
          </w:p>
        </w:tc>
        <w:tc>
          <w:tcPr>
            <w:tcW w:w="0" w:type="auto"/>
            <w:shd w:val="clear" w:color="auto" w:fill="auto"/>
          </w:tcPr>
          <w:p w:rsidR="000E26B3" w:rsidRPr="00382D44" w:rsidRDefault="000E26B3" w:rsidP="00A27E7A">
            <w:pPr>
              <w:spacing w:after="0"/>
              <w:rPr>
                <w:rFonts w:ascii="Times New Roman" w:hAnsi="Times New Roman"/>
                <w:color w:val="000000"/>
                <w:sz w:val="24"/>
                <w:szCs w:val="28"/>
                <w:lang w:val="ru-RU" w:eastAsia="ru-RU"/>
              </w:rPr>
            </w:pPr>
            <w:r w:rsidRPr="00382D44">
              <w:rPr>
                <w:rFonts w:ascii="Times New Roman" w:hAnsi="Times New Roman"/>
                <w:color w:val="000000"/>
                <w:sz w:val="24"/>
                <w:szCs w:val="28"/>
                <w:lang w:val="ru-RU" w:eastAsia="ru-RU"/>
              </w:rPr>
              <w:t>Розмір винагороди за проведення аудиту річної фінансової звітності</w:t>
            </w:r>
          </w:p>
        </w:tc>
      </w:tr>
      <w:tr w:rsidR="00FD4D9D" w:rsidRPr="004E1FA1" w:rsidTr="00A27E7A">
        <w:trPr>
          <w:ins w:id="2" w:author="Вадим Добровольський" w:date="2020-06-26T12:22:00Z"/>
        </w:trPr>
        <w:tc>
          <w:tcPr>
            <w:tcW w:w="675" w:type="dxa"/>
            <w:shd w:val="clear" w:color="auto" w:fill="auto"/>
          </w:tcPr>
          <w:p w:rsidR="00FD4D9D" w:rsidRPr="00382D44" w:rsidRDefault="00FD4D9D" w:rsidP="00A66C3C">
            <w:pPr>
              <w:pStyle w:val="a4"/>
              <w:numPr>
                <w:ilvl w:val="0"/>
                <w:numId w:val="25"/>
              </w:numPr>
              <w:spacing w:after="0" w:line="240" w:lineRule="auto"/>
              <w:ind w:left="470" w:hanging="357"/>
              <w:jc w:val="both"/>
              <w:rPr>
                <w:ins w:id="3" w:author="Вадим Добровольський" w:date="2020-06-26T12:22:00Z"/>
                <w:sz w:val="24"/>
              </w:rPr>
            </w:pPr>
          </w:p>
        </w:tc>
        <w:tc>
          <w:tcPr>
            <w:tcW w:w="0" w:type="auto"/>
            <w:shd w:val="clear" w:color="auto" w:fill="auto"/>
          </w:tcPr>
          <w:p w:rsidR="00FD4D9D" w:rsidRPr="00FD4D9D" w:rsidRDefault="00FD4D9D" w:rsidP="00A27E7A">
            <w:pPr>
              <w:spacing w:after="0"/>
              <w:rPr>
                <w:ins w:id="4" w:author="Вадим Добровольський" w:date="2020-06-26T12:22:00Z"/>
                <w:rFonts w:ascii="Courier New" w:hAnsi="Courier New" w:cs="Courier New"/>
                <w:b/>
                <w:sz w:val="24"/>
                <w:lang w:val="en-US"/>
                <w:rPrChange w:id="5" w:author="Вадим Добровольський" w:date="2020-06-26T12:23:00Z">
                  <w:rPr>
                    <w:ins w:id="6" w:author="Вадим Добровольський" w:date="2020-06-26T12:22:00Z"/>
                    <w:rFonts w:ascii="Courier New" w:hAnsi="Courier New" w:cs="Courier New"/>
                    <w:b/>
                    <w:sz w:val="24"/>
                  </w:rPr>
                </w:rPrChange>
              </w:rPr>
            </w:pPr>
            <w:ins w:id="7" w:author="Вадим Добровольський" w:date="2020-06-26T12:23:00Z">
              <w:r>
                <w:rPr>
                  <w:rFonts w:ascii="Courier New" w:hAnsi="Courier New" w:cs="Courier New"/>
                  <w:b/>
                  <w:sz w:val="24"/>
                  <w:lang w:val="en-US"/>
                </w:rPr>
                <w:t>PRIM</w:t>
              </w:r>
            </w:ins>
          </w:p>
        </w:tc>
        <w:tc>
          <w:tcPr>
            <w:tcW w:w="0" w:type="auto"/>
            <w:shd w:val="clear" w:color="auto" w:fill="auto"/>
          </w:tcPr>
          <w:p w:rsidR="00FD4D9D" w:rsidRPr="00FD4D9D" w:rsidRDefault="00FD4D9D" w:rsidP="00A27E7A">
            <w:pPr>
              <w:spacing w:after="0"/>
              <w:rPr>
                <w:ins w:id="8" w:author="Вадим Добровольський" w:date="2020-06-26T12:22:00Z"/>
                <w:rFonts w:ascii="Times New Roman" w:hAnsi="Times New Roman"/>
                <w:color w:val="000000"/>
                <w:sz w:val="24"/>
                <w:szCs w:val="28"/>
                <w:lang w:eastAsia="ru-RU"/>
                <w:rPrChange w:id="9" w:author="Вадим Добровольський" w:date="2020-06-26T12:23:00Z">
                  <w:rPr>
                    <w:ins w:id="10" w:author="Вадим Добровольський" w:date="2020-06-26T12:22:00Z"/>
                    <w:rFonts w:ascii="Times New Roman" w:hAnsi="Times New Roman"/>
                    <w:color w:val="000000"/>
                    <w:sz w:val="24"/>
                    <w:szCs w:val="28"/>
                    <w:lang w:val="ru-RU" w:eastAsia="ru-RU"/>
                  </w:rPr>
                </w:rPrChange>
              </w:rPr>
            </w:pPr>
            <w:ins w:id="11" w:author="Вадим Добровольський" w:date="2020-06-26T12:23:00Z">
              <w:r>
                <w:rPr>
                  <w:rFonts w:ascii="Times New Roman" w:hAnsi="Times New Roman"/>
                  <w:color w:val="000000"/>
                  <w:sz w:val="24"/>
                  <w:szCs w:val="28"/>
                  <w:lang w:eastAsia="ru-RU"/>
                </w:rPr>
                <w:t>Примітки</w:t>
              </w:r>
            </w:ins>
          </w:p>
        </w:tc>
      </w:tr>
    </w:tbl>
    <w:p w:rsidR="000E26B3" w:rsidRDefault="000E26B3" w:rsidP="000E26B3">
      <w:pPr>
        <w:spacing w:after="0" w:line="240" w:lineRule="auto"/>
        <w:ind w:firstLine="567"/>
        <w:jc w:val="both"/>
        <w:rPr>
          <w:rFonts w:ascii="Times New Roman" w:hAnsi="Times New Roman" w:cs="Times New Roman"/>
          <w:sz w:val="28"/>
          <w:szCs w:val="28"/>
        </w:rPr>
      </w:pPr>
    </w:p>
    <w:p w:rsidR="00A13B6E" w:rsidRPr="000A7307" w:rsidRDefault="00A13B6E" w:rsidP="00A13B6E">
      <w:pPr>
        <w:pStyle w:val="3"/>
      </w:pPr>
      <w:r w:rsidRPr="00EE5F88">
        <w:rPr>
          <w:lang w:val="uk-UA"/>
        </w:rPr>
        <w:lastRenderedPageBreak/>
        <w:t>2.</w:t>
      </w:r>
      <w:r w:rsidRPr="002B56E4">
        <w:rPr>
          <w:lang w:val="uk-UA"/>
        </w:rPr>
        <w:t>3.</w:t>
      </w:r>
      <w:r w:rsidRPr="00EE5F88">
        <w:rPr>
          <w:lang w:val="uk-UA"/>
        </w:rPr>
        <w:t>2</w:t>
      </w:r>
      <w:r w:rsidRPr="000A7307">
        <w:tab/>
      </w:r>
      <w:r w:rsidRPr="004D04BC">
        <w:t>Фінансова звітність</w:t>
      </w:r>
    </w:p>
    <w:p w:rsidR="00A13B6E" w:rsidRPr="004D04BC" w:rsidRDefault="00A13B6E" w:rsidP="00A13B6E">
      <w:pPr>
        <w:spacing w:after="0"/>
        <w:ind w:firstLine="567"/>
        <w:jc w:val="both"/>
        <w:rPr>
          <w:rFonts w:ascii="Times New Roman" w:hAnsi="Times New Roman" w:cs="Times New Roman"/>
          <w:sz w:val="24"/>
        </w:rPr>
      </w:pPr>
      <w:r w:rsidRPr="004D04BC">
        <w:rPr>
          <w:rFonts w:ascii="Times New Roman" w:hAnsi="Times New Roman" w:cs="Times New Roman"/>
          <w:sz w:val="24"/>
        </w:rPr>
        <w:t xml:space="preserve">Блок даних фінансової звітності суб’єктів подання даних для </w:t>
      </w:r>
      <w:r>
        <w:rPr>
          <w:rFonts w:ascii="Times New Roman" w:hAnsi="Times New Roman" w:cs="Times New Roman"/>
          <w:sz w:val="24"/>
        </w:rPr>
        <w:t xml:space="preserve">річної </w:t>
      </w:r>
      <w:r w:rsidRPr="004D04BC">
        <w:rPr>
          <w:rFonts w:ascii="Times New Roman" w:hAnsi="Times New Roman" w:cs="Times New Roman"/>
          <w:sz w:val="24"/>
        </w:rPr>
        <w:t>фінансової звітності.</w:t>
      </w:r>
    </w:p>
    <w:p w:rsidR="00A13B6E" w:rsidRDefault="00A13B6E" w:rsidP="00A13B6E">
      <w:pPr>
        <w:spacing w:after="0"/>
        <w:ind w:firstLine="567"/>
        <w:jc w:val="both"/>
        <w:rPr>
          <w:rFonts w:ascii="Times New Roman" w:hAnsi="Times New Roman" w:cs="Times New Roman"/>
          <w:sz w:val="28"/>
          <w:szCs w:val="28"/>
        </w:rPr>
      </w:pPr>
      <w:r w:rsidRPr="004D04BC">
        <w:rPr>
          <w:rFonts w:ascii="Times New Roman" w:hAnsi="Times New Roman" w:cs="Times New Roman"/>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4D04BC">
        <w:rPr>
          <w:rFonts w:ascii="Courier New" w:hAnsi="Courier New" w:cs="Courier New"/>
          <w:b/>
          <w:bCs/>
          <w:sz w:val="24"/>
        </w:rPr>
        <w:t>FinRep.xsd</w:t>
      </w:r>
      <w:r w:rsidRPr="004D04BC">
        <w:rPr>
          <w:rFonts w:ascii="Times New Roman" w:hAnsi="Times New Roman" w:cs="Times New Roman"/>
          <w:sz w:val="24"/>
        </w:rPr>
        <w:t>».</w:t>
      </w:r>
    </w:p>
    <w:p w:rsidR="00FA2113" w:rsidRDefault="00FA2113" w:rsidP="001278D7">
      <w:pPr>
        <w:spacing w:after="0" w:line="240" w:lineRule="auto"/>
        <w:ind w:firstLine="567"/>
        <w:jc w:val="both"/>
        <w:rPr>
          <w:rFonts w:ascii="Times New Roman" w:hAnsi="Times New Roman" w:cs="Times New Roman"/>
          <w:sz w:val="28"/>
          <w:szCs w:val="28"/>
        </w:rPr>
      </w:pPr>
    </w:p>
    <w:p w:rsidR="00FA2113" w:rsidRPr="00FA2113" w:rsidRDefault="00FA2113" w:rsidP="00FA2113">
      <w:pPr>
        <w:pStyle w:val="3"/>
        <w:rPr>
          <w:lang w:val="uk-UA"/>
        </w:rPr>
      </w:pPr>
      <w:r>
        <w:rPr>
          <w:lang w:val="uk-UA"/>
        </w:rPr>
        <w:t>3</w:t>
      </w:r>
      <w:r w:rsidRPr="00FC29F1">
        <w:t>.</w:t>
      </w:r>
      <w:r w:rsidRPr="00FC29F1">
        <w:tab/>
      </w:r>
      <w:r w:rsidRPr="00FA2113">
        <w:t>Дан</w:t>
      </w:r>
      <w:r>
        <w:rPr>
          <w:lang w:val="uk-UA"/>
        </w:rPr>
        <w:t xml:space="preserve">і </w:t>
      </w:r>
      <w:r w:rsidRPr="00FA2113">
        <w:t>щодо діяльності пенсійних фондів</w:t>
      </w:r>
      <w:r>
        <w:rPr>
          <w:lang w:val="uk-UA"/>
        </w:rPr>
        <w:t>.</w:t>
      </w:r>
    </w:p>
    <w:p w:rsidR="00FA2113" w:rsidRPr="00FA2113" w:rsidRDefault="00FA2113" w:rsidP="00FA2113">
      <w:pPr>
        <w:pStyle w:val="3"/>
        <w:rPr>
          <w:lang w:val="uk-UA"/>
        </w:rPr>
      </w:pPr>
      <w:r>
        <w:rPr>
          <w:lang w:val="uk-UA"/>
        </w:rPr>
        <w:t>3</w:t>
      </w:r>
      <w:r w:rsidRPr="00FC29F1">
        <w:t>.</w:t>
      </w:r>
      <w:r>
        <w:rPr>
          <w:lang w:val="uk-UA"/>
        </w:rPr>
        <w:t>1</w:t>
      </w:r>
      <w:r w:rsidRPr="00FC29F1">
        <w:tab/>
      </w:r>
      <w:r>
        <w:rPr>
          <w:lang w:val="uk-UA"/>
        </w:rPr>
        <w:t>Щоденні</w:t>
      </w:r>
      <w:r w:rsidRPr="00FA2113">
        <w:t>Дан</w:t>
      </w:r>
      <w:r>
        <w:rPr>
          <w:lang w:val="uk-UA"/>
        </w:rPr>
        <w:t xml:space="preserve">і </w:t>
      </w:r>
      <w:r w:rsidRPr="00FA2113">
        <w:t>щодо діяльності пенсійних фондів</w:t>
      </w:r>
      <w:r>
        <w:rPr>
          <w:lang w:val="uk-UA"/>
        </w:rPr>
        <w:t>.</w:t>
      </w:r>
    </w:p>
    <w:p w:rsidR="00F46DBF" w:rsidRPr="007C1D5E" w:rsidRDefault="00F46DBF" w:rsidP="00F46DBF">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щоденних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 ідентифікатор специфікації має значення:</w:t>
      </w:r>
    </w:p>
    <w:p w:rsidR="00F46DBF" w:rsidRPr="007C1D5E" w:rsidRDefault="00F46DBF" w:rsidP="00F46DBF">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Pr>
          <w:rFonts w:ascii="Courier New" w:hAnsi="Courier New" w:cs="Courier New"/>
          <w:b/>
          <w:bCs/>
          <w:sz w:val="24"/>
          <w:szCs w:val="24"/>
          <w:lang w:val="en-US"/>
        </w:rPr>
        <w:t>DayPF</w:t>
      </w:r>
      <w:r w:rsidRPr="007C1D5E">
        <w:rPr>
          <w:rFonts w:ascii="Times New Roman" w:hAnsi="Times New Roman" w:cs="Times New Roman"/>
          <w:sz w:val="24"/>
          <w:szCs w:val="24"/>
        </w:rPr>
        <w:t>»</w:t>
      </w:r>
    </w:p>
    <w:p w:rsidR="00F46DBF" w:rsidRPr="007C1D5E" w:rsidRDefault="00F46DBF" w:rsidP="00F46DBF">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щоденних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 xml:space="preserve"> «</w:t>
      </w:r>
      <w:r>
        <w:rPr>
          <w:rFonts w:ascii="Courier New" w:hAnsi="Courier New" w:cs="Courier New"/>
          <w:b/>
          <w:bCs/>
          <w:sz w:val="24"/>
          <w:szCs w:val="24"/>
          <w:lang w:val="en-US"/>
        </w:rPr>
        <w:t>DayPF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416838" w:rsidRPr="00416838">
        <w:rPr>
          <w:rFonts w:ascii="Times New Roman" w:hAnsi="Times New Roman" w:cs="Times New Roman"/>
          <w:sz w:val="24"/>
          <w:szCs w:val="24"/>
        </w:rPr>
        <w:t>4</w:t>
      </w:r>
      <w:r w:rsidRPr="007C1D5E">
        <w:rPr>
          <w:rFonts w:ascii="Times New Roman" w:hAnsi="Times New Roman" w:cs="Times New Roman"/>
          <w:sz w:val="24"/>
          <w:szCs w:val="24"/>
        </w:rPr>
        <w:t>.</w:t>
      </w:r>
    </w:p>
    <w:p w:rsidR="00F46DBF" w:rsidRPr="00F4777C" w:rsidRDefault="00F46DBF" w:rsidP="00F46DBF">
      <w:pPr>
        <w:ind w:firstLine="567"/>
        <w:rPr>
          <w:rFonts w:ascii="Times New Roman" w:hAnsi="Times New Roman" w:cs="Times New Roman"/>
          <w:sz w:val="24"/>
        </w:rPr>
      </w:pPr>
      <w:r w:rsidRPr="00F4777C">
        <w:rPr>
          <w:rFonts w:ascii="Times New Roman" w:hAnsi="Times New Roman" w:cs="Times New Roman"/>
          <w:sz w:val="24"/>
        </w:rPr>
        <w:t xml:space="preserve">До </w:t>
      </w:r>
      <w:r>
        <w:rPr>
          <w:rFonts w:ascii="Times New Roman" w:hAnsi="Times New Roman" w:cs="Times New Roman"/>
          <w:sz w:val="24"/>
          <w:szCs w:val="24"/>
        </w:rPr>
        <w:t xml:space="preserve">щоденних Даних </w:t>
      </w:r>
      <w:r w:rsidRPr="00F46DBF">
        <w:rPr>
          <w:rFonts w:ascii="Times New Roman" w:hAnsi="Times New Roman" w:cs="Times New Roman"/>
          <w:sz w:val="24"/>
          <w:szCs w:val="24"/>
        </w:rPr>
        <w:t>щодо діяльності пенсійних фондів</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89"/>
        <w:gridCol w:w="7204"/>
      </w:tblGrid>
      <w:tr w:rsidR="0025338A" w:rsidRPr="004E1FA1" w:rsidTr="00BB3C33">
        <w:tc>
          <w:tcPr>
            <w:tcW w:w="675" w:type="dxa"/>
            <w:shd w:val="clear" w:color="auto" w:fill="auto"/>
          </w:tcPr>
          <w:p w:rsidR="0025338A" w:rsidRPr="004E1FA1" w:rsidRDefault="0025338A" w:rsidP="00BB3C33">
            <w:pPr>
              <w:spacing w:after="0"/>
              <w:rPr>
                <w:b/>
                <w:sz w:val="24"/>
              </w:rPr>
            </w:pPr>
            <w:r w:rsidRPr="004E1FA1">
              <w:rPr>
                <w:b/>
                <w:sz w:val="24"/>
              </w:rPr>
              <w:t>№ з/п</w:t>
            </w:r>
          </w:p>
        </w:tc>
        <w:tc>
          <w:tcPr>
            <w:tcW w:w="0" w:type="auto"/>
            <w:shd w:val="clear" w:color="auto" w:fill="auto"/>
          </w:tcPr>
          <w:p w:rsidR="0025338A" w:rsidRPr="004E1FA1" w:rsidRDefault="0025338A"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25338A" w:rsidRPr="004E1FA1" w:rsidRDefault="0025338A" w:rsidP="00BB3C33">
            <w:pPr>
              <w:spacing w:after="0"/>
              <w:rPr>
                <w:b/>
                <w:sz w:val="24"/>
              </w:rPr>
            </w:pPr>
            <w:r w:rsidRPr="004E1FA1">
              <w:rPr>
                <w:b/>
                <w:sz w:val="24"/>
              </w:rPr>
              <w:t>Призначення</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F4777C" w:rsidRDefault="0025338A" w:rsidP="00BB3C33">
            <w:pPr>
              <w:spacing w:after="0"/>
              <w:rPr>
                <w:rFonts w:ascii="Courier New" w:hAnsi="Courier New" w:cs="Courier New"/>
                <w:b/>
                <w:bCs/>
                <w:sz w:val="24"/>
                <w:szCs w:val="24"/>
                <w:lang w:val="en-US"/>
              </w:rPr>
            </w:pPr>
            <w:r>
              <w:rPr>
                <w:rFonts w:ascii="Courier New" w:hAnsi="Courier New" w:cs="Courier New"/>
                <w:b/>
                <w:bCs/>
                <w:sz w:val="24"/>
                <w:szCs w:val="24"/>
                <w:lang w:val="en-US"/>
              </w:rPr>
              <w:t>DTSASSETS</w:t>
            </w:r>
          </w:p>
        </w:tc>
        <w:tc>
          <w:tcPr>
            <w:tcW w:w="0" w:type="auto"/>
            <w:shd w:val="clear" w:color="auto" w:fill="auto"/>
          </w:tcPr>
          <w:p w:rsidR="0025338A" w:rsidRPr="0042357C" w:rsidRDefault="0025338A" w:rsidP="00BB3C33">
            <w:pPr>
              <w:spacing w:after="0"/>
              <w:rPr>
                <w:rFonts w:ascii="Times New Roman" w:hAnsi="Times New Roman" w:cs="Times New Roman"/>
                <w:color w:val="000000"/>
                <w:sz w:val="24"/>
                <w:szCs w:val="24"/>
                <w:lang w:val="ru-RU"/>
              </w:rPr>
            </w:pPr>
            <w:r w:rsidRPr="0025338A">
              <w:rPr>
                <w:rFonts w:ascii="Times New Roman" w:hAnsi="Times New Roman" w:cs="Times New Roman"/>
                <w:color w:val="000000"/>
                <w:sz w:val="24"/>
                <w:szCs w:val="24"/>
              </w:rPr>
              <w:t xml:space="preserve">Довідка про </w:t>
            </w:r>
            <w:r w:rsidRPr="0042357C">
              <w:rPr>
                <w:rFonts w:ascii="Times New Roman" w:hAnsi="Times New Roman" w:cs="Times New Roman"/>
                <w:color w:val="000000"/>
                <w:sz w:val="24"/>
                <w:szCs w:val="24"/>
              </w:rPr>
              <w:t>склад, структуру та чисту вартість активів пенсійного фонду</w:t>
            </w:r>
            <w:r w:rsidR="0042357C">
              <w:rPr>
                <w:rFonts w:ascii="Times New Roman" w:hAnsi="Times New Roman" w:cs="Times New Roman"/>
                <w:color w:val="000000"/>
                <w:sz w:val="24"/>
                <w:szCs w:val="24"/>
              </w:rPr>
              <w:t xml:space="preserve"> (</w:t>
            </w:r>
            <w:r w:rsidR="0042357C" w:rsidRPr="0042357C">
              <w:rPr>
                <w:rFonts w:ascii="Times New Roman" w:hAnsi="Times New Roman" w:cs="Times New Roman"/>
                <w:color w:val="000000"/>
                <w:sz w:val="24"/>
                <w:szCs w:val="24"/>
              </w:rPr>
              <w:t>загальна інформація</w:t>
            </w:r>
            <w:r w:rsidR="0042357C">
              <w:rPr>
                <w:rFonts w:ascii="Times New Roman" w:hAnsi="Times New Roman" w:cs="Times New Roman"/>
                <w:color w:val="000000"/>
                <w:sz w:val="24"/>
                <w:szCs w:val="24"/>
              </w:rPr>
              <w:t>)</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Default="0025338A" w:rsidP="00BB3C33">
            <w:pPr>
              <w:spacing w:after="0"/>
              <w:rPr>
                <w:rFonts w:ascii="Courier New" w:hAnsi="Courier New" w:cs="Courier New"/>
                <w:b/>
                <w:bCs/>
                <w:sz w:val="24"/>
                <w:szCs w:val="24"/>
                <w:lang w:val="en-US"/>
              </w:rPr>
            </w:pP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p>
        </w:tc>
        <w:tc>
          <w:tcPr>
            <w:tcW w:w="0" w:type="auto"/>
            <w:shd w:val="clear" w:color="auto" w:fill="auto"/>
          </w:tcPr>
          <w:p w:rsidR="0025338A" w:rsidRPr="003E1EB7" w:rsidRDefault="0025338A" w:rsidP="00BB3C33">
            <w:pPr>
              <w:spacing w:after="0"/>
              <w:rPr>
                <w:rFonts w:ascii="Times New Roman" w:hAnsi="Times New Roman" w:cs="Times New Roman"/>
                <w:sz w:val="24"/>
                <w:szCs w:val="24"/>
              </w:rPr>
            </w:pPr>
            <w:r w:rsidRPr="0025338A">
              <w:rPr>
                <w:rFonts w:ascii="Times New Roman" w:hAnsi="Times New Roman" w:cs="Times New Roman"/>
                <w:sz w:val="24"/>
                <w:szCs w:val="24"/>
              </w:rPr>
              <w:t>Перелік інвестицій у цінні папери</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3E1EB7" w:rsidRDefault="0025338A" w:rsidP="00BB3C33">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710266" w:rsidRPr="00710266">
              <w:rPr>
                <w:rFonts w:ascii="Courier New" w:hAnsi="Courier New" w:cs="Courier New"/>
                <w:b/>
                <w:bCs/>
                <w:sz w:val="24"/>
                <w:szCs w:val="24"/>
                <w:lang w:val="en-US"/>
              </w:rPr>
              <w:t>R</w:t>
            </w:r>
            <w:r w:rsidR="00710266">
              <w:rPr>
                <w:rFonts w:ascii="Courier New" w:hAnsi="Courier New" w:cs="Courier New"/>
                <w:b/>
                <w:bCs/>
                <w:sz w:val="24"/>
                <w:szCs w:val="24"/>
                <w:lang w:val="en-US"/>
              </w:rPr>
              <w:t>EAL</w:t>
            </w:r>
            <w:r w:rsidR="00710266" w:rsidRPr="00710266">
              <w:rPr>
                <w:rFonts w:ascii="Courier New" w:hAnsi="Courier New" w:cs="Courier New"/>
                <w:b/>
                <w:bCs/>
                <w:sz w:val="24"/>
                <w:szCs w:val="24"/>
                <w:lang w:val="en-US"/>
              </w:rPr>
              <w:t>ESTATE</w:t>
            </w:r>
          </w:p>
        </w:tc>
        <w:tc>
          <w:tcPr>
            <w:tcW w:w="0" w:type="auto"/>
            <w:shd w:val="clear" w:color="auto" w:fill="auto"/>
          </w:tcPr>
          <w:p w:rsidR="0025338A" w:rsidRPr="003E1EB7" w:rsidRDefault="00710266" w:rsidP="00BB3C33">
            <w:pPr>
              <w:spacing w:after="0"/>
              <w:rPr>
                <w:rFonts w:ascii="Times New Roman" w:hAnsi="Times New Roman" w:cs="Times New Roman"/>
                <w:sz w:val="24"/>
                <w:szCs w:val="24"/>
              </w:rPr>
            </w:pPr>
            <w:r w:rsidRPr="00710266">
              <w:rPr>
                <w:rFonts w:ascii="Times New Roman" w:hAnsi="Times New Roman" w:cs="Times New Roman"/>
                <w:sz w:val="24"/>
                <w:szCs w:val="24"/>
              </w:rPr>
              <w:t>Перелік інвестицій в об’єкти нерухомого майна</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3E1EB7" w:rsidRDefault="00710266" w:rsidP="00BB3C33">
            <w:pPr>
              <w:spacing w:after="0"/>
              <w:rPr>
                <w:rFonts w:ascii="Courier New" w:hAnsi="Courier New" w:cs="Courier New"/>
                <w:b/>
                <w:bCs/>
                <w:sz w:val="24"/>
                <w:szCs w:val="24"/>
                <w:lang w:val="en-US"/>
              </w:rPr>
            </w:pPr>
            <w:r>
              <w:rPr>
                <w:rFonts w:ascii="Courier New" w:hAnsi="Courier New" w:cs="Courier New"/>
                <w:b/>
                <w:bCs/>
                <w:sz w:val="24"/>
                <w:szCs w:val="24"/>
                <w:lang w:val="en-US"/>
              </w:rPr>
              <w:t>DTSBACCOUNT</w:t>
            </w:r>
          </w:p>
        </w:tc>
        <w:tc>
          <w:tcPr>
            <w:tcW w:w="0" w:type="auto"/>
            <w:shd w:val="clear" w:color="auto" w:fill="auto"/>
          </w:tcPr>
          <w:p w:rsidR="0025338A" w:rsidRPr="003E1EB7" w:rsidRDefault="00710266" w:rsidP="00BB3C33">
            <w:pPr>
              <w:spacing w:after="0"/>
              <w:rPr>
                <w:rFonts w:ascii="Times New Roman" w:hAnsi="Times New Roman" w:cs="Times New Roman"/>
                <w:sz w:val="24"/>
                <w:szCs w:val="24"/>
              </w:rPr>
            </w:pPr>
            <w:r w:rsidRPr="00710266">
              <w:rPr>
                <w:rFonts w:ascii="Times New Roman" w:hAnsi="Times New Roman" w:cs="Times New Roman"/>
                <w:sz w:val="24"/>
                <w:szCs w:val="24"/>
              </w:rPr>
              <w:t>Кошти на поточному та/або депозитному рахунках у банках</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3E1EB7" w:rsidRDefault="00710266" w:rsidP="00BB3C33">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132C2E">
              <w:rPr>
                <w:rFonts w:ascii="Courier New" w:hAnsi="Courier New" w:cs="Courier New"/>
                <w:b/>
                <w:bCs/>
                <w:sz w:val="24"/>
                <w:szCs w:val="24"/>
                <w:lang w:val="en-US"/>
              </w:rPr>
              <w:t>BMETAL</w:t>
            </w:r>
          </w:p>
        </w:tc>
        <w:tc>
          <w:tcPr>
            <w:tcW w:w="0" w:type="auto"/>
            <w:shd w:val="clear" w:color="auto" w:fill="auto"/>
          </w:tcPr>
          <w:p w:rsidR="0025338A" w:rsidRPr="003E1EB7" w:rsidRDefault="00132C2E" w:rsidP="00BB3C33">
            <w:pPr>
              <w:spacing w:after="0"/>
              <w:rPr>
                <w:rFonts w:ascii="Times New Roman" w:hAnsi="Times New Roman" w:cs="Times New Roman"/>
                <w:sz w:val="24"/>
                <w:szCs w:val="24"/>
              </w:rPr>
            </w:pPr>
            <w:r w:rsidRPr="00132C2E">
              <w:rPr>
                <w:rFonts w:ascii="Times New Roman" w:hAnsi="Times New Roman" w:cs="Times New Roman"/>
                <w:sz w:val="24"/>
                <w:szCs w:val="24"/>
              </w:rPr>
              <w:t>Перелік інвестицій у банківські метали</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3E1EB7" w:rsidRDefault="00710266" w:rsidP="00BB3C33">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132C2E">
              <w:rPr>
                <w:rFonts w:ascii="Courier New" w:hAnsi="Courier New" w:cs="Courier New"/>
                <w:b/>
                <w:bCs/>
                <w:sz w:val="24"/>
                <w:szCs w:val="24"/>
                <w:lang w:val="en-US"/>
              </w:rPr>
              <w:t>IOTHER</w:t>
            </w:r>
          </w:p>
        </w:tc>
        <w:tc>
          <w:tcPr>
            <w:tcW w:w="0" w:type="auto"/>
            <w:shd w:val="clear" w:color="auto" w:fill="auto"/>
          </w:tcPr>
          <w:p w:rsidR="0025338A" w:rsidRPr="003E1EB7" w:rsidRDefault="00132C2E" w:rsidP="00BB3C33">
            <w:pPr>
              <w:spacing w:after="0"/>
              <w:rPr>
                <w:rFonts w:ascii="Times New Roman" w:hAnsi="Times New Roman" w:cs="Times New Roman"/>
                <w:sz w:val="24"/>
                <w:szCs w:val="24"/>
              </w:rPr>
            </w:pPr>
            <w:r w:rsidRPr="00132C2E">
              <w:rPr>
                <w:rFonts w:ascii="Times New Roman" w:hAnsi="Times New Roman" w:cs="Times New Roman"/>
                <w:sz w:val="24"/>
                <w:szCs w:val="24"/>
              </w:rPr>
              <w:t>Перелік інших інвестицій</w:t>
            </w:r>
          </w:p>
        </w:tc>
      </w:tr>
      <w:tr w:rsidR="0025338A" w:rsidRPr="004E1FA1" w:rsidTr="00BB3C33">
        <w:tc>
          <w:tcPr>
            <w:tcW w:w="675" w:type="dxa"/>
            <w:shd w:val="clear" w:color="auto" w:fill="auto"/>
          </w:tcPr>
          <w:p w:rsidR="0025338A" w:rsidRPr="004E1FA1" w:rsidRDefault="0025338A" w:rsidP="00A66C3C">
            <w:pPr>
              <w:numPr>
                <w:ilvl w:val="0"/>
                <w:numId w:val="4"/>
              </w:numPr>
              <w:spacing w:after="0" w:line="240" w:lineRule="auto"/>
              <w:ind w:left="0" w:firstLine="0"/>
              <w:jc w:val="both"/>
              <w:rPr>
                <w:sz w:val="24"/>
              </w:rPr>
            </w:pPr>
          </w:p>
        </w:tc>
        <w:tc>
          <w:tcPr>
            <w:tcW w:w="0" w:type="auto"/>
            <w:shd w:val="clear" w:color="auto" w:fill="auto"/>
          </w:tcPr>
          <w:p w:rsidR="0025338A" w:rsidRPr="00F4777C" w:rsidRDefault="00710266" w:rsidP="00BB3C33">
            <w:pPr>
              <w:spacing w:after="0"/>
              <w:rPr>
                <w:rFonts w:ascii="Courier New" w:hAnsi="Courier New" w:cs="Courier New"/>
                <w:b/>
                <w:bCs/>
                <w:sz w:val="24"/>
                <w:szCs w:val="24"/>
              </w:rPr>
            </w:pPr>
            <w:r>
              <w:rPr>
                <w:rFonts w:ascii="Courier New" w:hAnsi="Courier New" w:cs="Courier New"/>
                <w:b/>
                <w:bCs/>
                <w:sz w:val="24"/>
                <w:szCs w:val="24"/>
                <w:lang w:val="en-US"/>
              </w:rPr>
              <w:t>DTS</w:t>
            </w:r>
            <w:r w:rsidR="00132C2E" w:rsidRPr="00132C2E">
              <w:rPr>
                <w:rFonts w:ascii="Courier New" w:hAnsi="Courier New" w:cs="Courier New"/>
                <w:b/>
                <w:bCs/>
                <w:sz w:val="24"/>
                <w:szCs w:val="24"/>
                <w:lang w:val="en-US"/>
              </w:rPr>
              <w:t>RECEIVBLS</w:t>
            </w:r>
          </w:p>
        </w:tc>
        <w:tc>
          <w:tcPr>
            <w:tcW w:w="0" w:type="auto"/>
            <w:shd w:val="clear" w:color="auto" w:fill="auto"/>
          </w:tcPr>
          <w:p w:rsidR="0025338A" w:rsidRPr="003E1EB7" w:rsidRDefault="00132C2E" w:rsidP="00BB3C33">
            <w:pPr>
              <w:spacing w:after="0"/>
              <w:rPr>
                <w:rFonts w:ascii="Times New Roman" w:hAnsi="Times New Roman" w:cs="Times New Roman"/>
                <w:sz w:val="24"/>
                <w:szCs w:val="24"/>
              </w:rPr>
            </w:pPr>
            <w:r w:rsidRPr="00132C2E">
              <w:rPr>
                <w:rFonts w:ascii="Times New Roman" w:hAnsi="Times New Roman" w:cs="Times New Roman"/>
                <w:sz w:val="24"/>
                <w:szCs w:val="24"/>
              </w:rPr>
              <w:t>Дебіторська заборгованість</w:t>
            </w:r>
          </w:p>
        </w:tc>
      </w:tr>
    </w:tbl>
    <w:p w:rsidR="00132C2E" w:rsidRPr="00FA2113" w:rsidRDefault="00132C2E" w:rsidP="00132C2E">
      <w:pPr>
        <w:pStyle w:val="3"/>
        <w:rPr>
          <w:lang w:val="uk-UA"/>
        </w:rPr>
      </w:pPr>
      <w:r>
        <w:rPr>
          <w:lang w:val="uk-UA"/>
        </w:rPr>
        <w:t>3</w:t>
      </w:r>
      <w:r w:rsidRPr="00FC29F1">
        <w:t>.</w:t>
      </w:r>
      <w:r>
        <w:rPr>
          <w:lang w:val="uk-UA"/>
        </w:rPr>
        <w:t>1</w:t>
      </w:r>
      <w:r w:rsidRPr="00132C2E">
        <w:rPr>
          <w:lang w:val="uk-UA"/>
        </w:rPr>
        <w:t>.1</w:t>
      </w:r>
      <w:r w:rsidRPr="00FC29F1">
        <w:tab/>
      </w:r>
      <w:r w:rsidRPr="00132C2E">
        <w:t>Довідка про склад, структуру та чисту вартість активів пенсійного фонду</w:t>
      </w:r>
      <w:r w:rsidR="0042357C" w:rsidRPr="0042357C">
        <w:rPr>
          <w:lang w:val="uk-UA"/>
        </w:rPr>
        <w:t>(загальна інформація)</w:t>
      </w:r>
      <w:r>
        <w:rPr>
          <w:lang w:val="uk-UA"/>
        </w:rPr>
        <w:t>.</w:t>
      </w:r>
    </w:p>
    <w:p w:rsidR="00132C2E" w:rsidRPr="007C1D5E" w:rsidRDefault="00132C2E" w:rsidP="00132C2E">
      <w:pPr>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DTSASSETS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01"/>
        <w:gridCol w:w="7492"/>
      </w:tblGrid>
      <w:tr w:rsidR="00640182" w:rsidRPr="004E1FA1" w:rsidTr="00BB3C33">
        <w:tc>
          <w:tcPr>
            <w:tcW w:w="675" w:type="dxa"/>
            <w:shd w:val="clear" w:color="auto" w:fill="auto"/>
          </w:tcPr>
          <w:p w:rsidR="00640182" w:rsidRPr="004E1FA1" w:rsidRDefault="00640182" w:rsidP="00BB3C33">
            <w:pPr>
              <w:spacing w:after="0"/>
              <w:rPr>
                <w:b/>
                <w:sz w:val="24"/>
              </w:rPr>
            </w:pPr>
            <w:r w:rsidRPr="004E1FA1">
              <w:rPr>
                <w:b/>
                <w:sz w:val="24"/>
              </w:rPr>
              <w:t>№ з/п</w:t>
            </w:r>
          </w:p>
        </w:tc>
        <w:tc>
          <w:tcPr>
            <w:tcW w:w="0" w:type="auto"/>
            <w:shd w:val="clear" w:color="auto" w:fill="auto"/>
          </w:tcPr>
          <w:p w:rsidR="00640182" w:rsidRPr="004E1FA1" w:rsidRDefault="00640182"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640182" w:rsidRPr="004E1FA1" w:rsidRDefault="00640182" w:rsidP="00BB3C33">
            <w:pPr>
              <w:spacing w:after="0"/>
              <w:rPr>
                <w:b/>
                <w:sz w:val="24"/>
              </w:rPr>
            </w:pPr>
            <w:r w:rsidRPr="004E1FA1">
              <w:rPr>
                <w:b/>
                <w:sz w:val="24"/>
              </w:rPr>
              <w:t>Призначення</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640182" w:rsidRDefault="00640182" w:rsidP="00640182">
            <w:pPr>
              <w:spacing w:after="0"/>
              <w:rPr>
                <w:rFonts w:ascii="Courier New" w:hAnsi="Courier New" w:cs="Courier New"/>
                <w:b/>
                <w:bCs/>
                <w:sz w:val="24"/>
                <w:szCs w:val="24"/>
              </w:rPr>
            </w:pPr>
            <w:r>
              <w:rPr>
                <w:rFonts w:ascii="Courier New" w:hAnsi="Courier New" w:cs="Courier New"/>
                <w:b/>
                <w:bCs/>
                <w:sz w:val="24"/>
                <w:szCs w:val="24"/>
                <w:lang w:val="en-US"/>
              </w:rPr>
              <w:t>TOTAL</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активів пенсійного фонду, усього,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Default="003E7783" w:rsidP="00640182">
            <w:pPr>
              <w:spacing w:after="0"/>
              <w:rPr>
                <w:rFonts w:ascii="Courier New" w:hAnsi="Courier New" w:cs="Courier New"/>
                <w:b/>
                <w:bCs/>
                <w:sz w:val="24"/>
                <w:szCs w:val="24"/>
                <w:lang w:val="en-US"/>
              </w:rPr>
            </w:pPr>
            <w:r w:rsidRPr="0025338A">
              <w:rPr>
                <w:rFonts w:ascii="Courier New" w:hAnsi="Courier New" w:cs="Courier New"/>
                <w:b/>
                <w:bCs/>
                <w:sz w:val="24"/>
                <w:szCs w:val="24"/>
                <w:lang w:val="en-US"/>
              </w:rPr>
              <w:t>SECURITIES</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інвестицій в цінні папери,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3E7783" w:rsidRDefault="003E7783" w:rsidP="00640182">
            <w:pPr>
              <w:spacing w:after="0"/>
              <w:rPr>
                <w:rFonts w:ascii="Courier New" w:hAnsi="Courier New" w:cs="Courier New"/>
                <w:b/>
                <w:bCs/>
                <w:sz w:val="24"/>
                <w:szCs w:val="24"/>
                <w:lang w:val="ru-RU"/>
              </w:rPr>
            </w:pPr>
            <w:r>
              <w:rPr>
                <w:rFonts w:ascii="Courier New" w:hAnsi="Courier New" w:cs="Courier New"/>
                <w:b/>
                <w:bCs/>
                <w:sz w:val="24"/>
                <w:szCs w:val="24"/>
                <w:lang w:val="en-US"/>
              </w:rPr>
              <w:t>BACCOUNT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коштів на поточному та/або депозитному рахунку у банках,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3E1EB7" w:rsidRDefault="003E7783" w:rsidP="00640182">
            <w:pPr>
              <w:spacing w:after="0"/>
              <w:rPr>
                <w:rFonts w:ascii="Courier New" w:hAnsi="Courier New" w:cs="Courier New"/>
                <w:b/>
                <w:bCs/>
                <w:sz w:val="24"/>
                <w:szCs w:val="24"/>
                <w:lang w:val="en-US"/>
              </w:rPr>
            </w:pP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інвестицій в об'єкти нерухомого майна,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3E1EB7" w:rsidRDefault="003E7783"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BMETAL</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інвестицій в банківські метали,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3E1EB7" w:rsidRDefault="003E7783"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IOTHER</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інших інвестицій,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F4777C" w:rsidRDefault="003E7783" w:rsidP="00640182">
            <w:pPr>
              <w:spacing w:after="0"/>
              <w:rPr>
                <w:rFonts w:ascii="Courier New" w:hAnsi="Courier New" w:cs="Courier New"/>
                <w:b/>
                <w:bCs/>
                <w:sz w:val="24"/>
                <w:szCs w:val="24"/>
              </w:rPr>
            </w:pPr>
            <w:r w:rsidRPr="00132C2E">
              <w:rPr>
                <w:rFonts w:ascii="Courier New" w:hAnsi="Courier New" w:cs="Courier New"/>
                <w:b/>
                <w:bCs/>
                <w:sz w:val="24"/>
                <w:szCs w:val="24"/>
                <w:lang w:val="en-US"/>
              </w:rPr>
              <w:t>RECEIVBLS</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Вартість дебіторської заборгованості,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Default="00C62F12" w:rsidP="00640182">
            <w:pPr>
              <w:spacing w:after="0"/>
              <w:rPr>
                <w:rFonts w:ascii="Courier New" w:hAnsi="Courier New" w:cs="Courier New"/>
                <w:b/>
                <w:bCs/>
                <w:sz w:val="24"/>
                <w:szCs w:val="24"/>
                <w:lang w:val="en-US"/>
              </w:rPr>
            </w:pPr>
            <w:r w:rsidRPr="00C62F12">
              <w:rPr>
                <w:rFonts w:ascii="Courier New" w:hAnsi="Courier New" w:cs="Courier New"/>
                <w:b/>
                <w:bCs/>
                <w:sz w:val="24"/>
                <w:szCs w:val="24"/>
                <w:lang w:val="en-US"/>
              </w:rPr>
              <w:t>LIABILITIES</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зобов’язань пенсійного фонду, усього,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640182" w:rsidRDefault="00C62F12" w:rsidP="00640182">
            <w:pPr>
              <w:spacing w:after="0"/>
              <w:rPr>
                <w:rFonts w:ascii="Courier New" w:hAnsi="Courier New" w:cs="Courier New"/>
                <w:b/>
                <w:bCs/>
                <w:sz w:val="24"/>
                <w:szCs w:val="24"/>
                <w:lang w:val="ru-RU"/>
              </w:rPr>
            </w:pPr>
            <w:r w:rsidRPr="00C62F12">
              <w:rPr>
                <w:rFonts w:ascii="Courier New" w:hAnsi="Courier New" w:cs="Courier New"/>
                <w:b/>
                <w:bCs/>
                <w:sz w:val="24"/>
                <w:szCs w:val="24"/>
                <w:lang w:val="ru-RU"/>
              </w:rPr>
              <w:t>N</w:t>
            </w:r>
            <w:r>
              <w:rPr>
                <w:rFonts w:ascii="Courier New" w:hAnsi="Courier New" w:cs="Courier New"/>
                <w:b/>
                <w:bCs/>
                <w:sz w:val="24"/>
                <w:szCs w:val="24"/>
                <w:lang w:val="en-US"/>
              </w:rPr>
              <w:t>P</w:t>
            </w:r>
            <w:r w:rsidRPr="00C62F12">
              <w:rPr>
                <w:rFonts w:ascii="Courier New" w:hAnsi="Courier New" w:cs="Courier New"/>
                <w:b/>
                <w:bCs/>
                <w:sz w:val="24"/>
                <w:szCs w:val="24"/>
                <w:lang w:val="ru-RU"/>
              </w:rPr>
              <w:t>DEPOSIT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неперсоніфікованих внесків,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Default="00C62F12" w:rsidP="00640182">
            <w:pPr>
              <w:spacing w:after="0"/>
              <w:rPr>
                <w:rFonts w:ascii="Courier New" w:hAnsi="Courier New" w:cs="Courier New"/>
                <w:b/>
                <w:bCs/>
                <w:sz w:val="24"/>
                <w:szCs w:val="24"/>
                <w:lang w:val="en-US"/>
              </w:rPr>
            </w:pPr>
            <w:r w:rsidRPr="00C62F12">
              <w:rPr>
                <w:rFonts w:ascii="Courier New" w:hAnsi="Courier New" w:cs="Courier New"/>
                <w:b/>
                <w:bCs/>
                <w:sz w:val="24"/>
                <w:szCs w:val="24"/>
                <w:lang w:val="en-US"/>
              </w:rPr>
              <w:t>ERRTRANSFER</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перерахування помилково сплачених коштів,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OTHERFNDMNY</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перерахування пенсійних коштів до іншої установи (іншого пенсійного фонду, страховика, банку),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C62F12">
            <w:pPr>
              <w:spacing w:after="0"/>
              <w:rPr>
                <w:rFonts w:ascii="Courier New" w:hAnsi="Courier New" w:cs="Courier New"/>
                <w:b/>
                <w:bCs/>
                <w:sz w:val="24"/>
                <w:szCs w:val="24"/>
                <w:lang w:val="en-US"/>
              </w:rPr>
            </w:pPr>
            <w:r>
              <w:rPr>
                <w:rFonts w:ascii="Courier New" w:hAnsi="Courier New" w:cs="Courier New"/>
                <w:b/>
                <w:bCs/>
                <w:sz w:val="24"/>
                <w:szCs w:val="24"/>
                <w:lang w:val="en-US"/>
              </w:rPr>
              <w:t>PENSIONTPAY</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за нарахованими, але не здійсненими пенсійними виплатами (за договорами виплати пенсії на визначений строк або нарахованими одноразовими пенсійними виплатами учасникам (спадкоємцям учасників)),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ADMCOST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витрат на оплату послуг з адміністрування недержавного пенсійного фонду,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MNGCOST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винагороди за надання послуг з управління активами недержавного пенсійного фонду,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DEPCOST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оплати послуг зберігача,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62F12" w:rsidRDefault="00C62F12"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AUDCOST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оплати послуг з проведення планових аудиторських перевірок недержавного пенсійного фонду,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BB513C" w:rsidRDefault="00BB513C"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OPERCOST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оплати послуг, пов’язаних із здійсненням операцій з пенсійними активами, які надаються третіми особами,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E4374E" w:rsidRDefault="00E4374E"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ACCNTCOST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витрат на ведення обліку та перереєстрацію прав власності на нерухомість,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C722F6" w:rsidRDefault="00C722F6" w:rsidP="00C722F6">
            <w:pPr>
              <w:spacing w:after="0"/>
              <w:rPr>
                <w:rFonts w:ascii="Courier New" w:hAnsi="Courier New" w:cs="Courier New"/>
                <w:b/>
                <w:bCs/>
                <w:sz w:val="24"/>
                <w:szCs w:val="24"/>
                <w:lang w:val="en-US"/>
              </w:rPr>
            </w:pPr>
            <w:r>
              <w:rPr>
                <w:rFonts w:ascii="Courier New" w:hAnsi="Courier New" w:cs="Courier New"/>
                <w:b/>
                <w:bCs/>
                <w:sz w:val="24"/>
                <w:szCs w:val="24"/>
                <w:lang w:val="en-US"/>
              </w:rPr>
              <w:t>OTH</w:t>
            </w:r>
            <w:r w:rsidR="00106549">
              <w:rPr>
                <w:rFonts w:ascii="Courier New" w:hAnsi="Courier New" w:cs="Courier New"/>
                <w:b/>
                <w:bCs/>
                <w:sz w:val="24"/>
                <w:szCs w:val="24"/>
                <w:lang w:val="en-US"/>
              </w:rPr>
              <w:t>S</w:t>
            </w:r>
            <w:r>
              <w:rPr>
                <w:rFonts w:ascii="Courier New" w:hAnsi="Courier New" w:cs="Courier New"/>
                <w:b/>
                <w:bCs/>
                <w:sz w:val="24"/>
                <w:szCs w:val="24"/>
                <w:lang w:val="en-US"/>
              </w:rPr>
              <w:t>ER</w:t>
            </w:r>
            <w:r w:rsidR="00106549">
              <w:rPr>
                <w:rFonts w:ascii="Courier New" w:hAnsi="Courier New" w:cs="Courier New"/>
                <w:b/>
                <w:bCs/>
                <w:sz w:val="24"/>
                <w:szCs w:val="24"/>
                <w:lang w:val="en-US"/>
              </w:rPr>
              <w:t>V</w:t>
            </w:r>
            <w:r>
              <w:rPr>
                <w:rFonts w:ascii="Courier New" w:hAnsi="Courier New" w:cs="Courier New"/>
                <w:b/>
                <w:bCs/>
                <w:sz w:val="24"/>
                <w:szCs w:val="24"/>
                <w:lang w:val="en-US"/>
              </w:rPr>
              <w:t>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з оплати інших послуг, надання яких передбачено чинним законодавством з недержавного пенсійного забезпечення,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106549" w:rsidRDefault="00106549"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BUYCOST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заборгованості щодо придбання (продажу) активів та розрахунків з продавцями за отримані, але не сплачені недержавним пенсійним фондом активи,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640182" w:rsidRDefault="00106549" w:rsidP="00640182">
            <w:pPr>
              <w:spacing w:after="0"/>
              <w:rPr>
                <w:rFonts w:ascii="Courier New" w:hAnsi="Courier New" w:cs="Courier New"/>
                <w:b/>
                <w:bCs/>
                <w:sz w:val="24"/>
                <w:szCs w:val="24"/>
                <w:lang w:val="ru-RU"/>
              </w:rPr>
            </w:pPr>
            <w:r>
              <w:rPr>
                <w:rFonts w:ascii="Courier New" w:hAnsi="Courier New" w:cs="Courier New"/>
                <w:b/>
                <w:bCs/>
                <w:sz w:val="24"/>
                <w:szCs w:val="24"/>
                <w:lang w:val="en-US"/>
              </w:rPr>
              <w:t>OTH</w:t>
            </w:r>
            <w:r w:rsidRPr="00C62F12">
              <w:rPr>
                <w:rFonts w:ascii="Courier New" w:hAnsi="Courier New" w:cs="Courier New"/>
                <w:b/>
                <w:bCs/>
                <w:sz w:val="24"/>
                <w:szCs w:val="24"/>
                <w:lang w:val="en-US"/>
              </w:rPr>
              <w:t>LIAB</w:t>
            </w:r>
            <w:r>
              <w:rPr>
                <w:rFonts w:ascii="Courier New" w:hAnsi="Courier New" w:cs="Courier New"/>
                <w:b/>
                <w:bCs/>
                <w:sz w:val="24"/>
                <w:szCs w:val="24"/>
                <w:lang w:val="en-US"/>
              </w:rPr>
              <w:t>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Сума інших зобов’язань пенсійного  фонду,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106549" w:rsidRDefault="00106549"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CHASSETS</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Чиста вартість активів пенсійного фонду, грн</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106549" w:rsidRDefault="00106549"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QASSETSUNIT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Кількість одиниць  пенсійних активів, од.</w:t>
            </w:r>
          </w:p>
        </w:tc>
      </w:tr>
      <w:tr w:rsidR="00640182" w:rsidRPr="004E1FA1" w:rsidTr="00BB3C33">
        <w:tc>
          <w:tcPr>
            <w:tcW w:w="675" w:type="dxa"/>
            <w:shd w:val="clear" w:color="auto" w:fill="auto"/>
          </w:tcPr>
          <w:p w:rsidR="00640182" w:rsidRPr="004E1FA1" w:rsidRDefault="00640182" w:rsidP="00A66C3C">
            <w:pPr>
              <w:numPr>
                <w:ilvl w:val="0"/>
                <w:numId w:val="5"/>
              </w:numPr>
              <w:spacing w:after="0" w:line="240" w:lineRule="auto"/>
              <w:ind w:left="357" w:hanging="357"/>
              <w:jc w:val="both"/>
              <w:rPr>
                <w:sz w:val="24"/>
              </w:rPr>
            </w:pPr>
          </w:p>
        </w:tc>
        <w:tc>
          <w:tcPr>
            <w:tcW w:w="0" w:type="auto"/>
            <w:shd w:val="clear" w:color="auto" w:fill="auto"/>
          </w:tcPr>
          <w:p w:rsidR="00640182" w:rsidRPr="00106549" w:rsidRDefault="00106549" w:rsidP="00640182">
            <w:pPr>
              <w:spacing w:after="0"/>
              <w:rPr>
                <w:rFonts w:ascii="Courier New" w:hAnsi="Courier New" w:cs="Courier New"/>
                <w:b/>
                <w:bCs/>
                <w:sz w:val="24"/>
                <w:szCs w:val="24"/>
                <w:lang w:val="en-US"/>
              </w:rPr>
            </w:pPr>
            <w:r>
              <w:rPr>
                <w:rFonts w:ascii="Courier New" w:hAnsi="Courier New" w:cs="Courier New"/>
                <w:b/>
                <w:bCs/>
                <w:sz w:val="24"/>
                <w:szCs w:val="24"/>
                <w:lang w:val="en-US"/>
              </w:rPr>
              <w:t>UNITCOST</w:t>
            </w:r>
          </w:p>
        </w:tc>
        <w:tc>
          <w:tcPr>
            <w:tcW w:w="0" w:type="auto"/>
            <w:shd w:val="clear" w:color="auto" w:fill="auto"/>
          </w:tcPr>
          <w:p w:rsidR="00640182" w:rsidRPr="00640182" w:rsidRDefault="00640182" w:rsidP="00640182">
            <w:pPr>
              <w:spacing w:after="0"/>
              <w:rPr>
                <w:rFonts w:ascii="Times New Roman" w:hAnsi="Times New Roman" w:cs="Times New Roman"/>
                <w:sz w:val="24"/>
                <w:szCs w:val="24"/>
              </w:rPr>
            </w:pPr>
            <w:r w:rsidRPr="00640182">
              <w:rPr>
                <w:rFonts w:ascii="Times New Roman" w:hAnsi="Times New Roman" w:cs="Times New Roman"/>
                <w:sz w:val="24"/>
                <w:szCs w:val="24"/>
              </w:rPr>
              <w:t>Чиста  вартість одиниці  пенсійних активів, грн</w:t>
            </w:r>
          </w:p>
        </w:tc>
      </w:tr>
    </w:tbl>
    <w:p w:rsidR="003E7783" w:rsidRPr="00FA2113" w:rsidRDefault="003E7783" w:rsidP="003E7783">
      <w:pPr>
        <w:pStyle w:val="3"/>
        <w:rPr>
          <w:lang w:val="uk-UA"/>
        </w:rPr>
      </w:pPr>
      <w:r>
        <w:rPr>
          <w:lang w:val="uk-UA"/>
        </w:rPr>
        <w:t>3</w:t>
      </w:r>
      <w:r w:rsidRPr="00FC29F1">
        <w:t>.</w:t>
      </w:r>
      <w:r>
        <w:rPr>
          <w:lang w:val="uk-UA"/>
        </w:rPr>
        <w:t>1</w:t>
      </w:r>
      <w:r w:rsidRPr="00132C2E">
        <w:rPr>
          <w:lang w:val="uk-UA"/>
        </w:rPr>
        <w:t>.</w:t>
      </w:r>
      <w:r w:rsidRPr="003E7783">
        <w:rPr>
          <w:lang w:val="uk-UA"/>
        </w:rPr>
        <w:t>2</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Pr="003E7783">
        <w:t>Перелік інвестицій у цінні папери</w:t>
      </w:r>
      <w:r>
        <w:rPr>
          <w:lang w:val="uk-UA"/>
        </w:rPr>
        <w:t>.</w:t>
      </w:r>
    </w:p>
    <w:p w:rsidR="000E2506" w:rsidRDefault="000E2506" w:rsidP="000E2506">
      <w:pPr>
        <w:spacing w:after="0"/>
        <w:ind w:firstLine="567"/>
        <w:rPr>
          <w:rFonts w:ascii="Times New Roman" w:hAnsi="Times New Roman" w:cs="Times New Roman"/>
          <w:sz w:val="24"/>
        </w:rPr>
      </w:pPr>
      <w:r w:rsidRPr="007C1D5E">
        <w:rPr>
          <w:rFonts w:ascii="Times New Roman" w:hAnsi="Times New Roman" w:cs="Times New Roman"/>
          <w:sz w:val="24"/>
        </w:rPr>
        <w:t>Інформаці</w:t>
      </w:r>
      <w:r>
        <w:rPr>
          <w:rFonts w:ascii="Times New Roman" w:hAnsi="Times New Roman" w:cs="Times New Roman"/>
          <w:sz w:val="24"/>
        </w:rPr>
        <w:t xml:space="preserve">я </w:t>
      </w:r>
      <w:r w:rsidRPr="000E2506">
        <w:rPr>
          <w:rFonts w:ascii="Times New Roman" w:hAnsi="Times New Roman" w:cs="Times New Roman"/>
          <w:sz w:val="24"/>
        </w:rPr>
        <w:t>заповню</w:t>
      </w:r>
      <w:r>
        <w:rPr>
          <w:rFonts w:ascii="Times New Roman" w:hAnsi="Times New Roman" w:cs="Times New Roman"/>
          <w:sz w:val="24"/>
        </w:rPr>
        <w:t>є</w:t>
      </w:r>
      <w:r w:rsidRPr="000E2506">
        <w:rPr>
          <w:rFonts w:ascii="Times New Roman" w:hAnsi="Times New Roman" w:cs="Times New Roman"/>
          <w:sz w:val="24"/>
        </w:rPr>
        <w:t>ться за кожним випуском цінних паперів (об’єктом інвестування – неемісійним(и) цінним(и) папером(ами)) окремо.</w:t>
      </w:r>
    </w:p>
    <w:p w:rsidR="003E7783" w:rsidRPr="007C1D5E" w:rsidRDefault="003E7783" w:rsidP="000E2506">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3E7783" w:rsidRPr="004E1FA1" w:rsidTr="00BB3C33">
        <w:tc>
          <w:tcPr>
            <w:tcW w:w="675" w:type="dxa"/>
            <w:shd w:val="clear" w:color="auto" w:fill="auto"/>
          </w:tcPr>
          <w:p w:rsidR="003E7783" w:rsidRPr="004E1FA1" w:rsidRDefault="003E7783" w:rsidP="00BB3C33">
            <w:pPr>
              <w:spacing w:after="0"/>
              <w:rPr>
                <w:b/>
                <w:sz w:val="24"/>
              </w:rPr>
            </w:pPr>
            <w:r w:rsidRPr="004E1FA1">
              <w:rPr>
                <w:b/>
                <w:sz w:val="24"/>
              </w:rPr>
              <w:t>№ з/п</w:t>
            </w:r>
          </w:p>
        </w:tc>
        <w:tc>
          <w:tcPr>
            <w:tcW w:w="0" w:type="auto"/>
            <w:shd w:val="clear" w:color="auto" w:fill="auto"/>
          </w:tcPr>
          <w:p w:rsidR="003E7783" w:rsidRPr="004E1FA1" w:rsidRDefault="003E7783"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3E7783" w:rsidRPr="004E1FA1" w:rsidRDefault="003E7783" w:rsidP="00BB3C33">
            <w:pPr>
              <w:spacing w:after="0"/>
              <w:rPr>
                <w:b/>
                <w:sz w:val="24"/>
              </w:rPr>
            </w:pPr>
            <w:r w:rsidRPr="004E1FA1">
              <w:rPr>
                <w:b/>
                <w:sz w:val="24"/>
              </w:rPr>
              <w:t>Призначення</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CPTYPE</w:t>
            </w:r>
          </w:p>
        </w:tc>
        <w:tc>
          <w:tcPr>
            <w:tcW w:w="0" w:type="auto"/>
            <w:shd w:val="clear" w:color="auto" w:fill="auto"/>
            <w:vAlign w:val="center"/>
          </w:tcPr>
          <w:p w:rsidR="003E7783" w:rsidRPr="003E7783" w:rsidRDefault="003E7783" w:rsidP="00BA4DBB">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Вид цінного папера</w:t>
            </w:r>
            <w:r w:rsidR="00BA4DBB">
              <w:rPr>
                <w:rFonts w:ascii="Times New Roman" w:hAnsi="Times New Roman"/>
                <w:color w:val="000000"/>
                <w:sz w:val="24"/>
                <w:szCs w:val="24"/>
                <w:vertAlign w:val="superscript"/>
                <w:lang w:eastAsia="ru-RU"/>
              </w:rPr>
              <w:t>1</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Default="00916F23"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DEALDATE</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Дата придбання цінного папера</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EMEDRPOU</w:t>
            </w:r>
          </w:p>
        </w:tc>
        <w:tc>
          <w:tcPr>
            <w:tcW w:w="0" w:type="auto"/>
            <w:shd w:val="clear" w:color="auto" w:fill="auto"/>
            <w:vAlign w:val="center"/>
          </w:tcPr>
          <w:p w:rsidR="003E7783" w:rsidRPr="003E7783" w:rsidRDefault="003E7783" w:rsidP="003E7783">
            <w:pPr>
              <w:spacing w:after="0"/>
              <w:jc w:val="both"/>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 xml:space="preserve">Код за ЄДРПОУ емітента - резидента / </w:t>
            </w:r>
            <w:r w:rsidRPr="003E7783">
              <w:rPr>
                <w:rFonts w:ascii="Times New Roman" w:hAnsi="Times New Roman"/>
                <w:color w:val="000000"/>
                <w:sz w:val="24"/>
                <w:szCs w:val="24"/>
                <w:shd w:val="clear" w:color="auto" w:fill="FFFFFF"/>
                <w:lang w:val="ru-RU"/>
              </w:rPr>
              <w:t xml:space="preserve">ідентифікаційний код з торговельного, судового або банківського реєстру країни, де офіційно зареєстрований емітент </w:t>
            </w:r>
            <w:r w:rsidRPr="003E7783">
              <w:rPr>
                <w:rFonts w:ascii="Times New Roman" w:hAnsi="Times New Roman"/>
                <w:color w:val="000000"/>
                <w:sz w:val="24"/>
                <w:szCs w:val="24"/>
                <w:lang w:eastAsia="ru-RU"/>
              </w:rPr>
              <w:t>- нерезидент</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EMLEI</w:t>
            </w:r>
          </w:p>
        </w:tc>
        <w:tc>
          <w:tcPr>
            <w:tcW w:w="0" w:type="auto"/>
            <w:shd w:val="clear" w:color="auto" w:fill="auto"/>
            <w:vAlign w:val="center"/>
          </w:tcPr>
          <w:p w:rsidR="003E7783" w:rsidRPr="003E7783" w:rsidRDefault="003E7783" w:rsidP="003E7783">
            <w:pPr>
              <w:spacing w:after="0"/>
              <w:jc w:val="both"/>
              <w:rPr>
                <w:rFonts w:ascii="Times New Roman" w:hAnsi="Times New Roman"/>
                <w:color w:val="000000"/>
                <w:sz w:val="24"/>
                <w:szCs w:val="24"/>
                <w:lang w:val="ru-RU" w:eastAsia="ru-RU"/>
              </w:rPr>
            </w:pPr>
            <w:r w:rsidRPr="003E7783">
              <w:rPr>
                <w:rFonts w:ascii="Times New Roman" w:hAnsi="Times New Roman"/>
                <w:color w:val="000000"/>
                <w:sz w:val="24"/>
                <w:szCs w:val="24"/>
                <w:shd w:val="clear" w:color="auto" w:fill="FFFFFF"/>
              </w:rPr>
              <w:t>І</w:t>
            </w:r>
            <w:r w:rsidRPr="003E7783">
              <w:rPr>
                <w:rFonts w:ascii="Times New Roman" w:hAnsi="Times New Roman"/>
                <w:color w:val="000000"/>
                <w:sz w:val="24"/>
                <w:szCs w:val="24"/>
                <w:shd w:val="clear" w:color="auto" w:fill="FFFFFF"/>
                <w:lang w:val="ru-RU"/>
              </w:rPr>
              <w:t xml:space="preserve">дентифікаційний номер за міжнародним ідентифікатором юридичних осіб (код </w:t>
            </w:r>
            <w:r w:rsidRPr="003E7783">
              <w:rPr>
                <w:rFonts w:ascii="Times New Roman" w:hAnsi="Times New Roman"/>
                <w:color w:val="000000"/>
                <w:sz w:val="24"/>
                <w:szCs w:val="24"/>
                <w:shd w:val="clear" w:color="auto" w:fill="FFFFFF"/>
              </w:rPr>
              <w:t>LEI</w:t>
            </w:r>
            <w:r w:rsidRPr="003E7783">
              <w:rPr>
                <w:rFonts w:ascii="Times New Roman" w:hAnsi="Times New Roman"/>
                <w:color w:val="000000"/>
                <w:sz w:val="24"/>
                <w:szCs w:val="24"/>
                <w:shd w:val="clear" w:color="auto" w:fill="FFFFFF"/>
                <w:lang w:val="ru-RU"/>
              </w:rPr>
              <w:t>) емітента (за наявності)</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EMNAME</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Найменування емітента</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3E1EB7" w:rsidRDefault="00BA4DBB" w:rsidP="003E7783">
            <w:pPr>
              <w:spacing w:after="0"/>
              <w:rPr>
                <w:rFonts w:ascii="Courier New" w:hAnsi="Courier New" w:cs="Courier New"/>
                <w:b/>
                <w:bCs/>
                <w:sz w:val="24"/>
                <w:szCs w:val="24"/>
                <w:lang w:val="en-US"/>
              </w:rPr>
            </w:pPr>
            <w:r w:rsidRPr="00BA4DBB">
              <w:rPr>
                <w:rFonts w:ascii="Courier New" w:hAnsi="Courier New" w:cs="Courier New"/>
                <w:b/>
                <w:bCs/>
                <w:sz w:val="24"/>
                <w:szCs w:val="24"/>
                <w:lang w:val="en-US"/>
              </w:rPr>
              <w:t>COUNTRY</w:t>
            </w:r>
          </w:p>
        </w:tc>
        <w:tc>
          <w:tcPr>
            <w:tcW w:w="0" w:type="auto"/>
            <w:shd w:val="clear" w:color="auto" w:fill="auto"/>
            <w:vAlign w:val="center"/>
          </w:tcPr>
          <w:p w:rsidR="003E7783" w:rsidRPr="003E7783" w:rsidRDefault="003E7783" w:rsidP="00BA4DBB">
            <w:pPr>
              <w:spacing w:after="0"/>
              <w:rPr>
                <w:rFonts w:ascii="Times New Roman" w:hAnsi="Times New Roman"/>
                <w:color w:val="000000"/>
                <w:sz w:val="24"/>
                <w:szCs w:val="24"/>
                <w:vertAlign w:val="superscript"/>
                <w:lang w:val="ru-RU" w:eastAsia="ru-RU"/>
              </w:rPr>
            </w:pPr>
            <w:r w:rsidRPr="003E7783">
              <w:rPr>
                <w:rFonts w:ascii="Times New Roman" w:hAnsi="Times New Roman"/>
                <w:color w:val="000000"/>
                <w:sz w:val="24"/>
                <w:szCs w:val="24"/>
                <w:lang w:eastAsia="ru-RU"/>
              </w:rPr>
              <w:t>Код країни</w:t>
            </w:r>
            <w:r w:rsidR="00BA4DBB">
              <w:rPr>
                <w:rFonts w:ascii="Times New Roman" w:hAnsi="Times New Roman"/>
                <w:color w:val="000000"/>
                <w:sz w:val="24"/>
                <w:szCs w:val="24"/>
                <w:vertAlign w:val="superscript"/>
                <w:lang w:eastAsia="ru-RU"/>
              </w:rPr>
              <w:t>2</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ISIN</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Міжнародний ідентифікаційний номер цінного папера</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REITING</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Рейтингова оцінка цінного папера емітента</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A4DBB" w:rsidRDefault="00BA4DBB" w:rsidP="00BA4DBB">
            <w:pPr>
              <w:spacing w:after="0"/>
              <w:rPr>
                <w:rFonts w:ascii="Courier New" w:hAnsi="Courier New" w:cs="Courier New"/>
                <w:b/>
                <w:bCs/>
                <w:sz w:val="24"/>
                <w:szCs w:val="24"/>
                <w:lang w:val="en-US"/>
              </w:rPr>
            </w:pPr>
            <w:r>
              <w:rPr>
                <w:rFonts w:ascii="Courier New" w:hAnsi="Courier New" w:cs="Courier New"/>
                <w:b/>
                <w:bCs/>
                <w:sz w:val="24"/>
                <w:szCs w:val="24"/>
                <w:lang w:val="en-US"/>
              </w:rPr>
              <w:t>REITAGENCY</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 xml:space="preserve">Найменування кредитного агентства, яким присвоєно рейтингову </w:t>
            </w:r>
            <w:r w:rsidRPr="003E7783">
              <w:rPr>
                <w:rFonts w:ascii="Times New Roman" w:hAnsi="Times New Roman"/>
                <w:color w:val="000000"/>
                <w:sz w:val="24"/>
                <w:szCs w:val="24"/>
                <w:lang w:eastAsia="ru-RU"/>
              </w:rPr>
              <w:lastRenderedPageBreak/>
              <w:t>оцінку цінних паперів емітента</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0E2506" w:rsidRDefault="000E2506"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QPAPERIV</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Кількість цінних паперів, шт.</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0E2506" w:rsidRDefault="000E2506" w:rsidP="000E2506">
            <w:pPr>
              <w:spacing w:after="0"/>
              <w:rPr>
                <w:rFonts w:ascii="Courier New" w:hAnsi="Courier New" w:cs="Courier New"/>
                <w:b/>
                <w:bCs/>
                <w:sz w:val="24"/>
                <w:szCs w:val="24"/>
                <w:lang w:val="en-US"/>
              </w:rPr>
            </w:pPr>
            <w:r>
              <w:rPr>
                <w:rFonts w:ascii="Courier New" w:hAnsi="Courier New" w:cs="Courier New"/>
                <w:b/>
                <w:bCs/>
                <w:sz w:val="24"/>
                <w:szCs w:val="24"/>
                <w:lang w:val="en-US"/>
              </w:rPr>
              <w:t>NOMINALCP</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Номінальна вартість одного цінного папера, грн</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0E2506" w:rsidRDefault="000E2506"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NOMINALTOT</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Загальна номінальна вартість цінних паперів, грн</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0E2506" w:rsidRDefault="000E2506" w:rsidP="000E2506">
            <w:pPr>
              <w:spacing w:after="0"/>
              <w:rPr>
                <w:rFonts w:ascii="Courier New" w:hAnsi="Courier New" w:cs="Courier New"/>
                <w:b/>
                <w:bCs/>
                <w:sz w:val="24"/>
                <w:szCs w:val="24"/>
                <w:lang w:val="en-US"/>
              </w:rPr>
            </w:pPr>
            <w:r>
              <w:rPr>
                <w:rFonts w:ascii="Courier New" w:hAnsi="Courier New" w:cs="Courier New"/>
                <w:b/>
                <w:bCs/>
                <w:sz w:val="24"/>
                <w:szCs w:val="24"/>
                <w:lang w:val="en-US"/>
              </w:rPr>
              <w:t>VALUEONECP</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Вартість придбання одного цінного папера, грн</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640182" w:rsidRDefault="000E2506" w:rsidP="000E2506">
            <w:pPr>
              <w:spacing w:after="0"/>
              <w:rPr>
                <w:rFonts w:ascii="Courier New" w:hAnsi="Courier New" w:cs="Courier New"/>
                <w:b/>
                <w:bCs/>
                <w:sz w:val="24"/>
                <w:szCs w:val="24"/>
                <w:lang w:val="ru-RU"/>
              </w:rPr>
            </w:pPr>
            <w:r>
              <w:rPr>
                <w:rFonts w:ascii="Courier New" w:hAnsi="Courier New" w:cs="Courier New"/>
                <w:b/>
                <w:bCs/>
                <w:sz w:val="24"/>
                <w:szCs w:val="24"/>
                <w:lang w:val="en-US"/>
              </w:rPr>
              <w:t>VALUETOTAL</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Загальна вартість придбаних цінних паперів, грн</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B3C33" w:rsidRDefault="00BB3C33"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0" w:type="auto"/>
            <w:shd w:val="clear" w:color="auto" w:fill="auto"/>
            <w:vAlign w:val="center"/>
          </w:tcPr>
          <w:p w:rsidR="003E7783" w:rsidRPr="003E7783" w:rsidRDefault="003E7783" w:rsidP="003E7783">
            <w:pPr>
              <w:spacing w:after="0"/>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Частка у загальній балансовій вартості активів НПФ (%)</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B3C33" w:rsidRDefault="00BB3C33" w:rsidP="003E7783">
            <w:pPr>
              <w:spacing w:after="0"/>
              <w:rPr>
                <w:rFonts w:ascii="Courier New" w:hAnsi="Courier New" w:cs="Courier New"/>
                <w:b/>
                <w:bCs/>
                <w:sz w:val="24"/>
                <w:szCs w:val="24"/>
                <w:lang w:val="en-US"/>
              </w:rPr>
            </w:pPr>
            <w:r>
              <w:rPr>
                <w:rFonts w:ascii="Courier New" w:hAnsi="Courier New" w:cs="Courier New"/>
                <w:b/>
                <w:bCs/>
                <w:sz w:val="24"/>
                <w:szCs w:val="24"/>
                <w:lang w:val="en-US"/>
              </w:rPr>
              <w:t>BIRGNAME</w:t>
            </w:r>
          </w:p>
        </w:tc>
        <w:tc>
          <w:tcPr>
            <w:tcW w:w="0" w:type="auto"/>
            <w:shd w:val="clear" w:color="auto" w:fill="auto"/>
            <w:vAlign w:val="center"/>
          </w:tcPr>
          <w:p w:rsidR="003E7783" w:rsidRPr="003E7783" w:rsidRDefault="003E7783" w:rsidP="003E7783">
            <w:pPr>
              <w:spacing w:after="0"/>
              <w:jc w:val="both"/>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Найменування організатора торгівлі, біржовий курс якого взято до розрахунку</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640182" w:rsidRDefault="00BB3C33" w:rsidP="003E7783">
            <w:pPr>
              <w:spacing w:after="0"/>
              <w:rPr>
                <w:rFonts w:ascii="Courier New" w:hAnsi="Courier New" w:cs="Courier New"/>
                <w:b/>
                <w:bCs/>
                <w:sz w:val="24"/>
                <w:szCs w:val="24"/>
                <w:lang w:val="ru-RU"/>
              </w:rPr>
            </w:pPr>
            <w:r>
              <w:rPr>
                <w:rFonts w:ascii="Courier New" w:hAnsi="Courier New" w:cs="Courier New"/>
                <w:b/>
                <w:bCs/>
                <w:sz w:val="24"/>
                <w:szCs w:val="24"/>
                <w:lang w:val="en-US"/>
              </w:rPr>
              <w:t>EMIS</w:t>
            </w:r>
            <w:r w:rsidRPr="000E2506">
              <w:rPr>
                <w:rFonts w:ascii="Courier New" w:hAnsi="Courier New" w:cs="Courier New"/>
                <w:b/>
                <w:bCs/>
                <w:sz w:val="24"/>
                <w:szCs w:val="24"/>
                <w:lang w:val="ru-RU"/>
              </w:rPr>
              <w:t>PART</w:t>
            </w:r>
          </w:p>
        </w:tc>
        <w:tc>
          <w:tcPr>
            <w:tcW w:w="0" w:type="auto"/>
            <w:shd w:val="clear" w:color="auto" w:fill="auto"/>
            <w:vAlign w:val="center"/>
          </w:tcPr>
          <w:p w:rsidR="003E7783" w:rsidRPr="003E7783" w:rsidRDefault="003E7783" w:rsidP="003E7783">
            <w:pPr>
              <w:spacing w:after="0"/>
              <w:jc w:val="both"/>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Частка від загального обсягу випуску цінних паперів або статутного капіталу емітента (для емісійних цінних паперів) (%)</w:t>
            </w:r>
          </w:p>
        </w:tc>
      </w:tr>
      <w:tr w:rsidR="003E7783" w:rsidRPr="004E1FA1" w:rsidTr="00BB3C33">
        <w:tc>
          <w:tcPr>
            <w:tcW w:w="675" w:type="dxa"/>
            <w:shd w:val="clear" w:color="auto" w:fill="auto"/>
          </w:tcPr>
          <w:p w:rsidR="003E7783" w:rsidRPr="004E1FA1" w:rsidRDefault="003E7783" w:rsidP="00A66C3C">
            <w:pPr>
              <w:numPr>
                <w:ilvl w:val="0"/>
                <w:numId w:val="6"/>
              </w:numPr>
              <w:spacing w:after="0" w:line="240" w:lineRule="auto"/>
              <w:ind w:left="357" w:hanging="357"/>
              <w:jc w:val="both"/>
              <w:rPr>
                <w:sz w:val="24"/>
              </w:rPr>
            </w:pPr>
          </w:p>
        </w:tc>
        <w:tc>
          <w:tcPr>
            <w:tcW w:w="0" w:type="auto"/>
            <w:shd w:val="clear" w:color="auto" w:fill="auto"/>
          </w:tcPr>
          <w:p w:rsidR="003E7783" w:rsidRPr="00BB3C33" w:rsidRDefault="00BB3C33" w:rsidP="00BB3C33">
            <w:pPr>
              <w:spacing w:after="0"/>
              <w:rPr>
                <w:rFonts w:ascii="Courier New" w:hAnsi="Courier New" w:cs="Courier New"/>
                <w:b/>
                <w:bCs/>
                <w:sz w:val="24"/>
                <w:szCs w:val="24"/>
                <w:lang w:val="en-US"/>
              </w:rPr>
            </w:pPr>
            <w:r w:rsidRPr="00BB3C33">
              <w:rPr>
                <w:rFonts w:ascii="Courier New" w:hAnsi="Courier New" w:cs="Courier New"/>
                <w:b/>
                <w:bCs/>
                <w:sz w:val="24"/>
                <w:szCs w:val="24"/>
                <w:lang w:val="ru-RU"/>
              </w:rPr>
              <w:t>REPAYD</w:t>
            </w:r>
            <w:r>
              <w:rPr>
                <w:rFonts w:ascii="Courier New" w:hAnsi="Courier New" w:cs="Courier New"/>
                <w:b/>
                <w:bCs/>
                <w:sz w:val="24"/>
                <w:szCs w:val="24"/>
                <w:lang w:val="en-US"/>
              </w:rPr>
              <w:t>A</w:t>
            </w:r>
            <w:r w:rsidRPr="00BB3C33">
              <w:rPr>
                <w:rFonts w:ascii="Courier New" w:hAnsi="Courier New" w:cs="Courier New"/>
                <w:b/>
                <w:bCs/>
                <w:sz w:val="24"/>
                <w:szCs w:val="24"/>
                <w:lang w:val="ru-RU"/>
              </w:rPr>
              <w:t>T</w:t>
            </w:r>
            <w:r>
              <w:rPr>
                <w:rFonts w:ascii="Courier New" w:hAnsi="Courier New" w:cs="Courier New"/>
                <w:b/>
                <w:bCs/>
                <w:sz w:val="24"/>
                <w:szCs w:val="24"/>
                <w:lang w:val="en-US"/>
              </w:rPr>
              <w:t>E</w:t>
            </w:r>
          </w:p>
        </w:tc>
        <w:tc>
          <w:tcPr>
            <w:tcW w:w="0" w:type="auto"/>
            <w:shd w:val="clear" w:color="auto" w:fill="auto"/>
            <w:vAlign w:val="center"/>
          </w:tcPr>
          <w:p w:rsidR="003E7783" w:rsidRPr="003E7783" w:rsidRDefault="003E7783" w:rsidP="003E7783">
            <w:pPr>
              <w:spacing w:after="0"/>
              <w:jc w:val="both"/>
              <w:rPr>
                <w:rFonts w:ascii="Times New Roman" w:hAnsi="Times New Roman"/>
                <w:color w:val="000000"/>
                <w:sz w:val="24"/>
                <w:szCs w:val="24"/>
                <w:lang w:val="ru-RU" w:eastAsia="ru-RU"/>
              </w:rPr>
            </w:pPr>
            <w:r w:rsidRPr="003E7783">
              <w:rPr>
                <w:rFonts w:ascii="Times New Roman" w:hAnsi="Times New Roman"/>
                <w:color w:val="000000"/>
                <w:sz w:val="24"/>
                <w:szCs w:val="24"/>
                <w:lang w:eastAsia="ru-RU"/>
              </w:rPr>
              <w:t>Дата погашення цінного папера (для боргових строкових цінних паперів)</w:t>
            </w:r>
          </w:p>
        </w:tc>
      </w:tr>
    </w:tbl>
    <w:p w:rsidR="00BA4DBB" w:rsidRPr="00BA4DBB" w:rsidRDefault="00BA4DBB" w:rsidP="00BA4DBB">
      <w:pPr>
        <w:spacing w:after="0" w:line="240" w:lineRule="auto"/>
        <w:ind w:firstLine="567"/>
        <w:jc w:val="both"/>
        <w:rPr>
          <w:rFonts w:ascii="Times New Roman" w:hAnsi="Times New Roman" w:cs="Times New Roman"/>
          <w:sz w:val="20"/>
          <w:szCs w:val="20"/>
        </w:rPr>
      </w:pPr>
      <w:r w:rsidRPr="00BA4DBB">
        <w:rPr>
          <w:rFonts w:ascii="Times New Roman" w:hAnsi="Times New Roman" w:cs="Times New Roman"/>
          <w:sz w:val="20"/>
          <w:szCs w:val="20"/>
          <w:vertAlign w:val="superscript"/>
        </w:rPr>
        <w:t>1</w:t>
      </w:r>
      <w:r w:rsidRPr="00BA4DBB">
        <w:rPr>
          <w:rFonts w:ascii="Times New Roman" w:hAnsi="Times New Roman" w:cs="Times New Roman"/>
          <w:sz w:val="20"/>
          <w:szCs w:val="20"/>
        </w:rPr>
        <w:t xml:space="preserve"> Заповнюється відповідно до Довідника 6 «Класифікація фінансових інструментів за підгрупами» Системи довідників та класифікаторів.</w:t>
      </w:r>
    </w:p>
    <w:p w:rsidR="00BA4DBB" w:rsidRPr="00BA4DBB" w:rsidRDefault="00BA4DBB" w:rsidP="00BA4DBB">
      <w:pPr>
        <w:spacing w:after="0" w:line="240" w:lineRule="auto"/>
        <w:ind w:firstLine="567"/>
        <w:jc w:val="both"/>
        <w:rPr>
          <w:rFonts w:ascii="Times New Roman" w:hAnsi="Times New Roman" w:cs="Times New Roman"/>
          <w:sz w:val="20"/>
          <w:szCs w:val="20"/>
        </w:rPr>
      </w:pPr>
      <w:r w:rsidRPr="00BA4DBB">
        <w:rPr>
          <w:rFonts w:ascii="Times New Roman" w:hAnsi="Times New Roman" w:cs="Times New Roman"/>
          <w:sz w:val="20"/>
          <w:szCs w:val="20"/>
          <w:vertAlign w:val="superscript"/>
        </w:rPr>
        <w:t>2</w:t>
      </w:r>
      <w:r w:rsidRPr="00BA4DBB">
        <w:rPr>
          <w:rFonts w:ascii="Times New Roman" w:hAnsi="Times New Roman" w:cs="Times New Roman"/>
          <w:sz w:val="20"/>
          <w:szCs w:val="20"/>
        </w:rPr>
        <w:t xml:space="preserve"> Заповнюються відповідно до Довідника</w:t>
      </w:r>
      <w:r>
        <w:rPr>
          <w:rFonts w:ascii="Times New Roman" w:hAnsi="Times New Roman" w:cs="Times New Roman"/>
          <w:sz w:val="20"/>
          <w:szCs w:val="20"/>
        </w:rPr>
        <w:t xml:space="preserve"> 45 «Класифікація країн світу» </w:t>
      </w:r>
      <w:r w:rsidRPr="00BA4DBB">
        <w:rPr>
          <w:rFonts w:ascii="Times New Roman" w:hAnsi="Times New Roman" w:cs="Times New Roman"/>
          <w:sz w:val="20"/>
          <w:szCs w:val="20"/>
        </w:rPr>
        <w:t>Системи довідників та класифікаторів.</w:t>
      </w:r>
    </w:p>
    <w:p w:rsidR="00BF30D7" w:rsidRPr="00FA2113" w:rsidRDefault="00BF30D7" w:rsidP="00BF30D7">
      <w:pPr>
        <w:pStyle w:val="3"/>
        <w:rPr>
          <w:lang w:val="uk-UA"/>
        </w:rPr>
      </w:pPr>
      <w:r>
        <w:rPr>
          <w:lang w:val="uk-UA"/>
        </w:rPr>
        <w:t>3</w:t>
      </w:r>
      <w:r w:rsidRPr="00FC29F1">
        <w:t>.</w:t>
      </w:r>
      <w:r>
        <w:rPr>
          <w:lang w:val="uk-UA"/>
        </w:rPr>
        <w:t>1</w:t>
      </w:r>
      <w:r w:rsidRPr="00132C2E">
        <w:rPr>
          <w:lang w:val="uk-UA"/>
        </w:rPr>
        <w:t>.</w:t>
      </w:r>
      <w:r w:rsidRPr="00BF30D7">
        <w:rPr>
          <w:lang w:val="uk-UA"/>
        </w:rPr>
        <w:t>3</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Pr="00BF30D7">
        <w:t>Перелік інвестицій в об’єкти нерухомого майна</w:t>
      </w:r>
      <w:r>
        <w:rPr>
          <w:lang w:val="uk-UA"/>
        </w:rPr>
        <w:t>.</w:t>
      </w:r>
    </w:p>
    <w:p w:rsidR="00BF30D7" w:rsidRPr="007C1D5E" w:rsidRDefault="00BF30D7" w:rsidP="00BF30D7">
      <w:pPr>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986"/>
        <w:gridCol w:w="7307"/>
      </w:tblGrid>
      <w:tr w:rsidR="00BF30D7" w:rsidRPr="004E1FA1" w:rsidTr="00BB3C33">
        <w:tc>
          <w:tcPr>
            <w:tcW w:w="675" w:type="dxa"/>
            <w:shd w:val="clear" w:color="auto" w:fill="auto"/>
          </w:tcPr>
          <w:p w:rsidR="00BF30D7" w:rsidRPr="004E1FA1" w:rsidRDefault="00BF30D7" w:rsidP="00BB3C33">
            <w:pPr>
              <w:spacing w:after="0"/>
              <w:rPr>
                <w:b/>
                <w:sz w:val="24"/>
              </w:rPr>
            </w:pPr>
            <w:r w:rsidRPr="004E1FA1">
              <w:rPr>
                <w:b/>
                <w:sz w:val="24"/>
              </w:rPr>
              <w:t>№ з/п</w:t>
            </w:r>
          </w:p>
        </w:tc>
        <w:tc>
          <w:tcPr>
            <w:tcW w:w="0" w:type="auto"/>
            <w:shd w:val="clear" w:color="auto" w:fill="auto"/>
          </w:tcPr>
          <w:p w:rsidR="00BF30D7" w:rsidRPr="004E1FA1" w:rsidRDefault="00BF30D7"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BF30D7" w:rsidRPr="004E1FA1" w:rsidRDefault="00BF30D7" w:rsidP="00BB3C33">
            <w:pPr>
              <w:spacing w:after="0"/>
              <w:rPr>
                <w:b/>
                <w:sz w:val="24"/>
              </w:rPr>
            </w:pPr>
            <w:r w:rsidRPr="004E1FA1">
              <w:rPr>
                <w:b/>
                <w:sz w:val="24"/>
              </w:rPr>
              <w:t>Призначення</w:t>
            </w:r>
          </w:p>
        </w:tc>
      </w:tr>
      <w:tr w:rsidR="0077570C" w:rsidRPr="004E1FA1" w:rsidTr="00BB3C33">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77570C" w:rsidRDefault="0077570C" w:rsidP="0077570C">
            <w:pPr>
              <w:spacing w:after="0"/>
              <w:rPr>
                <w:rFonts w:ascii="Courier New" w:hAnsi="Courier New" w:cs="Courier New"/>
                <w:b/>
                <w:bCs/>
                <w:sz w:val="24"/>
                <w:szCs w:val="24"/>
                <w:lang w:val="en-US"/>
              </w:rPr>
            </w:pPr>
            <w:r>
              <w:rPr>
                <w:rFonts w:ascii="Courier New" w:hAnsi="Courier New" w:cs="Courier New"/>
                <w:b/>
                <w:bCs/>
                <w:sz w:val="24"/>
                <w:szCs w:val="24"/>
                <w:lang w:val="en-US"/>
              </w:rPr>
              <w:t>OBJNAME</w:t>
            </w:r>
          </w:p>
        </w:tc>
        <w:tc>
          <w:tcPr>
            <w:tcW w:w="0" w:type="auto"/>
            <w:shd w:val="clear" w:color="auto" w:fill="auto"/>
            <w:vAlign w:val="center"/>
          </w:tcPr>
          <w:p w:rsidR="0077570C" w:rsidRPr="0077570C" w:rsidRDefault="0077570C" w:rsidP="0077570C">
            <w:pPr>
              <w:spacing w:after="0"/>
              <w:rPr>
                <w:rFonts w:ascii="Times New Roman" w:hAnsi="Times New Roman"/>
                <w:color w:val="000000"/>
                <w:sz w:val="24"/>
                <w:szCs w:val="24"/>
                <w:lang w:val="ru-RU" w:eastAsia="ru-RU"/>
              </w:rPr>
            </w:pPr>
            <w:r w:rsidRPr="0077570C">
              <w:rPr>
                <w:rFonts w:ascii="Times New Roman" w:hAnsi="Times New Roman"/>
                <w:color w:val="000000"/>
                <w:sz w:val="24"/>
                <w:szCs w:val="24"/>
                <w:lang w:eastAsia="ru-RU"/>
              </w:rPr>
              <w:t xml:space="preserve">Найменування об’єкта нерухомого майна </w:t>
            </w:r>
          </w:p>
        </w:tc>
      </w:tr>
      <w:tr w:rsidR="0077570C" w:rsidRPr="004E1FA1" w:rsidTr="005C4F1F">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50624E" w:rsidRDefault="0077570C" w:rsidP="0077570C">
            <w:pPr>
              <w:spacing w:after="0"/>
              <w:rPr>
                <w:rFonts w:ascii="Courier New" w:hAnsi="Courier New" w:cs="Courier New"/>
                <w:b/>
                <w:sz w:val="24"/>
                <w:szCs w:val="24"/>
              </w:rPr>
            </w:pPr>
            <w:r>
              <w:rPr>
                <w:rFonts w:ascii="Courier New" w:hAnsi="Courier New" w:cs="Courier New"/>
                <w:b/>
                <w:color w:val="000000"/>
                <w:sz w:val="24"/>
              </w:rPr>
              <w:t>REGION</w:t>
            </w:r>
          </w:p>
        </w:tc>
        <w:tc>
          <w:tcPr>
            <w:tcW w:w="0" w:type="auto"/>
            <w:shd w:val="clear" w:color="auto" w:fill="auto"/>
          </w:tcPr>
          <w:p w:rsidR="0077570C" w:rsidRPr="0077570C" w:rsidRDefault="0077570C" w:rsidP="0077570C">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область</w:t>
            </w:r>
            <w:r w:rsidRPr="0077570C">
              <w:rPr>
                <w:rFonts w:ascii="Times New Roman" w:hAnsi="Times New Roman" w:cs="Times New Roman"/>
                <w:bCs/>
                <w:color w:val="000000"/>
                <w:sz w:val="24"/>
                <w:szCs w:val="24"/>
                <w:bdr w:val="none" w:sz="0" w:space="0" w:color="auto" w:frame="1"/>
                <w:vertAlign w:val="superscript"/>
              </w:rPr>
              <w:t>1</w:t>
            </w:r>
          </w:p>
        </w:tc>
      </w:tr>
      <w:tr w:rsidR="0077570C" w:rsidRPr="004E1FA1" w:rsidTr="005C4F1F">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50624E" w:rsidRDefault="0077570C" w:rsidP="0077570C">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tcPr>
          <w:p w:rsidR="0077570C" w:rsidRPr="0077570C" w:rsidRDefault="0077570C" w:rsidP="0077570C">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населений пункт</w:t>
            </w:r>
          </w:p>
        </w:tc>
      </w:tr>
      <w:tr w:rsidR="0077570C" w:rsidRPr="004E1FA1" w:rsidTr="005C4F1F">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311303" w:rsidRDefault="0077570C" w:rsidP="0077570C">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tcPr>
          <w:p w:rsidR="0077570C" w:rsidRPr="0077570C" w:rsidRDefault="0077570C" w:rsidP="0077570C">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вулиця, будинок</w:t>
            </w:r>
          </w:p>
        </w:tc>
      </w:tr>
      <w:tr w:rsidR="0077570C" w:rsidRPr="004E1FA1" w:rsidTr="00BB3C33">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3E7783" w:rsidRDefault="0077570C" w:rsidP="0077570C">
            <w:pPr>
              <w:spacing w:after="0"/>
              <w:rPr>
                <w:rFonts w:ascii="Courier New" w:hAnsi="Courier New" w:cs="Courier New"/>
                <w:b/>
                <w:bCs/>
                <w:sz w:val="24"/>
                <w:szCs w:val="24"/>
                <w:lang w:val="ru-RU"/>
              </w:rPr>
            </w:pPr>
            <w:r w:rsidRPr="0077570C">
              <w:rPr>
                <w:rFonts w:ascii="Courier New" w:hAnsi="Courier New" w:cs="Courier New"/>
                <w:b/>
                <w:bCs/>
                <w:sz w:val="24"/>
                <w:szCs w:val="24"/>
                <w:lang w:val="ru-RU"/>
              </w:rPr>
              <w:t>PURCHDATE</w:t>
            </w:r>
          </w:p>
        </w:tc>
        <w:tc>
          <w:tcPr>
            <w:tcW w:w="0" w:type="auto"/>
            <w:shd w:val="clear" w:color="auto" w:fill="auto"/>
            <w:vAlign w:val="center"/>
          </w:tcPr>
          <w:p w:rsidR="0077570C" w:rsidRPr="0077570C" w:rsidRDefault="0077570C" w:rsidP="0077570C">
            <w:pPr>
              <w:spacing w:after="0"/>
              <w:rPr>
                <w:rFonts w:ascii="Times New Roman" w:hAnsi="Times New Roman"/>
                <w:color w:val="000000"/>
                <w:sz w:val="24"/>
                <w:szCs w:val="24"/>
                <w:lang w:val="ru-RU" w:eastAsia="ru-RU"/>
              </w:rPr>
            </w:pPr>
            <w:r w:rsidRPr="0077570C">
              <w:rPr>
                <w:rFonts w:ascii="Times New Roman" w:hAnsi="Times New Roman"/>
                <w:color w:val="000000"/>
                <w:sz w:val="24"/>
                <w:szCs w:val="24"/>
                <w:lang w:eastAsia="ru-RU"/>
              </w:rPr>
              <w:t>Дата придбання об’єкта нерухомості</w:t>
            </w:r>
          </w:p>
        </w:tc>
      </w:tr>
      <w:tr w:rsidR="0077570C" w:rsidRPr="004E1FA1" w:rsidTr="00BB3C33">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77570C" w:rsidRDefault="0077570C" w:rsidP="0077570C">
            <w:pPr>
              <w:spacing w:after="0"/>
              <w:rPr>
                <w:rFonts w:ascii="Courier New" w:hAnsi="Courier New" w:cs="Courier New"/>
                <w:b/>
                <w:bCs/>
                <w:sz w:val="24"/>
                <w:szCs w:val="24"/>
                <w:lang w:val="en-US"/>
              </w:rPr>
            </w:pPr>
            <w:r w:rsidRPr="0077570C">
              <w:rPr>
                <w:rFonts w:ascii="Courier New" w:hAnsi="Courier New" w:cs="Courier New"/>
                <w:b/>
                <w:bCs/>
                <w:sz w:val="24"/>
                <w:szCs w:val="24"/>
                <w:lang w:val="ru-RU"/>
              </w:rPr>
              <w:t>PURCH</w:t>
            </w:r>
            <w:r>
              <w:rPr>
                <w:rFonts w:ascii="Courier New" w:hAnsi="Courier New" w:cs="Courier New"/>
                <w:b/>
                <w:bCs/>
                <w:sz w:val="24"/>
                <w:szCs w:val="24"/>
                <w:lang w:val="en-US"/>
              </w:rPr>
              <w:t>COST</w:t>
            </w:r>
          </w:p>
        </w:tc>
        <w:tc>
          <w:tcPr>
            <w:tcW w:w="0" w:type="auto"/>
            <w:shd w:val="clear" w:color="auto" w:fill="auto"/>
            <w:vAlign w:val="center"/>
          </w:tcPr>
          <w:p w:rsidR="0077570C" w:rsidRPr="0077570C" w:rsidRDefault="0077570C" w:rsidP="0077570C">
            <w:pPr>
              <w:spacing w:after="0"/>
              <w:rPr>
                <w:rFonts w:ascii="Times New Roman" w:hAnsi="Times New Roman"/>
                <w:color w:val="000000"/>
                <w:sz w:val="24"/>
                <w:szCs w:val="24"/>
                <w:lang w:val="ru-RU" w:eastAsia="ru-RU"/>
              </w:rPr>
            </w:pPr>
            <w:r w:rsidRPr="0077570C">
              <w:rPr>
                <w:rFonts w:ascii="Times New Roman" w:hAnsi="Times New Roman"/>
                <w:color w:val="000000"/>
                <w:sz w:val="24"/>
                <w:szCs w:val="24"/>
                <w:lang w:eastAsia="ru-RU"/>
              </w:rPr>
              <w:t xml:space="preserve">Вартість придбання </w:t>
            </w:r>
          </w:p>
        </w:tc>
      </w:tr>
      <w:tr w:rsidR="0077570C" w:rsidRPr="004E1FA1" w:rsidTr="00BB3C33">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77570C" w:rsidRDefault="0077570C" w:rsidP="0077570C">
            <w:pPr>
              <w:spacing w:after="0"/>
              <w:rPr>
                <w:rFonts w:ascii="Courier New" w:hAnsi="Courier New" w:cs="Courier New"/>
                <w:b/>
                <w:bCs/>
                <w:sz w:val="24"/>
                <w:szCs w:val="24"/>
                <w:lang w:val="en-US"/>
              </w:rPr>
            </w:pPr>
            <w:r>
              <w:rPr>
                <w:rFonts w:ascii="Courier New" w:hAnsi="Courier New" w:cs="Courier New"/>
                <w:b/>
                <w:bCs/>
                <w:sz w:val="24"/>
                <w:szCs w:val="24"/>
                <w:lang w:val="en-US"/>
              </w:rPr>
              <w:t>TOTALCOST</w:t>
            </w:r>
          </w:p>
        </w:tc>
        <w:tc>
          <w:tcPr>
            <w:tcW w:w="0" w:type="auto"/>
            <w:shd w:val="clear" w:color="auto" w:fill="auto"/>
            <w:vAlign w:val="center"/>
          </w:tcPr>
          <w:p w:rsidR="0077570C" w:rsidRPr="0077570C" w:rsidRDefault="0077570C" w:rsidP="0077570C">
            <w:pPr>
              <w:spacing w:after="0"/>
              <w:rPr>
                <w:rFonts w:ascii="Times New Roman" w:hAnsi="Times New Roman"/>
                <w:color w:val="000000"/>
                <w:sz w:val="24"/>
                <w:szCs w:val="24"/>
                <w:lang w:val="ru-RU" w:eastAsia="ru-RU"/>
              </w:rPr>
            </w:pPr>
            <w:r w:rsidRPr="0077570C">
              <w:rPr>
                <w:rFonts w:ascii="Times New Roman" w:hAnsi="Times New Roman"/>
                <w:color w:val="000000"/>
                <w:sz w:val="24"/>
                <w:szCs w:val="24"/>
                <w:lang w:eastAsia="ru-RU"/>
              </w:rPr>
              <w:t>Загальна вартість (грн)</w:t>
            </w:r>
          </w:p>
        </w:tc>
      </w:tr>
      <w:tr w:rsidR="0077570C" w:rsidRPr="004E1FA1" w:rsidTr="00BB3C33">
        <w:tc>
          <w:tcPr>
            <w:tcW w:w="675" w:type="dxa"/>
            <w:shd w:val="clear" w:color="auto" w:fill="auto"/>
          </w:tcPr>
          <w:p w:rsidR="0077570C" w:rsidRPr="004E1FA1" w:rsidRDefault="0077570C" w:rsidP="00A66C3C">
            <w:pPr>
              <w:numPr>
                <w:ilvl w:val="0"/>
                <w:numId w:val="7"/>
              </w:numPr>
              <w:spacing w:after="0" w:line="240" w:lineRule="auto"/>
              <w:jc w:val="both"/>
              <w:rPr>
                <w:sz w:val="24"/>
              </w:rPr>
            </w:pPr>
          </w:p>
        </w:tc>
        <w:tc>
          <w:tcPr>
            <w:tcW w:w="0" w:type="auto"/>
            <w:shd w:val="clear" w:color="auto" w:fill="auto"/>
          </w:tcPr>
          <w:p w:rsidR="0077570C" w:rsidRPr="003E1EB7" w:rsidRDefault="0077570C" w:rsidP="0077570C">
            <w:pPr>
              <w:spacing w:after="0"/>
              <w:rPr>
                <w:rFonts w:ascii="Courier New" w:hAnsi="Courier New" w:cs="Courier New"/>
                <w:b/>
                <w:bCs/>
                <w:sz w:val="24"/>
                <w:szCs w:val="24"/>
                <w:lang w:val="en-US"/>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0" w:type="auto"/>
            <w:shd w:val="clear" w:color="auto" w:fill="auto"/>
            <w:vAlign w:val="center"/>
          </w:tcPr>
          <w:p w:rsidR="0077570C" w:rsidRPr="0077570C" w:rsidRDefault="0077570C" w:rsidP="0077570C">
            <w:pPr>
              <w:spacing w:after="0"/>
              <w:rPr>
                <w:rFonts w:ascii="Times New Roman" w:hAnsi="Times New Roman"/>
                <w:color w:val="000000"/>
                <w:sz w:val="24"/>
                <w:szCs w:val="24"/>
                <w:lang w:val="ru-RU" w:eastAsia="ru-RU"/>
              </w:rPr>
            </w:pPr>
            <w:r w:rsidRPr="0077570C">
              <w:rPr>
                <w:rFonts w:ascii="Times New Roman" w:hAnsi="Times New Roman"/>
                <w:color w:val="000000"/>
                <w:sz w:val="24"/>
                <w:szCs w:val="24"/>
                <w:lang w:eastAsia="ru-RU"/>
              </w:rPr>
              <w:t>Частка у загальній балансовій вартості активів НПФ(%)</w:t>
            </w:r>
          </w:p>
        </w:tc>
      </w:tr>
    </w:tbl>
    <w:p w:rsidR="0077570C" w:rsidRPr="004B1A35" w:rsidRDefault="0077570C" w:rsidP="0077570C">
      <w:pPr>
        <w:shd w:val="clear" w:color="auto" w:fill="FFFFFF"/>
        <w:spacing w:after="0" w:line="240" w:lineRule="auto"/>
        <w:ind w:right="450"/>
        <w:jc w:val="both"/>
        <w:textAlignment w:val="baseline"/>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Cs/>
          <w:color w:val="000000"/>
          <w:sz w:val="20"/>
          <w:szCs w:val="20"/>
          <w:bdr w:val="none" w:sz="0" w:space="0" w:color="auto" w:frame="1"/>
          <w:vertAlign w:val="superscript"/>
          <w:lang w:eastAsia="uk-UA"/>
        </w:rPr>
        <w:t xml:space="preserve">1 </w:t>
      </w:r>
      <w:r>
        <w:rPr>
          <w:rFonts w:ascii="Times New Roman" w:eastAsia="Times New Roman" w:hAnsi="Times New Roman" w:cs="Times New Roman"/>
          <w:bdr w:val="none" w:sz="0" w:space="0" w:color="auto" w:frame="1"/>
          <w:lang w:eastAsia="uk-UA"/>
        </w:rPr>
        <w:t xml:space="preserve">Заповнюється відповідно до </w:t>
      </w:r>
      <w:hyperlink r:id="rId12" w:anchor="n110" w:tgtFrame="_blank" w:history="1">
        <w:r w:rsidRPr="004B1A35">
          <w:rPr>
            <w:rFonts w:ascii="Times New Roman" w:eastAsia="Times New Roman" w:hAnsi="Times New Roman" w:cs="Times New Roman"/>
            <w:bdr w:val="none" w:sz="0" w:space="0" w:color="auto" w:frame="1"/>
            <w:lang w:eastAsia="uk-UA"/>
          </w:rPr>
          <w:t>Довідника 44 "Перелік та коди територій (областей) України"</w:t>
        </w:r>
      </w:hyperlink>
      <w:r w:rsidRPr="004B1A35">
        <w:rPr>
          <w:rFonts w:ascii="Times New Roman" w:eastAsia="Times New Roman" w:hAnsi="Times New Roman" w:cs="Times New Roman"/>
          <w:bdr w:val="none" w:sz="0" w:space="0" w:color="auto" w:frame="1"/>
          <w:lang w:eastAsia="uk-UA"/>
        </w:rPr>
        <w:t>Системи довідників та класифікаторів.</w:t>
      </w:r>
    </w:p>
    <w:p w:rsidR="0077570C" w:rsidRPr="0077570C" w:rsidRDefault="00BB3C33" w:rsidP="0077570C">
      <w:pPr>
        <w:pStyle w:val="3"/>
        <w:rPr>
          <w:lang w:val="ru-RU"/>
        </w:rPr>
      </w:pPr>
      <w:r>
        <w:rPr>
          <w:lang w:val="uk-UA"/>
        </w:rPr>
        <w:t>3</w:t>
      </w:r>
      <w:r w:rsidRPr="00FC29F1">
        <w:t>.</w:t>
      </w:r>
      <w:r>
        <w:rPr>
          <w:lang w:val="uk-UA"/>
        </w:rPr>
        <w:t>1</w:t>
      </w:r>
      <w:r w:rsidRPr="00132C2E">
        <w:rPr>
          <w:lang w:val="uk-UA"/>
        </w:rPr>
        <w:t>.</w:t>
      </w:r>
      <w:r w:rsidRPr="00BB3C33">
        <w:rPr>
          <w:lang w:val="uk-UA"/>
        </w:rPr>
        <w:t>4</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0077570C">
        <w:t>Кошти на поточному та/або депозитному рахунках у банках</w:t>
      </w:r>
      <w:r w:rsidR="0077570C" w:rsidRPr="0077570C">
        <w:rPr>
          <w:lang w:val="ru-RU"/>
        </w:rPr>
        <w:t>.</w:t>
      </w:r>
    </w:p>
    <w:p w:rsidR="006E003C" w:rsidRDefault="000A0E71" w:rsidP="006E003C">
      <w:pPr>
        <w:spacing w:after="0"/>
        <w:ind w:firstLine="567"/>
        <w:rPr>
          <w:rFonts w:ascii="Times New Roman" w:hAnsi="Times New Roman" w:cs="Times New Roman"/>
          <w:sz w:val="24"/>
        </w:rPr>
      </w:pPr>
      <w:r w:rsidRPr="007C1D5E">
        <w:rPr>
          <w:rFonts w:ascii="Times New Roman" w:hAnsi="Times New Roman" w:cs="Times New Roman"/>
          <w:sz w:val="24"/>
        </w:rPr>
        <w:t>Інформаці</w:t>
      </w:r>
      <w:r>
        <w:rPr>
          <w:rFonts w:ascii="Times New Roman" w:hAnsi="Times New Roman" w:cs="Times New Roman"/>
          <w:sz w:val="24"/>
        </w:rPr>
        <w:t xml:space="preserve">я </w:t>
      </w:r>
      <w:r w:rsidRPr="000A0E71">
        <w:rPr>
          <w:rFonts w:ascii="Times New Roman" w:hAnsi="Times New Roman" w:cs="Times New Roman"/>
          <w:sz w:val="24"/>
        </w:rPr>
        <w:t>заповнюються щодо кожного рахунку окремо.</w:t>
      </w:r>
    </w:p>
    <w:p w:rsidR="00BB3C33" w:rsidRPr="007C1D5E" w:rsidRDefault="00BB3C33" w:rsidP="006E003C">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DTSBACCOUNT</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BB3C33" w:rsidRPr="004E1FA1" w:rsidTr="00BB3C33">
        <w:tc>
          <w:tcPr>
            <w:tcW w:w="675" w:type="dxa"/>
            <w:shd w:val="clear" w:color="auto" w:fill="auto"/>
          </w:tcPr>
          <w:p w:rsidR="00BB3C33" w:rsidRPr="004E1FA1" w:rsidRDefault="00BB3C33" w:rsidP="00BB3C33">
            <w:pPr>
              <w:spacing w:after="0"/>
              <w:rPr>
                <w:b/>
                <w:sz w:val="24"/>
              </w:rPr>
            </w:pPr>
            <w:r w:rsidRPr="004E1FA1">
              <w:rPr>
                <w:b/>
                <w:sz w:val="24"/>
              </w:rPr>
              <w:t>№ з/п</w:t>
            </w:r>
          </w:p>
        </w:tc>
        <w:tc>
          <w:tcPr>
            <w:tcW w:w="0" w:type="auto"/>
            <w:shd w:val="clear" w:color="auto" w:fill="auto"/>
          </w:tcPr>
          <w:p w:rsidR="00BB3C33" w:rsidRPr="004E1FA1" w:rsidRDefault="00BB3C33"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BB3C33" w:rsidRPr="004E1FA1" w:rsidRDefault="00BB3C33" w:rsidP="00BB3C33">
            <w:pPr>
              <w:spacing w:after="0"/>
              <w:rPr>
                <w:b/>
                <w:sz w:val="24"/>
              </w:rPr>
            </w:pPr>
            <w:r w:rsidRPr="004E1FA1">
              <w:rPr>
                <w:b/>
                <w:sz w:val="24"/>
              </w:rPr>
              <w:t>Призначення</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7402EB" w:rsidRDefault="007402EB"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ACCTYPE</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Вид рахунку: 01 - поточний; 02 - депозитний; 31 – поточний без поширення вимог щодо структури активів; 32 – депозитний без поширення вимог щодо структури активів</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7402EB" w:rsidRDefault="007402EB"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MONEYUAH</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Сума коштів у гривнях</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E7783" w:rsidRDefault="007402EB" w:rsidP="007402EB">
            <w:pPr>
              <w:spacing w:after="0"/>
              <w:rPr>
                <w:rFonts w:ascii="Courier New" w:hAnsi="Courier New" w:cs="Courier New"/>
                <w:b/>
                <w:bCs/>
                <w:sz w:val="24"/>
                <w:szCs w:val="24"/>
                <w:lang w:val="ru-RU"/>
              </w:rPr>
            </w:pPr>
            <w:r>
              <w:rPr>
                <w:rFonts w:ascii="Courier New" w:hAnsi="Courier New" w:cs="Courier New"/>
                <w:b/>
                <w:bCs/>
                <w:sz w:val="24"/>
                <w:szCs w:val="24"/>
                <w:lang w:val="en-US"/>
              </w:rPr>
              <w:t>MONEYCURR</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Сума коштів в іноземній валюті</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E7783" w:rsidRDefault="007402EB" w:rsidP="006E003C">
            <w:pPr>
              <w:spacing w:after="0"/>
              <w:rPr>
                <w:rFonts w:ascii="Courier New" w:hAnsi="Courier New" w:cs="Courier New"/>
                <w:b/>
                <w:bCs/>
                <w:sz w:val="24"/>
                <w:szCs w:val="24"/>
                <w:lang w:val="ru-RU"/>
              </w:rPr>
            </w:pPr>
            <w:r>
              <w:rPr>
                <w:rFonts w:ascii="Courier New" w:hAnsi="Courier New" w:cs="Courier New"/>
                <w:b/>
                <w:bCs/>
                <w:sz w:val="24"/>
                <w:szCs w:val="24"/>
                <w:lang w:val="en-US"/>
              </w:rPr>
              <w:t>CURR</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en-US" w:eastAsia="ru-RU"/>
              </w:rPr>
            </w:pPr>
            <w:r w:rsidRPr="006E003C">
              <w:rPr>
                <w:rFonts w:ascii="Times New Roman" w:hAnsi="Times New Roman"/>
                <w:color w:val="000000"/>
                <w:szCs w:val="24"/>
                <w:lang w:eastAsia="ru-RU"/>
              </w:rPr>
              <w:t>Назва валюти</w:t>
            </w:r>
            <w:r>
              <w:rPr>
                <w:rFonts w:ascii="Times New Roman" w:hAnsi="Times New Roman"/>
                <w:color w:val="000000"/>
                <w:szCs w:val="24"/>
                <w:vertAlign w:val="superscript"/>
                <w:lang w:val="en-US" w:eastAsia="ru-RU"/>
              </w:rPr>
              <w:t>1</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7402EB" w:rsidRDefault="007402EB"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B_NAME</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Найменування банку</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E1EB7" w:rsidRDefault="007402EB"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B_EDRPOU</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Код за ЄДРПОУ банку</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7402EB" w:rsidRDefault="007402EB"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MFO</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МФО банку</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7402EB" w:rsidRDefault="007402EB" w:rsidP="003B75EC">
            <w:pPr>
              <w:spacing w:after="0"/>
              <w:rPr>
                <w:rFonts w:ascii="Courier New" w:hAnsi="Courier New" w:cs="Courier New"/>
                <w:b/>
                <w:bCs/>
                <w:sz w:val="24"/>
                <w:szCs w:val="24"/>
                <w:lang w:val="en-US"/>
              </w:rPr>
            </w:pPr>
            <w:r>
              <w:rPr>
                <w:rFonts w:ascii="Courier New" w:hAnsi="Courier New" w:cs="Courier New"/>
                <w:b/>
                <w:bCs/>
                <w:sz w:val="24"/>
                <w:szCs w:val="24"/>
                <w:lang w:val="en-US"/>
              </w:rPr>
              <w:t>INTRST</w:t>
            </w:r>
            <w:r w:rsidR="003B75EC">
              <w:rPr>
                <w:rFonts w:ascii="Courier New" w:hAnsi="Courier New" w:cs="Courier New"/>
                <w:b/>
                <w:bCs/>
                <w:sz w:val="24"/>
                <w:szCs w:val="24"/>
                <w:lang w:val="en-US"/>
              </w:rPr>
              <w:t>UAH</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Дохід за депозитним рахунком (вклади у гривнях) (%)</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B75EC" w:rsidRDefault="003B75EC"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INTEREST</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Дохід за депозитним рахунком (вклади в іноземній валюті) (%)</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B75EC" w:rsidRDefault="003B75EC"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DEPSTD</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Дата початку зберігання</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3B75EC" w:rsidRDefault="003B75EC" w:rsidP="006E003C">
            <w:pPr>
              <w:spacing w:after="0"/>
              <w:rPr>
                <w:rFonts w:ascii="Courier New" w:hAnsi="Courier New" w:cs="Courier New"/>
                <w:b/>
                <w:bCs/>
                <w:sz w:val="24"/>
                <w:szCs w:val="24"/>
                <w:lang w:val="en-US"/>
              </w:rPr>
            </w:pPr>
            <w:r>
              <w:rPr>
                <w:rFonts w:ascii="Courier New" w:hAnsi="Courier New" w:cs="Courier New"/>
                <w:b/>
                <w:bCs/>
                <w:sz w:val="24"/>
                <w:szCs w:val="24"/>
                <w:lang w:val="en-US"/>
              </w:rPr>
              <w:t>DEPFID</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Дата закінчення зберігання</w:t>
            </w:r>
          </w:p>
        </w:tc>
      </w:tr>
      <w:tr w:rsidR="006E003C" w:rsidRPr="004E1FA1" w:rsidTr="00BB3C33">
        <w:tc>
          <w:tcPr>
            <w:tcW w:w="675" w:type="dxa"/>
            <w:shd w:val="clear" w:color="auto" w:fill="auto"/>
          </w:tcPr>
          <w:p w:rsidR="006E003C" w:rsidRPr="004E1FA1" w:rsidRDefault="006E003C" w:rsidP="00A66C3C">
            <w:pPr>
              <w:numPr>
                <w:ilvl w:val="0"/>
                <w:numId w:val="8"/>
              </w:numPr>
              <w:spacing w:after="0" w:line="240" w:lineRule="auto"/>
              <w:jc w:val="both"/>
              <w:rPr>
                <w:sz w:val="24"/>
              </w:rPr>
            </w:pPr>
          </w:p>
        </w:tc>
        <w:tc>
          <w:tcPr>
            <w:tcW w:w="0" w:type="auto"/>
            <w:shd w:val="clear" w:color="auto" w:fill="auto"/>
          </w:tcPr>
          <w:p w:rsidR="006E003C" w:rsidRPr="00640182" w:rsidRDefault="003B75EC" w:rsidP="006E003C">
            <w:pPr>
              <w:spacing w:after="0"/>
              <w:rPr>
                <w:rFonts w:ascii="Courier New" w:hAnsi="Courier New" w:cs="Courier New"/>
                <w:b/>
                <w:bCs/>
                <w:sz w:val="24"/>
                <w:szCs w:val="24"/>
                <w:lang w:val="ru-RU"/>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0" w:type="auto"/>
            <w:shd w:val="clear" w:color="auto" w:fill="auto"/>
            <w:vAlign w:val="center"/>
          </w:tcPr>
          <w:p w:rsidR="006E003C" w:rsidRPr="006E003C" w:rsidRDefault="006E003C" w:rsidP="006E003C">
            <w:pPr>
              <w:spacing w:after="0"/>
              <w:rPr>
                <w:rFonts w:ascii="Times New Roman" w:hAnsi="Times New Roman"/>
                <w:color w:val="000000"/>
                <w:szCs w:val="24"/>
                <w:lang w:val="ru-RU" w:eastAsia="ru-RU"/>
              </w:rPr>
            </w:pPr>
            <w:r w:rsidRPr="006E003C">
              <w:rPr>
                <w:rFonts w:ascii="Times New Roman" w:hAnsi="Times New Roman"/>
                <w:color w:val="000000"/>
                <w:szCs w:val="24"/>
                <w:lang w:eastAsia="ru-RU"/>
              </w:rPr>
              <w:t>Частка у загальній балансовій вартості активів (%)</w:t>
            </w:r>
          </w:p>
        </w:tc>
      </w:tr>
    </w:tbl>
    <w:p w:rsidR="00F46DBF" w:rsidRPr="006E003C" w:rsidRDefault="006E003C" w:rsidP="00FA2113">
      <w:pPr>
        <w:spacing w:after="0" w:line="240" w:lineRule="auto"/>
        <w:ind w:firstLine="567"/>
        <w:jc w:val="both"/>
        <w:rPr>
          <w:rFonts w:ascii="Times New Roman" w:hAnsi="Times New Roman" w:cs="Times New Roman"/>
          <w:sz w:val="28"/>
          <w:szCs w:val="28"/>
        </w:rPr>
      </w:pPr>
      <w:r w:rsidRPr="006E003C">
        <w:rPr>
          <w:rFonts w:ascii="Times New Roman" w:hAnsi="Times New Roman" w:cs="Times New Roman"/>
          <w:color w:val="000000"/>
          <w:vertAlign w:val="superscript"/>
          <w:lang w:val="ru-RU"/>
        </w:rPr>
        <w:t>1</w:t>
      </w:r>
      <w:r w:rsidRPr="006E003C">
        <w:rPr>
          <w:rFonts w:ascii="Times New Roman" w:hAnsi="Times New Roman" w:cs="Times New Roman"/>
          <w:color w:val="000000"/>
        </w:rPr>
        <w:t xml:space="preserve"> Заповнюється відповідно до довідника</w:t>
      </w:r>
      <w:r w:rsidRPr="006E003C">
        <w:rPr>
          <w:rFonts w:ascii="Times New Roman" w:hAnsi="Times New Roman" w:cs="Times New Roman"/>
        </w:rPr>
        <w:t xml:space="preserve"> 46 «Перелік та коди валют» </w:t>
      </w:r>
      <w:r w:rsidRPr="006E003C">
        <w:rPr>
          <w:rFonts w:ascii="Times New Roman" w:hAnsi="Times New Roman" w:cs="Times New Roman"/>
          <w:color w:val="000000"/>
        </w:rPr>
        <w:t>Системи довідників та класифікаторів.</w:t>
      </w:r>
    </w:p>
    <w:p w:rsidR="00BB3C33" w:rsidRPr="00FA2113" w:rsidRDefault="00BB3C33" w:rsidP="0077570C">
      <w:pPr>
        <w:pStyle w:val="3"/>
        <w:rPr>
          <w:lang w:val="uk-UA"/>
        </w:rPr>
      </w:pPr>
      <w:r>
        <w:rPr>
          <w:lang w:val="uk-UA"/>
        </w:rPr>
        <w:t>3</w:t>
      </w:r>
      <w:r w:rsidRPr="00FC29F1">
        <w:t>.</w:t>
      </w:r>
      <w:r>
        <w:rPr>
          <w:lang w:val="uk-UA"/>
        </w:rPr>
        <w:t>1</w:t>
      </w:r>
      <w:r w:rsidRPr="00132C2E">
        <w:rPr>
          <w:lang w:val="uk-UA"/>
        </w:rPr>
        <w:t>.</w:t>
      </w:r>
      <w:r w:rsidRPr="00BB3C33">
        <w:rPr>
          <w:lang w:val="uk-UA"/>
        </w:rPr>
        <w:t>5</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0077570C">
        <w:t>Перелік інвестицій у банківські метали</w:t>
      </w:r>
      <w:r>
        <w:rPr>
          <w:lang w:val="uk-UA"/>
        </w:rPr>
        <w:t>.</w:t>
      </w:r>
    </w:p>
    <w:p w:rsidR="000A0E71" w:rsidRPr="000A0E71" w:rsidRDefault="000A0E71" w:rsidP="000A0E71">
      <w:pPr>
        <w:spacing w:after="0"/>
        <w:ind w:firstLine="567"/>
        <w:rPr>
          <w:rFonts w:ascii="Times New Roman" w:hAnsi="Times New Roman" w:cs="Times New Roman"/>
          <w:sz w:val="24"/>
        </w:rPr>
      </w:pPr>
      <w:r w:rsidRPr="000A0E71">
        <w:rPr>
          <w:rFonts w:ascii="Times New Roman" w:hAnsi="Times New Roman" w:cs="Times New Roman"/>
          <w:sz w:val="24"/>
        </w:rPr>
        <w:t>Інформація заповнюється за кожним банком та видом банківського металу окремо.</w:t>
      </w:r>
    </w:p>
    <w:p w:rsidR="00BB3C33" w:rsidRPr="007C1D5E" w:rsidRDefault="00BB3C33" w:rsidP="000A0E71">
      <w:pPr>
        <w:spacing w:after="0"/>
        <w:ind w:firstLine="567"/>
        <w:rPr>
          <w:rFonts w:ascii="Times New Roman" w:hAnsi="Times New Roman" w:cs="Times New Roman"/>
          <w:sz w:val="24"/>
        </w:rPr>
      </w:pPr>
      <w:r w:rsidRPr="000A0E71">
        <w:rPr>
          <w:rFonts w:ascii="Times New Roman" w:hAnsi="Times New Roman" w:cs="Times New Roman"/>
          <w:sz w:val="24"/>
        </w:rPr>
        <w:t>Інформаційні рядки вкладаються до елементу XML «</w:t>
      </w:r>
      <w:r w:rsidR="0077570C" w:rsidRPr="000A0E71">
        <w:rPr>
          <w:rFonts w:ascii="Courier New" w:hAnsi="Courier New" w:cs="Courier New"/>
          <w:b/>
          <w:bCs/>
          <w:sz w:val="24"/>
          <w:szCs w:val="24"/>
        </w:rPr>
        <w:t>DTSBMETAL</w:t>
      </w:r>
      <w:r w:rsidRPr="000A0E71">
        <w:rPr>
          <w:rFonts w:ascii="Times New Roman" w:hAnsi="Times New Roman" w:cs="Times New Roman"/>
          <w:sz w:val="24"/>
        </w:rPr>
        <w:t>» та містять</w:t>
      </w:r>
      <w:r w:rsidRPr="007C1D5E">
        <w:rPr>
          <w:rFonts w:ascii="Times New Roman" w:hAnsi="Times New Roman" w:cs="Times New Roman"/>
          <w:sz w:val="24"/>
        </w:rPr>
        <w:t xml:space="preserve">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BB3C33" w:rsidRPr="004E1FA1" w:rsidTr="00BB3C33">
        <w:tc>
          <w:tcPr>
            <w:tcW w:w="675" w:type="dxa"/>
            <w:shd w:val="clear" w:color="auto" w:fill="auto"/>
          </w:tcPr>
          <w:p w:rsidR="00BB3C33" w:rsidRPr="004E1FA1" w:rsidRDefault="00BB3C33" w:rsidP="00BB3C33">
            <w:pPr>
              <w:spacing w:after="0"/>
              <w:rPr>
                <w:b/>
                <w:sz w:val="24"/>
              </w:rPr>
            </w:pPr>
            <w:r w:rsidRPr="004E1FA1">
              <w:rPr>
                <w:b/>
                <w:sz w:val="24"/>
              </w:rPr>
              <w:t>№ з/п</w:t>
            </w:r>
          </w:p>
        </w:tc>
        <w:tc>
          <w:tcPr>
            <w:tcW w:w="0" w:type="auto"/>
            <w:shd w:val="clear" w:color="auto" w:fill="auto"/>
          </w:tcPr>
          <w:p w:rsidR="00BB3C33" w:rsidRPr="004E1FA1" w:rsidRDefault="00BB3C33"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BB3C33" w:rsidRPr="004E1FA1" w:rsidRDefault="00BB3C33" w:rsidP="00BB3C33">
            <w:pPr>
              <w:spacing w:after="0"/>
              <w:rPr>
                <w:b/>
                <w:sz w:val="24"/>
              </w:rPr>
            </w:pPr>
            <w:r w:rsidRPr="004E1FA1">
              <w:rPr>
                <w:b/>
                <w:sz w:val="24"/>
              </w:rPr>
              <w:t>Призначення</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0A0E71" w:rsidRDefault="000A0E71"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B_NAME</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Найменування банку</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Default="000A0E71"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MFO</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МФО банку</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0A0E71" w:rsidRDefault="000A0E71"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B_EDRPOU</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Код за ЄДРПОУ банку</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BC5EC0" w:rsidRDefault="000A0E71"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METAL</w:t>
            </w:r>
            <w:r w:rsidR="00BC5EC0">
              <w:rPr>
                <w:rFonts w:ascii="Courier New" w:hAnsi="Courier New" w:cs="Courier New"/>
                <w:b/>
                <w:bCs/>
                <w:sz w:val="24"/>
                <w:szCs w:val="24"/>
                <w:lang w:val="en-US"/>
              </w:rPr>
              <w:t>TYPE</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Вид банківського металу</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BC5EC0" w:rsidRDefault="00BC5EC0"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QMETAL</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Кількість банківського металу (унцій)</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3E1EB7" w:rsidRDefault="00BC5EC0" w:rsidP="00BC5EC0">
            <w:pPr>
              <w:spacing w:after="0"/>
              <w:rPr>
                <w:rFonts w:ascii="Courier New" w:hAnsi="Courier New" w:cs="Courier New"/>
                <w:b/>
                <w:bCs/>
                <w:sz w:val="24"/>
                <w:szCs w:val="24"/>
                <w:lang w:val="en-US"/>
              </w:rPr>
            </w:pPr>
            <w:r>
              <w:rPr>
                <w:rFonts w:ascii="Courier New" w:hAnsi="Courier New" w:cs="Courier New"/>
                <w:b/>
                <w:bCs/>
                <w:sz w:val="24"/>
                <w:szCs w:val="24"/>
                <w:lang w:val="en-US"/>
              </w:rPr>
              <w:t>NBURATE</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Офіційний (обліковий) курс Національного банку України на банківський метал</w:t>
            </w:r>
          </w:p>
        </w:tc>
      </w:tr>
      <w:tr w:rsidR="00BC5EC0" w:rsidRPr="004E1FA1" w:rsidTr="00BB3C33">
        <w:tc>
          <w:tcPr>
            <w:tcW w:w="675" w:type="dxa"/>
            <w:shd w:val="clear" w:color="auto" w:fill="auto"/>
          </w:tcPr>
          <w:p w:rsidR="00BC5EC0" w:rsidRPr="004E1FA1" w:rsidRDefault="00BC5EC0" w:rsidP="00A66C3C">
            <w:pPr>
              <w:numPr>
                <w:ilvl w:val="0"/>
                <w:numId w:val="9"/>
              </w:numPr>
              <w:spacing w:after="0" w:line="240" w:lineRule="auto"/>
              <w:jc w:val="both"/>
              <w:rPr>
                <w:sz w:val="24"/>
              </w:rPr>
            </w:pPr>
          </w:p>
        </w:tc>
        <w:tc>
          <w:tcPr>
            <w:tcW w:w="0" w:type="auto"/>
            <w:shd w:val="clear" w:color="auto" w:fill="auto"/>
          </w:tcPr>
          <w:p w:rsidR="00BC5EC0" w:rsidRPr="003E7783" w:rsidRDefault="00BC5EC0" w:rsidP="00BC5EC0">
            <w:pPr>
              <w:spacing w:after="0"/>
              <w:rPr>
                <w:rFonts w:ascii="Courier New" w:hAnsi="Courier New" w:cs="Courier New"/>
                <w:b/>
                <w:bCs/>
                <w:sz w:val="24"/>
                <w:szCs w:val="24"/>
                <w:lang w:val="ru-RU"/>
              </w:rPr>
            </w:pPr>
            <w:r w:rsidRPr="0077570C">
              <w:rPr>
                <w:rFonts w:ascii="Courier New" w:hAnsi="Courier New" w:cs="Courier New"/>
                <w:b/>
                <w:bCs/>
                <w:sz w:val="24"/>
                <w:szCs w:val="24"/>
                <w:lang w:val="ru-RU"/>
              </w:rPr>
              <w:t>PURCHDATE</w:t>
            </w:r>
          </w:p>
        </w:tc>
        <w:tc>
          <w:tcPr>
            <w:tcW w:w="0" w:type="auto"/>
            <w:shd w:val="clear" w:color="auto" w:fill="auto"/>
            <w:vAlign w:val="center"/>
          </w:tcPr>
          <w:p w:rsidR="00BC5EC0" w:rsidRPr="000A0E71" w:rsidRDefault="00BC5EC0" w:rsidP="00BC5EC0">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Дата придбання</w:t>
            </w:r>
          </w:p>
        </w:tc>
      </w:tr>
      <w:tr w:rsidR="00BC5EC0" w:rsidRPr="004E1FA1" w:rsidTr="00BB3C33">
        <w:tc>
          <w:tcPr>
            <w:tcW w:w="675" w:type="dxa"/>
            <w:shd w:val="clear" w:color="auto" w:fill="auto"/>
          </w:tcPr>
          <w:p w:rsidR="00BC5EC0" w:rsidRPr="004E1FA1" w:rsidRDefault="00BC5EC0" w:rsidP="00A66C3C">
            <w:pPr>
              <w:numPr>
                <w:ilvl w:val="0"/>
                <w:numId w:val="9"/>
              </w:numPr>
              <w:spacing w:after="0" w:line="240" w:lineRule="auto"/>
              <w:jc w:val="both"/>
              <w:rPr>
                <w:sz w:val="24"/>
              </w:rPr>
            </w:pPr>
          </w:p>
        </w:tc>
        <w:tc>
          <w:tcPr>
            <w:tcW w:w="0" w:type="auto"/>
            <w:shd w:val="clear" w:color="auto" w:fill="auto"/>
          </w:tcPr>
          <w:p w:rsidR="00BC5EC0" w:rsidRPr="0077570C" w:rsidRDefault="00BC5EC0" w:rsidP="00BC5EC0">
            <w:pPr>
              <w:spacing w:after="0"/>
              <w:rPr>
                <w:rFonts w:ascii="Courier New" w:hAnsi="Courier New" w:cs="Courier New"/>
                <w:b/>
                <w:bCs/>
                <w:sz w:val="24"/>
                <w:szCs w:val="24"/>
                <w:lang w:val="en-US"/>
              </w:rPr>
            </w:pPr>
            <w:r w:rsidRPr="0077570C">
              <w:rPr>
                <w:rFonts w:ascii="Courier New" w:hAnsi="Courier New" w:cs="Courier New"/>
                <w:b/>
                <w:bCs/>
                <w:sz w:val="24"/>
                <w:szCs w:val="24"/>
                <w:lang w:val="ru-RU"/>
              </w:rPr>
              <w:t>PURCH</w:t>
            </w:r>
            <w:r>
              <w:rPr>
                <w:rFonts w:ascii="Courier New" w:hAnsi="Courier New" w:cs="Courier New"/>
                <w:b/>
                <w:bCs/>
                <w:sz w:val="24"/>
                <w:szCs w:val="24"/>
                <w:lang w:val="en-US"/>
              </w:rPr>
              <w:t>COST</w:t>
            </w:r>
          </w:p>
        </w:tc>
        <w:tc>
          <w:tcPr>
            <w:tcW w:w="0" w:type="auto"/>
            <w:shd w:val="clear" w:color="auto" w:fill="auto"/>
            <w:vAlign w:val="center"/>
          </w:tcPr>
          <w:p w:rsidR="00BC5EC0" w:rsidRPr="000A0E71" w:rsidRDefault="00BC5EC0" w:rsidP="00BC5EC0">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 xml:space="preserve">Вартість придбання </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BC5EC0" w:rsidRDefault="00BC5EC0"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INCOME</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Дохід за депозитним рахунком, грн</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BC5EC0" w:rsidRDefault="00BC5EC0" w:rsidP="000A0E71">
            <w:pPr>
              <w:spacing w:after="0"/>
              <w:rPr>
                <w:rFonts w:ascii="Courier New" w:hAnsi="Courier New" w:cs="Courier New"/>
                <w:b/>
                <w:bCs/>
                <w:sz w:val="24"/>
                <w:szCs w:val="24"/>
                <w:lang w:val="en-US"/>
              </w:rPr>
            </w:pPr>
            <w:r>
              <w:rPr>
                <w:rFonts w:ascii="Courier New" w:hAnsi="Courier New" w:cs="Courier New"/>
                <w:b/>
                <w:bCs/>
                <w:sz w:val="24"/>
                <w:szCs w:val="24"/>
                <w:lang w:val="en-US"/>
              </w:rPr>
              <w:t>CRNTCOST</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Загальна вартість, грн</w:t>
            </w:r>
          </w:p>
        </w:tc>
      </w:tr>
      <w:tr w:rsidR="000A0E71" w:rsidRPr="004E1FA1" w:rsidTr="00BB3C33">
        <w:tc>
          <w:tcPr>
            <w:tcW w:w="675" w:type="dxa"/>
            <w:shd w:val="clear" w:color="auto" w:fill="auto"/>
          </w:tcPr>
          <w:p w:rsidR="000A0E71" w:rsidRPr="004E1FA1" w:rsidRDefault="000A0E71" w:rsidP="00A66C3C">
            <w:pPr>
              <w:numPr>
                <w:ilvl w:val="0"/>
                <w:numId w:val="9"/>
              </w:numPr>
              <w:spacing w:after="0" w:line="240" w:lineRule="auto"/>
              <w:jc w:val="both"/>
              <w:rPr>
                <w:sz w:val="24"/>
              </w:rPr>
            </w:pPr>
          </w:p>
        </w:tc>
        <w:tc>
          <w:tcPr>
            <w:tcW w:w="0" w:type="auto"/>
            <w:shd w:val="clear" w:color="auto" w:fill="auto"/>
          </w:tcPr>
          <w:p w:rsidR="000A0E71" w:rsidRPr="00640182" w:rsidRDefault="000A0E71" w:rsidP="000A0E71">
            <w:pPr>
              <w:spacing w:after="0"/>
              <w:rPr>
                <w:rFonts w:ascii="Courier New" w:hAnsi="Courier New" w:cs="Courier New"/>
                <w:b/>
                <w:bCs/>
                <w:sz w:val="24"/>
                <w:szCs w:val="24"/>
                <w:lang w:val="ru-RU"/>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0" w:type="auto"/>
            <w:shd w:val="clear" w:color="auto" w:fill="auto"/>
            <w:vAlign w:val="center"/>
          </w:tcPr>
          <w:p w:rsidR="000A0E71" w:rsidRPr="000A0E71" w:rsidRDefault="000A0E71" w:rsidP="000A0E71">
            <w:pPr>
              <w:spacing w:after="0"/>
              <w:rPr>
                <w:rFonts w:ascii="Times New Roman" w:hAnsi="Times New Roman"/>
                <w:color w:val="000000"/>
                <w:szCs w:val="28"/>
                <w:lang w:val="ru-RU" w:eastAsia="ru-RU"/>
              </w:rPr>
            </w:pPr>
            <w:r w:rsidRPr="000A0E71">
              <w:rPr>
                <w:rFonts w:ascii="Times New Roman" w:hAnsi="Times New Roman"/>
                <w:color w:val="000000"/>
                <w:szCs w:val="28"/>
                <w:lang w:eastAsia="ru-RU"/>
              </w:rPr>
              <w:t>Частка у загальній балансовій вартості активів, %</w:t>
            </w:r>
          </w:p>
        </w:tc>
      </w:tr>
    </w:tbl>
    <w:p w:rsidR="00BB3C33" w:rsidRPr="00FA2113" w:rsidRDefault="00BB3C33" w:rsidP="0077570C">
      <w:pPr>
        <w:pStyle w:val="3"/>
        <w:rPr>
          <w:lang w:val="uk-UA"/>
        </w:rPr>
      </w:pPr>
      <w:r>
        <w:rPr>
          <w:lang w:val="uk-UA"/>
        </w:rPr>
        <w:t>3</w:t>
      </w:r>
      <w:r w:rsidRPr="00FC29F1">
        <w:t>.</w:t>
      </w:r>
      <w:r>
        <w:rPr>
          <w:lang w:val="uk-UA"/>
        </w:rPr>
        <w:t>1</w:t>
      </w:r>
      <w:r w:rsidRPr="00132C2E">
        <w:rPr>
          <w:lang w:val="uk-UA"/>
        </w:rPr>
        <w:t>.</w:t>
      </w:r>
      <w:r w:rsidRPr="00BB3C33">
        <w:rPr>
          <w:lang w:val="uk-UA"/>
        </w:rPr>
        <w:t>6</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0077570C">
        <w:t>Перелік інших інвестицій</w:t>
      </w:r>
      <w:r>
        <w:rPr>
          <w:lang w:val="uk-UA"/>
        </w:rPr>
        <w:t>.</w:t>
      </w:r>
    </w:p>
    <w:p w:rsidR="00BC5EC0" w:rsidRDefault="00095BE1" w:rsidP="000A0E71">
      <w:pPr>
        <w:spacing w:after="0"/>
        <w:ind w:firstLine="567"/>
        <w:rPr>
          <w:rFonts w:ascii="Times New Roman" w:hAnsi="Times New Roman" w:cs="Times New Roman"/>
          <w:sz w:val="24"/>
        </w:rPr>
      </w:pPr>
      <w:r w:rsidRPr="000A0E71">
        <w:rPr>
          <w:rFonts w:ascii="Times New Roman" w:hAnsi="Times New Roman" w:cs="Times New Roman"/>
          <w:sz w:val="24"/>
        </w:rPr>
        <w:t xml:space="preserve">Інформація заповнюється </w:t>
      </w:r>
      <w:r w:rsidRPr="00095BE1">
        <w:rPr>
          <w:rFonts w:ascii="Times New Roman" w:hAnsi="Times New Roman" w:cs="Times New Roman"/>
          <w:sz w:val="24"/>
        </w:rPr>
        <w:t>за кожним об’єктом інвестування окремо.</w:t>
      </w:r>
    </w:p>
    <w:p w:rsidR="00BB3C33" w:rsidRPr="007C1D5E" w:rsidRDefault="00BB3C33" w:rsidP="000A0E71">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77570C" w:rsidRPr="0077570C">
        <w:rPr>
          <w:rFonts w:ascii="Courier New" w:hAnsi="Courier New" w:cs="Courier New"/>
          <w:b/>
          <w:bCs/>
          <w:sz w:val="24"/>
          <w:szCs w:val="24"/>
          <w:lang w:val="en-US"/>
        </w:rPr>
        <w:t>DTSIOTHER</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7"/>
        <w:gridCol w:w="7636"/>
      </w:tblGrid>
      <w:tr w:rsidR="00BB3C33" w:rsidRPr="004E1FA1" w:rsidTr="00BB3C33">
        <w:tc>
          <w:tcPr>
            <w:tcW w:w="675" w:type="dxa"/>
            <w:shd w:val="clear" w:color="auto" w:fill="auto"/>
          </w:tcPr>
          <w:p w:rsidR="00BB3C33" w:rsidRPr="004E1FA1" w:rsidRDefault="00BB3C33" w:rsidP="00BB3C33">
            <w:pPr>
              <w:spacing w:after="0"/>
              <w:rPr>
                <w:b/>
                <w:sz w:val="24"/>
              </w:rPr>
            </w:pPr>
            <w:r w:rsidRPr="004E1FA1">
              <w:rPr>
                <w:b/>
                <w:sz w:val="24"/>
              </w:rPr>
              <w:t>№ з/п</w:t>
            </w:r>
          </w:p>
        </w:tc>
        <w:tc>
          <w:tcPr>
            <w:tcW w:w="0" w:type="auto"/>
            <w:shd w:val="clear" w:color="auto" w:fill="auto"/>
          </w:tcPr>
          <w:p w:rsidR="00BB3C33" w:rsidRPr="004E1FA1" w:rsidRDefault="00BB3C33" w:rsidP="00BB3C3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BB3C33" w:rsidRPr="004E1FA1" w:rsidRDefault="00BB3C33" w:rsidP="00BB3C33">
            <w:pPr>
              <w:spacing w:after="0"/>
              <w:rPr>
                <w:b/>
                <w:sz w:val="24"/>
              </w:rPr>
            </w:pPr>
            <w:r w:rsidRPr="004E1FA1">
              <w:rPr>
                <w:b/>
                <w:sz w:val="24"/>
              </w:rPr>
              <w:t>Призначення</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BC5EC0" w:rsidRDefault="00BC5EC0" w:rsidP="00BC5EC0">
            <w:pPr>
              <w:spacing w:after="0"/>
              <w:rPr>
                <w:rFonts w:ascii="Courier New" w:hAnsi="Courier New" w:cs="Courier New"/>
                <w:b/>
                <w:bCs/>
                <w:sz w:val="24"/>
                <w:szCs w:val="24"/>
                <w:lang w:val="en-US"/>
              </w:rPr>
            </w:pPr>
            <w:r>
              <w:rPr>
                <w:rFonts w:ascii="Courier New" w:hAnsi="Courier New" w:cs="Courier New"/>
                <w:b/>
                <w:bCs/>
                <w:sz w:val="24"/>
                <w:szCs w:val="24"/>
                <w:lang w:val="en-US"/>
              </w:rPr>
              <w:t>INVTYPE</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Предмет інвестицій: 01 - корпоративні права (крім цінних паперів); 02 - незавершене будівництво; 03 - торгові знаки; 04 - інше відповідно до умов договору</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Default="00095BE1" w:rsidP="00BC5EC0">
            <w:pPr>
              <w:spacing w:after="0"/>
              <w:rPr>
                <w:rFonts w:ascii="Courier New" w:hAnsi="Courier New" w:cs="Courier New"/>
                <w:b/>
                <w:bCs/>
                <w:sz w:val="24"/>
                <w:szCs w:val="24"/>
                <w:lang w:val="en-US"/>
              </w:rPr>
            </w:pPr>
            <w:r>
              <w:rPr>
                <w:rFonts w:ascii="Courier New" w:hAnsi="Courier New" w:cs="Courier New"/>
                <w:b/>
                <w:bCs/>
                <w:sz w:val="24"/>
                <w:szCs w:val="24"/>
                <w:lang w:val="en-US"/>
              </w:rPr>
              <w:t>INV</w:t>
            </w:r>
            <w:r w:rsidR="00BC5EC0">
              <w:rPr>
                <w:rFonts w:ascii="Courier New" w:hAnsi="Courier New" w:cs="Courier New"/>
                <w:b/>
                <w:bCs/>
                <w:sz w:val="24"/>
                <w:szCs w:val="24"/>
                <w:lang w:val="en-US"/>
              </w:rPr>
              <w:t>OBJ</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 xml:space="preserve">Об'єкт інвестування </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095BE1" w:rsidRDefault="00095BE1" w:rsidP="00BC5EC0">
            <w:pPr>
              <w:spacing w:after="0"/>
              <w:rPr>
                <w:rFonts w:ascii="Courier New" w:hAnsi="Courier New" w:cs="Courier New"/>
                <w:b/>
                <w:bCs/>
                <w:sz w:val="24"/>
                <w:szCs w:val="24"/>
                <w:lang w:val="en-US"/>
              </w:rPr>
            </w:pPr>
            <w:r>
              <w:rPr>
                <w:rFonts w:ascii="Courier New" w:hAnsi="Courier New" w:cs="Courier New"/>
                <w:b/>
                <w:bCs/>
                <w:sz w:val="24"/>
                <w:szCs w:val="24"/>
                <w:lang w:val="en-US"/>
              </w:rPr>
              <w:t>O_EDRPOU</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Код за ЄДРПОУ об’єкта інвестування (у разі наявності)</w:t>
            </w:r>
          </w:p>
        </w:tc>
      </w:tr>
      <w:tr w:rsidR="00095BE1" w:rsidRPr="004E1FA1" w:rsidTr="005C4F1F">
        <w:tc>
          <w:tcPr>
            <w:tcW w:w="675" w:type="dxa"/>
            <w:shd w:val="clear" w:color="auto" w:fill="auto"/>
          </w:tcPr>
          <w:p w:rsidR="00095BE1" w:rsidRPr="004E1FA1" w:rsidRDefault="00095BE1" w:rsidP="00A66C3C">
            <w:pPr>
              <w:numPr>
                <w:ilvl w:val="0"/>
                <w:numId w:val="10"/>
              </w:numPr>
              <w:spacing w:after="0" w:line="240" w:lineRule="auto"/>
              <w:jc w:val="both"/>
              <w:rPr>
                <w:sz w:val="24"/>
              </w:rPr>
            </w:pPr>
          </w:p>
        </w:tc>
        <w:tc>
          <w:tcPr>
            <w:tcW w:w="0" w:type="auto"/>
            <w:shd w:val="clear" w:color="auto" w:fill="auto"/>
          </w:tcPr>
          <w:p w:rsidR="00095BE1" w:rsidRPr="0050624E" w:rsidRDefault="00095BE1" w:rsidP="00095BE1">
            <w:pPr>
              <w:spacing w:after="0"/>
              <w:rPr>
                <w:rFonts w:ascii="Courier New" w:hAnsi="Courier New" w:cs="Courier New"/>
                <w:b/>
                <w:sz w:val="24"/>
                <w:szCs w:val="24"/>
              </w:rPr>
            </w:pPr>
            <w:r>
              <w:rPr>
                <w:rFonts w:ascii="Courier New" w:hAnsi="Courier New" w:cs="Courier New"/>
                <w:b/>
                <w:color w:val="000000"/>
                <w:sz w:val="24"/>
              </w:rPr>
              <w:t>REGION</w:t>
            </w:r>
          </w:p>
        </w:tc>
        <w:tc>
          <w:tcPr>
            <w:tcW w:w="0" w:type="auto"/>
            <w:shd w:val="clear" w:color="auto" w:fill="auto"/>
          </w:tcPr>
          <w:p w:rsidR="00095BE1" w:rsidRPr="0077570C" w:rsidRDefault="00095BE1" w:rsidP="00095BE1">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область</w:t>
            </w:r>
            <w:r w:rsidRPr="0077570C">
              <w:rPr>
                <w:rFonts w:ascii="Times New Roman" w:hAnsi="Times New Roman" w:cs="Times New Roman"/>
                <w:bCs/>
                <w:color w:val="000000"/>
                <w:sz w:val="24"/>
                <w:szCs w:val="24"/>
                <w:bdr w:val="none" w:sz="0" w:space="0" w:color="auto" w:frame="1"/>
                <w:vertAlign w:val="superscript"/>
              </w:rPr>
              <w:t>1</w:t>
            </w:r>
          </w:p>
        </w:tc>
      </w:tr>
      <w:tr w:rsidR="00095BE1" w:rsidRPr="004E1FA1" w:rsidTr="005C4F1F">
        <w:tc>
          <w:tcPr>
            <w:tcW w:w="675" w:type="dxa"/>
            <w:shd w:val="clear" w:color="auto" w:fill="auto"/>
          </w:tcPr>
          <w:p w:rsidR="00095BE1" w:rsidRPr="004E1FA1" w:rsidRDefault="00095BE1" w:rsidP="00A66C3C">
            <w:pPr>
              <w:numPr>
                <w:ilvl w:val="0"/>
                <w:numId w:val="10"/>
              </w:numPr>
              <w:spacing w:after="0" w:line="240" w:lineRule="auto"/>
              <w:jc w:val="both"/>
              <w:rPr>
                <w:sz w:val="24"/>
              </w:rPr>
            </w:pPr>
          </w:p>
        </w:tc>
        <w:tc>
          <w:tcPr>
            <w:tcW w:w="0" w:type="auto"/>
            <w:shd w:val="clear" w:color="auto" w:fill="auto"/>
          </w:tcPr>
          <w:p w:rsidR="00095BE1" w:rsidRPr="0050624E" w:rsidRDefault="00095BE1" w:rsidP="00095BE1">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tcPr>
          <w:p w:rsidR="00095BE1" w:rsidRPr="0077570C" w:rsidRDefault="00095BE1" w:rsidP="00095BE1">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населений пункт</w:t>
            </w:r>
          </w:p>
        </w:tc>
      </w:tr>
      <w:tr w:rsidR="00095BE1" w:rsidRPr="004E1FA1" w:rsidTr="005C4F1F">
        <w:tc>
          <w:tcPr>
            <w:tcW w:w="675" w:type="dxa"/>
            <w:shd w:val="clear" w:color="auto" w:fill="auto"/>
          </w:tcPr>
          <w:p w:rsidR="00095BE1" w:rsidRPr="004E1FA1" w:rsidRDefault="00095BE1" w:rsidP="00A66C3C">
            <w:pPr>
              <w:numPr>
                <w:ilvl w:val="0"/>
                <w:numId w:val="10"/>
              </w:numPr>
              <w:spacing w:after="0" w:line="240" w:lineRule="auto"/>
              <w:jc w:val="both"/>
              <w:rPr>
                <w:sz w:val="24"/>
              </w:rPr>
            </w:pPr>
          </w:p>
        </w:tc>
        <w:tc>
          <w:tcPr>
            <w:tcW w:w="0" w:type="auto"/>
            <w:shd w:val="clear" w:color="auto" w:fill="auto"/>
          </w:tcPr>
          <w:p w:rsidR="00095BE1" w:rsidRPr="00311303" w:rsidRDefault="00095BE1" w:rsidP="00095BE1">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tcPr>
          <w:p w:rsidR="00095BE1" w:rsidRPr="0077570C" w:rsidRDefault="00095BE1" w:rsidP="00095BE1">
            <w:pPr>
              <w:spacing w:after="0"/>
              <w:rPr>
                <w:rFonts w:ascii="Times New Roman" w:hAnsi="Times New Roman" w:cs="Times New Roman"/>
                <w:sz w:val="24"/>
                <w:szCs w:val="24"/>
              </w:rPr>
            </w:pPr>
            <w:r w:rsidRPr="0077570C">
              <w:rPr>
                <w:rFonts w:ascii="Times New Roman" w:hAnsi="Times New Roman" w:cs="Times New Roman"/>
                <w:sz w:val="24"/>
                <w:szCs w:val="24"/>
              </w:rPr>
              <w:t>Місцезнаходження об'єкта будівництва, вулиця, будинок</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3E7783" w:rsidRDefault="00BC5EC0" w:rsidP="00BC5EC0">
            <w:pPr>
              <w:spacing w:after="0"/>
              <w:rPr>
                <w:rFonts w:ascii="Courier New" w:hAnsi="Courier New" w:cs="Courier New"/>
                <w:b/>
                <w:bCs/>
                <w:sz w:val="24"/>
                <w:szCs w:val="24"/>
                <w:lang w:val="ru-RU"/>
              </w:rPr>
            </w:pPr>
            <w:r w:rsidRPr="0077570C">
              <w:rPr>
                <w:rFonts w:ascii="Courier New" w:hAnsi="Courier New" w:cs="Courier New"/>
                <w:b/>
                <w:bCs/>
                <w:sz w:val="24"/>
                <w:szCs w:val="24"/>
                <w:lang w:val="ru-RU"/>
              </w:rPr>
              <w:t>PURCHDATE</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Дата придбання</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77570C" w:rsidRDefault="00BC5EC0" w:rsidP="00BC5EC0">
            <w:pPr>
              <w:spacing w:after="0"/>
              <w:rPr>
                <w:rFonts w:ascii="Courier New" w:hAnsi="Courier New" w:cs="Courier New"/>
                <w:b/>
                <w:bCs/>
                <w:sz w:val="24"/>
                <w:szCs w:val="24"/>
                <w:lang w:val="en-US"/>
              </w:rPr>
            </w:pPr>
            <w:r w:rsidRPr="0077570C">
              <w:rPr>
                <w:rFonts w:ascii="Courier New" w:hAnsi="Courier New" w:cs="Courier New"/>
                <w:b/>
                <w:bCs/>
                <w:sz w:val="24"/>
                <w:szCs w:val="24"/>
                <w:lang w:val="ru-RU"/>
              </w:rPr>
              <w:t>PURCH</w:t>
            </w:r>
            <w:r>
              <w:rPr>
                <w:rFonts w:ascii="Courier New" w:hAnsi="Courier New" w:cs="Courier New"/>
                <w:b/>
                <w:bCs/>
                <w:sz w:val="24"/>
                <w:szCs w:val="24"/>
                <w:lang w:val="en-US"/>
              </w:rPr>
              <w:t>COST</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 xml:space="preserve">Вартість придбання </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F4777C" w:rsidRDefault="00BC5EC0" w:rsidP="00BC5EC0">
            <w:pPr>
              <w:spacing w:after="0"/>
              <w:rPr>
                <w:rFonts w:ascii="Courier New" w:hAnsi="Courier New" w:cs="Courier New"/>
                <w:b/>
                <w:bCs/>
                <w:sz w:val="24"/>
                <w:szCs w:val="24"/>
              </w:rPr>
            </w:pPr>
            <w:r>
              <w:rPr>
                <w:rFonts w:ascii="Courier New" w:hAnsi="Courier New" w:cs="Courier New"/>
                <w:b/>
                <w:bCs/>
                <w:sz w:val="24"/>
                <w:szCs w:val="24"/>
                <w:lang w:val="en-US"/>
              </w:rPr>
              <w:t>CRNTCOST</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Загальна вартість, грн</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3E7783" w:rsidRDefault="00095BE1" w:rsidP="00BC5EC0">
            <w:pPr>
              <w:spacing w:after="0"/>
              <w:rPr>
                <w:rFonts w:ascii="Courier New" w:hAnsi="Courier New" w:cs="Courier New"/>
                <w:b/>
                <w:bCs/>
                <w:sz w:val="24"/>
                <w:szCs w:val="24"/>
                <w:lang w:val="ru-RU"/>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eastAsia="ru-RU"/>
              </w:rPr>
              <w:t>Частка у загальній балансовій вартості активів, %</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640182" w:rsidRDefault="00BC5EC0" w:rsidP="00BC5EC0">
            <w:pPr>
              <w:spacing w:after="0"/>
              <w:rPr>
                <w:rFonts w:ascii="Courier New" w:hAnsi="Courier New" w:cs="Courier New"/>
                <w:b/>
                <w:bCs/>
                <w:sz w:val="24"/>
                <w:szCs w:val="24"/>
                <w:lang w:val="ru-RU"/>
              </w:rPr>
            </w:pPr>
            <w:r>
              <w:rPr>
                <w:rFonts w:ascii="Courier New" w:hAnsi="Courier New" w:cs="Courier New"/>
                <w:b/>
                <w:bCs/>
                <w:sz w:val="24"/>
                <w:szCs w:val="24"/>
                <w:lang w:val="en-US"/>
              </w:rPr>
              <w:t>S</w:t>
            </w:r>
            <w:r w:rsidR="00095BE1">
              <w:rPr>
                <w:rFonts w:ascii="Courier New" w:hAnsi="Courier New" w:cs="Courier New"/>
                <w:b/>
                <w:bCs/>
                <w:sz w:val="24"/>
                <w:szCs w:val="24"/>
                <w:lang w:val="en-US"/>
              </w:rPr>
              <w:t>TAT</w:t>
            </w:r>
            <w:r w:rsidRPr="000E2506">
              <w:rPr>
                <w:rFonts w:ascii="Courier New" w:hAnsi="Courier New" w:cs="Courier New"/>
                <w:b/>
                <w:bCs/>
                <w:sz w:val="24"/>
                <w:szCs w:val="24"/>
                <w:lang w:val="ru-RU"/>
              </w:rPr>
              <w:t>PART</w:t>
            </w:r>
          </w:p>
        </w:tc>
        <w:tc>
          <w:tcPr>
            <w:tcW w:w="0" w:type="auto"/>
            <w:shd w:val="clear" w:color="auto" w:fill="auto"/>
            <w:vAlign w:val="center"/>
          </w:tcPr>
          <w:p w:rsidR="00BC5EC0" w:rsidRPr="00BC5EC0" w:rsidRDefault="00BC5EC0" w:rsidP="00BC5EC0">
            <w:pPr>
              <w:spacing w:after="0"/>
              <w:rPr>
                <w:rFonts w:ascii="Times New Roman" w:hAnsi="Times New Roman"/>
                <w:color w:val="000000"/>
                <w:lang w:eastAsia="ru-RU"/>
              </w:rPr>
            </w:pPr>
            <w:r w:rsidRPr="00BC5EC0">
              <w:rPr>
                <w:rFonts w:ascii="Times New Roman" w:hAnsi="Times New Roman"/>
                <w:color w:val="000000"/>
                <w:lang w:eastAsia="ru-RU"/>
              </w:rPr>
              <w:t>Частка у статутному капіталі юридичної особи (у разі наявності)</w:t>
            </w:r>
          </w:p>
        </w:tc>
      </w:tr>
      <w:tr w:rsidR="00BC5EC0" w:rsidRPr="004E1FA1" w:rsidTr="00BB3C33">
        <w:tc>
          <w:tcPr>
            <w:tcW w:w="675" w:type="dxa"/>
            <w:shd w:val="clear" w:color="auto" w:fill="auto"/>
          </w:tcPr>
          <w:p w:rsidR="00BC5EC0" w:rsidRPr="004E1FA1" w:rsidRDefault="00BC5EC0" w:rsidP="00A66C3C">
            <w:pPr>
              <w:numPr>
                <w:ilvl w:val="0"/>
                <w:numId w:val="10"/>
              </w:numPr>
              <w:spacing w:after="0" w:line="240" w:lineRule="auto"/>
              <w:jc w:val="both"/>
              <w:rPr>
                <w:sz w:val="24"/>
              </w:rPr>
            </w:pPr>
          </w:p>
        </w:tc>
        <w:tc>
          <w:tcPr>
            <w:tcW w:w="0" w:type="auto"/>
            <w:shd w:val="clear" w:color="auto" w:fill="auto"/>
          </w:tcPr>
          <w:p w:rsidR="00BC5EC0" w:rsidRPr="00BC5EC0" w:rsidRDefault="00BC5EC0" w:rsidP="00BC5EC0">
            <w:pPr>
              <w:spacing w:after="0"/>
              <w:rPr>
                <w:rFonts w:ascii="Courier New" w:hAnsi="Courier New" w:cs="Courier New"/>
                <w:b/>
                <w:bCs/>
                <w:sz w:val="24"/>
                <w:szCs w:val="24"/>
                <w:lang w:val="en-US"/>
              </w:rPr>
            </w:pPr>
            <w:r>
              <w:rPr>
                <w:rFonts w:ascii="Courier New" w:hAnsi="Courier New" w:cs="Courier New"/>
                <w:b/>
                <w:bCs/>
                <w:sz w:val="24"/>
                <w:szCs w:val="24"/>
                <w:lang w:val="en-US"/>
              </w:rPr>
              <w:t>PRIM</w:t>
            </w:r>
          </w:p>
        </w:tc>
        <w:tc>
          <w:tcPr>
            <w:tcW w:w="0" w:type="auto"/>
            <w:shd w:val="clear" w:color="auto" w:fill="auto"/>
            <w:vAlign w:val="center"/>
          </w:tcPr>
          <w:p w:rsidR="00BC5EC0" w:rsidRPr="00BC5EC0" w:rsidRDefault="00BC5EC0" w:rsidP="00BC5EC0">
            <w:pPr>
              <w:spacing w:after="0"/>
              <w:rPr>
                <w:rFonts w:ascii="Times New Roman" w:hAnsi="Times New Roman"/>
                <w:color w:val="000000"/>
                <w:lang w:val="ru-RU" w:eastAsia="ru-RU"/>
              </w:rPr>
            </w:pPr>
            <w:r w:rsidRPr="00BC5EC0">
              <w:rPr>
                <w:rFonts w:ascii="Times New Roman" w:hAnsi="Times New Roman"/>
                <w:color w:val="000000"/>
                <w:lang w:val="ru-RU" w:eastAsia="ru-RU"/>
              </w:rPr>
              <w:t>Примітки</w:t>
            </w:r>
          </w:p>
        </w:tc>
      </w:tr>
    </w:tbl>
    <w:p w:rsidR="00095BE1" w:rsidRPr="00FC5371" w:rsidRDefault="00095BE1" w:rsidP="00095BE1">
      <w:pPr>
        <w:shd w:val="clear" w:color="auto" w:fill="FFFFFF"/>
        <w:spacing w:after="0" w:line="240" w:lineRule="auto"/>
        <w:ind w:right="450"/>
        <w:jc w:val="both"/>
        <w:textAlignment w:val="baseline"/>
        <w:rPr>
          <w:rFonts w:ascii="Times New Roman" w:eastAsia="Times New Roman" w:hAnsi="Times New Roman" w:cs="Times New Roman"/>
          <w:sz w:val="20"/>
          <w:szCs w:val="20"/>
          <w:bdr w:val="none" w:sz="0" w:space="0" w:color="auto" w:frame="1"/>
          <w:lang w:eastAsia="uk-UA"/>
        </w:rPr>
      </w:pPr>
      <w:r w:rsidRPr="00FC5371">
        <w:rPr>
          <w:rFonts w:ascii="Times New Roman" w:eastAsia="Times New Roman" w:hAnsi="Times New Roman" w:cs="Times New Roman"/>
          <w:bCs/>
          <w:color w:val="000000"/>
          <w:sz w:val="20"/>
          <w:szCs w:val="20"/>
          <w:bdr w:val="none" w:sz="0" w:space="0" w:color="auto" w:frame="1"/>
          <w:vertAlign w:val="superscript"/>
          <w:lang w:eastAsia="uk-UA"/>
        </w:rPr>
        <w:t xml:space="preserve">1 </w:t>
      </w:r>
      <w:r w:rsidRPr="00FC5371">
        <w:rPr>
          <w:rFonts w:ascii="Times New Roman" w:eastAsia="Times New Roman" w:hAnsi="Times New Roman" w:cs="Times New Roman"/>
          <w:sz w:val="20"/>
          <w:szCs w:val="20"/>
          <w:bdr w:val="none" w:sz="0" w:space="0" w:color="auto" w:frame="1"/>
          <w:lang w:eastAsia="uk-UA"/>
        </w:rPr>
        <w:t xml:space="preserve">Заповнюється відповідно до </w:t>
      </w:r>
      <w:hyperlink r:id="rId13" w:anchor="n110" w:tgtFrame="_blank" w:history="1">
        <w:r w:rsidRPr="00FC5371">
          <w:rPr>
            <w:rFonts w:ascii="Times New Roman" w:eastAsia="Times New Roman" w:hAnsi="Times New Roman" w:cs="Times New Roman"/>
            <w:sz w:val="20"/>
            <w:szCs w:val="20"/>
            <w:bdr w:val="none" w:sz="0" w:space="0" w:color="auto" w:frame="1"/>
            <w:lang w:eastAsia="uk-UA"/>
          </w:rPr>
          <w:t>Довідника 44 "Перелік та коди територій (областей) України"</w:t>
        </w:r>
      </w:hyperlink>
      <w:r w:rsidRPr="00FC5371">
        <w:rPr>
          <w:rFonts w:ascii="Times New Roman" w:eastAsia="Times New Roman" w:hAnsi="Times New Roman" w:cs="Times New Roman"/>
          <w:sz w:val="20"/>
          <w:szCs w:val="20"/>
          <w:bdr w:val="none" w:sz="0" w:space="0" w:color="auto" w:frame="1"/>
          <w:lang w:eastAsia="uk-UA"/>
        </w:rPr>
        <w:t xml:space="preserve"> Системи довідників та класифікаторів.</w:t>
      </w:r>
    </w:p>
    <w:p w:rsidR="0025338A" w:rsidRDefault="0025338A" w:rsidP="00FA2113">
      <w:pPr>
        <w:spacing w:after="0" w:line="240" w:lineRule="auto"/>
        <w:ind w:firstLine="567"/>
        <w:jc w:val="both"/>
        <w:rPr>
          <w:rFonts w:ascii="Times New Roman" w:hAnsi="Times New Roman" w:cs="Times New Roman"/>
          <w:sz w:val="28"/>
          <w:szCs w:val="28"/>
        </w:rPr>
      </w:pPr>
    </w:p>
    <w:p w:rsidR="00BB3C33" w:rsidRPr="00FA2113" w:rsidRDefault="00BB3C33" w:rsidP="0077570C">
      <w:pPr>
        <w:pStyle w:val="3"/>
        <w:rPr>
          <w:lang w:val="uk-UA"/>
        </w:rPr>
      </w:pPr>
      <w:r>
        <w:rPr>
          <w:lang w:val="uk-UA"/>
        </w:rPr>
        <w:t>3</w:t>
      </w:r>
      <w:r w:rsidRPr="00FC29F1">
        <w:t>.</w:t>
      </w:r>
      <w:r>
        <w:rPr>
          <w:lang w:val="uk-UA"/>
        </w:rPr>
        <w:t>1</w:t>
      </w:r>
      <w:r w:rsidRPr="00132C2E">
        <w:rPr>
          <w:lang w:val="uk-UA"/>
        </w:rPr>
        <w:t>.</w:t>
      </w:r>
      <w:r w:rsidRPr="00BB3C33">
        <w:rPr>
          <w:lang w:val="uk-UA"/>
        </w:rPr>
        <w:t>7</w:t>
      </w:r>
      <w:r w:rsidRPr="00FC29F1">
        <w:tab/>
      </w:r>
      <w:r w:rsidR="009A4430" w:rsidRPr="009A4430">
        <w:rPr>
          <w:lang w:val="uk-UA"/>
        </w:rPr>
        <w:t>Довідка про склад, структуру та чисту вартість активів пенсійного фонду</w:t>
      </w:r>
      <w:r w:rsidRPr="00132C2E">
        <w:rPr>
          <w:lang w:val="uk-UA"/>
        </w:rPr>
        <w:t>:</w:t>
      </w:r>
      <w:r w:rsidR="0077570C">
        <w:t>Дебіторська заборгованість</w:t>
      </w:r>
      <w:r>
        <w:rPr>
          <w:lang w:val="uk-UA"/>
        </w:rPr>
        <w:t>.</w:t>
      </w:r>
    </w:p>
    <w:p w:rsidR="00FC5371" w:rsidRPr="00FC5371" w:rsidRDefault="00FC5371" w:rsidP="000A0E71">
      <w:pPr>
        <w:spacing w:after="0"/>
        <w:ind w:firstLine="567"/>
        <w:rPr>
          <w:rFonts w:ascii="Times New Roman" w:hAnsi="Times New Roman" w:cs="Times New Roman"/>
          <w:sz w:val="24"/>
          <w:lang w:val="ru-RU"/>
        </w:rPr>
      </w:pPr>
      <w:r w:rsidRPr="000A0E71">
        <w:rPr>
          <w:rFonts w:ascii="Times New Roman" w:hAnsi="Times New Roman" w:cs="Times New Roman"/>
          <w:sz w:val="24"/>
        </w:rPr>
        <w:t xml:space="preserve">Інформація заповнюється </w:t>
      </w:r>
      <w:r w:rsidRPr="00FC5371">
        <w:rPr>
          <w:rFonts w:ascii="Times New Roman" w:hAnsi="Times New Roman" w:cs="Times New Roman"/>
          <w:sz w:val="24"/>
        </w:rPr>
        <w:t>за кожним предметом дебіторської заборгованості окремо</w:t>
      </w:r>
      <w:r w:rsidRPr="00FC5371">
        <w:rPr>
          <w:rFonts w:ascii="Times New Roman" w:hAnsi="Times New Roman" w:cs="Times New Roman"/>
          <w:sz w:val="24"/>
          <w:lang w:val="ru-RU"/>
        </w:rPr>
        <w:t>.</w:t>
      </w:r>
    </w:p>
    <w:p w:rsidR="00BB3C33" w:rsidRPr="007C1D5E" w:rsidRDefault="00BB3C33" w:rsidP="000A0E71">
      <w:pPr>
        <w:spacing w:after="0"/>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77570C" w:rsidRPr="0077570C">
        <w:rPr>
          <w:rFonts w:ascii="Courier New" w:hAnsi="Courier New" w:cs="Courier New"/>
          <w:b/>
          <w:bCs/>
          <w:sz w:val="24"/>
          <w:szCs w:val="24"/>
          <w:lang w:val="en-US"/>
        </w:rPr>
        <w:t>DTSRECEIVBLS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72"/>
        <w:gridCol w:w="7421"/>
      </w:tblGrid>
      <w:tr w:rsidR="00BB3C33" w:rsidRPr="004E1FA1" w:rsidTr="00095BE1">
        <w:tc>
          <w:tcPr>
            <w:tcW w:w="675" w:type="dxa"/>
            <w:shd w:val="clear" w:color="auto" w:fill="auto"/>
          </w:tcPr>
          <w:p w:rsidR="00BB3C33" w:rsidRPr="004E1FA1" w:rsidRDefault="00BB3C33" w:rsidP="00BB3C33">
            <w:pPr>
              <w:spacing w:after="0"/>
              <w:rPr>
                <w:b/>
                <w:sz w:val="24"/>
              </w:rPr>
            </w:pPr>
            <w:r w:rsidRPr="004E1FA1">
              <w:rPr>
                <w:b/>
                <w:sz w:val="24"/>
              </w:rPr>
              <w:t>№ з/п</w:t>
            </w:r>
          </w:p>
        </w:tc>
        <w:tc>
          <w:tcPr>
            <w:tcW w:w="1872" w:type="dxa"/>
            <w:shd w:val="clear" w:color="auto" w:fill="auto"/>
          </w:tcPr>
          <w:p w:rsidR="00BB3C33" w:rsidRPr="004E1FA1" w:rsidRDefault="00BB3C33" w:rsidP="00BB3C33">
            <w:pPr>
              <w:spacing w:after="0"/>
              <w:rPr>
                <w:b/>
                <w:sz w:val="24"/>
              </w:rPr>
            </w:pPr>
            <w:r w:rsidRPr="004E1FA1">
              <w:rPr>
                <w:b/>
                <w:sz w:val="24"/>
              </w:rPr>
              <w:t xml:space="preserve">Елемент </w:t>
            </w:r>
            <w:r w:rsidRPr="004E1FA1">
              <w:rPr>
                <w:b/>
                <w:sz w:val="24"/>
                <w:lang w:val="en-US"/>
              </w:rPr>
              <w:t>XML</w:t>
            </w:r>
          </w:p>
        </w:tc>
        <w:tc>
          <w:tcPr>
            <w:tcW w:w="7421" w:type="dxa"/>
            <w:shd w:val="clear" w:color="auto" w:fill="auto"/>
          </w:tcPr>
          <w:p w:rsidR="00BB3C33" w:rsidRPr="004E1FA1" w:rsidRDefault="00BB3C33" w:rsidP="00BB3C33">
            <w:pPr>
              <w:spacing w:after="0"/>
              <w:rPr>
                <w:b/>
                <w:sz w:val="24"/>
              </w:rPr>
            </w:pPr>
            <w:r w:rsidRPr="004E1FA1">
              <w:rPr>
                <w:b/>
                <w:sz w:val="24"/>
              </w:rPr>
              <w:t>Призначення</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095BE1" w:rsidRDefault="00095BE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D_EDRPOU</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Код за ЄДРПОУ дебітора</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Default="00095BE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D_NAME</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Найменування дебітора</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FC5371" w:rsidRDefault="00FC537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D_OBJECT</w:t>
            </w:r>
          </w:p>
        </w:tc>
        <w:tc>
          <w:tcPr>
            <w:tcW w:w="7421" w:type="dxa"/>
            <w:shd w:val="clear" w:color="auto" w:fill="auto"/>
            <w:vAlign w:val="center"/>
          </w:tcPr>
          <w:p w:rsidR="00095BE1" w:rsidRPr="00FC5371" w:rsidRDefault="00095BE1" w:rsidP="00FC5371">
            <w:pPr>
              <w:spacing w:after="0"/>
              <w:rPr>
                <w:rFonts w:ascii="Times New Roman" w:hAnsi="Times New Roman"/>
                <w:color w:val="000000"/>
                <w:szCs w:val="28"/>
                <w:lang w:val="en-US" w:eastAsia="ru-RU"/>
              </w:rPr>
            </w:pPr>
            <w:r w:rsidRPr="00095BE1">
              <w:rPr>
                <w:rFonts w:ascii="Times New Roman" w:hAnsi="Times New Roman"/>
                <w:color w:val="000000"/>
                <w:szCs w:val="28"/>
                <w:lang w:eastAsia="ru-RU"/>
              </w:rPr>
              <w:t>Предмет заборгованості</w:t>
            </w:r>
            <w:r w:rsidR="00FC5371">
              <w:rPr>
                <w:rFonts w:ascii="Times New Roman" w:hAnsi="Times New Roman"/>
                <w:color w:val="000000"/>
                <w:szCs w:val="28"/>
                <w:vertAlign w:val="superscript"/>
                <w:lang w:val="en-US" w:eastAsia="ru-RU"/>
              </w:rPr>
              <w:t>1</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FC5371" w:rsidRDefault="00FC537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D_BASE</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Підстави виникнення заборгованості</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3E7783" w:rsidRDefault="00FC5371" w:rsidP="00095BE1">
            <w:pPr>
              <w:spacing w:after="0"/>
              <w:rPr>
                <w:rFonts w:ascii="Courier New" w:hAnsi="Courier New" w:cs="Courier New"/>
                <w:b/>
                <w:bCs/>
                <w:sz w:val="24"/>
                <w:szCs w:val="24"/>
                <w:lang w:val="ru-RU"/>
              </w:rPr>
            </w:pPr>
            <w:r w:rsidRPr="00FC5371">
              <w:rPr>
                <w:rFonts w:ascii="Courier New" w:hAnsi="Courier New" w:cs="Courier New"/>
                <w:b/>
                <w:bCs/>
                <w:sz w:val="24"/>
                <w:szCs w:val="24"/>
                <w:lang w:val="ru-RU"/>
              </w:rPr>
              <w:t>SCRMNT</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Розмір забезпечення (у разі наявності)</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FC5371" w:rsidRDefault="00FC537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DSTD</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Дата виникнення дебіторської заборгованості</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FC5371" w:rsidRDefault="00FC537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DFID</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Планова дата погашення дебіторської заборгованості</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FC5371" w:rsidRDefault="00FC5371" w:rsidP="00095BE1">
            <w:pPr>
              <w:spacing w:after="0"/>
              <w:rPr>
                <w:rFonts w:ascii="Courier New" w:hAnsi="Courier New" w:cs="Courier New"/>
                <w:b/>
                <w:bCs/>
                <w:sz w:val="24"/>
                <w:szCs w:val="24"/>
                <w:lang w:val="en-US"/>
              </w:rPr>
            </w:pPr>
            <w:r>
              <w:rPr>
                <w:rFonts w:ascii="Courier New" w:hAnsi="Courier New" w:cs="Courier New"/>
                <w:b/>
                <w:bCs/>
                <w:sz w:val="24"/>
                <w:szCs w:val="24"/>
                <w:lang w:val="en-US"/>
              </w:rPr>
              <w:t>CURRVAL</w:t>
            </w:r>
          </w:p>
        </w:tc>
        <w:tc>
          <w:tcPr>
            <w:tcW w:w="7421" w:type="dxa"/>
            <w:shd w:val="clear" w:color="auto" w:fill="auto"/>
            <w:vAlign w:val="center"/>
          </w:tcPr>
          <w:p w:rsidR="00095BE1" w:rsidRPr="00095BE1" w:rsidRDefault="00B54E94" w:rsidP="00095BE1">
            <w:pPr>
              <w:spacing w:after="0"/>
              <w:rPr>
                <w:rFonts w:ascii="Times New Roman" w:hAnsi="Times New Roman"/>
                <w:color w:val="000000"/>
                <w:szCs w:val="28"/>
                <w:lang w:val="ru-RU" w:eastAsia="ru-RU"/>
              </w:rPr>
            </w:pPr>
            <w:r>
              <w:rPr>
                <w:rFonts w:ascii="Times New Roman" w:hAnsi="Times New Roman"/>
                <w:color w:val="000000"/>
                <w:szCs w:val="28"/>
                <w:lang w:eastAsia="ru-RU"/>
              </w:rPr>
              <w:t>В</w:t>
            </w:r>
            <w:r w:rsidR="00095BE1" w:rsidRPr="00095BE1">
              <w:rPr>
                <w:rFonts w:ascii="Times New Roman" w:hAnsi="Times New Roman"/>
                <w:color w:val="000000"/>
                <w:szCs w:val="28"/>
                <w:lang w:eastAsia="ru-RU"/>
              </w:rPr>
              <w:t>артість (грн)</w:t>
            </w:r>
          </w:p>
        </w:tc>
      </w:tr>
      <w:tr w:rsidR="00095BE1" w:rsidRPr="004E1FA1" w:rsidTr="00095BE1">
        <w:tc>
          <w:tcPr>
            <w:tcW w:w="675" w:type="dxa"/>
            <w:shd w:val="clear" w:color="auto" w:fill="auto"/>
          </w:tcPr>
          <w:p w:rsidR="00095BE1" w:rsidRPr="004E1FA1" w:rsidRDefault="00095BE1" w:rsidP="00A66C3C">
            <w:pPr>
              <w:numPr>
                <w:ilvl w:val="0"/>
                <w:numId w:val="11"/>
              </w:numPr>
              <w:spacing w:after="0" w:line="240" w:lineRule="auto"/>
              <w:jc w:val="both"/>
              <w:rPr>
                <w:sz w:val="24"/>
              </w:rPr>
            </w:pPr>
          </w:p>
        </w:tc>
        <w:tc>
          <w:tcPr>
            <w:tcW w:w="1872" w:type="dxa"/>
            <w:shd w:val="clear" w:color="auto" w:fill="auto"/>
          </w:tcPr>
          <w:p w:rsidR="00095BE1" w:rsidRPr="00640182" w:rsidRDefault="00095BE1" w:rsidP="00095BE1">
            <w:pPr>
              <w:spacing w:after="0"/>
              <w:rPr>
                <w:rFonts w:ascii="Courier New" w:hAnsi="Courier New" w:cs="Courier New"/>
                <w:b/>
                <w:bCs/>
                <w:sz w:val="24"/>
                <w:szCs w:val="24"/>
                <w:lang w:val="ru-RU"/>
              </w:rPr>
            </w:pPr>
            <w:r>
              <w:rPr>
                <w:rFonts w:ascii="Courier New" w:hAnsi="Courier New" w:cs="Courier New"/>
                <w:b/>
                <w:bCs/>
                <w:sz w:val="24"/>
                <w:szCs w:val="24"/>
                <w:lang w:val="en-US"/>
              </w:rPr>
              <w:t>ASSETS</w:t>
            </w:r>
            <w:r w:rsidRPr="000E2506">
              <w:rPr>
                <w:rFonts w:ascii="Courier New" w:hAnsi="Courier New" w:cs="Courier New"/>
                <w:b/>
                <w:bCs/>
                <w:sz w:val="24"/>
                <w:szCs w:val="24"/>
                <w:lang w:val="ru-RU"/>
              </w:rPr>
              <w:t>PART</w:t>
            </w:r>
          </w:p>
        </w:tc>
        <w:tc>
          <w:tcPr>
            <w:tcW w:w="7421" w:type="dxa"/>
            <w:shd w:val="clear" w:color="auto" w:fill="auto"/>
            <w:vAlign w:val="center"/>
          </w:tcPr>
          <w:p w:rsidR="00095BE1" w:rsidRPr="00095BE1" w:rsidRDefault="00095BE1" w:rsidP="00095BE1">
            <w:pPr>
              <w:spacing w:after="0"/>
              <w:rPr>
                <w:rFonts w:ascii="Times New Roman" w:hAnsi="Times New Roman"/>
                <w:color w:val="000000"/>
                <w:szCs w:val="28"/>
                <w:lang w:val="ru-RU" w:eastAsia="ru-RU"/>
              </w:rPr>
            </w:pPr>
            <w:r w:rsidRPr="00095BE1">
              <w:rPr>
                <w:rFonts w:ascii="Times New Roman" w:hAnsi="Times New Roman"/>
                <w:color w:val="000000"/>
                <w:szCs w:val="28"/>
                <w:lang w:eastAsia="ru-RU"/>
              </w:rPr>
              <w:t>Частка у загальній балансовій вартості активів (%)</w:t>
            </w:r>
          </w:p>
        </w:tc>
      </w:tr>
    </w:tbl>
    <w:p w:rsidR="00BB3C33" w:rsidRPr="00FC5371" w:rsidRDefault="00FC5371" w:rsidP="00FC5371">
      <w:pPr>
        <w:spacing w:after="0" w:line="240" w:lineRule="auto"/>
        <w:jc w:val="both"/>
        <w:rPr>
          <w:rFonts w:ascii="Times New Roman" w:hAnsi="Times New Roman" w:cs="Times New Roman"/>
          <w:sz w:val="20"/>
          <w:szCs w:val="28"/>
        </w:rPr>
      </w:pPr>
      <w:r w:rsidRPr="00FC5371">
        <w:rPr>
          <w:rFonts w:ascii="Times New Roman" w:hAnsi="Times New Roman" w:cs="Times New Roman"/>
          <w:sz w:val="20"/>
          <w:szCs w:val="28"/>
          <w:vertAlign w:val="superscript"/>
          <w:lang w:val="ru-RU"/>
        </w:rPr>
        <w:t>1</w:t>
      </w:r>
      <w:r w:rsidRPr="00FC5371">
        <w:rPr>
          <w:rFonts w:ascii="Times New Roman" w:hAnsi="Times New Roman" w:cs="Times New Roman"/>
          <w:sz w:val="20"/>
          <w:szCs w:val="28"/>
        </w:rPr>
        <w:t xml:space="preserve"> Заповнюється відповідно до довідника 20 «Предмет дебіторської заборгованості» Системи довідників та класифікаторів.</w:t>
      </w:r>
    </w:p>
    <w:p w:rsidR="00FA2113" w:rsidRPr="00FA2113" w:rsidRDefault="00FA2113" w:rsidP="00FA2113">
      <w:pPr>
        <w:pStyle w:val="3"/>
        <w:rPr>
          <w:lang w:val="uk-UA"/>
        </w:rPr>
      </w:pPr>
      <w:r>
        <w:rPr>
          <w:lang w:val="uk-UA"/>
        </w:rPr>
        <w:t>3</w:t>
      </w:r>
      <w:r w:rsidRPr="00FC29F1">
        <w:t>.</w:t>
      </w:r>
      <w:r>
        <w:rPr>
          <w:lang w:val="uk-UA"/>
        </w:rPr>
        <w:t>2</w:t>
      </w:r>
      <w:r w:rsidRPr="00FC29F1">
        <w:tab/>
      </w:r>
      <w:r>
        <w:rPr>
          <w:lang w:val="uk-UA"/>
        </w:rPr>
        <w:t>Щомісячні</w:t>
      </w:r>
      <w:r w:rsidRPr="00FA2113">
        <w:t>Дан</w:t>
      </w:r>
      <w:r>
        <w:rPr>
          <w:lang w:val="uk-UA"/>
        </w:rPr>
        <w:t xml:space="preserve">і </w:t>
      </w:r>
      <w:r w:rsidRPr="00FA2113">
        <w:t>щодо діяльності пенсійних фондів</w:t>
      </w:r>
      <w:r>
        <w:rPr>
          <w:lang w:val="uk-UA"/>
        </w:rPr>
        <w:t>.</w:t>
      </w:r>
    </w:p>
    <w:p w:rsidR="00DA21CC" w:rsidRDefault="00DA21CC" w:rsidP="003831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Подання щомісячних Даних </w:t>
      </w:r>
      <w:r w:rsidRPr="00F46DBF">
        <w:rPr>
          <w:rFonts w:ascii="Times New Roman" w:hAnsi="Times New Roman" w:cs="Times New Roman"/>
          <w:sz w:val="24"/>
          <w:szCs w:val="24"/>
        </w:rPr>
        <w:t>щодо діяльності пенсійних фондів</w:t>
      </w:r>
      <w:r>
        <w:rPr>
          <w:rFonts w:ascii="Times New Roman" w:hAnsi="Times New Roman" w:cs="Times New Roman"/>
          <w:sz w:val="24"/>
          <w:szCs w:val="24"/>
        </w:rPr>
        <w:t xml:space="preserve"> здійснюється шляхом подання щоденних Даних за останній день звітного місяця, складених відповідно </w:t>
      </w:r>
      <w:r>
        <w:rPr>
          <w:rFonts w:ascii="Times New Roman" w:hAnsi="Times New Roman" w:cs="Times New Roman"/>
          <w:sz w:val="24"/>
        </w:rPr>
        <w:t>до вимог, визначених в підпунктах 3.1.1-3.1.7</w:t>
      </w:r>
      <w:r>
        <w:rPr>
          <w:rFonts w:ascii="Times New Roman" w:hAnsi="Times New Roman" w:cs="Times New Roman"/>
          <w:sz w:val="24"/>
          <w:szCs w:val="24"/>
        </w:rPr>
        <w:t xml:space="preserve"> цього Опису, та </w:t>
      </w:r>
      <w:r w:rsidR="005D0BAF">
        <w:rPr>
          <w:rFonts w:ascii="Times New Roman" w:hAnsi="Times New Roman" w:cs="Times New Roman"/>
          <w:sz w:val="24"/>
          <w:szCs w:val="24"/>
        </w:rPr>
        <w:t xml:space="preserve">інших </w:t>
      </w:r>
      <w:r>
        <w:rPr>
          <w:rFonts w:ascii="Times New Roman" w:hAnsi="Times New Roman" w:cs="Times New Roman"/>
          <w:sz w:val="24"/>
          <w:szCs w:val="24"/>
        </w:rPr>
        <w:t xml:space="preserve">Даних </w:t>
      </w:r>
      <w:r w:rsidR="005D0BAF">
        <w:rPr>
          <w:rFonts w:ascii="Times New Roman" w:hAnsi="Times New Roman" w:cs="Times New Roman"/>
          <w:sz w:val="24"/>
          <w:szCs w:val="24"/>
        </w:rPr>
        <w:t>щодо</w:t>
      </w:r>
      <w:r>
        <w:rPr>
          <w:rFonts w:ascii="Times New Roman" w:hAnsi="Times New Roman" w:cs="Times New Roman"/>
          <w:sz w:val="24"/>
          <w:szCs w:val="24"/>
        </w:rPr>
        <w:t xml:space="preserve"> щомісячної інформації</w:t>
      </w:r>
      <w:r w:rsidR="00A13B6E">
        <w:rPr>
          <w:rFonts w:ascii="Times New Roman" w:hAnsi="Times New Roman" w:cs="Times New Roman"/>
          <w:sz w:val="24"/>
          <w:szCs w:val="24"/>
        </w:rPr>
        <w:t>, визначених в цьому пункті</w:t>
      </w:r>
      <w:r>
        <w:rPr>
          <w:rFonts w:ascii="Times New Roman" w:hAnsi="Times New Roman" w:cs="Times New Roman"/>
          <w:sz w:val="24"/>
          <w:szCs w:val="24"/>
        </w:rPr>
        <w:t>.</w:t>
      </w:r>
    </w:p>
    <w:p w:rsidR="00383110" w:rsidRPr="007C1D5E" w:rsidRDefault="00383110" w:rsidP="00383110">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щ</w:t>
      </w:r>
      <w:r w:rsidR="00BC5A71">
        <w:rPr>
          <w:rFonts w:ascii="Times New Roman" w:hAnsi="Times New Roman" w:cs="Times New Roman"/>
          <w:sz w:val="24"/>
          <w:szCs w:val="24"/>
        </w:rPr>
        <w:t>омісячних</w:t>
      </w:r>
      <w:r>
        <w:rPr>
          <w:rFonts w:ascii="Times New Roman" w:hAnsi="Times New Roman" w:cs="Times New Roman"/>
          <w:sz w:val="24"/>
          <w:szCs w:val="24"/>
        </w:rPr>
        <w:t xml:space="preserve">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w:t>
      </w:r>
      <w:r w:rsidR="00DA21CC">
        <w:rPr>
          <w:rFonts w:ascii="Times New Roman" w:hAnsi="Times New Roman" w:cs="Times New Roman"/>
          <w:sz w:val="24"/>
          <w:szCs w:val="24"/>
        </w:rPr>
        <w:t>в частині щомісячної інформації</w:t>
      </w:r>
      <w:r w:rsidR="005D0BAF">
        <w:rPr>
          <w:rFonts w:ascii="Times New Roman" w:hAnsi="Times New Roman" w:cs="Times New Roman"/>
          <w:sz w:val="24"/>
          <w:szCs w:val="24"/>
        </w:rPr>
        <w:t xml:space="preserve"> крім щоденних Даних за останній звітний день місяця</w:t>
      </w:r>
      <w:r w:rsidR="00DA21CC">
        <w:rPr>
          <w:rFonts w:ascii="Times New Roman" w:hAnsi="Times New Roman" w:cs="Times New Roman"/>
          <w:sz w:val="24"/>
          <w:szCs w:val="24"/>
        </w:rPr>
        <w:t>,</w:t>
      </w:r>
      <w:r w:rsidRPr="007C1D5E">
        <w:rPr>
          <w:rFonts w:ascii="Times New Roman" w:hAnsi="Times New Roman" w:cs="Times New Roman"/>
          <w:sz w:val="24"/>
          <w:szCs w:val="24"/>
        </w:rPr>
        <w:t xml:space="preserve"> ідентифікатор специфікації має значення:</w:t>
      </w:r>
    </w:p>
    <w:p w:rsidR="00383110" w:rsidRPr="007C1D5E" w:rsidRDefault="00383110" w:rsidP="00383110">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00BC5A71" w:rsidRPr="00BC5A71">
        <w:rPr>
          <w:rFonts w:ascii="Courier New" w:hAnsi="Courier New" w:cs="Courier New"/>
          <w:b/>
          <w:bCs/>
          <w:sz w:val="24"/>
          <w:szCs w:val="24"/>
          <w:lang w:val="en-US"/>
        </w:rPr>
        <w:t>MonthPF</w:t>
      </w:r>
      <w:r w:rsidRPr="007C1D5E">
        <w:rPr>
          <w:rFonts w:ascii="Times New Roman" w:hAnsi="Times New Roman" w:cs="Times New Roman"/>
          <w:sz w:val="24"/>
          <w:szCs w:val="24"/>
        </w:rPr>
        <w:t>»</w:t>
      </w:r>
    </w:p>
    <w:p w:rsidR="00383110" w:rsidRPr="007C1D5E" w:rsidRDefault="00383110" w:rsidP="00383110">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sidR="00BC5A71">
        <w:rPr>
          <w:rFonts w:ascii="Times New Roman" w:hAnsi="Times New Roman" w:cs="Times New Roman"/>
          <w:sz w:val="24"/>
          <w:szCs w:val="24"/>
        </w:rPr>
        <w:t xml:space="preserve">щомісячних </w:t>
      </w:r>
      <w:r>
        <w:rPr>
          <w:rFonts w:ascii="Times New Roman" w:hAnsi="Times New Roman" w:cs="Times New Roman"/>
          <w:sz w:val="24"/>
          <w:szCs w:val="24"/>
        </w:rPr>
        <w:t xml:space="preserve">Даних </w:t>
      </w:r>
      <w:r w:rsidRPr="00F46DBF">
        <w:rPr>
          <w:rFonts w:ascii="Times New Roman" w:hAnsi="Times New Roman" w:cs="Times New Roman"/>
          <w:sz w:val="24"/>
          <w:szCs w:val="24"/>
        </w:rPr>
        <w:t>щодо діяльності пенсійних фондів</w:t>
      </w:r>
      <w:r w:rsidR="00DA21CC" w:rsidRPr="007C1D5E">
        <w:rPr>
          <w:rFonts w:ascii="Times New Roman" w:hAnsi="Times New Roman" w:cs="Times New Roman"/>
          <w:sz w:val="24"/>
          <w:szCs w:val="24"/>
        </w:rPr>
        <w:t>,</w:t>
      </w:r>
      <w:r w:rsidR="005D0BAF">
        <w:rPr>
          <w:rFonts w:ascii="Times New Roman" w:hAnsi="Times New Roman" w:cs="Times New Roman"/>
          <w:sz w:val="24"/>
          <w:szCs w:val="24"/>
        </w:rPr>
        <w:t>крім щоденних Даних за останній звітний день місяця</w:t>
      </w:r>
      <w:r w:rsidR="00DA21CC">
        <w:rPr>
          <w:rFonts w:ascii="Times New Roman" w:hAnsi="Times New Roman" w:cs="Times New Roman"/>
          <w:sz w:val="24"/>
          <w:szCs w:val="24"/>
        </w:rPr>
        <w:t>,</w:t>
      </w:r>
      <w:r w:rsidRPr="007C1D5E">
        <w:rPr>
          <w:rFonts w:ascii="Times New Roman" w:hAnsi="Times New Roman" w:cs="Times New Roman"/>
          <w:sz w:val="24"/>
          <w:szCs w:val="24"/>
        </w:rPr>
        <w:t xml:space="preserve"> «</w:t>
      </w:r>
      <w:r w:rsidR="00BC5A71" w:rsidRPr="00BC5A71">
        <w:rPr>
          <w:rFonts w:ascii="Courier New" w:hAnsi="Courier New" w:cs="Courier New"/>
          <w:b/>
          <w:bCs/>
          <w:sz w:val="24"/>
          <w:szCs w:val="24"/>
          <w:lang w:val="en-US"/>
        </w:rPr>
        <w:t>MonthPF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1C0CB4">
        <w:rPr>
          <w:rFonts w:ascii="Times New Roman" w:hAnsi="Times New Roman" w:cs="Times New Roman"/>
          <w:sz w:val="24"/>
          <w:szCs w:val="24"/>
        </w:rPr>
        <w:t>5</w:t>
      </w:r>
      <w:r w:rsidRPr="007C1D5E">
        <w:rPr>
          <w:rFonts w:ascii="Times New Roman" w:hAnsi="Times New Roman" w:cs="Times New Roman"/>
          <w:sz w:val="24"/>
          <w:szCs w:val="24"/>
        </w:rPr>
        <w:t>.</w:t>
      </w:r>
    </w:p>
    <w:p w:rsidR="00383110" w:rsidRPr="00F4777C" w:rsidRDefault="00383110" w:rsidP="00383110">
      <w:pPr>
        <w:ind w:firstLine="567"/>
        <w:rPr>
          <w:rFonts w:ascii="Times New Roman" w:hAnsi="Times New Roman" w:cs="Times New Roman"/>
          <w:sz w:val="24"/>
        </w:rPr>
      </w:pPr>
      <w:r w:rsidRPr="00F4777C">
        <w:rPr>
          <w:rFonts w:ascii="Times New Roman" w:hAnsi="Times New Roman" w:cs="Times New Roman"/>
          <w:sz w:val="24"/>
        </w:rPr>
        <w:t xml:space="preserve">До </w:t>
      </w:r>
      <w:r w:rsidR="00BC5A71">
        <w:rPr>
          <w:rFonts w:ascii="Times New Roman" w:hAnsi="Times New Roman" w:cs="Times New Roman"/>
          <w:sz w:val="24"/>
          <w:szCs w:val="24"/>
        </w:rPr>
        <w:t xml:space="preserve">щомісячних </w:t>
      </w:r>
      <w:r>
        <w:rPr>
          <w:rFonts w:ascii="Times New Roman" w:hAnsi="Times New Roman" w:cs="Times New Roman"/>
          <w:sz w:val="24"/>
          <w:szCs w:val="24"/>
        </w:rPr>
        <w:t xml:space="preserve">Даних </w:t>
      </w:r>
      <w:r w:rsidRPr="00F46DBF">
        <w:rPr>
          <w:rFonts w:ascii="Times New Roman" w:hAnsi="Times New Roman" w:cs="Times New Roman"/>
          <w:sz w:val="24"/>
          <w:szCs w:val="24"/>
        </w:rPr>
        <w:t>щодо діяльності пенсійних фондів</w:t>
      </w:r>
      <w:r w:rsidR="00DA21CC" w:rsidRPr="007C1D5E">
        <w:rPr>
          <w:rFonts w:ascii="Times New Roman" w:hAnsi="Times New Roman" w:cs="Times New Roman"/>
          <w:sz w:val="24"/>
          <w:szCs w:val="24"/>
        </w:rPr>
        <w:t>,</w:t>
      </w:r>
      <w:r w:rsidR="005D0BAF">
        <w:rPr>
          <w:rFonts w:ascii="Times New Roman" w:hAnsi="Times New Roman" w:cs="Times New Roman"/>
          <w:sz w:val="24"/>
          <w:szCs w:val="24"/>
        </w:rPr>
        <w:t>крім щоденних Даних за останній звітний день місяця</w:t>
      </w:r>
      <w:r w:rsidR="00DA21CC">
        <w:rPr>
          <w:rFonts w:ascii="Times New Roman" w:hAnsi="Times New Roman" w:cs="Times New Roman"/>
          <w:sz w:val="24"/>
          <w:szCs w:val="24"/>
        </w:rPr>
        <w:t>,</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89"/>
        <w:gridCol w:w="7204"/>
      </w:tblGrid>
      <w:tr w:rsidR="00383110" w:rsidRPr="004E1FA1" w:rsidTr="005C4F1F">
        <w:tc>
          <w:tcPr>
            <w:tcW w:w="675" w:type="dxa"/>
            <w:shd w:val="clear" w:color="auto" w:fill="auto"/>
          </w:tcPr>
          <w:p w:rsidR="00383110" w:rsidRPr="004E1FA1" w:rsidRDefault="00383110" w:rsidP="005C4F1F">
            <w:pPr>
              <w:spacing w:after="0"/>
              <w:rPr>
                <w:b/>
                <w:sz w:val="24"/>
              </w:rPr>
            </w:pPr>
            <w:r w:rsidRPr="004E1FA1">
              <w:rPr>
                <w:b/>
                <w:sz w:val="24"/>
              </w:rPr>
              <w:t>№ з/п</w:t>
            </w:r>
          </w:p>
        </w:tc>
        <w:tc>
          <w:tcPr>
            <w:tcW w:w="0" w:type="auto"/>
            <w:shd w:val="clear" w:color="auto" w:fill="auto"/>
          </w:tcPr>
          <w:p w:rsidR="00383110" w:rsidRPr="004E1FA1" w:rsidRDefault="00383110" w:rsidP="005C4F1F">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383110" w:rsidRPr="004E1FA1" w:rsidRDefault="00383110" w:rsidP="005C4F1F">
            <w:pPr>
              <w:spacing w:after="0"/>
              <w:rPr>
                <w:b/>
                <w:sz w:val="24"/>
              </w:rPr>
            </w:pPr>
            <w:r w:rsidRPr="004E1FA1">
              <w:rPr>
                <w:b/>
                <w:sz w:val="24"/>
              </w:rPr>
              <w:t>Призначення</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F4777C"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DTSASSETS</w:t>
            </w:r>
          </w:p>
        </w:tc>
        <w:tc>
          <w:tcPr>
            <w:tcW w:w="0" w:type="auto"/>
            <w:shd w:val="clear" w:color="auto" w:fill="auto"/>
          </w:tcPr>
          <w:p w:rsidR="00F877A8" w:rsidRPr="0042357C" w:rsidRDefault="00F877A8" w:rsidP="00F877A8">
            <w:pPr>
              <w:spacing w:after="0"/>
              <w:rPr>
                <w:rFonts w:ascii="Times New Roman" w:hAnsi="Times New Roman" w:cs="Times New Roman"/>
                <w:color w:val="000000"/>
                <w:sz w:val="24"/>
                <w:szCs w:val="24"/>
                <w:lang w:val="ru-RU"/>
              </w:rPr>
            </w:pPr>
            <w:r w:rsidRPr="0025338A">
              <w:rPr>
                <w:rFonts w:ascii="Times New Roman" w:hAnsi="Times New Roman" w:cs="Times New Roman"/>
                <w:color w:val="000000"/>
                <w:sz w:val="24"/>
                <w:szCs w:val="24"/>
              </w:rPr>
              <w:t xml:space="preserve">Довідка про </w:t>
            </w:r>
            <w:r w:rsidRPr="0042357C">
              <w:rPr>
                <w:rFonts w:ascii="Times New Roman" w:hAnsi="Times New Roman" w:cs="Times New Roman"/>
                <w:color w:val="000000"/>
                <w:sz w:val="24"/>
                <w:szCs w:val="24"/>
              </w:rPr>
              <w:t>склад, структуру та чисту вартість активів пенсійного фонду</w:t>
            </w:r>
            <w:r>
              <w:rPr>
                <w:rFonts w:ascii="Times New Roman" w:hAnsi="Times New Roman" w:cs="Times New Roman"/>
                <w:color w:val="000000"/>
                <w:sz w:val="24"/>
                <w:szCs w:val="24"/>
              </w:rPr>
              <w:t xml:space="preserve"> (</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25338A">
              <w:rPr>
                <w:rFonts w:ascii="Times New Roman" w:hAnsi="Times New Roman" w:cs="Times New Roman"/>
                <w:sz w:val="24"/>
                <w:szCs w:val="24"/>
              </w:rPr>
              <w:t>Перелік інвестицій у цінні папери</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710266">
              <w:rPr>
                <w:rFonts w:ascii="Times New Roman" w:hAnsi="Times New Roman" w:cs="Times New Roman"/>
                <w:sz w:val="24"/>
                <w:szCs w:val="24"/>
              </w:rPr>
              <w:t>Перелік інвестицій в об’єкти нерухомого майна</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DTSBACCOUNT</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710266">
              <w:rPr>
                <w:rFonts w:ascii="Times New Roman" w:hAnsi="Times New Roman" w:cs="Times New Roman"/>
                <w:sz w:val="24"/>
                <w:szCs w:val="24"/>
              </w:rPr>
              <w:t>Кошти на поточному та/або депозитному рахунках у банках</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DTSBMETAL</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Перелік інвестицій у банківські метали</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DTSIOTHER</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Перелік інших інвестицій</w:t>
            </w:r>
          </w:p>
        </w:tc>
      </w:tr>
      <w:tr w:rsidR="00F877A8" w:rsidRPr="004E1FA1" w:rsidTr="005C4F1F">
        <w:tc>
          <w:tcPr>
            <w:tcW w:w="675" w:type="dxa"/>
            <w:shd w:val="clear" w:color="auto" w:fill="auto"/>
          </w:tcPr>
          <w:p w:rsidR="00F877A8" w:rsidRPr="004E1FA1" w:rsidRDefault="00F877A8" w:rsidP="00A66C3C">
            <w:pPr>
              <w:numPr>
                <w:ilvl w:val="0"/>
                <w:numId w:val="37"/>
              </w:numPr>
              <w:spacing w:after="0" w:line="240" w:lineRule="auto"/>
              <w:ind w:left="470" w:hanging="357"/>
              <w:jc w:val="both"/>
              <w:rPr>
                <w:sz w:val="24"/>
              </w:rPr>
            </w:pPr>
          </w:p>
        </w:tc>
        <w:tc>
          <w:tcPr>
            <w:tcW w:w="0" w:type="auto"/>
            <w:shd w:val="clear" w:color="auto" w:fill="auto"/>
          </w:tcPr>
          <w:p w:rsidR="00F877A8" w:rsidRPr="00F4777C" w:rsidRDefault="00F877A8" w:rsidP="00F877A8">
            <w:pPr>
              <w:spacing w:after="0"/>
              <w:rPr>
                <w:rFonts w:ascii="Courier New" w:hAnsi="Courier New" w:cs="Courier New"/>
                <w:b/>
                <w:bCs/>
                <w:sz w:val="24"/>
                <w:szCs w:val="24"/>
              </w:rPr>
            </w:pP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Дебіторська заборгованість</w:t>
            </w:r>
          </w:p>
        </w:tc>
      </w:tr>
      <w:tr w:rsidR="001A62BF" w:rsidRPr="004E1FA1" w:rsidTr="005C4F1F">
        <w:tc>
          <w:tcPr>
            <w:tcW w:w="675" w:type="dxa"/>
            <w:shd w:val="clear" w:color="auto" w:fill="auto"/>
          </w:tcPr>
          <w:p w:rsidR="001A62BF" w:rsidRPr="004E1FA1" w:rsidRDefault="001A62BF" w:rsidP="00A66C3C">
            <w:pPr>
              <w:numPr>
                <w:ilvl w:val="0"/>
                <w:numId w:val="37"/>
              </w:numPr>
              <w:spacing w:after="0" w:line="240" w:lineRule="auto"/>
              <w:ind w:left="470" w:hanging="357"/>
              <w:jc w:val="both"/>
              <w:rPr>
                <w:sz w:val="24"/>
              </w:rPr>
            </w:pPr>
          </w:p>
        </w:tc>
        <w:tc>
          <w:tcPr>
            <w:tcW w:w="0" w:type="auto"/>
            <w:shd w:val="clear" w:color="auto" w:fill="auto"/>
          </w:tcPr>
          <w:p w:rsidR="001A62BF" w:rsidRPr="00D515A3" w:rsidRDefault="001A62BF" w:rsidP="001A62BF">
            <w:pPr>
              <w:spacing w:after="0"/>
              <w:rPr>
                <w:rFonts w:ascii="Courier New" w:hAnsi="Courier New" w:cs="Courier New"/>
                <w:b/>
                <w:bCs/>
                <w:sz w:val="24"/>
                <w:szCs w:val="24"/>
                <w:lang w:val="en-US"/>
              </w:rPr>
            </w:pPr>
            <w:r>
              <w:rPr>
                <w:rFonts w:ascii="Courier New" w:hAnsi="Courier New" w:cs="Courier New"/>
                <w:b/>
                <w:bCs/>
                <w:sz w:val="24"/>
                <w:szCs w:val="24"/>
                <w:lang w:val="en-US"/>
              </w:rPr>
              <w:t>DTSFUNDINF</w:t>
            </w:r>
          </w:p>
        </w:tc>
        <w:tc>
          <w:tcPr>
            <w:tcW w:w="0" w:type="auto"/>
            <w:shd w:val="clear" w:color="auto" w:fill="auto"/>
          </w:tcPr>
          <w:p w:rsidR="001A62BF" w:rsidRPr="00D515A3" w:rsidRDefault="001A62BF" w:rsidP="001A62BF">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Pr>
                <w:rFonts w:ascii="Times New Roman" w:hAnsi="Times New Roman" w:cs="Times New Roman"/>
                <w:color w:val="000000"/>
                <w:sz w:val="24"/>
                <w:szCs w:val="24"/>
              </w:rPr>
              <w:t>(</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784116" w:rsidP="005C4F1F">
            <w:pPr>
              <w:spacing w:after="0"/>
              <w:rPr>
                <w:rFonts w:ascii="Courier New" w:hAnsi="Courier New" w:cs="Courier New"/>
                <w:b/>
                <w:bCs/>
                <w:sz w:val="24"/>
                <w:szCs w:val="24"/>
                <w:lang w:val="en-US"/>
              </w:rPr>
            </w:pPr>
            <w:r>
              <w:rPr>
                <w:rFonts w:ascii="Courier New" w:hAnsi="Courier New" w:cs="Courier New"/>
                <w:b/>
                <w:bCs/>
                <w:sz w:val="24"/>
                <w:szCs w:val="24"/>
                <w:lang w:val="en-US"/>
              </w:rPr>
              <w:t>DTSRADA</w:t>
            </w:r>
          </w:p>
        </w:tc>
        <w:tc>
          <w:tcPr>
            <w:tcW w:w="0" w:type="auto"/>
            <w:shd w:val="clear" w:color="auto" w:fill="auto"/>
          </w:tcPr>
          <w:p w:rsidR="00BC5A71" w:rsidRPr="00D515A3" w:rsidRDefault="00DA21CC" w:rsidP="005C4F1F">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sidR="005C4F1F">
              <w:rPr>
                <w:rFonts w:ascii="Times New Roman" w:hAnsi="Times New Roman" w:cs="Times New Roman"/>
                <w:sz w:val="24"/>
                <w:szCs w:val="24"/>
              </w:rPr>
              <w:t>:</w:t>
            </w:r>
            <w:r w:rsidR="00D515A3" w:rsidRPr="00D515A3">
              <w:rPr>
                <w:rFonts w:ascii="Times New Roman" w:hAnsi="Times New Roman" w:cs="Times New Roman"/>
                <w:sz w:val="24"/>
                <w:szCs w:val="24"/>
                <w:lang w:val="ru-RU"/>
              </w:rPr>
              <w:t>Інформація про склад ради пенсійного фонду</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BC5A71" w:rsidP="00784116">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784116">
              <w:rPr>
                <w:rFonts w:ascii="Courier New" w:hAnsi="Courier New" w:cs="Courier New"/>
                <w:b/>
                <w:bCs/>
                <w:sz w:val="24"/>
                <w:szCs w:val="24"/>
                <w:lang w:val="en-US"/>
              </w:rPr>
              <w:t>DOGUROS</w:t>
            </w:r>
          </w:p>
        </w:tc>
        <w:tc>
          <w:tcPr>
            <w:tcW w:w="0" w:type="auto"/>
            <w:shd w:val="clear" w:color="auto" w:fill="auto"/>
          </w:tcPr>
          <w:p w:rsidR="00BC5A71" w:rsidRPr="00132C2E" w:rsidRDefault="005C4F1F" w:rsidP="005C4F1F">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00784116" w:rsidRPr="00784116">
              <w:rPr>
                <w:rFonts w:ascii="Times New Roman" w:hAnsi="Times New Roman" w:cs="Times New Roman"/>
                <w:sz w:val="24"/>
                <w:szCs w:val="24"/>
              </w:rPr>
              <w:t>Інформація про юридичних осіб, з якими рада пенсійного фонду уклала договори</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BC5A71" w:rsidP="005C4F1F">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784116">
              <w:rPr>
                <w:rFonts w:ascii="Courier New" w:hAnsi="Courier New" w:cs="Courier New"/>
                <w:b/>
                <w:bCs/>
                <w:sz w:val="24"/>
                <w:szCs w:val="24"/>
                <w:lang w:val="en-US"/>
              </w:rPr>
              <w:t>ZASN</w:t>
            </w:r>
          </w:p>
        </w:tc>
        <w:tc>
          <w:tcPr>
            <w:tcW w:w="0" w:type="auto"/>
            <w:shd w:val="clear" w:color="auto" w:fill="auto"/>
          </w:tcPr>
          <w:p w:rsidR="00BC5A71" w:rsidRPr="00132C2E" w:rsidRDefault="005C4F1F" w:rsidP="005C4F1F">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00784116" w:rsidRPr="00784116">
              <w:rPr>
                <w:rFonts w:ascii="Times New Roman" w:hAnsi="Times New Roman" w:cs="Times New Roman"/>
                <w:sz w:val="24"/>
                <w:szCs w:val="24"/>
              </w:rPr>
              <w:t>Інформація про пов’язаних осіб пенсійного фонду – засновників пенсійного фонду</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BC5A71" w:rsidP="005C4F1F">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784116">
              <w:rPr>
                <w:rFonts w:ascii="Courier New" w:hAnsi="Courier New" w:cs="Courier New"/>
                <w:b/>
                <w:bCs/>
                <w:sz w:val="24"/>
                <w:szCs w:val="24"/>
                <w:lang w:val="en-US"/>
              </w:rPr>
              <w:t>URPART</w:t>
            </w:r>
          </w:p>
        </w:tc>
        <w:tc>
          <w:tcPr>
            <w:tcW w:w="0" w:type="auto"/>
            <w:shd w:val="clear" w:color="auto" w:fill="auto"/>
          </w:tcPr>
          <w:p w:rsidR="00BC5A71" w:rsidRPr="00132C2E" w:rsidRDefault="005C4F1F" w:rsidP="005C4F1F">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00784116" w:rsidRPr="00784116">
              <w:rPr>
                <w:rFonts w:ascii="Times New Roman" w:hAnsi="Times New Roman" w:cs="Times New Roman"/>
                <w:sz w:val="24"/>
                <w:szCs w:val="24"/>
              </w:rPr>
              <w:t>Інформація про юридичних осіб, в яких пов’язані особи пенсійного фонду беруть участь</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BC5A71" w:rsidP="005C4F1F">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784116">
              <w:rPr>
                <w:rFonts w:ascii="Courier New" w:hAnsi="Courier New" w:cs="Courier New"/>
                <w:b/>
                <w:bCs/>
                <w:sz w:val="24"/>
                <w:szCs w:val="24"/>
                <w:lang w:val="en-US"/>
              </w:rPr>
              <w:t>CONTROL</w:t>
            </w:r>
          </w:p>
        </w:tc>
        <w:tc>
          <w:tcPr>
            <w:tcW w:w="0" w:type="auto"/>
            <w:shd w:val="clear" w:color="auto" w:fill="auto"/>
          </w:tcPr>
          <w:p w:rsidR="00BC5A71" w:rsidRPr="00132C2E" w:rsidRDefault="005C4F1F" w:rsidP="005C4F1F">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00784116" w:rsidRPr="00784116">
              <w:rPr>
                <w:rFonts w:ascii="Times New Roman" w:hAnsi="Times New Roman" w:cs="Times New Roman"/>
                <w:sz w:val="24"/>
                <w:szCs w:val="24"/>
              </w:rPr>
              <w:t>Інформація про пов’язаних осіб, які здійснюють контроль за пов’язаними особами (юридичними особами) пенсійного фонду</w:t>
            </w:r>
          </w:p>
        </w:tc>
      </w:tr>
      <w:tr w:rsidR="00BC5A71" w:rsidRPr="004E1FA1" w:rsidTr="005C4F1F">
        <w:tc>
          <w:tcPr>
            <w:tcW w:w="675" w:type="dxa"/>
            <w:shd w:val="clear" w:color="auto" w:fill="auto"/>
          </w:tcPr>
          <w:p w:rsidR="00BC5A71" w:rsidRPr="004E1FA1" w:rsidRDefault="00BC5A71" w:rsidP="00A66C3C">
            <w:pPr>
              <w:numPr>
                <w:ilvl w:val="0"/>
                <w:numId w:val="37"/>
              </w:numPr>
              <w:spacing w:after="0" w:line="240" w:lineRule="auto"/>
              <w:ind w:left="470" w:hanging="357"/>
              <w:jc w:val="both"/>
              <w:rPr>
                <w:sz w:val="24"/>
              </w:rPr>
            </w:pPr>
          </w:p>
        </w:tc>
        <w:tc>
          <w:tcPr>
            <w:tcW w:w="0" w:type="auto"/>
            <w:shd w:val="clear" w:color="auto" w:fill="auto"/>
          </w:tcPr>
          <w:p w:rsidR="00BC5A71" w:rsidRDefault="00BC5A71" w:rsidP="005C4F1F">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857EEF" w:rsidRPr="00857EEF">
              <w:rPr>
                <w:rFonts w:ascii="Courier New" w:hAnsi="Courier New" w:cs="Courier New"/>
                <w:b/>
                <w:bCs/>
                <w:sz w:val="24"/>
                <w:szCs w:val="24"/>
                <w:lang w:val="en-US"/>
              </w:rPr>
              <w:t>ASSETVCHNG</w:t>
            </w:r>
          </w:p>
        </w:tc>
        <w:tc>
          <w:tcPr>
            <w:tcW w:w="0" w:type="auto"/>
            <w:shd w:val="clear" w:color="auto" w:fill="auto"/>
          </w:tcPr>
          <w:p w:rsidR="00BC5A71" w:rsidRPr="00132C2E" w:rsidRDefault="00857EEF" w:rsidP="005C4F1F">
            <w:pPr>
              <w:spacing w:after="0"/>
              <w:rPr>
                <w:rFonts w:ascii="Times New Roman" w:hAnsi="Times New Roman" w:cs="Times New Roman"/>
                <w:sz w:val="24"/>
                <w:szCs w:val="24"/>
              </w:rPr>
            </w:pPr>
            <w:r w:rsidRPr="00857EEF">
              <w:rPr>
                <w:rFonts w:ascii="Times New Roman" w:hAnsi="Times New Roman" w:cs="Times New Roman"/>
                <w:sz w:val="24"/>
                <w:szCs w:val="24"/>
              </w:rPr>
              <w:t>Довідка про зміну чистої вартості пенсійних активів пенсійного фонду</w:t>
            </w:r>
          </w:p>
        </w:tc>
      </w:tr>
    </w:tbl>
    <w:p w:rsidR="00F877A8" w:rsidRPr="007C1D5E" w:rsidRDefault="00F877A8" w:rsidP="00F877A8">
      <w:pPr>
        <w:spacing w:after="0"/>
        <w:ind w:firstLine="567"/>
        <w:jc w:val="both"/>
        <w:rPr>
          <w:rFonts w:ascii="Times New Roman" w:hAnsi="Times New Roman" w:cs="Times New Roman"/>
          <w:sz w:val="24"/>
          <w:szCs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DTSASSETS</w:t>
      </w:r>
      <w:r w:rsidRPr="007C1D5E">
        <w:rPr>
          <w:rFonts w:ascii="Times New Roman" w:hAnsi="Times New Roman" w:cs="Times New Roman"/>
          <w:sz w:val="24"/>
        </w:rPr>
        <w:t>»«</w:t>
      </w: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DTSBACCOUNT</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DTSBMETAL</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DTSIOTHER</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3.1.1 – 3.1.7 цього опису.</w:t>
      </w:r>
    </w:p>
    <w:p w:rsidR="00F877A8" w:rsidRPr="007C1D5E" w:rsidRDefault="00F877A8" w:rsidP="001A62BF">
      <w:pPr>
        <w:spacing w:after="0"/>
        <w:ind w:firstLine="567"/>
        <w:jc w:val="both"/>
        <w:rPr>
          <w:rFonts w:ascii="Times New Roman" w:hAnsi="Times New Roman" w:cs="Times New Roman"/>
          <w:sz w:val="24"/>
          <w:szCs w:val="24"/>
        </w:rPr>
      </w:pPr>
    </w:p>
    <w:p w:rsidR="00DA21CC" w:rsidRPr="00FA2113" w:rsidRDefault="00DA21CC" w:rsidP="00DA21CC">
      <w:pPr>
        <w:pStyle w:val="3"/>
        <w:rPr>
          <w:lang w:val="uk-UA"/>
        </w:rPr>
      </w:pPr>
      <w:r>
        <w:rPr>
          <w:lang w:val="uk-UA"/>
        </w:rPr>
        <w:t>3</w:t>
      </w:r>
      <w:r w:rsidRPr="00FC29F1">
        <w:t>.</w:t>
      </w:r>
      <w:r>
        <w:rPr>
          <w:lang w:val="uk-UA"/>
        </w:rPr>
        <w:t>2</w:t>
      </w:r>
      <w:r w:rsidRPr="00132C2E">
        <w:rPr>
          <w:lang w:val="uk-UA"/>
        </w:rPr>
        <w:t>.1</w:t>
      </w:r>
      <w:r w:rsidRPr="00FC29F1">
        <w:tab/>
      </w:r>
      <w:r w:rsidR="005C4F1F" w:rsidRPr="005C4F1F">
        <w:t>Довідка про пенсійний фонд (загальна інформація)</w:t>
      </w:r>
      <w:r>
        <w:rPr>
          <w:lang w:val="uk-UA"/>
        </w:rPr>
        <w:t>.</w:t>
      </w:r>
    </w:p>
    <w:p w:rsidR="00DA21CC" w:rsidRPr="007C1D5E" w:rsidRDefault="00DA21CC" w:rsidP="00DA21CC">
      <w:pPr>
        <w:ind w:firstLine="567"/>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5C4F1F">
        <w:rPr>
          <w:rFonts w:ascii="Courier New" w:hAnsi="Courier New" w:cs="Courier New"/>
          <w:b/>
          <w:bCs/>
          <w:sz w:val="24"/>
          <w:szCs w:val="24"/>
          <w:lang w:val="en-US"/>
        </w:rPr>
        <w:t>DTSFUNDINF</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1513"/>
        <w:gridCol w:w="7845"/>
      </w:tblGrid>
      <w:tr w:rsidR="00DA21CC" w:rsidRPr="004E1FA1" w:rsidTr="005C4F1F">
        <w:tc>
          <w:tcPr>
            <w:tcW w:w="675" w:type="dxa"/>
            <w:shd w:val="clear" w:color="auto" w:fill="auto"/>
          </w:tcPr>
          <w:p w:rsidR="00DA21CC" w:rsidRPr="004E1FA1" w:rsidRDefault="00DA21CC" w:rsidP="005C4F1F">
            <w:pPr>
              <w:spacing w:after="0"/>
              <w:rPr>
                <w:b/>
                <w:sz w:val="24"/>
              </w:rPr>
            </w:pPr>
            <w:r w:rsidRPr="004E1FA1">
              <w:rPr>
                <w:b/>
                <w:sz w:val="24"/>
              </w:rPr>
              <w:t>№ з/п</w:t>
            </w:r>
          </w:p>
        </w:tc>
        <w:tc>
          <w:tcPr>
            <w:tcW w:w="0" w:type="auto"/>
            <w:shd w:val="clear" w:color="auto" w:fill="auto"/>
          </w:tcPr>
          <w:p w:rsidR="00DA21CC" w:rsidRPr="004E1FA1" w:rsidRDefault="00DA21CC" w:rsidP="005C4F1F">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DA21CC" w:rsidRPr="004E1FA1" w:rsidRDefault="00DA21CC" w:rsidP="005C4F1F">
            <w:pPr>
              <w:spacing w:after="0"/>
              <w:rPr>
                <w:b/>
                <w:sz w:val="24"/>
              </w:rPr>
            </w:pPr>
            <w:r w:rsidRPr="004E1FA1">
              <w:rPr>
                <w:b/>
                <w:sz w:val="24"/>
              </w:rPr>
              <w:t>Призначення</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3E7783" w:rsidRDefault="005D0BAF" w:rsidP="005D0BAF">
            <w:pPr>
              <w:spacing w:after="0"/>
              <w:rPr>
                <w:rFonts w:ascii="Courier New" w:hAnsi="Courier New" w:cs="Courier New"/>
                <w:b/>
                <w:bCs/>
                <w:sz w:val="24"/>
                <w:szCs w:val="24"/>
                <w:lang w:val="ru-RU"/>
              </w:rPr>
            </w:pPr>
            <w:r>
              <w:rPr>
                <w:rFonts w:ascii="Courier New" w:hAnsi="Courier New" w:cs="Courier New"/>
                <w:b/>
                <w:color w:val="000000"/>
                <w:sz w:val="24"/>
              </w:rPr>
              <w:t>REGION</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val="ru-RU" w:eastAsia="ru-RU"/>
              </w:rPr>
            </w:pPr>
            <w:r w:rsidRPr="005D0BAF">
              <w:rPr>
                <w:rFonts w:ascii="Times New Roman" w:hAnsi="Times New Roman"/>
                <w:color w:val="000000"/>
                <w:szCs w:val="28"/>
                <w:lang w:eastAsia="ru-RU"/>
              </w:rPr>
              <w:t>Дані пенсійного фонду: територія (область)</w:t>
            </w:r>
            <w:r>
              <w:rPr>
                <w:rFonts w:ascii="Times New Roman" w:hAnsi="Times New Roman"/>
                <w:color w:val="000000"/>
                <w:szCs w:val="28"/>
                <w:vertAlign w:val="superscript"/>
                <w:lang w:eastAsia="ru-RU"/>
              </w:rPr>
              <w:t>1</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50624E" w:rsidRDefault="005D0BAF" w:rsidP="005D0BAF">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tcPr>
          <w:p w:rsidR="005D0BAF" w:rsidRPr="0077570C" w:rsidRDefault="005D0BAF" w:rsidP="005D0BAF">
            <w:pPr>
              <w:spacing w:after="0"/>
              <w:rPr>
                <w:rFonts w:ascii="Times New Roman" w:hAnsi="Times New Roman" w:cs="Times New Roman"/>
                <w:sz w:val="24"/>
                <w:szCs w:val="24"/>
              </w:rPr>
            </w:pPr>
            <w:r w:rsidRPr="005D0BAF">
              <w:rPr>
                <w:rFonts w:ascii="Times New Roman" w:hAnsi="Times New Roman"/>
                <w:color w:val="000000"/>
                <w:szCs w:val="28"/>
                <w:lang w:eastAsia="ru-RU"/>
              </w:rPr>
              <w:t>Дані пенсійного фонду: місцезнаходження</w:t>
            </w:r>
            <w:r>
              <w:rPr>
                <w:rFonts w:ascii="Times New Roman" w:hAnsi="Times New Roman"/>
                <w:color w:val="000000"/>
                <w:szCs w:val="28"/>
                <w:lang w:eastAsia="ru-RU"/>
              </w:rPr>
              <w:t xml:space="preserve"> (</w:t>
            </w:r>
            <w:r w:rsidRPr="0077570C">
              <w:rPr>
                <w:rFonts w:ascii="Times New Roman" w:hAnsi="Times New Roman" w:cs="Times New Roman"/>
                <w:sz w:val="24"/>
                <w:szCs w:val="24"/>
              </w:rPr>
              <w:t>населений пункт</w:t>
            </w:r>
            <w:r>
              <w:rPr>
                <w:rFonts w:ascii="Times New Roman" w:hAnsi="Times New Roman" w:cs="Times New Roman"/>
                <w:sz w:val="24"/>
                <w:szCs w:val="24"/>
              </w:rPr>
              <w:t>)</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311303" w:rsidRDefault="005D0BAF" w:rsidP="005D0BAF">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tcPr>
          <w:p w:rsidR="005D0BAF" w:rsidRPr="0077570C" w:rsidRDefault="005D0BAF" w:rsidP="005D0BAF">
            <w:pPr>
              <w:spacing w:after="0"/>
              <w:rPr>
                <w:rFonts w:ascii="Times New Roman" w:hAnsi="Times New Roman" w:cs="Times New Roman"/>
                <w:sz w:val="24"/>
                <w:szCs w:val="24"/>
              </w:rPr>
            </w:pPr>
            <w:r w:rsidRPr="005D0BAF">
              <w:rPr>
                <w:rFonts w:ascii="Times New Roman" w:hAnsi="Times New Roman"/>
                <w:color w:val="000000"/>
                <w:szCs w:val="28"/>
                <w:lang w:eastAsia="ru-RU"/>
              </w:rPr>
              <w:t>Дані пенсійного фонду: місцезнаходження</w:t>
            </w:r>
            <w:r>
              <w:rPr>
                <w:rFonts w:ascii="Times New Roman" w:hAnsi="Times New Roman"/>
                <w:color w:val="000000"/>
                <w:szCs w:val="28"/>
                <w:lang w:eastAsia="ru-RU"/>
              </w:rPr>
              <w:t xml:space="preserve"> (</w:t>
            </w:r>
            <w:r w:rsidRPr="0077570C">
              <w:rPr>
                <w:rFonts w:ascii="Times New Roman" w:hAnsi="Times New Roman" w:cs="Times New Roman"/>
                <w:sz w:val="24"/>
                <w:szCs w:val="24"/>
              </w:rPr>
              <w:t>вулиця, будинок</w:t>
            </w:r>
            <w:r>
              <w:rPr>
                <w:rFonts w:ascii="Times New Roman" w:hAnsi="Times New Roman" w:cs="Times New Roman"/>
                <w:sz w:val="24"/>
                <w:szCs w:val="24"/>
              </w:rPr>
              <w:t>)</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222B69" w:rsidRDefault="00222B69" w:rsidP="005D0BAF">
            <w:pPr>
              <w:spacing w:after="0"/>
              <w:rPr>
                <w:rFonts w:ascii="Courier New" w:hAnsi="Courier New" w:cs="Courier New"/>
                <w:b/>
                <w:bCs/>
                <w:sz w:val="24"/>
                <w:szCs w:val="24"/>
                <w:lang w:val="en-US"/>
              </w:rPr>
            </w:pPr>
            <w:r>
              <w:rPr>
                <w:rFonts w:ascii="Courier New" w:hAnsi="Courier New" w:cs="Courier New"/>
                <w:b/>
                <w:bCs/>
                <w:sz w:val="24"/>
                <w:szCs w:val="24"/>
                <w:lang w:val="en-US"/>
              </w:rPr>
              <w:t>FREGDATE</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val="ru-RU" w:eastAsia="ru-RU"/>
              </w:rPr>
            </w:pPr>
            <w:r w:rsidRPr="005D0BAF">
              <w:rPr>
                <w:rFonts w:ascii="Times New Roman" w:hAnsi="Times New Roman"/>
                <w:color w:val="000000"/>
                <w:szCs w:val="28"/>
                <w:lang w:eastAsia="ru-RU"/>
              </w:rPr>
              <w:t>Дані пенсійного фонду: дата рішення про реєстрацію фінансової установи</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222B69" w:rsidRDefault="00222B69" w:rsidP="005D0BAF">
            <w:pPr>
              <w:spacing w:after="0"/>
              <w:rPr>
                <w:rFonts w:ascii="Courier New" w:hAnsi="Courier New" w:cs="Courier New"/>
                <w:b/>
                <w:bCs/>
                <w:sz w:val="24"/>
                <w:szCs w:val="24"/>
                <w:lang w:val="en-US"/>
              </w:rPr>
            </w:pPr>
            <w:r>
              <w:rPr>
                <w:rFonts w:ascii="Courier New" w:hAnsi="Courier New" w:cs="Courier New"/>
                <w:b/>
                <w:bCs/>
                <w:sz w:val="24"/>
                <w:szCs w:val="24"/>
                <w:lang w:val="en-US"/>
              </w:rPr>
              <w:t>FREGNUM</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eastAsia="ru-RU"/>
              </w:rPr>
            </w:pPr>
            <w:r w:rsidRPr="005D0BAF">
              <w:rPr>
                <w:rFonts w:ascii="Times New Roman" w:hAnsi="Times New Roman"/>
                <w:color w:val="000000"/>
                <w:szCs w:val="28"/>
                <w:lang w:eastAsia="ru-RU"/>
              </w:rPr>
              <w:t>Дані пенсійного фонду: номер рішення про реєстрацію фінансової установи</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5D0BAF" w:rsidRDefault="00222B69" w:rsidP="005D0BAF">
            <w:pPr>
              <w:spacing w:after="0"/>
              <w:rPr>
                <w:rFonts w:ascii="Courier New" w:hAnsi="Courier New" w:cs="Courier New"/>
                <w:b/>
                <w:bCs/>
                <w:sz w:val="24"/>
                <w:szCs w:val="24"/>
                <w:lang w:val="ru-RU"/>
              </w:rPr>
            </w:pPr>
            <w:r>
              <w:rPr>
                <w:rFonts w:ascii="Courier New" w:hAnsi="Courier New" w:cs="Courier New"/>
                <w:b/>
                <w:bCs/>
                <w:sz w:val="24"/>
                <w:szCs w:val="24"/>
                <w:lang w:val="en-US"/>
              </w:rPr>
              <w:t>DREGDATE</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val="ru-RU" w:eastAsia="ru-RU"/>
              </w:rPr>
            </w:pPr>
            <w:r w:rsidRPr="005D0BAF">
              <w:rPr>
                <w:rFonts w:ascii="Times New Roman" w:hAnsi="Times New Roman"/>
                <w:color w:val="000000"/>
                <w:szCs w:val="28"/>
                <w:lang w:eastAsia="ru-RU"/>
              </w:rPr>
              <w:t>Дані пенсійного фонду: дата державної реєстрації</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F4777C" w:rsidRDefault="00222B69" w:rsidP="005D0BAF">
            <w:pPr>
              <w:spacing w:after="0"/>
              <w:rPr>
                <w:rFonts w:ascii="Courier New" w:hAnsi="Courier New" w:cs="Courier New"/>
                <w:b/>
                <w:bCs/>
                <w:sz w:val="24"/>
                <w:szCs w:val="24"/>
              </w:rPr>
            </w:pPr>
            <w:r>
              <w:rPr>
                <w:rFonts w:ascii="Courier New" w:hAnsi="Courier New" w:cs="Courier New"/>
                <w:b/>
                <w:bCs/>
                <w:sz w:val="24"/>
                <w:szCs w:val="24"/>
                <w:lang w:val="en-US"/>
              </w:rPr>
              <w:t>ZREGDATE</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val="ru-RU" w:eastAsia="ru-RU"/>
              </w:rPr>
            </w:pPr>
            <w:r w:rsidRPr="005D0BAF">
              <w:rPr>
                <w:rFonts w:ascii="Times New Roman" w:hAnsi="Times New Roman"/>
                <w:color w:val="000000"/>
                <w:szCs w:val="28"/>
                <w:lang w:eastAsia="ru-RU"/>
              </w:rPr>
              <w:t>Дані пенсійного фонду: дата запису про внесення змін до державної реєстрації юридичної особи</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5D0BAF" w:rsidRDefault="00222B69" w:rsidP="005D0BAF">
            <w:pPr>
              <w:spacing w:after="0"/>
              <w:rPr>
                <w:rFonts w:ascii="Courier New" w:hAnsi="Courier New" w:cs="Courier New"/>
                <w:b/>
                <w:bCs/>
                <w:sz w:val="24"/>
                <w:szCs w:val="24"/>
                <w:lang w:val="ru-RU"/>
              </w:rPr>
            </w:pPr>
            <w:r>
              <w:rPr>
                <w:rFonts w:ascii="Courier New" w:hAnsi="Courier New" w:cs="Courier New"/>
                <w:b/>
                <w:bCs/>
                <w:sz w:val="24"/>
                <w:szCs w:val="24"/>
                <w:lang w:val="en-US"/>
              </w:rPr>
              <w:t>NZREGDATE</w:t>
            </w:r>
          </w:p>
        </w:tc>
        <w:tc>
          <w:tcPr>
            <w:tcW w:w="0" w:type="auto"/>
            <w:shd w:val="clear" w:color="auto" w:fill="auto"/>
            <w:vAlign w:val="center"/>
          </w:tcPr>
          <w:p w:rsidR="005D0BAF" w:rsidRPr="005D0BAF" w:rsidRDefault="005D0BAF" w:rsidP="005D0BAF">
            <w:pPr>
              <w:spacing w:after="0"/>
              <w:rPr>
                <w:rFonts w:ascii="Times New Roman" w:hAnsi="Times New Roman"/>
                <w:color w:val="000000"/>
                <w:szCs w:val="28"/>
                <w:lang w:eastAsia="ru-RU"/>
              </w:rPr>
            </w:pPr>
            <w:r w:rsidRPr="005D0BAF">
              <w:rPr>
                <w:rFonts w:ascii="Times New Roman" w:hAnsi="Times New Roman"/>
                <w:color w:val="000000"/>
                <w:szCs w:val="28"/>
                <w:lang w:eastAsia="ru-RU"/>
              </w:rPr>
              <w:t>Дані пенсійного фонду: номер запису про внесення змін до державної реєстрації юридичної особи</w:t>
            </w:r>
          </w:p>
        </w:tc>
      </w:tr>
      <w:tr w:rsidR="005D0BAF" w:rsidRPr="004E1FA1" w:rsidTr="005D0BAF">
        <w:tc>
          <w:tcPr>
            <w:tcW w:w="675" w:type="dxa"/>
            <w:shd w:val="clear" w:color="auto" w:fill="auto"/>
          </w:tcPr>
          <w:p w:rsidR="005D0BAF" w:rsidRPr="004E1FA1" w:rsidRDefault="005D0BAF" w:rsidP="00A66C3C">
            <w:pPr>
              <w:numPr>
                <w:ilvl w:val="0"/>
                <w:numId w:val="29"/>
              </w:numPr>
              <w:spacing w:after="0" w:line="240" w:lineRule="auto"/>
              <w:ind w:left="470" w:hanging="357"/>
              <w:jc w:val="both"/>
              <w:rPr>
                <w:sz w:val="24"/>
              </w:rPr>
            </w:pPr>
          </w:p>
        </w:tc>
        <w:tc>
          <w:tcPr>
            <w:tcW w:w="0" w:type="auto"/>
            <w:shd w:val="clear" w:color="auto" w:fill="auto"/>
          </w:tcPr>
          <w:p w:rsidR="005D0BAF" w:rsidRPr="00222B69" w:rsidRDefault="00222B69" w:rsidP="005D0BAF">
            <w:pPr>
              <w:spacing w:after="0"/>
              <w:rPr>
                <w:rFonts w:ascii="Courier New" w:hAnsi="Courier New" w:cs="Courier New"/>
                <w:b/>
                <w:bCs/>
                <w:sz w:val="24"/>
                <w:szCs w:val="24"/>
                <w:lang w:val="en-US"/>
              </w:rPr>
            </w:pPr>
            <w:r>
              <w:rPr>
                <w:rFonts w:ascii="Courier New" w:hAnsi="Courier New" w:cs="Courier New"/>
                <w:b/>
                <w:bCs/>
                <w:sz w:val="24"/>
                <w:szCs w:val="24"/>
                <w:lang w:val="en-US"/>
              </w:rPr>
              <w:t>URL</w:t>
            </w:r>
          </w:p>
        </w:tc>
        <w:tc>
          <w:tcPr>
            <w:tcW w:w="0" w:type="auto"/>
            <w:shd w:val="clear" w:color="auto" w:fill="auto"/>
            <w:vAlign w:val="center"/>
          </w:tcPr>
          <w:p w:rsidR="005D0BAF" w:rsidRPr="00EE5F88" w:rsidRDefault="005D0BAF" w:rsidP="005D0BAF">
            <w:pPr>
              <w:spacing w:after="0"/>
              <w:jc w:val="both"/>
              <w:rPr>
                <w:rFonts w:ascii="Times New Roman" w:hAnsi="Times New Roman"/>
                <w:color w:val="000000"/>
                <w:szCs w:val="28"/>
                <w:lang w:val="en-US" w:eastAsia="ru-RU"/>
              </w:rPr>
            </w:pPr>
            <w:r w:rsidRPr="00EE5F88">
              <w:rPr>
                <w:rFonts w:ascii="Times New Roman" w:hAnsi="Times New Roman"/>
                <w:color w:val="000000"/>
                <w:szCs w:val="28"/>
                <w:lang w:val="en-US" w:eastAsia="ru-RU"/>
              </w:rPr>
              <w:t>URL-</w:t>
            </w:r>
            <w:r w:rsidRPr="005D0BAF">
              <w:rPr>
                <w:rFonts w:ascii="Times New Roman" w:hAnsi="Times New Roman"/>
                <w:color w:val="000000"/>
                <w:szCs w:val="28"/>
                <w:lang w:val="ru-RU" w:eastAsia="ru-RU"/>
              </w:rPr>
              <w:t>адресивебсайтупенсійногофонду</w:t>
            </w:r>
            <w:r w:rsidRPr="00EE5F88">
              <w:rPr>
                <w:rFonts w:ascii="Times New Roman" w:hAnsi="Times New Roman"/>
                <w:color w:val="000000"/>
                <w:szCs w:val="28"/>
                <w:lang w:val="en-US" w:eastAsia="ru-RU"/>
              </w:rPr>
              <w:t xml:space="preserve"> / </w:t>
            </w:r>
            <w:r w:rsidRPr="005D0BAF">
              <w:rPr>
                <w:rFonts w:ascii="Times New Roman" w:hAnsi="Times New Roman"/>
                <w:color w:val="000000"/>
                <w:szCs w:val="28"/>
                <w:lang w:val="ru-RU" w:eastAsia="ru-RU"/>
              </w:rPr>
              <w:t>вебсторінкиускладіцьоговебсайту</w:t>
            </w:r>
            <w:r w:rsidRPr="00EE5F88">
              <w:rPr>
                <w:rFonts w:ascii="Times New Roman" w:hAnsi="Times New Roman"/>
                <w:color w:val="000000"/>
                <w:szCs w:val="28"/>
                <w:lang w:val="en-US" w:eastAsia="ru-RU"/>
              </w:rPr>
              <w:t xml:space="preserve">, </w:t>
            </w:r>
            <w:r w:rsidRPr="005D0BAF">
              <w:rPr>
                <w:rFonts w:ascii="Times New Roman" w:hAnsi="Times New Roman"/>
                <w:color w:val="000000"/>
                <w:szCs w:val="28"/>
                <w:lang w:val="ru-RU" w:eastAsia="ru-RU"/>
              </w:rPr>
              <w:t>безпосередньонаякому</w:t>
            </w:r>
            <w:r w:rsidRPr="00EE5F88">
              <w:rPr>
                <w:rFonts w:ascii="Times New Roman" w:hAnsi="Times New Roman"/>
                <w:color w:val="000000"/>
                <w:szCs w:val="28"/>
                <w:lang w:val="en-US" w:eastAsia="ru-RU"/>
              </w:rPr>
              <w:t>/</w:t>
            </w:r>
            <w:r w:rsidRPr="005D0BAF">
              <w:rPr>
                <w:rFonts w:ascii="Times New Roman" w:hAnsi="Times New Roman"/>
                <w:color w:val="000000"/>
                <w:szCs w:val="28"/>
                <w:lang w:val="ru-RU" w:eastAsia="ru-RU"/>
              </w:rPr>
              <w:t>якійоприлюдненозвітністьпродіяльністьпенсійногофонду</w:t>
            </w:r>
          </w:p>
        </w:tc>
      </w:tr>
    </w:tbl>
    <w:p w:rsidR="005D0BAF" w:rsidRPr="00EA518C" w:rsidRDefault="005D0BAF" w:rsidP="005D0BAF">
      <w:pPr>
        <w:pStyle w:val="a8"/>
        <w:spacing w:before="0" w:beforeAutospacing="0" w:after="0" w:afterAutospacing="0"/>
        <w:jc w:val="both"/>
        <w:rPr>
          <w:color w:val="000000"/>
          <w:sz w:val="20"/>
        </w:rPr>
      </w:pPr>
      <w:r w:rsidRPr="00EA518C">
        <w:rPr>
          <w:color w:val="000000"/>
          <w:sz w:val="20"/>
          <w:vertAlign w:val="superscript"/>
        </w:rPr>
        <w:t>1</w:t>
      </w:r>
      <w:r w:rsidRPr="00EA518C">
        <w:rPr>
          <w:color w:val="000000"/>
          <w:sz w:val="20"/>
        </w:rPr>
        <w:t xml:space="preserve"> Заповнюється відповідно до довідника</w:t>
      </w:r>
      <w:r w:rsidRPr="00EA518C">
        <w:rPr>
          <w:sz w:val="20"/>
        </w:rPr>
        <w:t xml:space="preserve"> 45 «Класифікація країн світу»</w:t>
      </w:r>
      <w:r w:rsidRPr="00EA518C">
        <w:rPr>
          <w:color w:val="000000"/>
          <w:sz w:val="20"/>
        </w:rPr>
        <w:t xml:space="preserve"> Системи довідників та класифікаторів.</w:t>
      </w:r>
    </w:p>
    <w:p w:rsidR="005C4F1F" w:rsidRPr="00FA2113" w:rsidRDefault="005C4F1F" w:rsidP="005C4F1F">
      <w:pPr>
        <w:pStyle w:val="3"/>
        <w:rPr>
          <w:lang w:val="uk-UA"/>
        </w:rPr>
      </w:pPr>
      <w:r>
        <w:rPr>
          <w:lang w:val="uk-UA"/>
        </w:rPr>
        <w:t>3</w:t>
      </w:r>
      <w:r w:rsidRPr="00FC29F1">
        <w:t>.</w:t>
      </w:r>
      <w:r>
        <w:rPr>
          <w:lang w:val="uk-UA"/>
        </w:rPr>
        <w:t>2</w:t>
      </w:r>
      <w:r w:rsidRPr="00132C2E">
        <w:rPr>
          <w:lang w:val="uk-UA"/>
        </w:rPr>
        <w:t>.</w:t>
      </w:r>
      <w:r>
        <w:rPr>
          <w:lang w:val="uk-UA"/>
        </w:rPr>
        <w:t>2</w:t>
      </w:r>
      <w:r w:rsidRPr="00FC29F1">
        <w:tab/>
      </w:r>
      <w:r w:rsidRPr="005C4F1F">
        <w:t>Довідка про пенсійний фонд:</w:t>
      </w:r>
      <w:r w:rsidR="00222B69" w:rsidRPr="00222B69">
        <w:rPr>
          <w:lang w:val="uk-UA"/>
        </w:rPr>
        <w:t>Інформація про склад ради пенсійного фонду</w:t>
      </w:r>
      <w:r>
        <w:rPr>
          <w:lang w:val="uk-UA"/>
        </w:rPr>
        <w:t>.</w:t>
      </w:r>
    </w:p>
    <w:p w:rsidR="00222B69" w:rsidRDefault="00222B69" w:rsidP="00222B69">
      <w:pPr>
        <w:spacing w:after="0"/>
        <w:ind w:firstLine="567"/>
        <w:jc w:val="both"/>
        <w:rPr>
          <w:rFonts w:ascii="Times New Roman" w:hAnsi="Times New Roman" w:cs="Times New Roman"/>
          <w:sz w:val="24"/>
        </w:rPr>
      </w:pPr>
      <w:r w:rsidRPr="00222B69">
        <w:rPr>
          <w:rFonts w:ascii="Times New Roman" w:hAnsi="Times New Roman" w:cs="Times New Roman"/>
          <w:sz w:val="24"/>
        </w:rPr>
        <w:t>Інформація заповнюється щодо Голови та кожного члена ради пенсійного фонду окремо.</w:t>
      </w:r>
    </w:p>
    <w:p w:rsidR="005C4F1F" w:rsidRPr="007C1D5E" w:rsidRDefault="005C4F1F" w:rsidP="00222B69">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222B69">
        <w:rPr>
          <w:rFonts w:ascii="Courier New" w:hAnsi="Courier New" w:cs="Courier New"/>
          <w:b/>
          <w:bCs/>
          <w:sz w:val="24"/>
          <w:szCs w:val="24"/>
          <w:lang w:val="en-US"/>
        </w:rPr>
        <w:t>DTSRADA</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657"/>
        <w:gridCol w:w="9768"/>
      </w:tblGrid>
      <w:tr w:rsidR="005C4F1F" w:rsidRPr="004E1FA1" w:rsidTr="005C4F1F">
        <w:tc>
          <w:tcPr>
            <w:tcW w:w="675" w:type="dxa"/>
            <w:shd w:val="clear" w:color="auto" w:fill="auto"/>
          </w:tcPr>
          <w:p w:rsidR="005C4F1F" w:rsidRPr="004E1FA1" w:rsidRDefault="005C4F1F" w:rsidP="005C4F1F">
            <w:pPr>
              <w:spacing w:after="0"/>
              <w:rPr>
                <w:b/>
                <w:sz w:val="24"/>
              </w:rPr>
            </w:pPr>
            <w:r w:rsidRPr="004E1FA1">
              <w:rPr>
                <w:b/>
                <w:sz w:val="24"/>
              </w:rPr>
              <w:lastRenderedPageBreak/>
              <w:t>№ з/п</w:t>
            </w:r>
          </w:p>
        </w:tc>
        <w:tc>
          <w:tcPr>
            <w:tcW w:w="0" w:type="auto"/>
            <w:shd w:val="clear" w:color="auto" w:fill="auto"/>
          </w:tcPr>
          <w:p w:rsidR="005C4F1F" w:rsidRPr="004E1FA1" w:rsidRDefault="005C4F1F" w:rsidP="005C4F1F">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5C4F1F" w:rsidRPr="004E1FA1" w:rsidRDefault="005C4F1F" w:rsidP="005C4F1F">
            <w:pPr>
              <w:spacing w:after="0"/>
              <w:rPr>
                <w:b/>
                <w:sz w:val="24"/>
              </w:rPr>
            </w:pPr>
            <w:r w:rsidRPr="004E1FA1">
              <w:rPr>
                <w:b/>
                <w:sz w:val="24"/>
              </w:rPr>
              <w:t>Призначення</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POSADA</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val="ru-RU" w:eastAsia="ru-RU"/>
              </w:rPr>
            </w:pPr>
            <w:r w:rsidRPr="00222B69">
              <w:rPr>
                <w:rFonts w:ascii="Times New Roman" w:hAnsi="Times New Roman"/>
                <w:color w:val="000000"/>
                <w:sz w:val="24"/>
                <w:szCs w:val="28"/>
                <w:lang w:eastAsia="ru-RU"/>
              </w:rPr>
              <w:t>Посада</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PIB</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highlight w:val="yellow"/>
                <w:lang w:val="ru-RU" w:eastAsia="ru-RU"/>
              </w:rPr>
            </w:pPr>
            <w:r w:rsidRPr="00222B69">
              <w:rPr>
                <w:rFonts w:ascii="Times New Roman" w:hAnsi="Times New Roman"/>
                <w:color w:val="000000"/>
                <w:sz w:val="24"/>
                <w:szCs w:val="28"/>
                <w:shd w:val="clear" w:color="auto" w:fill="FFFFFF"/>
                <w:lang w:val="ru-RU"/>
              </w:rPr>
              <w:t>Прізвище, ім'я, по батькові (за наявності)</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PDATE</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val="ru-RU" w:eastAsia="ru-RU"/>
              </w:rPr>
            </w:pPr>
            <w:r w:rsidRPr="00222B69">
              <w:rPr>
                <w:rFonts w:ascii="Times New Roman" w:hAnsi="Times New Roman"/>
                <w:color w:val="000000"/>
                <w:sz w:val="24"/>
                <w:szCs w:val="28"/>
                <w:lang w:val="ru-RU" w:eastAsia="ru-RU"/>
              </w:rPr>
              <w:t>Дата набуття повноважень</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SCHOOLNAME</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val="en-US" w:eastAsia="ru-RU"/>
              </w:rPr>
            </w:pPr>
            <w:r w:rsidRPr="00222B69">
              <w:rPr>
                <w:rFonts w:ascii="Times New Roman" w:hAnsi="Times New Roman"/>
                <w:color w:val="000000"/>
                <w:sz w:val="24"/>
                <w:szCs w:val="28"/>
                <w:lang w:val="ru-RU" w:eastAsia="ru-RU"/>
              </w:rPr>
              <w:t>Реквізитикваліфікаційногосвідоцтва</w:t>
            </w:r>
            <w:r w:rsidRPr="00222B69">
              <w:rPr>
                <w:rFonts w:ascii="Times New Roman" w:hAnsi="Times New Roman"/>
                <w:color w:val="000000"/>
                <w:sz w:val="24"/>
                <w:szCs w:val="28"/>
                <w:shd w:val="clear" w:color="auto" w:fill="FFFFFF"/>
                <w:lang w:val="ru-RU"/>
              </w:rPr>
              <w:t>фахівцязпитаньдіяльностінедержавнихпенсійнихфондів</w:t>
            </w:r>
            <w:r w:rsidRPr="00222B69">
              <w:rPr>
                <w:rFonts w:ascii="Times New Roman" w:hAnsi="Times New Roman"/>
                <w:color w:val="000000"/>
                <w:sz w:val="24"/>
                <w:szCs w:val="28"/>
                <w:lang w:val="en-US" w:eastAsia="ru-RU"/>
              </w:rPr>
              <w:t xml:space="preserve">:  </w:t>
            </w:r>
            <w:r w:rsidRPr="00222B69">
              <w:rPr>
                <w:rFonts w:ascii="Times New Roman" w:hAnsi="Times New Roman"/>
                <w:color w:val="000000"/>
                <w:sz w:val="24"/>
                <w:szCs w:val="28"/>
                <w:lang w:eastAsia="ru-RU"/>
              </w:rPr>
              <w:t>повне найменування навчального закладу, який видав свідоцтво</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SCHOOLEDR</w:t>
            </w:r>
          </w:p>
        </w:tc>
        <w:tc>
          <w:tcPr>
            <w:tcW w:w="0" w:type="auto"/>
            <w:shd w:val="clear" w:color="auto" w:fill="auto"/>
            <w:vAlign w:val="center"/>
          </w:tcPr>
          <w:p w:rsidR="00222B69" w:rsidRPr="00EE5F88" w:rsidRDefault="00222B69" w:rsidP="00222B69">
            <w:pPr>
              <w:spacing w:after="0"/>
              <w:rPr>
                <w:rFonts w:ascii="Times New Roman" w:hAnsi="Times New Roman"/>
                <w:color w:val="000000"/>
                <w:sz w:val="24"/>
                <w:szCs w:val="28"/>
                <w:lang w:val="en-US" w:eastAsia="ru-RU"/>
              </w:rPr>
            </w:pPr>
            <w:r w:rsidRPr="00222B69">
              <w:rPr>
                <w:rFonts w:ascii="Times New Roman" w:hAnsi="Times New Roman"/>
                <w:color w:val="000000"/>
                <w:sz w:val="24"/>
                <w:szCs w:val="28"/>
                <w:lang w:val="ru-RU" w:eastAsia="ru-RU"/>
              </w:rPr>
              <w:t>Реквізитикваліфікаційногосвідоцтва</w:t>
            </w:r>
            <w:r w:rsidRPr="00222B69">
              <w:rPr>
                <w:rFonts w:ascii="Times New Roman" w:hAnsi="Times New Roman"/>
                <w:color w:val="000000"/>
                <w:sz w:val="24"/>
                <w:szCs w:val="28"/>
                <w:shd w:val="clear" w:color="auto" w:fill="FFFFFF"/>
                <w:lang w:val="ru-RU"/>
              </w:rPr>
              <w:t>фахівцязпитаньдіяльностінедержавнихпенсійнихфондів</w:t>
            </w:r>
            <w:r w:rsidRPr="00EE5F88">
              <w:rPr>
                <w:rFonts w:ascii="Times New Roman" w:hAnsi="Times New Roman"/>
                <w:color w:val="000000"/>
                <w:sz w:val="24"/>
                <w:szCs w:val="28"/>
                <w:lang w:val="en-US" w:eastAsia="ru-RU"/>
              </w:rPr>
              <w:t>:</w:t>
            </w:r>
            <w:r w:rsidRPr="00222B69">
              <w:rPr>
                <w:rFonts w:ascii="Times New Roman" w:hAnsi="Times New Roman"/>
                <w:color w:val="000000"/>
                <w:sz w:val="24"/>
                <w:szCs w:val="28"/>
                <w:lang w:eastAsia="ru-RU"/>
              </w:rPr>
              <w:t xml:space="preserve"> код за ЄДРПОУ навчального закладу, який видав свідоцтво</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DIPLNUM</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eastAsia="ru-RU"/>
              </w:rPr>
            </w:pPr>
            <w:r w:rsidRPr="00222B69">
              <w:rPr>
                <w:rFonts w:ascii="Times New Roman" w:hAnsi="Times New Roman"/>
                <w:color w:val="000000"/>
                <w:sz w:val="24"/>
                <w:szCs w:val="28"/>
                <w:lang w:eastAsia="ru-RU"/>
              </w:rPr>
              <w:t>Реквізити кваліфікаційного свідоцтва</w:t>
            </w:r>
            <w:r w:rsidRPr="00222B69">
              <w:rPr>
                <w:rFonts w:ascii="Times New Roman" w:hAnsi="Times New Roman"/>
                <w:color w:val="000000"/>
                <w:sz w:val="24"/>
                <w:szCs w:val="28"/>
                <w:shd w:val="clear" w:color="auto" w:fill="FFFFFF"/>
              </w:rPr>
              <w:t xml:space="preserve"> фахівця з питань діяльності недержавних пенсійних фондів</w:t>
            </w:r>
            <w:r w:rsidRPr="00222B69">
              <w:rPr>
                <w:rFonts w:ascii="Times New Roman" w:hAnsi="Times New Roman"/>
                <w:color w:val="000000"/>
                <w:sz w:val="24"/>
                <w:szCs w:val="28"/>
                <w:lang w:eastAsia="ru-RU"/>
              </w:rPr>
              <w:t>: номер</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DIPLDATE</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eastAsia="ru-RU"/>
              </w:rPr>
            </w:pPr>
            <w:r w:rsidRPr="00222B69">
              <w:rPr>
                <w:rFonts w:ascii="Times New Roman" w:hAnsi="Times New Roman"/>
                <w:color w:val="000000"/>
                <w:sz w:val="24"/>
                <w:szCs w:val="28"/>
                <w:lang w:eastAsia="ru-RU"/>
              </w:rPr>
              <w:t>Реквізити кваліфікаційного свідоцтва</w:t>
            </w:r>
            <w:r w:rsidRPr="00222B69">
              <w:rPr>
                <w:rFonts w:ascii="Times New Roman" w:hAnsi="Times New Roman"/>
                <w:color w:val="000000"/>
                <w:sz w:val="24"/>
                <w:szCs w:val="28"/>
                <w:shd w:val="clear" w:color="auto" w:fill="FFFFFF"/>
              </w:rPr>
              <w:t xml:space="preserve"> фахівця з питань діяльності недержавних пенсійних фондів</w:t>
            </w:r>
            <w:r w:rsidRPr="00222B69">
              <w:rPr>
                <w:rFonts w:ascii="Times New Roman" w:hAnsi="Times New Roman"/>
                <w:color w:val="000000"/>
                <w:sz w:val="24"/>
                <w:szCs w:val="28"/>
                <w:lang w:eastAsia="ru-RU"/>
              </w:rPr>
              <w:t>:  дата видачі</w:t>
            </w:r>
          </w:p>
        </w:tc>
      </w:tr>
      <w:tr w:rsidR="00222B69" w:rsidRPr="004E1FA1" w:rsidTr="005037E3">
        <w:tc>
          <w:tcPr>
            <w:tcW w:w="675" w:type="dxa"/>
            <w:shd w:val="clear" w:color="auto" w:fill="auto"/>
          </w:tcPr>
          <w:p w:rsidR="00222B69" w:rsidRPr="004E1FA1" w:rsidRDefault="00222B69" w:rsidP="00A66C3C">
            <w:pPr>
              <w:numPr>
                <w:ilvl w:val="0"/>
                <w:numId w:val="14"/>
              </w:numPr>
              <w:spacing w:after="0" w:line="240" w:lineRule="auto"/>
              <w:ind w:left="357" w:hanging="357"/>
              <w:jc w:val="both"/>
              <w:rPr>
                <w:sz w:val="24"/>
              </w:rPr>
            </w:pPr>
          </w:p>
        </w:tc>
        <w:tc>
          <w:tcPr>
            <w:tcW w:w="0" w:type="auto"/>
            <w:shd w:val="clear" w:color="auto" w:fill="auto"/>
          </w:tcPr>
          <w:p w:rsidR="00222B69" w:rsidRPr="00222B69" w:rsidRDefault="00222B69" w:rsidP="00222B69">
            <w:pPr>
              <w:spacing w:after="0"/>
              <w:rPr>
                <w:rFonts w:ascii="Courier New" w:hAnsi="Courier New" w:cs="Courier New"/>
                <w:b/>
                <w:bCs/>
                <w:sz w:val="24"/>
                <w:szCs w:val="24"/>
                <w:lang w:val="en-US"/>
              </w:rPr>
            </w:pPr>
            <w:r>
              <w:rPr>
                <w:rFonts w:ascii="Courier New" w:hAnsi="Courier New" w:cs="Courier New"/>
                <w:b/>
                <w:bCs/>
                <w:sz w:val="24"/>
                <w:szCs w:val="24"/>
                <w:lang w:val="en-US"/>
              </w:rPr>
              <w:t>DIPLTERM</w:t>
            </w:r>
          </w:p>
        </w:tc>
        <w:tc>
          <w:tcPr>
            <w:tcW w:w="0" w:type="auto"/>
            <w:shd w:val="clear" w:color="auto" w:fill="auto"/>
            <w:vAlign w:val="center"/>
          </w:tcPr>
          <w:p w:rsidR="00222B69" w:rsidRPr="00222B69" w:rsidRDefault="00222B69" w:rsidP="00222B69">
            <w:pPr>
              <w:spacing w:after="0"/>
              <w:rPr>
                <w:rFonts w:ascii="Times New Roman" w:hAnsi="Times New Roman"/>
                <w:color w:val="000000"/>
                <w:sz w:val="24"/>
                <w:szCs w:val="28"/>
                <w:lang w:eastAsia="ru-RU"/>
              </w:rPr>
            </w:pPr>
            <w:r w:rsidRPr="00222B69">
              <w:rPr>
                <w:rFonts w:ascii="Times New Roman" w:hAnsi="Times New Roman"/>
                <w:color w:val="000000"/>
                <w:sz w:val="24"/>
                <w:szCs w:val="28"/>
                <w:lang w:eastAsia="ru-RU"/>
              </w:rPr>
              <w:t>Реквізити кваліфікаційного свідоцтва</w:t>
            </w:r>
            <w:r w:rsidRPr="00222B69">
              <w:rPr>
                <w:rFonts w:ascii="Times New Roman" w:hAnsi="Times New Roman"/>
                <w:color w:val="000000"/>
                <w:sz w:val="24"/>
                <w:szCs w:val="28"/>
                <w:shd w:val="clear" w:color="auto" w:fill="FFFFFF"/>
              </w:rPr>
              <w:t xml:space="preserve"> фахівця з питань діяльності недержавних пенсійних фондів</w:t>
            </w:r>
            <w:r w:rsidRPr="00222B69">
              <w:rPr>
                <w:rFonts w:ascii="Times New Roman" w:hAnsi="Times New Roman"/>
                <w:color w:val="000000"/>
                <w:sz w:val="24"/>
                <w:szCs w:val="28"/>
                <w:lang w:eastAsia="ru-RU"/>
              </w:rPr>
              <w:t>: термін дії)</w:t>
            </w:r>
          </w:p>
        </w:tc>
      </w:tr>
    </w:tbl>
    <w:p w:rsidR="00222B69" w:rsidRPr="00FA2113" w:rsidRDefault="00222B69" w:rsidP="00222B69">
      <w:pPr>
        <w:pStyle w:val="3"/>
        <w:rPr>
          <w:lang w:val="uk-UA"/>
        </w:rPr>
      </w:pPr>
      <w:r>
        <w:rPr>
          <w:lang w:val="uk-UA"/>
        </w:rPr>
        <w:t>3</w:t>
      </w:r>
      <w:r w:rsidRPr="00FC29F1">
        <w:t>.</w:t>
      </w:r>
      <w:r>
        <w:rPr>
          <w:lang w:val="uk-UA"/>
        </w:rPr>
        <w:t>2</w:t>
      </w:r>
      <w:r w:rsidRPr="00132C2E">
        <w:rPr>
          <w:lang w:val="uk-UA"/>
        </w:rPr>
        <w:t>.</w:t>
      </w:r>
      <w:r w:rsidRPr="00222B69">
        <w:rPr>
          <w:lang w:val="ru-RU"/>
        </w:rPr>
        <w:t>3</w:t>
      </w:r>
      <w:r w:rsidRPr="00FC29F1">
        <w:tab/>
      </w:r>
      <w:r w:rsidRPr="005C4F1F">
        <w:t>Довідка про пенсійний фонд:</w:t>
      </w:r>
      <w:r w:rsidR="001661B8" w:rsidRPr="001661B8">
        <w:rPr>
          <w:lang w:val="uk-UA"/>
        </w:rPr>
        <w:t>Інформація про юридичних осіб, з якими рада пенсійного фонду уклала договори</w:t>
      </w:r>
      <w:r>
        <w:rPr>
          <w:lang w:val="uk-UA"/>
        </w:rPr>
        <w:t>.</w:t>
      </w:r>
    </w:p>
    <w:p w:rsidR="001661B8" w:rsidRDefault="001661B8" w:rsidP="00222B69">
      <w:pPr>
        <w:spacing w:after="0"/>
        <w:ind w:firstLine="567"/>
        <w:jc w:val="both"/>
        <w:rPr>
          <w:rFonts w:ascii="Times New Roman" w:hAnsi="Times New Roman" w:cs="Times New Roman"/>
          <w:sz w:val="24"/>
        </w:rPr>
      </w:pPr>
      <w:r w:rsidRPr="001661B8">
        <w:rPr>
          <w:rFonts w:ascii="Times New Roman" w:hAnsi="Times New Roman" w:cs="Times New Roman"/>
          <w:sz w:val="24"/>
        </w:rPr>
        <w:t>Інформація заповнюється щодо кожної юридичної особи, з якою рада пенсійного фонду уклала договір, окремо.</w:t>
      </w:r>
    </w:p>
    <w:p w:rsidR="00222B69" w:rsidRPr="007C1D5E" w:rsidRDefault="00222B69" w:rsidP="00222B69">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1661B8">
        <w:rPr>
          <w:rFonts w:ascii="Courier New" w:hAnsi="Courier New" w:cs="Courier New"/>
          <w:b/>
          <w:bCs/>
          <w:sz w:val="24"/>
          <w:szCs w:val="24"/>
          <w:lang w:val="en-US"/>
        </w:rPr>
        <w:t>DTSDOGUROS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60"/>
        <w:gridCol w:w="7833"/>
      </w:tblGrid>
      <w:tr w:rsidR="00222B69" w:rsidRPr="004E1FA1" w:rsidTr="005037E3">
        <w:tc>
          <w:tcPr>
            <w:tcW w:w="675" w:type="dxa"/>
            <w:shd w:val="clear" w:color="auto" w:fill="auto"/>
          </w:tcPr>
          <w:p w:rsidR="00222B69" w:rsidRPr="004E1FA1" w:rsidRDefault="00222B69" w:rsidP="005037E3">
            <w:pPr>
              <w:spacing w:after="0"/>
              <w:rPr>
                <w:b/>
                <w:sz w:val="24"/>
              </w:rPr>
            </w:pPr>
            <w:r w:rsidRPr="004E1FA1">
              <w:rPr>
                <w:b/>
                <w:sz w:val="24"/>
              </w:rPr>
              <w:t>№ з/п</w:t>
            </w:r>
          </w:p>
        </w:tc>
        <w:tc>
          <w:tcPr>
            <w:tcW w:w="0" w:type="auto"/>
            <w:shd w:val="clear" w:color="auto" w:fill="auto"/>
          </w:tcPr>
          <w:p w:rsidR="00222B69" w:rsidRPr="004E1FA1" w:rsidRDefault="00222B69" w:rsidP="005037E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222B69" w:rsidRPr="004E1FA1" w:rsidRDefault="00222B69" w:rsidP="005037E3">
            <w:pPr>
              <w:spacing w:after="0"/>
              <w:rPr>
                <w:b/>
                <w:sz w:val="24"/>
              </w:rPr>
            </w:pPr>
            <w:r w:rsidRPr="004E1FA1">
              <w:rPr>
                <w:b/>
                <w:sz w:val="24"/>
              </w:rPr>
              <w:t>Призначення</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C3375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O_EDRPOU</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val="ru-RU" w:eastAsia="ru-RU"/>
              </w:rPr>
            </w:pPr>
            <w:r w:rsidRPr="00C33759">
              <w:rPr>
                <w:rFonts w:ascii="Times New Roman" w:hAnsi="Times New Roman"/>
                <w:color w:val="000000"/>
                <w:sz w:val="24"/>
                <w:szCs w:val="28"/>
                <w:lang w:eastAsia="ru-RU"/>
              </w:rPr>
              <w:t>Код за ЄДРПОУ юридичної особи</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222B6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O_TYPE</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val="en-US" w:eastAsia="ru-RU"/>
              </w:rPr>
            </w:pPr>
            <w:r w:rsidRPr="00C33759">
              <w:rPr>
                <w:rFonts w:ascii="Times New Roman" w:hAnsi="Times New Roman"/>
                <w:color w:val="000000"/>
                <w:sz w:val="24"/>
                <w:szCs w:val="28"/>
                <w:lang w:eastAsia="ru-RU"/>
              </w:rPr>
              <w:t>Тип юридичної особ</w:t>
            </w:r>
            <w:r>
              <w:rPr>
                <w:rFonts w:ascii="Times New Roman" w:hAnsi="Times New Roman"/>
                <w:color w:val="000000"/>
                <w:sz w:val="24"/>
                <w:szCs w:val="28"/>
                <w:lang w:eastAsia="ru-RU"/>
              </w:rPr>
              <w:t>и (</w:t>
            </w:r>
            <w:r w:rsidRPr="00C33759">
              <w:rPr>
                <w:rFonts w:ascii="Times New Roman" w:hAnsi="Times New Roman"/>
                <w:color w:val="000000"/>
                <w:sz w:val="24"/>
                <w:szCs w:val="28"/>
                <w:lang w:eastAsia="ru-RU"/>
              </w:rPr>
              <w:t>1 - особа, яка здійснює управління активами, 2 – зберігач пенсійного фонду, 3 - незалежний оцінювач майна, 4 - аудиторська фірма</w:t>
            </w:r>
            <w:r>
              <w:rPr>
                <w:rFonts w:ascii="Times New Roman" w:hAnsi="Times New Roman"/>
                <w:color w:val="000000"/>
                <w:sz w:val="24"/>
                <w:szCs w:val="28"/>
                <w:lang w:eastAsia="ru-RU"/>
              </w:rPr>
              <w:t>)</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222B6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O_NAME</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val="ru-RU" w:eastAsia="ru-RU"/>
              </w:rPr>
            </w:pPr>
            <w:r w:rsidRPr="00C33759">
              <w:rPr>
                <w:rFonts w:ascii="Times New Roman" w:hAnsi="Times New Roman"/>
                <w:color w:val="000000"/>
                <w:sz w:val="24"/>
                <w:szCs w:val="28"/>
                <w:lang w:eastAsia="ru-RU"/>
              </w:rPr>
              <w:t>Найменування юридичної особи</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50624E" w:rsidRDefault="00C33759" w:rsidP="00C33759">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tcPr>
          <w:p w:rsidR="00C33759" w:rsidRPr="0077570C" w:rsidRDefault="00C33759" w:rsidP="00C33759">
            <w:pPr>
              <w:spacing w:after="0"/>
              <w:rPr>
                <w:rFonts w:ascii="Times New Roman" w:hAnsi="Times New Roman" w:cs="Times New Roman"/>
                <w:sz w:val="24"/>
                <w:szCs w:val="24"/>
              </w:rPr>
            </w:pPr>
            <w:r w:rsidRPr="00C33759">
              <w:rPr>
                <w:rFonts w:ascii="Times New Roman" w:hAnsi="Times New Roman"/>
                <w:color w:val="000000"/>
                <w:sz w:val="24"/>
                <w:szCs w:val="28"/>
                <w:lang w:eastAsia="ru-RU"/>
              </w:rPr>
              <w:t>Місцезнаходження юридичної особи</w:t>
            </w:r>
            <w:r>
              <w:rPr>
                <w:rFonts w:ascii="Times New Roman" w:hAnsi="Times New Roman"/>
                <w:color w:val="000000"/>
                <w:szCs w:val="28"/>
                <w:lang w:eastAsia="ru-RU"/>
              </w:rPr>
              <w:t xml:space="preserve"> (</w:t>
            </w:r>
            <w:r w:rsidRPr="0077570C">
              <w:rPr>
                <w:rFonts w:ascii="Times New Roman" w:hAnsi="Times New Roman" w:cs="Times New Roman"/>
                <w:sz w:val="24"/>
                <w:szCs w:val="24"/>
              </w:rPr>
              <w:t>населений пункт</w:t>
            </w:r>
            <w:r>
              <w:rPr>
                <w:rFonts w:ascii="Times New Roman" w:hAnsi="Times New Roman" w:cs="Times New Roman"/>
                <w:sz w:val="24"/>
                <w:szCs w:val="24"/>
              </w:rPr>
              <w:t>)</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311303" w:rsidRDefault="00C33759" w:rsidP="00C33759">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tcPr>
          <w:p w:rsidR="00C33759" w:rsidRPr="0077570C" w:rsidRDefault="00C33759" w:rsidP="00C33759">
            <w:pPr>
              <w:spacing w:after="0"/>
              <w:rPr>
                <w:rFonts w:ascii="Times New Roman" w:hAnsi="Times New Roman" w:cs="Times New Roman"/>
                <w:sz w:val="24"/>
                <w:szCs w:val="24"/>
              </w:rPr>
            </w:pPr>
            <w:r w:rsidRPr="00C33759">
              <w:rPr>
                <w:rFonts w:ascii="Times New Roman" w:hAnsi="Times New Roman"/>
                <w:color w:val="000000"/>
                <w:sz w:val="24"/>
                <w:szCs w:val="28"/>
                <w:lang w:eastAsia="ru-RU"/>
              </w:rPr>
              <w:t>Місцезнаходження юридичної особи</w:t>
            </w:r>
            <w:r>
              <w:rPr>
                <w:rFonts w:ascii="Times New Roman" w:hAnsi="Times New Roman"/>
                <w:color w:val="000000"/>
                <w:szCs w:val="28"/>
                <w:lang w:eastAsia="ru-RU"/>
              </w:rPr>
              <w:t xml:space="preserve"> (</w:t>
            </w:r>
            <w:r w:rsidRPr="0077570C">
              <w:rPr>
                <w:rFonts w:ascii="Times New Roman" w:hAnsi="Times New Roman" w:cs="Times New Roman"/>
                <w:sz w:val="24"/>
                <w:szCs w:val="24"/>
              </w:rPr>
              <w:t>вулиця, будинок</w:t>
            </w:r>
            <w:r>
              <w:rPr>
                <w:rFonts w:ascii="Times New Roman" w:hAnsi="Times New Roman" w:cs="Times New Roman"/>
                <w:sz w:val="24"/>
                <w:szCs w:val="24"/>
                <w:lang w:val="ru-RU"/>
              </w:rPr>
              <w:t xml:space="preserve">, </w:t>
            </w:r>
            <w:r>
              <w:rPr>
                <w:rFonts w:ascii="Times New Roman" w:hAnsi="Times New Roman" w:cs="Times New Roman"/>
                <w:sz w:val="24"/>
                <w:szCs w:val="24"/>
              </w:rPr>
              <w:t>офіс/квартира)</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C33759" w:rsidRDefault="00C33759" w:rsidP="00C33759">
            <w:pPr>
              <w:spacing w:after="0"/>
              <w:rPr>
                <w:rFonts w:ascii="Courier New" w:hAnsi="Courier New" w:cs="Courier New"/>
                <w:b/>
                <w:bCs/>
                <w:sz w:val="24"/>
                <w:szCs w:val="24"/>
                <w:lang w:val="ru-RU"/>
              </w:rPr>
            </w:pPr>
            <w:r>
              <w:rPr>
                <w:rFonts w:ascii="Courier New" w:hAnsi="Courier New" w:cs="Courier New"/>
                <w:b/>
                <w:bCs/>
                <w:sz w:val="24"/>
                <w:szCs w:val="24"/>
                <w:lang w:val="en-US"/>
              </w:rPr>
              <w:t>KERIVNIK</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eastAsia="ru-RU"/>
              </w:rPr>
            </w:pPr>
            <w:r w:rsidRPr="00C33759">
              <w:rPr>
                <w:rFonts w:ascii="Times New Roman" w:hAnsi="Times New Roman"/>
                <w:color w:val="000000"/>
                <w:sz w:val="24"/>
                <w:szCs w:val="28"/>
                <w:shd w:val="clear" w:color="auto" w:fill="FFFFFF"/>
                <w:lang w:val="ru-RU"/>
              </w:rPr>
              <w:t>Прізвище, ім'я, по батькові (за наявності) керівника</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C3375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DOCNAME</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eastAsia="ru-RU"/>
              </w:rPr>
            </w:pPr>
            <w:r w:rsidRPr="00C33759">
              <w:rPr>
                <w:rFonts w:ascii="Times New Roman" w:hAnsi="Times New Roman"/>
                <w:color w:val="000000"/>
                <w:sz w:val="24"/>
                <w:szCs w:val="28"/>
                <w:lang w:eastAsia="ru-RU"/>
              </w:rPr>
              <w:t>Назва відповідного рішення про видачудокумента, що підтверджує право юридичної особи на надання послуг, визначених договором</w:t>
            </w:r>
            <w:r>
              <w:rPr>
                <w:color w:val="000000"/>
                <w:vertAlign w:val="superscript"/>
              </w:rPr>
              <w:t>1</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DOCDATE</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eastAsia="ru-RU"/>
              </w:rPr>
            </w:pPr>
            <w:r>
              <w:rPr>
                <w:rFonts w:ascii="Times New Roman" w:hAnsi="Times New Roman"/>
                <w:color w:val="000000"/>
                <w:sz w:val="24"/>
                <w:szCs w:val="28"/>
                <w:lang w:eastAsia="ru-RU"/>
              </w:rPr>
              <w:t>Д</w:t>
            </w:r>
            <w:r w:rsidRPr="00C33759">
              <w:rPr>
                <w:rFonts w:ascii="Times New Roman" w:hAnsi="Times New Roman"/>
                <w:color w:val="000000"/>
                <w:sz w:val="24"/>
                <w:szCs w:val="28"/>
                <w:lang w:eastAsia="ru-RU"/>
              </w:rPr>
              <w:t>ата видачі або прийняття відповідного рішення про видачудокумента, що підтверджує право юридичної особи на надання послуг, визначених договором</w:t>
            </w:r>
            <w:r>
              <w:rPr>
                <w:color w:val="000000"/>
                <w:vertAlign w:val="superscript"/>
              </w:rPr>
              <w:t>1</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DOCNUM</w:t>
            </w:r>
          </w:p>
        </w:tc>
        <w:tc>
          <w:tcPr>
            <w:tcW w:w="0" w:type="auto"/>
            <w:shd w:val="clear" w:color="auto" w:fill="auto"/>
            <w:vAlign w:val="center"/>
          </w:tcPr>
          <w:p w:rsidR="00C33759" w:rsidRPr="00C33759" w:rsidRDefault="00A17438" w:rsidP="00C33759">
            <w:pPr>
              <w:spacing w:after="0"/>
              <w:rPr>
                <w:rFonts w:ascii="Times New Roman" w:hAnsi="Times New Roman"/>
                <w:color w:val="000000"/>
                <w:sz w:val="24"/>
                <w:szCs w:val="28"/>
                <w:lang w:eastAsia="ru-RU"/>
              </w:rPr>
            </w:pPr>
            <w:r>
              <w:rPr>
                <w:rFonts w:ascii="Times New Roman" w:hAnsi="Times New Roman"/>
                <w:color w:val="000000"/>
                <w:sz w:val="24"/>
                <w:szCs w:val="28"/>
                <w:lang w:eastAsia="ru-RU"/>
              </w:rPr>
              <w:t>Н</w:t>
            </w:r>
            <w:r w:rsidR="00C33759" w:rsidRPr="00C33759">
              <w:rPr>
                <w:rFonts w:ascii="Times New Roman" w:hAnsi="Times New Roman"/>
                <w:color w:val="000000"/>
                <w:sz w:val="24"/>
                <w:szCs w:val="28"/>
                <w:lang w:eastAsia="ru-RU"/>
              </w:rPr>
              <w:t>омер та серія (за наявності) документа, що підтверджує право юридичної особи на надання послуг, визначених договором</w:t>
            </w:r>
            <w:r w:rsidR="00C33759">
              <w:rPr>
                <w:color w:val="000000"/>
                <w:vertAlign w:val="superscript"/>
              </w:rPr>
              <w:t>1</w:t>
            </w:r>
          </w:p>
        </w:tc>
      </w:tr>
      <w:tr w:rsidR="00C33759" w:rsidRPr="004E1FA1" w:rsidTr="005037E3">
        <w:tc>
          <w:tcPr>
            <w:tcW w:w="675" w:type="dxa"/>
            <w:shd w:val="clear" w:color="auto" w:fill="auto"/>
          </w:tcPr>
          <w:p w:rsidR="00C33759" w:rsidRPr="004E1FA1" w:rsidRDefault="00C33759" w:rsidP="00A66C3C">
            <w:pPr>
              <w:numPr>
                <w:ilvl w:val="0"/>
                <w:numId w:val="15"/>
              </w:numPr>
              <w:spacing w:after="0" w:line="240" w:lineRule="auto"/>
              <w:ind w:left="527" w:hanging="357"/>
              <w:jc w:val="both"/>
              <w:rPr>
                <w:sz w:val="24"/>
              </w:rPr>
            </w:pPr>
          </w:p>
        </w:tc>
        <w:tc>
          <w:tcPr>
            <w:tcW w:w="0" w:type="auto"/>
            <w:shd w:val="clear" w:color="auto" w:fill="auto"/>
          </w:tcPr>
          <w:p w:rsidR="00C33759" w:rsidRPr="00222B69" w:rsidRDefault="00C33759" w:rsidP="00C33759">
            <w:pPr>
              <w:spacing w:after="0"/>
              <w:rPr>
                <w:rFonts w:ascii="Courier New" w:hAnsi="Courier New" w:cs="Courier New"/>
                <w:b/>
                <w:bCs/>
                <w:sz w:val="24"/>
                <w:szCs w:val="24"/>
                <w:lang w:val="en-US"/>
              </w:rPr>
            </w:pPr>
            <w:r>
              <w:rPr>
                <w:rFonts w:ascii="Courier New" w:hAnsi="Courier New" w:cs="Courier New"/>
                <w:b/>
                <w:bCs/>
                <w:sz w:val="24"/>
                <w:szCs w:val="24"/>
                <w:lang w:val="en-US"/>
              </w:rPr>
              <w:t>DOGDATE</w:t>
            </w:r>
          </w:p>
        </w:tc>
        <w:tc>
          <w:tcPr>
            <w:tcW w:w="0" w:type="auto"/>
            <w:shd w:val="clear" w:color="auto" w:fill="auto"/>
            <w:vAlign w:val="center"/>
          </w:tcPr>
          <w:p w:rsidR="00C33759" w:rsidRPr="00C33759" w:rsidRDefault="00C33759" w:rsidP="00C33759">
            <w:pPr>
              <w:spacing w:after="0"/>
              <w:rPr>
                <w:rFonts w:ascii="Times New Roman" w:hAnsi="Times New Roman"/>
                <w:color w:val="000000"/>
                <w:sz w:val="24"/>
                <w:szCs w:val="28"/>
                <w:lang w:eastAsia="ru-RU"/>
              </w:rPr>
            </w:pPr>
            <w:r w:rsidRPr="00C33759">
              <w:rPr>
                <w:rFonts w:ascii="Times New Roman" w:hAnsi="Times New Roman"/>
                <w:color w:val="000000"/>
                <w:sz w:val="24"/>
                <w:szCs w:val="28"/>
                <w:lang w:eastAsia="ru-RU"/>
              </w:rPr>
              <w:t>Дата укладання договору</w:t>
            </w:r>
          </w:p>
        </w:tc>
      </w:tr>
    </w:tbl>
    <w:p w:rsidR="00C33759" w:rsidRPr="00EA518C" w:rsidRDefault="00C33759" w:rsidP="00C33759">
      <w:pPr>
        <w:pStyle w:val="a8"/>
        <w:spacing w:before="0" w:beforeAutospacing="0" w:after="0" w:afterAutospacing="0"/>
        <w:jc w:val="both"/>
        <w:rPr>
          <w:rStyle w:val="rvts0"/>
          <w:sz w:val="20"/>
        </w:rPr>
      </w:pPr>
      <w:r w:rsidRPr="00EA518C">
        <w:rPr>
          <w:color w:val="000000"/>
          <w:sz w:val="20"/>
          <w:vertAlign w:val="superscript"/>
        </w:rPr>
        <w:t xml:space="preserve">1 </w:t>
      </w:r>
      <w:r w:rsidRPr="00EA518C">
        <w:rPr>
          <w:rStyle w:val="rvts0"/>
          <w:sz w:val="20"/>
        </w:rPr>
        <w:t>Щодо професійних учасників фондового ринку не заповнюється.</w:t>
      </w:r>
    </w:p>
    <w:p w:rsidR="00222B69" w:rsidRDefault="00222B69" w:rsidP="00222B69">
      <w:pPr>
        <w:spacing w:after="0" w:line="240" w:lineRule="auto"/>
        <w:ind w:firstLine="567"/>
        <w:jc w:val="both"/>
        <w:rPr>
          <w:rFonts w:ascii="Times New Roman" w:hAnsi="Times New Roman" w:cs="Times New Roman"/>
          <w:sz w:val="28"/>
          <w:szCs w:val="28"/>
        </w:rPr>
      </w:pPr>
    </w:p>
    <w:p w:rsidR="00A17438" w:rsidRPr="00FA2113" w:rsidRDefault="00A17438" w:rsidP="00A17438">
      <w:pPr>
        <w:pStyle w:val="3"/>
        <w:rPr>
          <w:lang w:val="uk-UA"/>
        </w:rPr>
      </w:pPr>
      <w:r>
        <w:rPr>
          <w:lang w:val="uk-UA"/>
        </w:rPr>
        <w:t>3</w:t>
      </w:r>
      <w:r w:rsidRPr="00FC29F1">
        <w:t>.</w:t>
      </w:r>
      <w:r>
        <w:rPr>
          <w:lang w:val="uk-UA"/>
        </w:rPr>
        <w:t>2</w:t>
      </w:r>
      <w:r w:rsidRPr="00132C2E">
        <w:rPr>
          <w:lang w:val="uk-UA"/>
        </w:rPr>
        <w:t>.</w:t>
      </w:r>
      <w:r>
        <w:rPr>
          <w:lang w:val="ru-RU"/>
        </w:rPr>
        <w:t>4</w:t>
      </w:r>
      <w:r w:rsidRPr="00FC29F1">
        <w:tab/>
      </w:r>
      <w:r w:rsidRPr="005C4F1F">
        <w:t>Довідка про пенсійний фонд:</w:t>
      </w:r>
      <w:r w:rsidRPr="00A17438">
        <w:rPr>
          <w:lang w:val="uk-UA"/>
        </w:rPr>
        <w:t>Інформація про пов’язаних осіб пенсійного фонду – засновників пенсійного фонду</w:t>
      </w:r>
      <w:r>
        <w:rPr>
          <w:lang w:val="uk-UA"/>
        </w:rPr>
        <w:t>.</w:t>
      </w:r>
    </w:p>
    <w:p w:rsidR="00A17438" w:rsidRDefault="00A17438" w:rsidP="00A17438">
      <w:pPr>
        <w:spacing w:after="0"/>
        <w:ind w:firstLine="567"/>
        <w:jc w:val="both"/>
        <w:rPr>
          <w:rFonts w:ascii="Times New Roman" w:hAnsi="Times New Roman" w:cs="Times New Roman"/>
          <w:sz w:val="24"/>
        </w:rPr>
      </w:pPr>
      <w:r w:rsidRPr="001661B8">
        <w:rPr>
          <w:rFonts w:ascii="Times New Roman" w:hAnsi="Times New Roman" w:cs="Times New Roman"/>
          <w:sz w:val="24"/>
        </w:rPr>
        <w:t xml:space="preserve">Інформація заповнюється </w:t>
      </w:r>
      <w:r w:rsidRPr="00A17438">
        <w:rPr>
          <w:rFonts w:ascii="Times New Roman" w:hAnsi="Times New Roman" w:cs="Times New Roman"/>
          <w:sz w:val="24"/>
        </w:rPr>
        <w:t>щодо кожного засновника пенсійного фонду окремо.</w:t>
      </w:r>
    </w:p>
    <w:p w:rsidR="00A17438" w:rsidRPr="007C1D5E" w:rsidRDefault="00A17438" w:rsidP="00A17438">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DTSZASN</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54"/>
        <w:gridCol w:w="7839"/>
      </w:tblGrid>
      <w:tr w:rsidR="00A17438" w:rsidRPr="004E1FA1" w:rsidTr="005037E3">
        <w:tc>
          <w:tcPr>
            <w:tcW w:w="675" w:type="dxa"/>
            <w:shd w:val="clear" w:color="auto" w:fill="auto"/>
          </w:tcPr>
          <w:p w:rsidR="00A17438" w:rsidRPr="004E1FA1" w:rsidRDefault="00A17438" w:rsidP="005037E3">
            <w:pPr>
              <w:spacing w:after="0"/>
              <w:rPr>
                <w:b/>
                <w:sz w:val="24"/>
              </w:rPr>
            </w:pPr>
            <w:r w:rsidRPr="004E1FA1">
              <w:rPr>
                <w:b/>
                <w:sz w:val="24"/>
              </w:rPr>
              <w:lastRenderedPageBreak/>
              <w:t>№ з/п</w:t>
            </w:r>
          </w:p>
        </w:tc>
        <w:tc>
          <w:tcPr>
            <w:tcW w:w="0" w:type="auto"/>
            <w:shd w:val="clear" w:color="auto" w:fill="auto"/>
          </w:tcPr>
          <w:p w:rsidR="00A17438" w:rsidRPr="004E1FA1" w:rsidRDefault="00A17438" w:rsidP="005037E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A17438" w:rsidRPr="004E1FA1" w:rsidRDefault="00A17438" w:rsidP="005037E3">
            <w:pPr>
              <w:spacing w:after="0"/>
              <w:rPr>
                <w:b/>
                <w:sz w:val="24"/>
              </w:rPr>
            </w:pPr>
            <w:r w:rsidRPr="004E1FA1">
              <w:rPr>
                <w:b/>
                <w:sz w:val="24"/>
              </w:rPr>
              <w:t>Призначення</w:t>
            </w:r>
          </w:p>
        </w:tc>
      </w:tr>
      <w:tr w:rsidR="00A17438" w:rsidRPr="004E1FA1" w:rsidTr="005037E3">
        <w:tc>
          <w:tcPr>
            <w:tcW w:w="675" w:type="dxa"/>
            <w:shd w:val="clear" w:color="auto" w:fill="auto"/>
          </w:tcPr>
          <w:p w:rsidR="00A17438" w:rsidRPr="004E1FA1" w:rsidRDefault="00A17438" w:rsidP="00A66C3C">
            <w:pPr>
              <w:numPr>
                <w:ilvl w:val="0"/>
                <w:numId w:val="16"/>
              </w:numPr>
              <w:spacing w:after="0" w:line="240" w:lineRule="auto"/>
              <w:ind w:left="527" w:hanging="357"/>
              <w:jc w:val="both"/>
              <w:rPr>
                <w:sz w:val="24"/>
              </w:rPr>
            </w:pPr>
          </w:p>
        </w:tc>
        <w:tc>
          <w:tcPr>
            <w:tcW w:w="0" w:type="auto"/>
            <w:shd w:val="clear" w:color="auto" w:fill="auto"/>
          </w:tcPr>
          <w:p w:rsidR="00A17438" w:rsidRPr="00222B69" w:rsidRDefault="00A17438" w:rsidP="00A17438">
            <w:pPr>
              <w:spacing w:after="0"/>
              <w:rPr>
                <w:rFonts w:ascii="Courier New" w:hAnsi="Courier New" w:cs="Courier New"/>
                <w:b/>
                <w:bCs/>
                <w:sz w:val="24"/>
                <w:szCs w:val="24"/>
                <w:lang w:val="en-US"/>
              </w:rPr>
            </w:pPr>
            <w:r>
              <w:rPr>
                <w:rFonts w:ascii="Courier New" w:hAnsi="Courier New" w:cs="Courier New"/>
                <w:b/>
                <w:bCs/>
                <w:sz w:val="24"/>
                <w:szCs w:val="24"/>
                <w:lang w:val="en-US"/>
              </w:rPr>
              <w:t>NAME</w:t>
            </w:r>
          </w:p>
        </w:tc>
        <w:tc>
          <w:tcPr>
            <w:tcW w:w="0" w:type="auto"/>
            <w:shd w:val="clear" w:color="auto" w:fill="auto"/>
            <w:vAlign w:val="center"/>
          </w:tcPr>
          <w:p w:rsidR="00A17438" w:rsidRPr="00A17438" w:rsidRDefault="00A17438" w:rsidP="00A17438">
            <w:pPr>
              <w:spacing w:after="0"/>
              <w:rPr>
                <w:rFonts w:ascii="Times New Roman" w:hAnsi="Times New Roman"/>
                <w:color w:val="000000"/>
                <w:sz w:val="24"/>
                <w:szCs w:val="28"/>
                <w:lang w:val="ru-RU" w:eastAsia="ru-RU"/>
              </w:rPr>
            </w:pPr>
            <w:r w:rsidRPr="00A17438">
              <w:rPr>
                <w:rFonts w:ascii="Times New Roman" w:hAnsi="Times New Roman"/>
                <w:color w:val="000000"/>
                <w:sz w:val="24"/>
                <w:szCs w:val="28"/>
                <w:lang w:eastAsia="ru-RU"/>
              </w:rPr>
              <w:t>Повне найменування /</w:t>
            </w:r>
            <w:r w:rsidRPr="00A17438">
              <w:rPr>
                <w:rFonts w:ascii="Times New Roman" w:hAnsi="Times New Roman"/>
                <w:color w:val="000000"/>
                <w:sz w:val="24"/>
                <w:szCs w:val="28"/>
                <w:shd w:val="clear" w:color="auto" w:fill="FFFFFF"/>
                <w:lang w:val="ru-RU"/>
              </w:rPr>
              <w:t>прізвище, ім'я, по батькові (за наявності)</w:t>
            </w:r>
          </w:p>
        </w:tc>
      </w:tr>
      <w:tr w:rsidR="00A17438" w:rsidRPr="004E1FA1" w:rsidTr="005037E3">
        <w:tc>
          <w:tcPr>
            <w:tcW w:w="675" w:type="dxa"/>
            <w:shd w:val="clear" w:color="auto" w:fill="auto"/>
          </w:tcPr>
          <w:p w:rsidR="00A17438" w:rsidRPr="004E1FA1" w:rsidRDefault="00A17438" w:rsidP="00A66C3C">
            <w:pPr>
              <w:numPr>
                <w:ilvl w:val="0"/>
                <w:numId w:val="16"/>
              </w:numPr>
              <w:spacing w:after="0" w:line="240" w:lineRule="auto"/>
              <w:ind w:left="527" w:hanging="357"/>
              <w:jc w:val="both"/>
              <w:rPr>
                <w:sz w:val="24"/>
              </w:rPr>
            </w:pPr>
          </w:p>
        </w:tc>
        <w:tc>
          <w:tcPr>
            <w:tcW w:w="0" w:type="auto"/>
            <w:shd w:val="clear" w:color="auto" w:fill="auto"/>
          </w:tcPr>
          <w:p w:rsidR="00A17438" w:rsidRPr="00A17438" w:rsidRDefault="00A17438" w:rsidP="00A17438">
            <w:pPr>
              <w:spacing w:after="0"/>
              <w:rPr>
                <w:rFonts w:ascii="Courier New" w:hAnsi="Courier New" w:cs="Courier New"/>
                <w:b/>
                <w:sz w:val="24"/>
                <w:szCs w:val="24"/>
                <w:lang w:val="en-US"/>
              </w:rPr>
            </w:pPr>
            <w:r>
              <w:rPr>
                <w:rFonts w:ascii="Courier New" w:hAnsi="Courier New" w:cs="Courier New"/>
                <w:b/>
                <w:color w:val="000000"/>
                <w:sz w:val="24"/>
                <w:lang w:val="en-US"/>
              </w:rPr>
              <w:t>D_EDRPOU</w:t>
            </w:r>
          </w:p>
        </w:tc>
        <w:tc>
          <w:tcPr>
            <w:tcW w:w="0" w:type="auto"/>
            <w:shd w:val="clear" w:color="auto" w:fill="auto"/>
            <w:vAlign w:val="center"/>
          </w:tcPr>
          <w:p w:rsidR="00A17438" w:rsidRPr="00EA518C" w:rsidRDefault="00A17438" w:rsidP="00EA518C">
            <w:pPr>
              <w:spacing w:after="0"/>
              <w:rPr>
                <w:rFonts w:ascii="Times New Roman" w:hAnsi="Times New Roman"/>
                <w:color w:val="000000"/>
                <w:sz w:val="24"/>
                <w:szCs w:val="28"/>
                <w:lang w:val="ru-RU" w:eastAsia="ru-RU"/>
              </w:rPr>
            </w:pPr>
            <w:r w:rsidRPr="00A17438">
              <w:rPr>
                <w:rFonts w:ascii="Times New Roman" w:hAnsi="Times New Roman"/>
                <w:color w:val="000000"/>
                <w:sz w:val="24"/>
                <w:szCs w:val="28"/>
                <w:lang w:eastAsia="ru-RU"/>
              </w:rPr>
              <w:t xml:space="preserve">Код за ЄДРПОУ / </w:t>
            </w:r>
            <w:r w:rsidRPr="00A17438">
              <w:rPr>
                <w:rFonts w:ascii="Times New Roman" w:hAnsi="Times New Roman"/>
                <w:color w:val="000000"/>
                <w:sz w:val="24"/>
                <w:szCs w:val="28"/>
                <w:shd w:val="clear" w:color="auto" w:fill="FFFFFF"/>
                <w:lang w:val="ru-RU"/>
              </w:rPr>
              <w:t xml:space="preserve">ідентифікаційний код з торговельного, судового або банківського реєстру країни, де офіційно зареєстрований </w:t>
            </w:r>
            <w:r w:rsidRPr="00A17438">
              <w:rPr>
                <w:rFonts w:ascii="Times New Roman" w:hAnsi="Times New Roman"/>
                <w:color w:val="000000"/>
                <w:sz w:val="24"/>
                <w:szCs w:val="28"/>
                <w:lang w:eastAsia="ru-RU"/>
              </w:rPr>
              <w:t>нерезидент</w:t>
            </w:r>
            <w:r w:rsidRPr="00A17438">
              <w:rPr>
                <w:rFonts w:ascii="Times New Roman" w:hAnsi="Times New Roman"/>
                <w:color w:val="000000"/>
                <w:sz w:val="24"/>
                <w:szCs w:val="28"/>
                <w:lang w:val="ru-RU" w:eastAsia="ru-RU"/>
              </w:rPr>
              <w:t xml:space="preserve"> / реєстраційний номер</w:t>
            </w:r>
            <w:r w:rsidR="00EA518C" w:rsidRPr="00EA518C">
              <w:rPr>
                <w:rFonts w:ascii="Times New Roman" w:hAnsi="Times New Roman"/>
                <w:color w:val="000000"/>
                <w:sz w:val="24"/>
                <w:szCs w:val="28"/>
                <w:vertAlign w:val="superscript"/>
                <w:lang w:val="ru-RU" w:eastAsia="ru-RU"/>
              </w:rPr>
              <w:t>1</w:t>
            </w:r>
          </w:p>
        </w:tc>
      </w:tr>
      <w:tr w:rsidR="00A17438" w:rsidRPr="004E1FA1" w:rsidTr="005037E3">
        <w:tc>
          <w:tcPr>
            <w:tcW w:w="675" w:type="dxa"/>
            <w:shd w:val="clear" w:color="auto" w:fill="auto"/>
          </w:tcPr>
          <w:p w:rsidR="00A17438" w:rsidRPr="004E1FA1" w:rsidRDefault="00A17438" w:rsidP="00A66C3C">
            <w:pPr>
              <w:numPr>
                <w:ilvl w:val="0"/>
                <w:numId w:val="16"/>
              </w:numPr>
              <w:spacing w:after="0" w:line="240" w:lineRule="auto"/>
              <w:ind w:left="527" w:hanging="357"/>
              <w:jc w:val="both"/>
              <w:rPr>
                <w:sz w:val="24"/>
              </w:rPr>
            </w:pPr>
          </w:p>
        </w:tc>
        <w:tc>
          <w:tcPr>
            <w:tcW w:w="0" w:type="auto"/>
            <w:shd w:val="clear" w:color="auto" w:fill="auto"/>
          </w:tcPr>
          <w:p w:rsidR="00A17438" w:rsidRPr="0050624E" w:rsidRDefault="00A17438" w:rsidP="00A17438">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vAlign w:val="center"/>
          </w:tcPr>
          <w:p w:rsidR="00A17438" w:rsidRPr="00A17438" w:rsidRDefault="00A17438" w:rsidP="00A17438">
            <w:pPr>
              <w:spacing w:after="0"/>
              <w:rPr>
                <w:rFonts w:ascii="Times New Roman" w:hAnsi="Times New Roman"/>
                <w:color w:val="000000"/>
                <w:sz w:val="24"/>
                <w:szCs w:val="28"/>
                <w:lang w:val="ru-RU" w:eastAsia="ru-RU"/>
              </w:rPr>
            </w:pPr>
            <w:r w:rsidRPr="00A17438">
              <w:rPr>
                <w:rFonts w:ascii="Times New Roman" w:hAnsi="Times New Roman"/>
                <w:color w:val="000000"/>
                <w:sz w:val="24"/>
                <w:szCs w:val="28"/>
                <w:lang w:val="ru-RU" w:eastAsia="ru-RU"/>
              </w:rPr>
              <w:t xml:space="preserve">Місцезнаходження / місце проживання </w:t>
            </w:r>
            <w:r>
              <w:rPr>
                <w:rFonts w:ascii="Times New Roman" w:hAnsi="Times New Roman"/>
                <w:color w:val="000000"/>
                <w:szCs w:val="28"/>
                <w:lang w:eastAsia="ru-RU"/>
              </w:rPr>
              <w:t>(</w:t>
            </w:r>
            <w:r w:rsidRPr="0077570C">
              <w:rPr>
                <w:rFonts w:ascii="Times New Roman" w:hAnsi="Times New Roman" w:cs="Times New Roman"/>
                <w:sz w:val="24"/>
                <w:szCs w:val="24"/>
              </w:rPr>
              <w:t>населений пункт</w:t>
            </w:r>
            <w:r>
              <w:rPr>
                <w:rFonts w:ascii="Times New Roman" w:hAnsi="Times New Roman" w:cs="Times New Roman"/>
                <w:sz w:val="24"/>
                <w:szCs w:val="24"/>
              </w:rPr>
              <w:t>)</w:t>
            </w:r>
          </w:p>
        </w:tc>
      </w:tr>
      <w:tr w:rsidR="00A17438" w:rsidRPr="004E1FA1" w:rsidTr="005037E3">
        <w:tc>
          <w:tcPr>
            <w:tcW w:w="675" w:type="dxa"/>
            <w:shd w:val="clear" w:color="auto" w:fill="auto"/>
          </w:tcPr>
          <w:p w:rsidR="00A17438" w:rsidRPr="004E1FA1" w:rsidRDefault="00A17438" w:rsidP="00A66C3C">
            <w:pPr>
              <w:numPr>
                <w:ilvl w:val="0"/>
                <w:numId w:val="16"/>
              </w:numPr>
              <w:spacing w:after="0" w:line="240" w:lineRule="auto"/>
              <w:ind w:left="527" w:hanging="357"/>
              <w:jc w:val="both"/>
              <w:rPr>
                <w:sz w:val="24"/>
              </w:rPr>
            </w:pPr>
          </w:p>
        </w:tc>
        <w:tc>
          <w:tcPr>
            <w:tcW w:w="0" w:type="auto"/>
            <w:shd w:val="clear" w:color="auto" w:fill="auto"/>
          </w:tcPr>
          <w:p w:rsidR="00A17438" w:rsidRPr="00311303" w:rsidRDefault="00A17438" w:rsidP="00A17438">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vAlign w:val="center"/>
          </w:tcPr>
          <w:p w:rsidR="00A17438" w:rsidRPr="00A17438" w:rsidRDefault="00A17438" w:rsidP="00A17438">
            <w:pPr>
              <w:spacing w:after="0"/>
              <w:rPr>
                <w:rFonts w:ascii="Times New Roman" w:hAnsi="Times New Roman"/>
                <w:color w:val="000000"/>
                <w:sz w:val="24"/>
                <w:szCs w:val="28"/>
                <w:lang w:val="ru-RU" w:eastAsia="ru-RU"/>
              </w:rPr>
            </w:pPr>
            <w:r w:rsidRPr="00A17438">
              <w:rPr>
                <w:rFonts w:ascii="Times New Roman" w:hAnsi="Times New Roman"/>
                <w:color w:val="000000"/>
                <w:sz w:val="24"/>
                <w:szCs w:val="28"/>
                <w:lang w:val="ru-RU" w:eastAsia="ru-RU"/>
              </w:rPr>
              <w:t>Місцезнаходження / місце проживання</w:t>
            </w:r>
            <w:r>
              <w:rPr>
                <w:rFonts w:ascii="Times New Roman" w:hAnsi="Times New Roman"/>
                <w:color w:val="000000"/>
                <w:szCs w:val="28"/>
                <w:lang w:eastAsia="ru-RU"/>
              </w:rPr>
              <w:t>(</w:t>
            </w:r>
            <w:r w:rsidRPr="0077570C">
              <w:rPr>
                <w:rFonts w:ascii="Times New Roman" w:hAnsi="Times New Roman" w:cs="Times New Roman"/>
                <w:sz w:val="24"/>
                <w:szCs w:val="24"/>
              </w:rPr>
              <w:t>вулиця, будинок</w:t>
            </w:r>
            <w:r>
              <w:rPr>
                <w:rFonts w:ascii="Times New Roman" w:hAnsi="Times New Roman" w:cs="Times New Roman"/>
                <w:sz w:val="24"/>
                <w:szCs w:val="24"/>
                <w:lang w:val="ru-RU"/>
              </w:rPr>
              <w:t xml:space="preserve">, </w:t>
            </w:r>
            <w:r>
              <w:rPr>
                <w:rFonts w:ascii="Times New Roman" w:hAnsi="Times New Roman" w:cs="Times New Roman"/>
                <w:sz w:val="24"/>
                <w:szCs w:val="24"/>
              </w:rPr>
              <w:t>квартира)</w:t>
            </w:r>
          </w:p>
        </w:tc>
      </w:tr>
    </w:tbl>
    <w:p w:rsidR="00A17438" w:rsidRPr="00EA518C" w:rsidRDefault="00EA518C" w:rsidP="00A17438">
      <w:pPr>
        <w:pStyle w:val="a8"/>
        <w:spacing w:before="0" w:beforeAutospacing="0" w:after="0" w:afterAutospacing="0"/>
        <w:jc w:val="both"/>
        <w:rPr>
          <w:rStyle w:val="rvts82"/>
          <w:sz w:val="20"/>
        </w:rPr>
      </w:pPr>
      <w:r w:rsidRPr="00EA518C">
        <w:rPr>
          <w:color w:val="000000"/>
          <w:sz w:val="20"/>
          <w:vertAlign w:val="superscript"/>
        </w:rPr>
        <w:t>1</w:t>
      </w:r>
      <w:r w:rsidR="00A17438" w:rsidRPr="00EA518C">
        <w:rPr>
          <w:rStyle w:val="rvts82"/>
          <w:sz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222B69" w:rsidRDefault="00222B69" w:rsidP="00222B69">
      <w:pPr>
        <w:spacing w:after="0" w:line="240" w:lineRule="auto"/>
        <w:ind w:firstLine="567"/>
        <w:jc w:val="both"/>
        <w:rPr>
          <w:rFonts w:ascii="Times New Roman" w:hAnsi="Times New Roman" w:cs="Times New Roman"/>
          <w:sz w:val="28"/>
          <w:szCs w:val="28"/>
        </w:rPr>
      </w:pPr>
    </w:p>
    <w:p w:rsidR="00A17438" w:rsidRPr="00FA2113" w:rsidRDefault="00A17438" w:rsidP="00A17438">
      <w:pPr>
        <w:pStyle w:val="3"/>
        <w:rPr>
          <w:lang w:val="uk-UA"/>
        </w:rPr>
      </w:pPr>
      <w:r>
        <w:rPr>
          <w:lang w:val="uk-UA"/>
        </w:rPr>
        <w:t>3</w:t>
      </w:r>
      <w:r w:rsidRPr="00FC29F1">
        <w:t>.</w:t>
      </w:r>
      <w:r>
        <w:rPr>
          <w:lang w:val="uk-UA"/>
        </w:rPr>
        <w:t>2</w:t>
      </w:r>
      <w:r w:rsidRPr="00132C2E">
        <w:rPr>
          <w:lang w:val="uk-UA"/>
        </w:rPr>
        <w:t>.</w:t>
      </w:r>
      <w:r w:rsidR="00EA518C" w:rsidRPr="00EA518C">
        <w:rPr>
          <w:lang w:val="ru-RU"/>
        </w:rPr>
        <w:t>5</w:t>
      </w:r>
      <w:r w:rsidRPr="00FC29F1">
        <w:tab/>
      </w:r>
      <w:r w:rsidRPr="005C4F1F">
        <w:t>Довідка про пенсійний фонд:</w:t>
      </w:r>
      <w:r w:rsidR="00EA518C" w:rsidRPr="00EA518C">
        <w:rPr>
          <w:lang w:val="ru-RU"/>
        </w:rPr>
        <w:t>Інформація про юридичних осіб, в яких пов’язані особи пенсійного фонду беруть участь</w:t>
      </w:r>
      <w:r>
        <w:rPr>
          <w:lang w:val="uk-UA"/>
        </w:rPr>
        <w:t>.</w:t>
      </w:r>
    </w:p>
    <w:p w:rsidR="00A17438" w:rsidRDefault="00A17438" w:rsidP="00A17438">
      <w:pPr>
        <w:spacing w:after="0"/>
        <w:ind w:firstLine="567"/>
        <w:jc w:val="both"/>
        <w:rPr>
          <w:rFonts w:ascii="Times New Roman" w:hAnsi="Times New Roman" w:cs="Times New Roman"/>
          <w:sz w:val="24"/>
        </w:rPr>
      </w:pPr>
      <w:r w:rsidRPr="001661B8">
        <w:rPr>
          <w:rFonts w:ascii="Times New Roman" w:hAnsi="Times New Roman" w:cs="Times New Roman"/>
          <w:sz w:val="24"/>
        </w:rPr>
        <w:t xml:space="preserve">Інформація заповнюється </w:t>
      </w:r>
      <w:r w:rsidR="00EA518C" w:rsidRPr="00EA518C">
        <w:rPr>
          <w:rFonts w:ascii="Times New Roman" w:hAnsi="Times New Roman" w:cs="Times New Roman"/>
          <w:sz w:val="24"/>
        </w:rPr>
        <w:t>щодо кожної пов’язаної особи пенсійного фонду (засновника, Голови та члена ради пенсійного фонду) та юридичних осіб, в яких ці пов’язані особи мают</w:t>
      </w:r>
      <w:r w:rsidR="00EA518C">
        <w:rPr>
          <w:rFonts w:ascii="Times New Roman" w:hAnsi="Times New Roman" w:cs="Times New Roman"/>
          <w:sz w:val="24"/>
        </w:rPr>
        <w:t>ь істотну участь участь, окремо</w:t>
      </w:r>
      <w:r w:rsidRPr="001661B8">
        <w:rPr>
          <w:rFonts w:ascii="Times New Roman" w:hAnsi="Times New Roman" w:cs="Times New Roman"/>
          <w:sz w:val="24"/>
        </w:rPr>
        <w:t>.</w:t>
      </w:r>
    </w:p>
    <w:p w:rsidR="00A17438" w:rsidRPr="007C1D5E" w:rsidRDefault="00A17438" w:rsidP="00A17438">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EA518C">
        <w:rPr>
          <w:rFonts w:ascii="Courier New" w:hAnsi="Courier New" w:cs="Courier New"/>
          <w:b/>
          <w:bCs/>
          <w:sz w:val="24"/>
          <w:szCs w:val="24"/>
          <w:lang w:val="en-US"/>
        </w:rPr>
        <w:t>DTSURPART</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526"/>
        <w:gridCol w:w="7767"/>
      </w:tblGrid>
      <w:tr w:rsidR="00A17438" w:rsidRPr="004E1FA1" w:rsidTr="005037E3">
        <w:tc>
          <w:tcPr>
            <w:tcW w:w="675" w:type="dxa"/>
            <w:shd w:val="clear" w:color="auto" w:fill="auto"/>
          </w:tcPr>
          <w:p w:rsidR="00A17438" w:rsidRPr="004E1FA1" w:rsidRDefault="00A17438" w:rsidP="005037E3">
            <w:pPr>
              <w:spacing w:after="0"/>
              <w:rPr>
                <w:b/>
                <w:sz w:val="24"/>
              </w:rPr>
            </w:pPr>
            <w:r w:rsidRPr="004E1FA1">
              <w:rPr>
                <w:b/>
                <w:sz w:val="24"/>
              </w:rPr>
              <w:t>№ з/п</w:t>
            </w:r>
          </w:p>
        </w:tc>
        <w:tc>
          <w:tcPr>
            <w:tcW w:w="0" w:type="auto"/>
            <w:shd w:val="clear" w:color="auto" w:fill="auto"/>
          </w:tcPr>
          <w:p w:rsidR="00A17438" w:rsidRPr="004E1FA1" w:rsidRDefault="00A17438" w:rsidP="005037E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A17438" w:rsidRPr="004E1FA1" w:rsidRDefault="00A17438" w:rsidP="005037E3">
            <w:pPr>
              <w:spacing w:after="0"/>
              <w:rPr>
                <w:b/>
                <w:sz w:val="24"/>
              </w:rPr>
            </w:pPr>
            <w:r w:rsidRPr="004E1FA1">
              <w:rPr>
                <w:b/>
                <w:sz w:val="24"/>
              </w:rPr>
              <w:t>Призначення</w:t>
            </w:r>
          </w:p>
        </w:tc>
      </w:tr>
      <w:tr w:rsidR="00EA518C" w:rsidRPr="004E1FA1" w:rsidTr="005037E3">
        <w:tc>
          <w:tcPr>
            <w:tcW w:w="675" w:type="dxa"/>
            <w:shd w:val="clear" w:color="auto" w:fill="auto"/>
          </w:tcPr>
          <w:p w:rsidR="00EA518C" w:rsidRPr="004E1FA1" w:rsidRDefault="00EA518C" w:rsidP="00A66C3C">
            <w:pPr>
              <w:numPr>
                <w:ilvl w:val="0"/>
                <w:numId w:val="17"/>
              </w:numPr>
              <w:spacing w:after="0" w:line="240" w:lineRule="auto"/>
              <w:jc w:val="both"/>
              <w:rPr>
                <w:sz w:val="24"/>
              </w:rPr>
            </w:pPr>
          </w:p>
        </w:tc>
        <w:tc>
          <w:tcPr>
            <w:tcW w:w="0" w:type="auto"/>
            <w:shd w:val="clear" w:color="auto" w:fill="auto"/>
          </w:tcPr>
          <w:p w:rsidR="00EA518C" w:rsidRPr="00222B69" w:rsidRDefault="00EA518C"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O_</w:t>
            </w:r>
            <w:r w:rsidR="0012217E">
              <w:rPr>
                <w:rFonts w:ascii="Courier New" w:hAnsi="Courier New" w:cs="Courier New"/>
                <w:b/>
                <w:bCs/>
                <w:sz w:val="24"/>
                <w:szCs w:val="24"/>
                <w:lang w:val="en-US"/>
              </w:rPr>
              <w:t>EDRPOU</w:t>
            </w:r>
          </w:p>
        </w:tc>
        <w:tc>
          <w:tcPr>
            <w:tcW w:w="0" w:type="auto"/>
            <w:shd w:val="clear" w:color="auto" w:fill="auto"/>
            <w:vAlign w:val="center"/>
          </w:tcPr>
          <w:p w:rsidR="00EA518C" w:rsidRPr="00EA518C" w:rsidRDefault="00EA518C" w:rsidP="0012217E">
            <w:pPr>
              <w:spacing w:after="0"/>
              <w:rPr>
                <w:rFonts w:ascii="Times New Roman" w:hAnsi="Times New Roman"/>
                <w:color w:val="000000"/>
                <w:sz w:val="24"/>
                <w:szCs w:val="28"/>
                <w:lang w:val="ru-RU" w:eastAsia="ru-RU"/>
              </w:rPr>
            </w:pPr>
            <w:r w:rsidRPr="00EA518C">
              <w:rPr>
                <w:rFonts w:ascii="Times New Roman" w:hAnsi="Times New Roman"/>
                <w:color w:val="000000"/>
                <w:sz w:val="24"/>
                <w:szCs w:val="28"/>
                <w:lang w:val="ru-RU" w:eastAsia="ru-RU"/>
              </w:rPr>
              <w:t>Код за ЄДРПОУ / реєстраційний номер</w:t>
            </w:r>
            <w:r w:rsidR="0012217E" w:rsidRPr="0012217E">
              <w:rPr>
                <w:rFonts w:ascii="Times New Roman" w:hAnsi="Times New Roman"/>
                <w:color w:val="000000"/>
                <w:sz w:val="24"/>
                <w:szCs w:val="28"/>
                <w:vertAlign w:val="superscript"/>
                <w:lang w:val="ru-RU" w:eastAsia="ru-RU"/>
              </w:rPr>
              <w:t>1</w:t>
            </w:r>
            <w:r w:rsidRPr="00EA518C">
              <w:rPr>
                <w:rFonts w:ascii="Times New Roman" w:hAnsi="Times New Roman"/>
                <w:color w:val="000000"/>
                <w:sz w:val="24"/>
                <w:szCs w:val="28"/>
                <w:lang w:val="ru-RU" w:eastAsia="ru-RU"/>
              </w:rPr>
              <w:t xml:space="preserve"> пов’язаної особи</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222B69" w:rsidRDefault="0012217E"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O_NAME</w:t>
            </w:r>
          </w:p>
        </w:tc>
        <w:tc>
          <w:tcPr>
            <w:tcW w:w="0" w:type="auto"/>
            <w:shd w:val="clear" w:color="auto" w:fill="auto"/>
            <w:vAlign w:val="center"/>
          </w:tcPr>
          <w:p w:rsidR="0012217E" w:rsidRPr="00EA518C" w:rsidRDefault="0012217E" w:rsidP="0012217E">
            <w:pPr>
              <w:spacing w:after="0"/>
              <w:rPr>
                <w:rFonts w:ascii="Times New Roman" w:hAnsi="Times New Roman"/>
                <w:color w:val="000000"/>
                <w:sz w:val="24"/>
                <w:szCs w:val="28"/>
                <w:lang w:val="ru-RU" w:eastAsia="ru-RU"/>
              </w:rPr>
            </w:pPr>
            <w:r w:rsidRPr="00EA518C">
              <w:rPr>
                <w:rFonts w:ascii="Times New Roman" w:hAnsi="Times New Roman"/>
                <w:color w:val="000000"/>
                <w:sz w:val="24"/>
                <w:szCs w:val="28"/>
                <w:lang w:val="ru-RU" w:eastAsia="ru-RU"/>
              </w:rPr>
              <w:t xml:space="preserve">Повне найменування / </w:t>
            </w:r>
            <w:r w:rsidRPr="00EA518C">
              <w:rPr>
                <w:rFonts w:ascii="Times New Roman" w:hAnsi="Times New Roman"/>
                <w:color w:val="000000"/>
                <w:sz w:val="24"/>
                <w:szCs w:val="28"/>
                <w:shd w:val="clear" w:color="auto" w:fill="FFFFFF"/>
                <w:lang w:val="ru-RU"/>
              </w:rPr>
              <w:t>прізвище, ім'я, по батькові (за наявності)</w:t>
            </w:r>
            <w:r w:rsidRPr="00EA518C">
              <w:rPr>
                <w:rFonts w:ascii="Times New Roman" w:hAnsi="Times New Roman"/>
                <w:color w:val="000000"/>
                <w:sz w:val="24"/>
                <w:szCs w:val="28"/>
                <w:lang w:val="ru-RU" w:eastAsia="ru-RU"/>
              </w:rPr>
              <w:t xml:space="preserve"> пов’язаної особи</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12217E" w:rsidRDefault="0012217E"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O_SYMB</w:t>
            </w:r>
          </w:p>
        </w:tc>
        <w:tc>
          <w:tcPr>
            <w:tcW w:w="0" w:type="auto"/>
            <w:shd w:val="clear" w:color="auto" w:fill="auto"/>
            <w:vAlign w:val="center"/>
          </w:tcPr>
          <w:p w:rsidR="0012217E" w:rsidRPr="0012217E" w:rsidRDefault="0012217E" w:rsidP="0012217E">
            <w:pPr>
              <w:spacing w:after="0"/>
              <w:rPr>
                <w:rFonts w:ascii="Times New Roman" w:hAnsi="Times New Roman"/>
                <w:color w:val="000000"/>
                <w:sz w:val="24"/>
                <w:szCs w:val="28"/>
                <w:lang w:val="en-US" w:eastAsia="ru-RU"/>
              </w:rPr>
            </w:pPr>
            <w:r w:rsidRPr="00EA518C">
              <w:rPr>
                <w:rFonts w:ascii="Times New Roman" w:hAnsi="Times New Roman"/>
                <w:color w:val="000000"/>
                <w:sz w:val="24"/>
                <w:szCs w:val="28"/>
                <w:lang w:val="ru-RU" w:eastAsia="ru-RU"/>
              </w:rPr>
              <w:t>Символюридичноїособи</w:t>
            </w:r>
            <w:r w:rsidRPr="0012217E">
              <w:rPr>
                <w:rFonts w:ascii="Times New Roman" w:hAnsi="Times New Roman"/>
                <w:color w:val="000000"/>
                <w:sz w:val="24"/>
                <w:szCs w:val="28"/>
                <w:lang w:val="en-US" w:eastAsia="ru-RU"/>
              </w:rPr>
              <w:t xml:space="preserve">, </w:t>
            </w:r>
            <w:r w:rsidRPr="00EA518C">
              <w:rPr>
                <w:rFonts w:ascii="Times New Roman" w:hAnsi="Times New Roman"/>
                <w:color w:val="000000"/>
                <w:sz w:val="24"/>
                <w:szCs w:val="28"/>
                <w:lang w:val="ru-RU" w:eastAsia="ru-RU"/>
              </w:rPr>
              <w:t>щодоякоїіснуєпов</w:t>
            </w:r>
            <w:r w:rsidRPr="0012217E">
              <w:rPr>
                <w:rFonts w:ascii="Times New Roman" w:hAnsi="Times New Roman"/>
                <w:color w:val="000000"/>
                <w:sz w:val="24"/>
                <w:szCs w:val="28"/>
                <w:lang w:val="en-US" w:eastAsia="ru-RU"/>
              </w:rPr>
              <w:t>’</w:t>
            </w:r>
            <w:r w:rsidRPr="00EA518C">
              <w:rPr>
                <w:rFonts w:ascii="Times New Roman" w:hAnsi="Times New Roman"/>
                <w:color w:val="000000"/>
                <w:sz w:val="24"/>
                <w:szCs w:val="28"/>
                <w:lang w:val="ru-RU" w:eastAsia="ru-RU"/>
              </w:rPr>
              <w:t>язаніст</w:t>
            </w:r>
            <w:r>
              <w:rPr>
                <w:rFonts w:ascii="Times New Roman" w:hAnsi="Times New Roman"/>
                <w:color w:val="000000"/>
                <w:sz w:val="24"/>
                <w:szCs w:val="28"/>
                <w:lang w:eastAsia="ru-RU"/>
              </w:rPr>
              <w:t>ь (</w:t>
            </w:r>
            <w:r w:rsidRPr="0012217E">
              <w:rPr>
                <w:rFonts w:ascii="Times New Roman" w:hAnsi="Times New Roman"/>
                <w:color w:val="000000"/>
                <w:sz w:val="24"/>
                <w:szCs w:val="28"/>
                <w:lang w:eastAsia="ru-RU"/>
              </w:rPr>
              <w:t>1 - інший пенсійний фонд, 2 - торговець цінними паперами, 3 – зберігач пенсійного фонду, 4 - особа, яка здійснює управління активами, 5 - аудиторська фірма, 6 - адміністратор, 7</w:t>
            </w:r>
            <w:r>
              <w:rPr>
                <w:rFonts w:ascii="Times New Roman" w:hAnsi="Times New Roman"/>
                <w:color w:val="000000"/>
                <w:sz w:val="24"/>
                <w:szCs w:val="28"/>
                <w:lang w:eastAsia="ru-RU"/>
              </w:rPr>
              <w:t xml:space="preserve"> - інше господарське товариство)</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222B69" w:rsidRDefault="0012217E"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OS_EDRPOU</w:t>
            </w:r>
          </w:p>
        </w:tc>
        <w:tc>
          <w:tcPr>
            <w:tcW w:w="0" w:type="auto"/>
            <w:shd w:val="clear" w:color="auto" w:fill="auto"/>
            <w:vAlign w:val="center"/>
          </w:tcPr>
          <w:p w:rsidR="0012217E" w:rsidRPr="0012217E" w:rsidRDefault="0012217E" w:rsidP="0012217E">
            <w:pPr>
              <w:spacing w:after="0"/>
              <w:rPr>
                <w:rFonts w:ascii="Times New Roman" w:hAnsi="Times New Roman"/>
                <w:color w:val="000000"/>
                <w:sz w:val="24"/>
                <w:szCs w:val="28"/>
                <w:lang w:val="en-US" w:eastAsia="ru-RU"/>
              </w:rPr>
            </w:pPr>
            <w:r w:rsidRPr="00EA518C">
              <w:rPr>
                <w:rFonts w:ascii="Times New Roman" w:hAnsi="Times New Roman"/>
                <w:color w:val="000000"/>
                <w:sz w:val="24"/>
                <w:szCs w:val="28"/>
                <w:lang w:val="ru-RU" w:eastAsia="ru-RU"/>
              </w:rPr>
              <w:t>КодзаЄДРПОУюридичноїособи</w:t>
            </w:r>
            <w:r w:rsidRPr="0012217E">
              <w:rPr>
                <w:rFonts w:ascii="Times New Roman" w:hAnsi="Times New Roman"/>
                <w:color w:val="000000"/>
                <w:sz w:val="24"/>
                <w:szCs w:val="28"/>
                <w:lang w:val="en-US" w:eastAsia="ru-RU"/>
              </w:rPr>
              <w:t xml:space="preserve">, </w:t>
            </w:r>
            <w:r w:rsidRPr="00EA518C">
              <w:rPr>
                <w:rFonts w:ascii="Times New Roman" w:hAnsi="Times New Roman"/>
                <w:color w:val="000000"/>
                <w:sz w:val="24"/>
                <w:szCs w:val="28"/>
                <w:lang w:val="ru-RU" w:eastAsia="ru-RU"/>
              </w:rPr>
              <w:t>щодоякоїіснуєпов</w:t>
            </w:r>
            <w:r w:rsidRPr="0012217E">
              <w:rPr>
                <w:rFonts w:ascii="Times New Roman" w:hAnsi="Times New Roman"/>
                <w:color w:val="000000"/>
                <w:sz w:val="24"/>
                <w:szCs w:val="28"/>
                <w:lang w:val="en-US" w:eastAsia="ru-RU"/>
              </w:rPr>
              <w:t>’</w:t>
            </w:r>
            <w:r w:rsidRPr="00EA518C">
              <w:rPr>
                <w:rFonts w:ascii="Times New Roman" w:hAnsi="Times New Roman"/>
                <w:color w:val="000000"/>
                <w:sz w:val="24"/>
                <w:szCs w:val="28"/>
                <w:lang w:val="ru-RU" w:eastAsia="ru-RU"/>
              </w:rPr>
              <w:t>язаність</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12217E" w:rsidRDefault="0012217E"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OS_NAME</w:t>
            </w:r>
          </w:p>
        </w:tc>
        <w:tc>
          <w:tcPr>
            <w:tcW w:w="0" w:type="auto"/>
            <w:shd w:val="clear" w:color="auto" w:fill="auto"/>
            <w:vAlign w:val="center"/>
          </w:tcPr>
          <w:p w:rsidR="0012217E" w:rsidRPr="00EE5F88" w:rsidRDefault="0012217E" w:rsidP="0012217E">
            <w:pPr>
              <w:spacing w:after="0"/>
              <w:rPr>
                <w:rFonts w:ascii="Times New Roman" w:hAnsi="Times New Roman"/>
                <w:color w:val="000000"/>
                <w:sz w:val="24"/>
                <w:szCs w:val="28"/>
                <w:lang w:val="en-US" w:eastAsia="ru-RU"/>
              </w:rPr>
            </w:pPr>
            <w:r w:rsidRPr="00EA518C">
              <w:rPr>
                <w:rFonts w:ascii="Times New Roman" w:hAnsi="Times New Roman"/>
                <w:color w:val="000000"/>
                <w:sz w:val="24"/>
                <w:szCs w:val="28"/>
                <w:lang w:val="ru-RU" w:eastAsia="ru-RU"/>
              </w:rPr>
              <w:t>Повненайменуванняюридичноїособи</w:t>
            </w:r>
            <w:r w:rsidRPr="00EE5F88">
              <w:rPr>
                <w:rFonts w:ascii="Times New Roman" w:hAnsi="Times New Roman"/>
                <w:color w:val="000000"/>
                <w:sz w:val="24"/>
                <w:szCs w:val="28"/>
                <w:lang w:val="en-US" w:eastAsia="ru-RU"/>
              </w:rPr>
              <w:t xml:space="preserve">, </w:t>
            </w:r>
            <w:r w:rsidRPr="00EA518C">
              <w:rPr>
                <w:rFonts w:ascii="Times New Roman" w:hAnsi="Times New Roman"/>
                <w:color w:val="000000"/>
                <w:sz w:val="24"/>
                <w:szCs w:val="28"/>
                <w:lang w:val="ru-RU" w:eastAsia="ru-RU"/>
              </w:rPr>
              <w:t>щодоякоїіснуєпов</w:t>
            </w:r>
            <w:r w:rsidRPr="00EE5F88">
              <w:rPr>
                <w:rFonts w:ascii="Times New Roman" w:hAnsi="Times New Roman"/>
                <w:color w:val="000000"/>
                <w:sz w:val="24"/>
                <w:szCs w:val="28"/>
                <w:lang w:val="en-US" w:eastAsia="ru-RU"/>
              </w:rPr>
              <w:t>’</w:t>
            </w:r>
            <w:r w:rsidRPr="00EA518C">
              <w:rPr>
                <w:rFonts w:ascii="Times New Roman" w:hAnsi="Times New Roman"/>
                <w:color w:val="000000"/>
                <w:sz w:val="24"/>
                <w:szCs w:val="28"/>
                <w:lang w:val="ru-RU" w:eastAsia="ru-RU"/>
              </w:rPr>
              <w:t>язаність</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50624E" w:rsidRDefault="0012217E" w:rsidP="0012217E">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vAlign w:val="center"/>
          </w:tcPr>
          <w:p w:rsidR="0012217E" w:rsidRPr="0012217E" w:rsidRDefault="0012217E" w:rsidP="0012217E">
            <w:pPr>
              <w:spacing w:after="0"/>
              <w:rPr>
                <w:rFonts w:ascii="Times New Roman" w:hAnsi="Times New Roman"/>
                <w:color w:val="000000"/>
                <w:sz w:val="24"/>
                <w:szCs w:val="28"/>
                <w:lang w:eastAsia="ru-RU"/>
              </w:rPr>
            </w:pPr>
            <w:r w:rsidRPr="0012217E">
              <w:rPr>
                <w:rFonts w:ascii="Times New Roman" w:hAnsi="Times New Roman"/>
                <w:color w:val="000000"/>
                <w:sz w:val="24"/>
                <w:szCs w:val="28"/>
                <w:lang w:eastAsia="ru-RU"/>
              </w:rPr>
              <w:t xml:space="preserve">Місцезнаходження юридичної особи, щодо якої існує пов’язаність </w:t>
            </w:r>
            <w:r>
              <w:rPr>
                <w:rFonts w:ascii="Times New Roman" w:hAnsi="Times New Roman"/>
                <w:color w:val="000000"/>
                <w:szCs w:val="28"/>
                <w:lang w:eastAsia="ru-RU"/>
              </w:rPr>
              <w:t>(</w:t>
            </w:r>
            <w:r w:rsidRPr="0077570C">
              <w:rPr>
                <w:rFonts w:ascii="Times New Roman" w:hAnsi="Times New Roman" w:cs="Times New Roman"/>
                <w:sz w:val="24"/>
                <w:szCs w:val="24"/>
              </w:rPr>
              <w:t>населений пункт</w:t>
            </w:r>
            <w:r>
              <w:rPr>
                <w:rFonts w:ascii="Times New Roman" w:hAnsi="Times New Roman" w:cs="Times New Roman"/>
                <w:sz w:val="24"/>
                <w:szCs w:val="24"/>
              </w:rPr>
              <w:t>)</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311303" w:rsidRDefault="0012217E" w:rsidP="0012217E">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vAlign w:val="center"/>
          </w:tcPr>
          <w:p w:rsidR="0012217E" w:rsidRPr="00EA518C" w:rsidRDefault="0012217E" w:rsidP="0012217E">
            <w:pPr>
              <w:spacing w:after="0"/>
              <w:rPr>
                <w:rFonts w:ascii="Times New Roman" w:hAnsi="Times New Roman"/>
                <w:color w:val="000000"/>
                <w:sz w:val="24"/>
                <w:szCs w:val="28"/>
                <w:lang w:val="ru-RU" w:eastAsia="ru-RU"/>
              </w:rPr>
            </w:pPr>
            <w:r w:rsidRPr="00EA518C">
              <w:rPr>
                <w:rFonts w:ascii="Times New Roman" w:hAnsi="Times New Roman"/>
                <w:color w:val="000000"/>
                <w:sz w:val="24"/>
                <w:szCs w:val="28"/>
                <w:lang w:val="ru-RU" w:eastAsia="ru-RU"/>
              </w:rPr>
              <w:t xml:space="preserve">Місцезнаходження юридичної особи, щодо якої існує пов’язаність </w:t>
            </w:r>
            <w:r>
              <w:rPr>
                <w:rFonts w:ascii="Times New Roman" w:hAnsi="Times New Roman"/>
                <w:color w:val="000000"/>
                <w:szCs w:val="28"/>
                <w:lang w:eastAsia="ru-RU"/>
              </w:rPr>
              <w:t>(</w:t>
            </w:r>
            <w:r w:rsidRPr="0077570C">
              <w:rPr>
                <w:rFonts w:ascii="Times New Roman" w:hAnsi="Times New Roman" w:cs="Times New Roman"/>
                <w:sz w:val="24"/>
                <w:szCs w:val="24"/>
              </w:rPr>
              <w:t>вулиця, будинок</w:t>
            </w:r>
            <w:r>
              <w:rPr>
                <w:rFonts w:ascii="Times New Roman" w:hAnsi="Times New Roman" w:cs="Times New Roman"/>
                <w:sz w:val="24"/>
                <w:szCs w:val="24"/>
                <w:lang w:val="ru-RU"/>
              </w:rPr>
              <w:t xml:space="preserve">, </w:t>
            </w:r>
            <w:r>
              <w:rPr>
                <w:rFonts w:ascii="Times New Roman" w:hAnsi="Times New Roman" w:cs="Times New Roman"/>
                <w:sz w:val="24"/>
                <w:szCs w:val="24"/>
              </w:rPr>
              <w:t>квартира)</w:t>
            </w:r>
          </w:p>
        </w:tc>
      </w:tr>
      <w:tr w:rsidR="0012217E" w:rsidRPr="004E1FA1" w:rsidTr="005037E3">
        <w:tc>
          <w:tcPr>
            <w:tcW w:w="675" w:type="dxa"/>
            <w:shd w:val="clear" w:color="auto" w:fill="auto"/>
          </w:tcPr>
          <w:p w:rsidR="0012217E" w:rsidRPr="004E1FA1" w:rsidRDefault="0012217E" w:rsidP="00A66C3C">
            <w:pPr>
              <w:numPr>
                <w:ilvl w:val="0"/>
                <w:numId w:val="17"/>
              </w:numPr>
              <w:spacing w:after="0" w:line="240" w:lineRule="auto"/>
              <w:jc w:val="both"/>
              <w:rPr>
                <w:sz w:val="24"/>
              </w:rPr>
            </w:pPr>
          </w:p>
        </w:tc>
        <w:tc>
          <w:tcPr>
            <w:tcW w:w="0" w:type="auto"/>
            <w:shd w:val="clear" w:color="auto" w:fill="auto"/>
          </w:tcPr>
          <w:p w:rsidR="0012217E" w:rsidRPr="0012217E" w:rsidRDefault="0012217E" w:rsidP="0012217E">
            <w:pPr>
              <w:spacing w:after="0"/>
              <w:rPr>
                <w:rFonts w:ascii="Courier New" w:hAnsi="Courier New" w:cs="Courier New"/>
                <w:b/>
                <w:bCs/>
                <w:sz w:val="24"/>
                <w:szCs w:val="24"/>
                <w:lang w:val="en-US"/>
              </w:rPr>
            </w:pPr>
            <w:r>
              <w:rPr>
                <w:rFonts w:ascii="Courier New" w:hAnsi="Courier New" w:cs="Courier New"/>
                <w:b/>
                <w:bCs/>
                <w:sz w:val="24"/>
                <w:szCs w:val="24"/>
                <w:lang w:val="en-US"/>
              </w:rPr>
              <w:t>PART</w:t>
            </w:r>
          </w:p>
        </w:tc>
        <w:tc>
          <w:tcPr>
            <w:tcW w:w="0" w:type="auto"/>
            <w:shd w:val="clear" w:color="auto" w:fill="auto"/>
            <w:vAlign w:val="center"/>
          </w:tcPr>
          <w:p w:rsidR="0012217E" w:rsidRPr="00EA518C" w:rsidRDefault="0012217E" w:rsidP="0012217E">
            <w:pPr>
              <w:spacing w:after="0"/>
              <w:rPr>
                <w:rFonts w:ascii="Times New Roman" w:hAnsi="Times New Roman"/>
                <w:color w:val="000000"/>
                <w:sz w:val="24"/>
                <w:szCs w:val="28"/>
                <w:lang w:val="ru-RU" w:eastAsia="ru-RU"/>
              </w:rPr>
            </w:pPr>
            <w:r w:rsidRPr="00EA518C">
              <w:rPr>
                <w:rFonts w:ascii="Times New Roman" w:hAnsi="Times New Roman"/>
                <w:color w:val="000000"/>
                <w:sz w:val="24"/>
                <w:szCs w:val="28"/>
                <w:lang w:val="ru-RU" w:eastAsia="ru-RU"/>
              </w:rPr>
              <w:t>Частка у статутному (складеному) капіталі, %</w:t>
            </w:r>
          </w:p>
        </w:tc>
      </w:tr>
    </w:tbl>
    <w:p w:rsidR="0012217E" w:rsidRPr="0012217E" w:rsidRDefault="0012217E" w:rsidP="0012217E">
      <w:pPr>
        <w:pStyle w:val="a8"/>
        <w:spacing w:before="0" w:beforeAutospacing="0" w:after="0" w:afterAutospacing="0"/>
        <w:jc w:val="both"/>
        <w:rPr>
          <w:rStyle w:val="rvts82"/>
          <w:sz w:val="20"/>
        </w:rPr>
      </w:pPr>
      <w:r w:rsidRPr="0012217E">
        <w:rPr>
          <w:color w:val="000000"/>
          <w:sz w:val="20"/>
          <w:vertAlign w:val="superscript"/>
        </w:rPr>
        <w:t xml:space="preserve">1 </w:t>
      </w:r>
      <w:r w:rsidRPr="0012217E">
        <w:rPr>
          <w:rStyle w:val="rvts82"/>
          <w:sz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3621D6" w:rsidRPr="00FA2113" w:rsidRDefault="003621D6" w:rsidP="003621D6">
      <w:pPr>
        <w:pStyle w:val="3"/>
        <w:rPr>
          <w:lang w:val="uk-UA"/>
        </w:rPr>
      </w:pPr>
      <w:r>
        <w:rPr>
          <w:lang w:val="uk-UA"/>
        </w:rPr>
        <w:t>3</w:t>
      </w:r>
      <w:r w:rsidRPr="00FC29F1">
        <w:t>.</w:t>
      </w:r>
      <w:r>
        <w:rPr>
          <w:lang w:val="uk-UA"/>
        </w:rPr>
        <w:t>2</w:t>
      </w:r>
      <w:r w:rsidRPr="00132C2E">
        <w:rPr>
          <w:lang w:val="uk-UA"/>
        </w:rPr>
        <w:t>.</w:t>
      </w:r>
      <w:r w:rsidR="00EA518C" w:rsidRPr="00EA518C">
        <w:rPr>
          <w:lang w:val="ru-RU"/>
        </w:rPr>
        <w:t>6</w:t>
      </w:r>
      <w:r w:rsidRPr="00FC29F1">
        <w:tab/>
      </w:r>
      <w:r w:rsidRPr="005C4F1F">
        <w:t>Довідка про пенсійний фонд:</w:t>
      </w:r>
      <w:r w:rsidR="00EA518C" w:rsidRPr="00EA518C">
        <w:rPr>
          <w:lang w:val="uk-UA"/>
        </w:rPr>
        <w:t>Інформація про пов’язаних осіб, які здійснюють контроль за пов’язаними особами (юридичними особами) пенсійного фонду</w:t>
      </w:r>
      <w:r>
        <w:rPr>
          <w:lang w:val="uk-UA"/>
        </w:rPr>
        <w:t>.</w:t>
      </w:r>
    </w:p>
    <w:p w:rsidR="003621D6" w:rsidRDefault="003621D6" w:rsidP="003621D6">
      <w:pPr>
        <w:spacing w:after="0"/>
        <w:ind w:firstLine="567"/>
        <w:jc w:val="both"/>
        <w:rPr>
          <w:rFonts w:ascii="Times New Roman" w:hAnsi="Times New Roman" w:cs="Times New Roman"/>
          <w:sz w:val="24"/>
        </w:rPr>
      </w:pPr>
      <w:r w:rsidRPr="001661B8">
        <w:rPr>
          <w:rFonts w:ascii="Times New Roman" w:hAnsi="Times New Roman" w:cs="Times New Roman"/>
          <w:sz w:val="24"/>
        </w:rPr>
        <w:t xml:space="preserve">Інформація заповнюється </w:t>
      </w:r>
      <w:r w:rsidR="0012217E" w:rsidRPr="0012217E">
        <w:rPr>
          <w:rFonts w:ascii="Times New Roman" w:hAnsi="Times New Roman" w:cs="Times New Roman"/>
          <w:sz w:val="24"/>
        </w:rPr>
        <w:t xml:space="preserve"> щодо кожної юридичної особи – засновника пенсійного фонду та всіх осіб, які здійснюють контроль за цими засновниками, окремо.</w:t>
      </w:r>
    </w:p>
    <w:p w:rsidR="003621D6" w:rsidRPr="007C1D5E" w:rsidRDefault="003621D6" w:rsidP="003621D6">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EA518C">
        <w:rPr>
          <w:rFonts w:ascii="Courier New" w:hAnsi="Courier New" w:cs="Courier New"/>
          <w:b/>
          <w:bCs/>
          <w:sz w:val="24"/>
          <w:szCs w:val="24"/>
          <w:lang w:val="en-US"/>
        </w:rPr>
        <w:t>DTSCONTROL</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550"/>
        <w:gridCol w:w="7743"/>
      </w:tblGrid>
      <w:tr w:rsidR="003621D6" w:rsidRPr="004E1FA1" w:rsidTr="005037E3">
        <w:tc>
          <w:tcPr>
            <w:tcW w:w="675" w:type="dxa"/>
            <w:shd w:val="clear" w:color="auto" w:fill="auto"/>
          </w:tcPr>
          <w:p w:rsidR="003621D6" w:rsidRPr="004E1FA1" w:rsidRDefault="003621D6" w:rsidP="005037E3">
            <w:pPr>
              <w:spacing w:after="0"/>
              <w:rPr>
                <w:b/>
                <w:sz w:val="24"/>
              </w:rPr>
            </w:pPr>
            <w:r w:rsidRPr="004E1FA1">
              <w:rPr>
                <w:b/>
                <w:sz w:val="24"/>
              </w:rPr>
              <w:lastRenderedPageBreak/>
              <w:t>№ з/п</w:t>
            </w:r>
          </w:p>
        </w:tc>
        <w:tc>
          <w:tcPr>
            <w:tcW w:w="0" w:type="auto"/>
            <w:shd w:val="clear" w:color="auto" w:fill="auto"/>
          </w:tcPr>
          <w:p w:rsidR="003621D6" w:rsidRPr="004E1FA1" w:rsidRDefault="003621D6" w:rsidP="005037E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3621D6" w:rsidRPr="004E1FA1" w:rsidRDefault="003621D6" w:rsidP="005037E3">
            <w:pPr>
              <w:spacing w:after="0"/>
              <w:rPr>
                <w:b/>
                <w:sz w:val="24"/>
              </w:rPr>
            </w:pPr>
            <w:r w:rsidRPr="004E1FA1">
              <w:rPr>
                <w:b/>
                <w:sz w:val="24"/>
              </w:rPr>
              <w:t>Призначення</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Default="005037E3" w:rsidP="005037E3">
            <w:pPr>
              <w:spacing w:after="0"/>
              <w:rPr>
                <w:rFonts w:ascii="Courier New" w:hAnsi="Courier New" w:cs="Courier New"/>
                <w:b/>
                <w:bCs/>
                <w:sz w:val="24"/>
                <w:szCs w:val="24"/>
                <w:lang w:val="en-US"/>
              </w:rPr>
            </w:pPr>
            <w:r>
              <w:rPr>
                <w:rFonts w:ascii="Courier New" w:hAnsi="Courier New" w:cs="Courier New"/>
                <w:b/>
                <w:bCs/>
                <w:sz w:val="24"/>
                <w:szCs w:val="24"/>
                <w:lang w:val="en-US"/>
              </w:rPr>
              <w:t>O_ERDPOU</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val="en-US" w:eastAsia="ru-RU"/>
              </w:rPr>
            </w:pPr>
            <w:r w:rsidRPr="005037E3">
              <w:rPr>
                <w:rFonts w:ascii="Times New Roman" w:hAnsi="Times New Roman"/>
                <w:color w:val="000000"/>
                <w:sz w:val="24"/>
                <w:szCs w:val="28"/>
                <w:lang w:val="ru-RU" w:eastAsia="ru-RU"/>
              </w:rPr>
              <w:t>КодзаЄДРПОУюридичноїособи</w:t>
            </w:r>
            <w:r w:rsidRPr="005037E3">
              <w:rPr>
                <w:rFonts w:ascii="Times New Roman" w:hAnsi="Times New Roman"/>
                <w:color w:val="000000"/>
                <w:sz w:val="24"/>
                <w:szCs w:val="28"/>
                <w:lang w:val="en-US" w:eastAsia="ru-RU"/>
              </w:rPr>
              <w:t xml:space="preserve">, </w:t>
            </w:r>
            <w:r w:rsidRPr="005037E3">
              <w:rPr>
                <w:rFonts w:ascii="Times New Roman" w:hAnsi="Times New Roman"/>
                <w:color w:val="000000"/>
                <w:sz w:val="24"/>
                <w:szCs w:val="28"/>
                <w:lang w:val="ru-RU" w:eastAsia="ru-RU"/>
              </w:rPr>
              <w:t>щодоякоїіснуєпов</w:t>
            </w:r>
            <w:r w:rsidRPr="005037E3">
              <w:rPr>
                <w:rFonts w:ascii="Times New Roman" w:hAnsi="Times New Roman"/>
                <w:color w:val="000000"/>
                <w:sz w:val="24"/>
                <w:szCs w:val="28"/>
                <w:lang w:val="en-US" w:eastAsia="ru-RU"/>
              </w:rPr>
              <w:t>’</w:t>
            </w:r>
            <w:r w:rsidRPr="005037E3">
              <w:rPr>
                <w:rFonts w:ascii="Times New Roman" w:hAnsi="Times New Roman"/>
                <w:color w:val="000000"/>
                <w:sz w:val="24"/>
                <w:szCs w:val="28"/>
                <w:lang w:val="ru-RU" w:eastAsia="ru-RU"/>
              </w:rPr>
              <w:t>язаність</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Default="005037E3" w:rsidP="005037E3">
            <w:pPr>
              <w:spacing w:after="0"/>
              <w:rPr>
                <w:rFonts w:ascii="Courier New" w:hAnsi="Courier New" w:cs="Courier New"/>
                <w:b/>
                <w:bCs/>
                <w:sz w:val="24"/>
                <w:szCs w:val="24"/>
                <w:lang w:val="en-US"/>
              </w:rPr>
            </w:pPr>
            <w:r>
              <w:rPr>
                <w:rFonts w:ascii="Courier New" w:hAnsi="Courier New" w:cs="Courier New"/>
                <w:b/>
                <w:bCs/>
                <w:sz w:val="24"/>
                <w:szCs w:val="24"/>
                <w:lang w:val="en-US"/>
              </w:rPr>
              <w:t>O_</w:t>
            </w:r>
            <w:r w:rsidR="0097736B">
              <w:rPr>
                <w:rFonts w:ascii="Courier New" w:hAnsi="Courier New" w:cs="Courier New"/>
                <w:b/>
                <w:bCs/>
                <w:sz w:val="24"/>
                <w:szCs w:val="24"/>
                <w:lang w:val="en-US"/>
              </w:rPr>
              <w:t>NAME</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val="en-US" w:eastAsia="ru-RU"/>
              </w:rPr>
            </w:pPr>
            <w:r w:rsidRPr="005037E3">
              <w:rPr>
                <w:rFonts w:ascii="Times New Roman" w:hAnsi="Times New Roman"/>
                <w:color w:val="000000"/>
                <w:sz w:val="24"/>
                <w:szCs w:val="28"/>
                <w:lang w:val="ru-RU" w:eastAsia="ru-RU"/>
              </w:rPr>
              <w:t>Найменуванняюридичноїособи</w:t>
            </w:r>
            <w:r w:rsidRPr="005037E3">
              <w:rPr>
                <w:rFonts w:ascii="Times New Roman" w:hAnsi="Times New Roman"/>
                <w:color w:val="000000"/>
                <w:sz w:val="24"/>
                <w:szCs w:val="28"/>
                <w:lang w:val="en-US" w:eastAsia="ru-RU"/>
              </w:rPr>
              <w:t xml:space="preserve">, </w:t>
            </w:r>
            <w:r w:rsidRPr="005037E3">
              <w:rPr>
                <w:rFonts w:ascii="Times New Roman" w:hAnsi="Times New Roman"/>
                <w:color w:val="000000"/>
                <w:sz w:val="24"/>
                <w:szCs w:val="28"/>
                <w:lang w:val="ru-RU" w:eastAsia="ru-RU"/>
              </w:rPr>
              <w:t>щодоякоїіснуєпов</w:t>
            </w:r>
            <w:r w:rsidRPr="005037E3">
              <w:rPr>
                <w:rFonts w:ascii="Times New Roman" w:hAnsi="Times New Roman"/>
                <w:color w:val="000000"/>
                <w:sz w:val="24"/>
                <w:szCs w:val="28"/>
                <w:lang w:val="en-US" w:eastAsia="ru-RU"/>
              </w:rPr>
              <w:t>’</w:t>
            </w:r>
            <w:r w:rsidRPr="005037E3">
              <w:rPr>
                <w:rFonts w:ascii="Times New Roman" w:hAnsi="Times New Roman"/>
                <w:color w:val="000000"/>
                <w:sz w:val="24"/>
                <w:szCs w:val="28"/>
                <w:lang w:val="ru-RU" w:eastAsia="ru-RU"/>
              </w:rPr>
              <w:t>язаність</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Default="005037E3" w:rsidP="005037E3">
            <w:pPr>
              <w:spacing w:after="0"/>
              <w:rPr>
                <w:rFonts w:ascii="Courier New" w:hAnsi="Courier New" w:cs="Courier New"/>
                <w:b/>
                <w:bCs/>
                <w:sz w:val="24"/>
                <w:szCs w:val="24"/>
                <w:lang w:val="en-US"/>
              </w:rPr>
            </w:pPr>
            <w:r>
              <w:rPr>
                <w:rFonts w:ascii="Courier New" w:hAnsi="Courier New" w:cs="Courier New"/>
                <w:b/>
                <w:bCs/>
                <w:sz w:val="24"/>
                <w:szCs w:val="24"/>
                <w:lang w:val="en-US"/>
              </w:rPr>
              <w:t>OS_ERDPOU</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val="ru-RU" w:eastAsia="ru-RU"/>
              </w:rPr>
            </w:pPr>
            <w:r w:rsidRPr="005037E3">
              <w:rPr>
                <w:rFonts w:ascii="Times New Roman" w:hAnsi="Times New Roman"/>
                <w:color w:val="000000"/>
                <w:sz w:val="24"/>
                <w:szCs w:val="28"/>
                <w:lang w:val="ru-RU" w:eastAsia="ru-RU"/>
              </w:rPr>
              <w:t>Код за ЄДРПОУ або реєстраційний номер</w:t>
            </w:r>
            <w:r>
              <w:rPr>
                <w:rFonts w:ascii="Times New Roman" w:hAnsi="Times New Roman"/>
                <w:color w:val="000000"/>
                <w:sz w:val="24"/>
                <w:szCs w:val="28"/>
                <w:vertAlign w:val="superscript"/>
                <w:lang w:val="ru-RU" w:eastAsia="ru-RU"/>
              </w:rPr>
              <w:t>1</w:t>
            </w:r>
            <w:r w:rsidRPr="005037E3">
              <w:rPr>
                <w:rFonts w:ascii="Times New Roman" w:hAnsi="Times New Roman"/>
                <w:color w:val="000000"/>
                <w:sz w:val="24"/>
                <w:szCs w:val="28"/>
                <w:lang w:val="ru-RU" w:eastAsia="ru-RU"/>
              </w:rPr>
              <w:t xml:space="preserve"> пов’язаної особи</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Pr="005037E3" w:rsidRDefault="005037E3" w:rsidP="005037E3">
            <w:pPr>
              <w:spacing w:after="0"/>
              <w:rPr>
                <w:rFonts w:ascii="Courier New" w:hAnsi="Courier New" w:cs="Courier New"/>
                <w:b/>
                <w:bCs/>
                <w:sz w:val="24"/>
                <w:szCs w:val="24"/>
                <w:lang w:val="en-US"/>
              </w:rPr>
            </w:pPr>
            <w:r>
              <w:rPr>
                <w:rFonts w:ascii="Courier New" w:hAnsi="Courier New" w:cs="Courier New"/>
                <w:b/>
                <w:bCs/>
                <w:sz w:val="24"/>
                <w:szCs w:val="24"/>
                <w:lang w:val="en-US"/>
              </w:rPr>
              <w:t>OS_PIB</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val="ru-RU" w:eastAsia="ru-RU"/>
              </w:rPr>
            </w:pPr>
            <w:r w:rsidRPr="005037E3">
              <w:rPr>
                <w:rFonts w:ascii="Times New Roman" w:hAnsi="Times New Roman"/>
                <w:color w:val="000000"/>
                <w:sz w:val="24"/>
                <w:szCs w:val="28"/>
                <w:lang w:val="ru-RU" w:eastAsia="ru-RU"/>
              </w:rPr>
              <w:t xml:space="preserve">Повне найменування / </w:t>
            </w:r>
            <w:r w:rsidRPr="005037E3">
              <w:rPr>
                <w:rFonts w:ascii="Times New Roman" w:hAnsi="Times New Roman"/>
                <w:color w:val="000000"/>
                <w:sz w:val="24"/>
                <w:szCs w:val="28"/>
                <w:shd w:val="clear" w:color="auto" w:fill="FFFFFF"/>
                <w:lang w:val="ru-RU"/>
              </w:rPr>
              <w:t>прізвище, ім'я, по батькові (за наявності)</w:t>
            </w:r>
            <w:r w:rsidRPr="005037E3">
              <w:rPr>
                <w:rFonts w:ascii="Times New Roman" w:hAnsi="Times New Roman"/>
                <w:color w:val="000000"/>
                <w:sz w:val="24"/>
                <w:szCs w:val="28"/>
                <w:lang w:val="ru-RU" w:eastAsia="ru-RU"/>
              </w:rPr>
              <w:t xml:space="preserve"> пов’язаної особи</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Pr="0050624E" w:rsidRDefault="005037E3" w:rsidP="005037E3">
            <w:pPr>
              <w:spacing w:after="0"/>
              <w:rPr>
                <w:rFonts w:ascii="Courier New" w:hAnsi="Courier New" w:cs="Courier New"/>
                <w:b/>
                <w:sz w:val="24"/>
                <w:szCs w:val="24"/>
              </w:rPr>
            </w:pPr>
            <w:r>
              <w:rPr>
                <w:rFonts w:ascii="Courier New" w:hAnsi="Courier New" w:cs="Courier New"/>
                <w:b/>
                <w:color w:val="000000"/>
                <w:sz w:val="24"/>
              </w:rPr>
              <w:t>TOWN</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eastAsia="ru-RU"/>
              </w:rPr>
            </w:pPr>
            <w:r w:rsidRPr="005037E3">
              <w:rPr>
                <w:rFonts w:ascii="Times New Roman" w:hAnsi="Times New Roman"/>
                <w:color w:val="000000"/>
                <w:sz w:val="24"/>
                <w:szCs w:val="28"/>
                <w:lang w:eastAsia="ru-RU"/>
              </w:rPr>
              <w:t>Місцезнаходження юридичної особи або місце проживання фізичної особи - пов’язаної особи</w:t>
            </w:r>
            <w:r>
              <w:rPr>
                <w:rFonts w:ascii="Times New Roman" w:hAnsi="Times New Roman"/>
                <w:color w:val="000000"/>
                <w:szCs w:val="28"/>
                <w:lang w:eastAsia="ru-RU"/>
              </w:rPr>
              <w:t>(</w:t>
            </w:r>
            <w:r w:rsidRPr="0077570C">
              <w:rPr>
                <w:rFonts w:ascii="Times New Roman" w:hAnsi="Times New Roman" w:cs="Times New Roman"/>
                <w:sz w:val="24"/>
                <w:szCs w:val="24"/>
              </w:rPr>
              <w:t>населений пункт</w:t>
            </w:r>
            <w:r>
              <w:rPr>
                <w:rFonts w:ascii="Times New Roman" w:hAnsi="Times New Roman" w:cs="Times New Roman"/>
                <w:sz w:val="24"/>
                <w:szCs w:val="24"/>
              </w:rPr>
              <w:t>)</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Pr="00311303" w:rsidRDefault="005037E3" w:rsidP="005037E3">
            <w:pPr>
              <w:spacing w:after="0"/>
              <w:rPr>
                <w:rFonts w:ascii="Courier New" w:hAnsi="Courier New" w:cs="Courier New"/>
                <w:b/>
                <w:sz w:val="24"/>
                <w:szCs w:val="24"/>
                <w:lang w:val="ru-RU"/>
              </w:rPr>
            </w:pPr>
            <w:r>
              <w:rPr>
                <w:rFonts w:ascii="Courier New" w:hAnsi="Courier New" w:cs="Courier New"/>
                <w:b/>
                <w:color w:val="000000"/>
                <w:sz w:val="24"/>
              </w:rPr>
              <w:t>STREET</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eastAsia="ru-RU"/>
              </w:rPr>
            </w:pPr>
            <w:r w:rsidRPr="005037E3">
              <w:rPr>
                <w:rFonts w:ascii="Times New Roman" w:hAnsi="Times New Roman"/>
                <w:color w:val="000000"/>
                <w:sz w:val="24"/>
                <w:szCs w:val="28"/>
                <w:lang w:eastAsia="ru-RU"/>
              </w:rPr>
              <w:t>Місцезнаходження юридичної особи або місце проживання фізичної особи - пов’язаної особи</w:t>
            </w:r>
            <w:r>
              <w:rPr>
                <w:rFonts w:ascii="Times New Roman" w:hAnsi="Times New Roman"/>
                <w:color w:val="000000"/>
                <w:szCs w:val="28"/>
                <w:lang w:eastAsia="ru-RU"/>
              </w:rPr>
              <w:t>(</w:t>
            </w:r>
            <w:r w:rsidRPr="0077570C">
              <w:rPr>
                <w:rFonts w:ascii="Times New Roman" w:hAnsi="Times New Roman" w:cs="Times New Roman"/>
                <w:sz w:val="24"/>
                <w:szCs w:val="24"/>
              </w:rPr>
              <w:t>вулиця, будинок</w:t>
            </w:r>
            <w:r>
              <w:rPr>
                <w:rFonts w:ascii="Times New Roman" w:hAnsi="Times New Roman" w:cs="Times New Roman"/>
                <w:sz w:val="24"/>
                <w:szCs w:val="24"/>
                <w:lang w:val="ru-RU"/>
              </w:rPr>
              <w:t xml:space="preserve">, </w:t>
            </w:r>
            <w:r>
              <w:rPr>
                <w:rFonts w:ascii="Times New Roman" w:hAnsi="Times New Roman" w:cs="Times New Roman"/>
                <w:sz w:val="24"/>
                <w:szCs w:val="24"/>
              </w:rPr>
              <w:t>квартира)</w:t>
            </w:r>
          </w:p>
        </w:tc>
      </w:tr>
      <w:tr w:rsidR="005037E3" w:rsidRPr="004E1FA1" w:rsidTr="005037E3">
        <w:tc>
          <w:tcPr>
            <w:tcW w:w="675" w:type="dxa"/>
            <w:shd w:val="clear" w:color="auto" w:fill="auto"/>
          </w:tcPr>
          <w:p w:rsidR="005037E3" w:rsidRPr="004E1FA1" w:rsidRDefault="005037E3" w:rsidP="00A66C3C">
            <w:pPr>
              <w:numPr>
                <w:ilvl w:val="0"/>
                <w:numId w:val="18"/>
              </w:numPr>
              <w:spacing w:after="0" w:line="240" w:lineRule="auto"/>
              <w:ind w:left="527" w:hanging="357"/>
              <w:jc w:val="both"/>
              <w:rPr>
                <w:sz w:val="24"/>
              </w:rPr>
            </w:pPr>
          </w:p>
        </w:tc>
        <w:tc>
          <w:tcPr>
            <w:tcW w:w="0" w:type="auto"/>
            <w:shd w:val="clear" w:color="auto" w:fill="auto"/>
          </w:tcPr>
          <w:p w:rsidR="005037E3" w:rsidRPr="005037E3" w:rsidRDefault="005037E3" w:rsidP="005037E3">
            <w:pPr>
              <w:spacing w:after="0"/>
              <w:rPr>
                <w:rFonts w:ascii="Courier New" w:hAnsi="Courier New" w:cs="Courier New"/>
                <w:b/>
                <w:bCs/>
                <w:sz w:val="24"/>
                <w:szCs w:val="24"/>
                <w:lang w:val="en-US"/>
              </w:rPr>
            </w:pPr>
            <w:r>
              <w:rPr>
                <w:rFonts w:ascii="Courier New" w:hAnsi="Courier New" w:cs="Courier New"/>
                <w:b/>
                <w:bCs/>
                <w:sz w:val="24"/>
                <w:szCs w:val="24"/>
                <w:lang w:val="en-US"/>
              </w:rPr>
              <w:t>PART</w:t>
            </w:r>
          </w:p>
        </w:tc>
        <w:tc>
          <w:tcPr>
            <w:tcW w:w="0" w:type="auto"/>
            <w:shd w:val="clear" w:color="auto" w:fill="auto"/>
            <w:vAlign w:val="center"/>
          </w:tcPr>
          <w:p w:rsidR="005037E3" w:rsidRPr="005037E3" w:rsidRDefault="005037E3" w:rsidP="005037E3">
            <w:pPr>
              <w:spacing w:after="0"/>
              <w:rPr>
                <w:rFonts w:ascii="Times New Roman" w:hAnsi="Times New Roman"/>
                <w:color w:val="000000"/>
                <w:sz w:val="24"/>
                <w:szCs w:val="28"/>
                <w:lang w:val="ru-RU" w:eastAsia="ru-RU"/>
              </w:rPr>
            </w:pPr>
            <w:r w:rsidRPr="005037E3">
              <w:rPr>
                <w:rFonts w:ascii="Times New Roman" w:hAnsi="Times New Roman"/>
                <w:color w:val="000000"/>
                <w:sz w:val="24"/>
                <w:szCs w:val="28"/>
                <w:lang w:val="ru-RU" w:eastAsia="ru-RU"/>
              </w:rPr>
              <w:t>Частка у статутному (складеному) капіталі особи, щодо якої існує пов’язаність, %</w:t>
            </w:r>
          </w:p>
        </w:tc>
      </w:tr>
    </w:tbl>
    <w:p w:rsidR="005037E3" w:rsidRPr="0012217E" w:rsidRDefault="005037E3" w:rsidP="005037E3">
      <w:pPr>
        <w:pStyle w:val="a8"/>
        <w:spacing w:before="0" w:beforeAutospacing="0" w:after="0" w:afterAutospacing="0"/>
        <w:jc w:val="both"/>
        <w:rPr>
          <w:rStyle w:val="rvts82"/>
          <w:sz w:val="20"/>
        </w:rPr>
      </w:pPr>
      <w:r w:rsidRPr="0012217E">
        <w:rPr>
          <w:color w:val="000000"/>
          <w:sz w:val="20"/>
          <w:vertAlign w:val="superscript"/>
        </w:rPr>
        <w:t xml:space="preserve">1 </w:t>
      </w:r>
      <w:r w:rsidRPr="0012217E">
        <w:rPr>
          <w:rStyle w:val="rvts82"/>
          <w:sz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A518C" w:rsidRPr="00FA2113" w:rsidRDefault="00EA518C" w:rsidP="00EA518C">
      <w:pPr>
        <w:pStyle w:val="3"/>
        <w:rPr>
          <w:lang w:val="uk-UA"/>
        </w:rPr>
      </w:pPr>
      <w:r>
        <w:rPr>
          <w:lang w:val="uk-UA"/>
        </w:rPr>
        <w:t>3</w:t>
      </w:r>
      <w:r w:rsidRPr="00FC29F1">
        <w:t>.</w:t>
      </w:r>
      <w:r>
        <w:rPr>
          <w:lang w:val="uk-UA"/>
        </w:rPr>
        <w:t>2</w:t>
      </w:r>
      <w:r w:rsidRPr="00132C2E">
        <w:rPr>
          <w:lang w:val="uk-UA"/>
        </w:rPr>
        <w:t>.</w:t>
      </w:r>
      <w:r w:rsidRPr="00EA518C">
        <w:rPr>
          <w:lang w:val="ru-RU"/>
        </w:rPr>
        <w:t>7</w:t>
      </w:r>
      <w:r w:rsidRPr="00FC29F1">
        <w:tab/>
      </w:r>
      <w:r w:rsidRPr="00EA518C">
        <w:t>Довідка про зміну чистої вартості пенсійних активів пенсійного фонду</w:t>
      </w:r>
      <w:r>
        <w:rPr>
          <w:lang w:val="uk-UA"/>
        </w:rPr>
        <w:t>.</w:t>
      </w:r>
    </w:p>
    <w:p w:rsidR="00EA518C" w:rsidRPr="007C1D5E" w:rsidRDefault="00EA518C" w:rsidP="00EA518C">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w:t>
      </w:r>
      <w:r w:rsidRPr="00857EEF">
        <w:rPr>
          <w:rFonts w:ascii="Courier New" w:hAnsi="Courier New" w:cs="Courier New"/>
          <w:b/>
          <w:bCs/>
          <w:sz w:val="24"/>
          <w:szCs w:val="24"/>
          <w:lang w:val="en-US"/>
        </w:rPr>
        <w:t>ASSETVCHNG</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18"/>
        <w:gridCol w:w="8075"/>
      </w:tblGrid>
      <w:tr w:rsidR="00EA518C" w:rsidRPr="004E1FA1" w:rsidTr="005037E3">
        <w:tc>
          <w:tcPr>
            <w:tcW w:w="675" w:type="dxa"/>
            <w:shd w:val="clear" w:color="auto" w:fill="auto"/>
          </w:tcPr>
          <w:p w:rsidR="00EA518C" w:rsidRPr="004E1FA1" w:rsidRDefault="00EA518C" w:rsidP="005037E3">
            <w:pPr>
              <w:spacing w:after="0"/>
              <w:rPr>
                <w:b/>
                <w:sz w:val="24"/>
              </w:rPr>
            </w:pPr>
            <w:r w:rsidRPr="004E1FA1">
              <w:rPr>
                <w:b/>
                <w:sz w:val="24"/>
              </w:rPr>
              <w:t>№ з/п</w:t>
            </w:r>
          </w:p>
        </w:tc>
        <w:tc>
          <w:tcPr>
            <w:tcW w:w="0" w:type="auto"/>
            <w:shd w:val="clear" w:color="auto" w:fill="auto"/>
          </w:tcPr>
          <w:p w:rsidR="00EA518C" w:rsidRPr="004E1FA1" w:rsidRDefault="00EA518C" w:rsidP="005037E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EA518C" w:rsidRPr="004E1FA1" w:rsidRDefault="00EA518C" w:rsidP="005037E3">
            <w:pPr>
              <w:spacing w:after="0"/>
              <w:rPr>
                <w:b/>
                <w:sz w:val="24"/>
              </w:rPr>
            </w:pPr>
            <w:r w:rsidRPr="004E1FA1">
              <w:rPr>
                <w:b/>
                <w:sz w:val="24"/>
              </w:rPr>
              <w:t>Призначення</w:t>
            </w:r>
          </w:p>
        </w:tc>
      </w:tr>
      <w:tr w:rsidR="00646565" w:rsidRPr="004E1FA1" w:rsidTr="00414F06">
        <w:tc>
          <w:tcPr>
            <w:tcW w:w="675" w:type="dxa"/>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p09</w:t>
            </w:r>
          </w:p>
        </w:tc>
        <w:tc>
          <w:tcPr>
            <w:tcW w:w="0" w:type="auto"/>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усього (р10 + р13 + р14 + р18),  грн</w:t>
            </w:r>
          </w:p>
        </w:tc>
      </w:tr>
      <w:tr w:rsidR="00646565" w:rsidRPr="004E1FA1" w:rsidTr="00414F06">
        <w:tc>
          <w:tcPr>
            <w:tcW w:w="675" w:type="dxa"/>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p10</w:t>
            </w:r>
          </w:p>
        </w:tc>
        <w:tc>
          <w:tcPr>
            <w:tcW w:w="0" w:type="auto"/>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фізичних осіб, усього (р11 + р12), грн</w:t>
            </w:r>
          </w:p>
        </w:tc>
      </w:tr>
      <w:tr w:rsidR="00646565" w:rsidRPr="004E1FA1" w:rsidTr="00414F06">
        <w:tc>
          <w:tcPr>
            <w:tcW w:w="675" w:type="dxa"/>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p11</w:t>
            </w:r>
          </w:p>
        </w:tc>
        <w:tc>
          <w:tcPr>
            <w:tcW w:w="0" w:type="auto"/>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учасників, які є вкладниками, грн</w:t>
            </w:r>
          </w:p>
        </w:tc>
      </w:tr>
      <w:tr w:rsidR="00646565" w:rsidRPr="004E1FA1" w:rsidTr="00414F06">
        <w:tc>
          <w:tcPr>
            <w:tcW w:w="675" w:type="dxa"/>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p12</w:t>
            </w:r>
          </w:p>
        </w:tc>
        <w:tc>
          <w:tcPr>
            <w:tcW w:w="0" w:type="auto"/>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третіх осіб (подружжя, діти, батьки), грн</w:t>
            </w:r>
          </w:p>
        </w:tc>
      </w:tr>
      <w:tr w:rsidR="00646565" w:rsidRPr="004E1FA1" w:rsidTr="00414F06">
        <w:tc>
          <w:tcPr>
            <w:tcW w:w="675" w:type="dxa"/>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p13</w:t>
            </w:r>
          </w:p>
        </w:tc>
        <w:tc>
          <w:tcPr>
            <w:tcW w:w="0" w:type="auto"/>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фізичних осіб – підприємців,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юридичних осіб, усього (р15 + р16 + р17),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засновника недержавного пенсійного фонду,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Пенсійні внески від роботодавця-платника, що не є засновником,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надходжень пенсійних внесків від професійного об’єднання,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переведених коштів фізичною особою до пенсійного фонду, усього (р19 + р20),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переведених коштів фізичною особою до пенсійного фонду від банку,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переведених коштів фізичною особою до пенсійного фонду від іншого пенсійного фонду</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Загальна сума виконаних та нарахованих зобов’язань перед учасниками (р22 + р32 + р35 + р36 + р37)</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здійснених пенсійних виплат, усього (р23 + р27),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здійснених пенсійних виплат на визначений строк, усього (р24 + р25 + р26),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здійснених пенсійних виплат із строком виплат від 10 до 15 років,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spacing w:after="0" w:line="240" w:lineRule="auto"/>
              <w:rPr>
                <w:rFonts w:ascii="Times New Roman" w:hAnsi="Times New Roman" w:cs="Times New Roman"/>
                <w:sz w:val="24"/>
                <w:szCs w:val="24"/>
              </w:rPr>
            </w:pPr>
            <w:r w:rsidRPr="00646565">
              <w:rPr>
                <w:rFonts w:ascii="Times New Roman" w:hAnsi="Times New Roman" w:cs="Times New Roman"/>
                <w:sz w:val="24"/>
                <w:szCs w:val="24"/>
              </w:rPr>
              <w:t>Сума здійснених пенсійних виплат із строком виплат від 15 до 20 років,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пенсійних виплат із строком виплат понад 20 років,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одноразових пенсійних виплат, усього (р28 + р29+ р30+ р31),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одноразових пенсійних виплат у разі медично підтвердженого критичного стану здоров’я, настання інвалідності,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одноразових пенсійних виплат у зв’язку з недосягненням мінімального розміру накопичень,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одноразових пенсійних виплат у зв’язку з виїздом на постійне проживання за межі України,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здійснених одноразових пенсійних виплат у разі смерті учасника - його спадкоємцям,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іншого пенсійного фонду, усього (р33 + р34),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іншого пенсійного фонду на підставі укладеного пенсійного контракту,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іншого пенсійного фонду на підставі укладеного договору про виплату пенсії на визначений строк,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страховика для оплати договорів страхування довічної пенсії,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страховика для оплати договорів страхування ризику настання інвалідності або смерті учасника,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перерахованих пенсійних коштів до банку на підставі відкритого депозитного пенсійного рахунку,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заборгованості пенсійного фонду з виконання зобов’язань перед учасниками та перерахування коштів, усього (р39 + р40),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заборгованості пенсійного фонду з перерахування пенсійних коштів до іншої установи (іншого пенсійного фонду, страховика, банку), грн</w:t>
            </w:r>
          </w:p>
        </w:tc>
      </w:tr>
      <w:tr w:rsidR="00646565"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646565" w:rsidRPr="004E1FA1" w:rsidRDefault="00646565"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646565" w:rsidRDefault="00646565" w:rsidP="00646565">
            <w:pPr>
              <w:rPr>
                <w:rFonts w:ascii="Courier New" w:hAnsi="Courier New" w:cs="Courier New"/>
                <w:b/>
                <w:sz w:val="24"/>
                <w:szCs w:val="24"/>
              </w:rPr>
            </w:pPr>
            <w:r w:rsidRPr="00646565">
              <w:rPr>
                <w:rFonts w:ascii="Courier New" w:hAnsi="Courier New" w:cs="Courier New"/>
                <w:b/>
                <w:sz w:val="24"/>
                <w:szCs w:val="24"/>
              </w:rPr>
              <w:t>p40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6565" w:rsidRPr="00886DCF" w:rsidRDefault="00646565"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заборгованості пенсійного фонду за нарахованими, але не здійсненими поточними пенсійними виплатами (за договорами виплати пенсії на визначений строк або нарахованими одноразовими пенсійними виплатами учасникам (спадкоємцям учасників)),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здійснення операцій з активами пенсійного фонду, усього (р42 + р45 + р48 + р51 + р52 + р53),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здійснення операцій з цінними паперами, що перебувають в активах пенсійного фонду, усього (р43 + р44),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продажу цінних паперів,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переоцінки цінних паперів,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здійснення операцій з об’єктами нерухомості, що перебувають в активах пенсійного фонду, (р46 + р47):</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продажу об’єктів нерухомості</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переоцінки об’єктів нерухомості</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здійснення операцій з банківськими металами, що перебувають в активах недержавного пенсійного фонду, (р49+ р50):</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продажу банківських металів</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 xml:space="preserve">Сума прибутку (збитку) від переоцінки банківських металів </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списання кредиторської заборгованості</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вибуття активів, які перестають відповідати такому стану, за якого вони визнаються активами</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здійснення операцій з іншими активами,  не заборонені законодавством України, що перебувають в активах пенсійного фонду(з розбивкою за видами активів),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пасивного доходу, отриманого на активи пенсійного фонду, усього (р55 + р57 + р65 + р66 + р67 + р68 + р69 + р70),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(втрат) від коштів, розміщених на вкладних (депозитних) банківських рахунках,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коштів, розміщених в ощадних (депозитних) сертифікатах банків,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боргових цінних паперів, усього (р58 + р59 + р60 + р61 + р62 + р63 + р64),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цінних паперів, дохід за якими гарантовано Кабінетом Міністрів України,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цінних паперів, дохід за якими гарантовано Радою міністрів Автономної Республіки Крим, місцевими радами відповідно до законодавства,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облігацій місцевих позик,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облігацій підприємств, емітентами яких є резиденти України,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Дохід від цінних паперів, дохід за якими гарантовано урядами іноземних держав,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облігацій іноземних емітентів,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іпотечних цінних паперів,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дивідендів на акції українських емітентів,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дивідендів на акції іноземних емітентів,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плати за користування об’єктами нерухомості,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отриманих відсотків, нарахованих на кошти, розміщені у банківських металах,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отриманих відсотків, нарахованих на кошти, що знаходяться на поточному рахунку,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доходу від користування іншими активами, не забороненими законодавством України (з розбивкою за видами активів),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інших доходів (втрат)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Загальна сума витрат, що відшкодовані за рахунок пенсійних активів (р73 + р74 + р75 + р76 + р77 + р78 + р79 + р83),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витрат на оплату послуг з адміністрування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витрат на оплату рекламних послуг про діяльність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витрат на оприлюднення інформації про діяльність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винагороди за надання послуг з управління активами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послуг зберігача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послуг з проведення аудиторських перевірок недержавного пенсійного фонду,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послуг, пов’язаних зі здійсненням операцій з пенсійними активами, які надаються третіми особами, усього, грн (р80+р.81+р.82)</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послуг торговців цінними паперами (посередника),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витрат на ведення обліку та перереєстрацію прав власності на цінні папери,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витрат на ведення обліку та перереєстрацію прав власності на нерухомість,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оплати інших послуг, надання яких передбачено чинним законодавством з недержавного пенсійного забезпечення,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Сума прибутку (збитку) від інвестування активів пенсійного фонду (р41 + р54 + р71) - р72,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Чиста вартість пенсійних активів на початок звітного періоду,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Чиста вартість пенсійних активів на кінець звітного періоду (р9 - р21 + р84) ,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Зміна чистої вартості пенсійних активів (р86 - р85)</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Кількість одиниць  пенсійних активів, од.</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Чиста  вартість одиниці  пенсійних активів на початок звітного періоду,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Чиста  вартість одиниці  пенсійних активів на кінець звітного періоду, грн</w:t>
            </w:r>
          </w:p>
        </w:tc>
      </w:tr>
      <w:tr w:rsidR="00886DCF"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886DCF" w:rsidRPr="004E1FA1" w:rsidRDefault="00886DCF" w:rsidP="00A66C3C">
            <w:pPr>
              <w:numPr>
                <w:ilvl w:val="0"/>
                <w:numId w:val="19"/>
              </w:numPr>
              <w:spacing w:after="0" w:line="240" w:lineRule="auto"/>
              <w:ind w:left="357" w:hanging="357"/>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646565" w:rsidRDefault="00886DCF" w:rsidP="00886DCF">
            <w:pPr>
              <w:rPr>
                <w:rFonts w:ascii="Courier New" w:hAnsi="Courier New" w:cs="Courier New"/>
                <w:b/>
                <w:sz w:val="24"/>
                <w:szCs w:val="24"/>
              </w:rPr>
            </w:pPr>
            <w:r w:rsidRPr="00646565">
              <w:rPr>
                <w:rFonts w:ascii="Courier New" w:hAnsi="Courier New" w:cs="Courier New"/>
                <w:b/>
                <w:sz w:val="24"/>
                <w:szCs w:val="24"/>
              </w:rPr>
              <w:t>p91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86DCF" w:rsidRPr="00886DCF" w:rsidRDefault="00886DCF" w:rsidP="00886DCF">
            <w:pPr>
              <w:spacing w:after="0" w:line="240" w:lineRule="auto"/>
              <w:rPr>
                <w:rFonts w:ascii="Times New Roman" w:hAnsi="Times New Roman" w:cs="Times New Roman"/>
                <w:sz w:val="24"/>
                <w:szCs w:val="24"/>
              </w:rPr>
            </w:pPr>
            <w:r w:rsidRPr="00886DCF">
              <w:rPr>
                <w:rFonts w:ascii="Times New Roman" w:hAnsi="Times New Roman" w:cs="Times New Roman"/>
                <w:sz w:val="24"/>
                <w:szCs w:val="24"/>
              </w:rPr>
              <w:t>Зміна чистої вартості одиниці  пенсійних активів (р90 - р89)</w:t>
            </w:r>
          </w:p>
        </w:tc>
      </w:tr>
    </w:tbl>
    <w:p w:rsidR="00FA2113" w:rsidRPr="00FA2113" w:rsidRDefault="00FA2113" w:rsidP="00FA2113">
      <w:pPr>
        <w:pStyle w:val="3"/>
        <w:rPr>
          <w:lang w:val="uk-UA"/>
        </w:rPr>
      </w:pPr>
      <w:r>
        <w:rPr>
          <w:lang w:val="uk-UA"/>
        </w:rPr>
        <w:t>3</w:t>
      </w:r>
      <w:r w:rsidRPr="00FC29F1">
        <w:t>.</w:t>
      </w:r>
      <w:r>
        <w:rPr>
          <w:lang w:val="uk-UA"/>
        </w:rPr>
        <w:t>3</w:t>
      </w:r>
      <w:r w:rsidRPr="00FC29F1">
        <w:tab/>
      </w:r>
      <w:r>
        <w:rPr>
          <w:lang w:val="uk-UA"/>
        </w:rPr>
        <w:t xml:space="preserve">Щоквартальні </w:t>
      </w:r>
      <w:r w:rsidRPr="00FA2113">
        <w:t>Дан</w:t>
      </w:r>
      <w:r>
        <w:rPr>
          <w:lang w:val="uk-UA"/>
        </w:rPr>
        <w:t xml:space="preserve">і </w:t>
      </w:r>
      <w:r w:rsidRPr="00FA2113">
        <w:t>щодо діяльності пенсійних фондів</w:t>
      </w:r>
      <w:r>
        <w:rPr>
          <w:lang w:val="uk-UA"/>
        </w:rPr>
        <w:t>.</w:t>
      </w:r>
    </w:p>
    <w:p w:rsidR="00902C18" w:rsidRPr="007C1D5E" w:rsidRDefault="00902C18" w:rsidP="00902C18">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щоквартальних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,ідентифікатор специфікації має значення:</w:t>
      </w:r>
    </w:p>
    <w:p w:rsidR="00902C18" w:rsidRPr="007C1D5E" w:rsidRDefault="00902C18" w:rsidP="00902C18">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00AE3D2B" w:rsidRPr="00AE3D2B">
        <w:rPr>
          <w:rFonts w:ascii="Courier New" w:hAnsi="Courier New" w:cs="Courier New"/>
          <w:b/>
          <w:bCs/>
          <w:sz w:val="24"/>
          <w:szCs w:val="24"/>
          <w:lang w:val="en-US"/>
        </w:rPr>
        <w:t>QwartPF</w:t>
      </w:r>
      <w:r w:rsidRPr="007C1D5E">
        <w:rPr>
          <w:rFonts w:ascii="Times New Roman" w:hAnsi="Times New Roman" w:cs="Times New Roman"/>
          <w:sz w:val="24"/>
          <w:szCs w:val="24"/>
        </w:rPr>
        <w:t>»</w:t>
      </w:r>
    </w:p>
    <w:p w:rsidR="00902C18" w:rsidRPr="007C1D5E" w:rsidRDefault="00902C18" w:rsidP="00902C18">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щоквартальних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w:t>
      </w:r>
      <w:r w:rsidR="00AE3D2B" w:rsidRPr="00AE3D2B">
        <w:rPr>
          <w:rFonts w:ascii="Courier New" w:hAnsi="Courier New" w:cs="Courier New"/>
          <w:b/>
          <w:bCs/>
          <w:sz w:val="24"/>
          <w:szCs w:val="24"/>
          <w:lang w:val="en-US"/>
        </w:rPr>
        <w:t>QwartPF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1C0CB4">
        <w:rPr>
          <w:rFonts w:ascii="Times New Roman" w:hAnsi="Times New Roman" w:cs="Times New Roman"/>
          <w:sz w:val="24"/>
          <w:szCs w:val="24"/>
        </w:rPr>
        <w:t>6</w:t>
      </w:r>
      <w:r w:rsidRPr="007C1D5E">
        <w:rPr>
          <w:rFonts w:ascii="Times New Roman" w:hAnsi="Times New Roman" w:cs="Times New Roman"/>
          <w:sz w:val="24"/>
          <w:szCs w:val="24"/>
        </w:rPr>
        <w:t>.</w:t>
      </w:r>
    </w:p>
    <w:p w:rsidR="00902C18" w:rsidRPr="00F4777C" w:rsidRDefault="00902C18" w:rsidP="00A21D78">
      <w:pPr>
        <w:ind w:firstLine="567"/>
        <w:jc w:val="both"/>
        <w:rPr>
          <w:rFonts w:ascii="Times New Roman" w:hAnsi="Times New Roman" w:cs="Times New Roman"/>
          <w:sz w:val="24"/>
        </w:rPr>
      </w:pPr>
      <w:r w:rsidRPr="00F4777C">
        <w:rPr>
          <w:rFonts w:ascii="Times New Roman" w:hAnsi="Times New Roman" w:cs="Times New Roman"/>
          <w:sz w:val="24"/>
        </w:rPr>
        <w:t xml:space="preserve">До </w:t>
      </w:r>
      <w:r w:rsidR="00AE3D2B">
        <w:rPr>
          <w:rFonts w:ascii="Times New Roman" w:hAnsi="Times New Roman" w:cs="Times New Roman"/>
          <w:sz w:val="24"/>
          <w:szCs w:val="24"/>
        </w:rPr>
        <w:t xml:space="preserve">щоквартальних Даних </w:t>
      </w:r>
      <w:r w:rsidR="00AE3D2B" w:rsidRPr="00F46DBF">
        <w:rPr>
          <w:rFonts w:ascii="Times New Roman" w:hAnsi="Times New Roman" w:cs="Times New Roman"/>
          <w:sz w:val="24"/>
          <w:szCs w:val="24"/>
        </w:rPr>
        <w:t>щодо діяльності пенсійних фондів</w:t>
      </w:r>
      <w:r w:rsidR="00AE3D2B" w:rsidRPr="007C1D5E">
        <w:rPr>
          <w:rFonts w:ascii="Times New Roman" w:hAnsi="Times New Roman" w:cs="Times New Roman"/>
          <w:sz w:val="24"/>
          <w:szCs w:val="24"/>
        </w:rPr>
        <w:t>,</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89"/>
        <w:gridCol w:w="7204"/>
      </w:tblGrid>
      <w:tr w:rsidR="00902C18" w:rsidRPr="004E1FA1" w:rsidTr="00414F06">
        <w:tc>
          <w:tcPr>
            <w:tcW w:w="675" w:type="dxa"/>
            <w:shd w:val="clear" w:color="auto" w:fill="auto"/>
          </w:tcPr>
          <w:p w:rsidR="00902C18" w:rsidRPr="004E1FA1" w:rsidRDefault="00902C18" w:rsidP="00414F06">
            <w:pPr>
              <w:spacing w:after="0"/>
              <w:rPr>
                <w:b/>
                <w:sz w:val="24"/>
              </w:rPr>
            </w:pPr>
            <w:r w:rsidRPr="004E1FA1">
              <w:rPr>
                <w:b/>
                <w:sz w:val="24"/>
              </w:rPr>
              <w:t>№ з/п</w:t>
            </w:r>
          </w:p>
        </w:tc>
        <w:tc>
          <w:tcPr>
            <w:tcW w:w="0" w:type="auto"/>
            <w:shd w:val="clear" w:color="auto" w:fill="auto"/>
          </w:tcPr>
          <w:p w:rsidR="00902C18" w:rsidRPr="004E1FA1" w:rsidRDefault="00902C18" w:rsidP="00414F06">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902C18" w:rsidRPr="004E1FA1" w:rsidRDefault="00902C18" w:rsidP="00414F06">
            <w:pPr>
              <w:spacing w:after="0"/>
              <w:rPr>
                <w:b/>
                <w:sz w:val="24"/>
              </w:rPr>
            </w:pPr>
            <w:r w:rsidRPr="004E1FA1">
              <w:rPr>
                <w:b/>
                <w:sz w:val="24"/>
              </w:rPr>
              <w:t>Призначення</w:t>
            </w:r>
          </w:p>
        </w:tc>
      </w:tr>
      <w:tr w:rsidR="00F877A8" w:rsidRPr="004E1FA1" w:rsidTr="00F877A8">
        <w:trPr>
          <w:trHeight w:val="394"/>
        </w:trPr>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F4777C"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DTSASSETS</w:t>
            </w:r>
          </w:p>
        </w:tc>
        <w:tc>
          <w:tcPr>
            <w:tcW w:w="0" w:type="auto"/>
            <w:shd w:val="clear" w:color="auto" w:fill="auto"/>
          </w:tcPr>
          <w:p w:rsidR="00F877A8" w:rsidRPr="0042357C" w:rsidRDefault="00F877A8" w:rsidP="00F877A8">
            <w:pPr>
              <w:spacing w:after="0"/>
              <w:rPr>
                <w:rFonts w:ascii="Times New Roman" w:hAnsi="Times New Roman" w:cs="Times New Roman"/>
                <w:color w:val="000000"/>
                <w:sz w:val="24"/>
                <w:szCs w:val="24"/>
                <w:lang w:val="ru-RU"/>
              </w:rPr>
            </w:pPr>
            <w:r w:rsidRPr="0025338A">
              <w:rPr>
                <w:rFonts w:ascii="Times New Roman" w:hAnsi="Times New Roman" w:cs="Times New Roman"/>
                <w:color w:val="000000"/>
                <w:sz w:val="24"/>
                <w:szCs w:val="24"/>
              </w:rPr>
              <w:t xml:space="preserve">Довідка про </w:t>
            </w:r>
            <w:r w:rsidRPr="0042357C">
              <w:rPr>
                <w:rFonts w:ascii="Times New Roman" w:hAnsi="Times New Roman" w:cs="Times New Roman"/>
                <w:color w:val="000000"/>
                <w:sz w:val="24"/>
                <w:szCs w:val="24"/>
              </w:rPr>
              <w:t>склад, структуру та чисту вартість активів пенсійного фонду</w:t>
            </w:r>
            <w:r>
              <w:rPr>
                <w:rFonts w:ascii="Times New Roman" w:hAnsi="Times New Roman" w:cs="Times New Roman"/>
                <w:color w:val="000000"/>
                <w:sz w:val="24"/>
                <w:szCs w:val="24"/>
              </w:rPr>
              <w:t xml:space="preserve"> (</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25338A">
              <w:rPr>
                <w:rFonts w:ascii="Times New Roman" w:hAnsi="Times New Roman" w:cs="Times New Roman"/>
                <w:sz w:val="24"/>
                <w:szCs w:val="24"/>
              </w:rPr>
              <w:t>Перелік інвестицій у цінні папери</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710266">
              <w:rPr>
                <w:rFonts w:ascii="Times New Roman" w:hAnsi="Times New Roman" w:cs="Times New Roman"/>
                <w:sz w:val="24"/>
                <w:szCs w:val="24"/>
              </w:rPr>
              <w:t>Перелік інвестицій в об’єкти нерухомого майна</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DTSBACCOUNT</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710266">
              <w:rPr>
                <w:rFonts w:ascii="Times New Roman" w:hAnsi="Times New Roman" w:cs="Times New Roman"/>
                <w:sz w:val="24"/>
                <w:szCs w:val="24"/>
              </w:rPr>
              <w:t>Кошти на поточному та/або депозитному рахунках у банках</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DTSBMETAL</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Перелік інвестицій у банківські метали</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3E1EB7"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DTSIOTHER</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Перелік інших інвестицій</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F4777C" w:rsidRDefault="00F877A8" w:rsidP="00F877A8">
            <w:pPr>
              <w:spacing w:after="0"/>
              <w:rPr>
                <w:rFonts w:ascii="Courier New" w:hAnsi="Courier New" w:cs="Courier New"/>
                <w:b/>
                <w:bCs/>
                <w:sz w:val="24"/>
                <w:szCs w:val="24"/>
              </w:rPr>
            </w:pP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p>
        </w:tc>
        <w:tc>
          <w:tcPr>
            <w:tcW w:w="0" w:type="auto"/>
            <w:shd w:val="clear" w:color="auto" w:fill="auto"/>
          </w:tcPr>
          <w:p w:rsidR="00F877A8" w:rsidRPr="003E1EB7" w:rsidRDefault="00F877A8" w:rsidP="00F877A8">
            <w:pPr>
              <w:spacing w:after="0"/>
              <w:rPr>
                <w:rFonts w:ascii="Times New Roman" w:hAnsi="Times New Roman" w:cs="Times New Roman"/>
                <w:sz w:val="24"/>
                <w:szCs w:val="24"/>
              </w:rPr>
            </w:pPr>
            <w:r w:rsidRPr="00132C2E">
              <w:rPr>
                <w:rFonts w:ascii="Times New Roman" w:hAnsi="Times New Roman" w:cs="Times New Roman"/>
                <w:sz w:val="24"/>
                <w:szCs w:val="24"/>
              </w:rPr>
              <w:t>Дебіторська заборгованість</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D515A3"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DTSFUNDINF</w:t>
            </w:r>
          </w:p>
        </w:tc>
        <w:tc>
          <w:tcPr>
            <w:tcW w:w="0" w:type="auto"/>
            <w:shd w:val="clear" w:color="auto" w:fill="auto"/>
          </w:tcPr>
          <w:p w:rsidR="00F877A8" w:rsidRPr="00D515A3" w:rsidRDefault="00F877A8" w:rsidP="00F877A8">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Pr>
                <w:rFonts w:ascii="Times New Roman" w:hAnsi="Times New Roman" w:cs="Times New Roman"/>
                <w:color w:val="000000"/>
                <w:sz w:val="24"/>
                <w:szCs w:val="24"/>
              </w:rPr>
              <w:t>(</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DTSRADA</w:t>
            </w:r>
          </w:p>
        </w:tc>
        <w:tc>
          <w:tcPr>
            <w:tcW w:w="0" w:type="auto"/>
            <w:shd w:val="clear" w:color="auto" w:fill="auto"/>
          </w:tcPr>
          <w:p w:rsidR="00F877A8" w:rsidRPr="00D515A3" w:rsidRDefault="00F877A8" w:rsidP="00F877A8">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D515A3">
              <w:rPr>
                <w:rFonts w:ascii="Times New Roman" w:hAnsi="Times New Roman" w:cs="Times New Roman"/>
                <w:sz w:val="24"/>
                <w:szCs w:val="24"/>
                <w:lang w:val="ru-RU"/>
              </w:rPr>
              <w:t xml:space="preserve"> Інформація про склад ради пенсійного фонду</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DTSDOGUROS</w:t>
            </w:r>
          </w:p>
        </w:tc>
        <w:tc>
          <w:tcPr>
            <w:tcW w:w="0" w:type="auto"/>
            <w:shd w:val="clear" w:color="auto" w:fill="auto"/>
          </w:tcPr>
          <w:p w:rsidR="00F877A8" w:rsidRPr="00132C2E" w:rsidRDefault="00F877A8" w:rsidP="00F877A8">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юридичних осіб, з якими рада пенсійного фонду уклала договори</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DTSZASN</w:t>
            </w:r>
          </w:p>
        </w:tc>
        <w:tc>
          <w:tcPr>
            <w:tcW w:w="0" w:type="auto"/>
            <w:shd w:val="clear" w:color="auto" w:fill="auto"/>
          </w:tcPr>
          <w:p w:rsidR="00F877A8" w:rsidRPr="00132C2E" w:rsidRDefault="00F877A8" w:rsidP="00F877A8">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пов’язаних осіб пенсійного фонду – засновників пенсійного фонду</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DTSURPART</w:t>
            </w:r>
          </w:p>
        </w:tc>
        <w:tc>
          <w:tcPr>
            <w:tcW w:w="0" w:type="auto"/>
            <w:shd w:val="clear" w:color="auto" w:fill="auto"/>
          </w:tcPr>
          <w:p w:rsidR="00F877A8" w:rsidRPr="00132C2E" w:rsidRDefault="00F877A8" w:rsidP="00F877A8">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юридичних осіб, в яких пов’язані особи пенсійного фонду беруть участь</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DTSCONTROL</w:t>
            </w:r>
          </w:p>
        </w:tc>
        <w:tc>
          <w:tcPr>
            <w:tcW w:w="0" w:type="auto"/>
            <w:shd w:val="clear" w:color="auto" w:fill="auto"/>
          </w:tcPr>
          <w:p w:rsidR="00F877A8" w:rsidRPr="00132C2E" w:rsidRDefault="00F877A8" w:rsidP="00F877A8">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пов’язаних осіб, які здійснюють контроль за пов’язаними особами (юридичними особами) пенсійного фонду</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Pr="00857EEF">
              <w:rPr>
                <w:rFonts w:ascii="Courier New" w:hAnsi="Courier New" w:cs="Courier New"/>
                <w:b/>
                <w:bCs/>
                <w:sz w:val="24"/>
                <w:szCs w:val="24"/>
                <w:lang w:val="en-US"/>
              </w:rPr>
              <w:t>ASSETVCHNG</w:t>
            </w:r>
          </w:p>
        </w:tc>
        <w:tc>
          <w:tcPr>
            <w:tcW w:w="0" w:type="auto"/>
            <w:shd w:val="clear" w:color="auto" w:fill="auto"/>
          </w:tcPr>
          <w:p w:rsidR="00F877A8" w:rsidRPr="00132C2E" w:rsidRDefault="00F877A8" w:rsidP="00F877A8">
            <w:pPr>
              <w:spacing w:after="0"/>
              <w:rPr>
                <w:rFonts w:ascii="Times New Roman" w:hAnsi="Times New Roman" w:cs="Times New Roman"/>
                <w:sz w:val="24"/>
                <w:szCs w:val="24"/>
              </w:rPr>
            </w:pPr>
            <w:r w:rsidRPr="00857EEF">
              <w:rPr>
                <w:rFonts w:ascii="Times New Roman" w:hAnsi="Times New Roman" w:cs="Times New Roman"/>
                <w:sz w:val="24"/>
                <w:szCs w:val="24"/>
              </w:rPr>
              <w:t>Довідка про зміну чистої вартості пенсійних активів пенсійного фонду</w:t>
            </w:r>
          </w:p>
        </w:tc>
      </w:tr>
      <w:tr w:rsidR="00F877A8" w:rsidRPr="004E1FA1" w:rsidTr="00414F06">
        <w:tc>
          <w:tcPr>
            <w:tcW w:w="675" w:type="dxa"/>
            <w:shd w:val="clear" w:color="auto" w:fill="auto"/>
          </w:tcPr>
          <w:p w:rsidR="00F877A8" w:rsidRPr="004E1FA1" w:rsidRDefault="00F877A8" w:rsidP="00A66C3C">
            <w:pPr>
              <w:numPr>
                <w:ilvl w:val="0"/>
                <w:numId w:val="42"/>
              </w:numPr>
              <w:spacing w:after="0" w:line="240" w:lineRule="auto"/>
              <w:ind w:left="470" w:hanging="357"/>
              <w:jc w:val="both"/>
              <w:rPr>
                <w:sz w:val="24"/>
              </w:rPr>
            </w:pPr>
          </w:p>
        </w:tc>
        <w:tc>
          <w:tcPr>
            <w:tcW w:w="0" w:type="auto"/>
            <w:shd w:val="clear" w:color="auto" w:fill="auto"/>
          </w:tcPr>
          <w:p w:rsidR="00F877A8" w:rsidRPr="00AE3D2B" w:rsidRDefault="00F877A8" w:rsidP="00F877A8">
            <w:pPr>
              <w:spacing w:after="0"/>
              <w:rPr>
                <w:rFonts w:ascii="Courier New" w:hAnsi="Courier New" w:cs="Courier New"/>
                <w:b/>
                <w:bCs/>
                <w:sz w:val="24"/>
                <w:szCs w:val="24"/>
                <w:lang w:val="en-US"/>
              </w:rPr>
            </w:pPr>
            <w:r>
              <w:rPr>
                <w:rFonts w:ascii="Courier New" w:hAnsi="Courier New" w:cs="Courier New"/>
                <w:b/>
                <w:bCs/>
                <w:sz w:val="24"/>
                <w:szCs w:val="24"/>
                <w:lang w:val="en-US"/>
              </w:rPr>
              <w:t>DTSPOFLVS</w:t>
            </w:r>
          </w:p>
        </w:tc>
        <w:tc>
          <w:tcPr>
            <w:tcW w:w="0" w:type="auto"/>
            <w:shd w:val="clear" w:color="auto" w:fill="auto"/>
          </w:tcPr>
          <w:p w:rsidR="00F877A8" w:rsidRPr="00D515A3" w:rsidRDefault="00F877A8" w:rsidP="00F877A8">
            <w:pPr>
              <w:spacing w:after="0"/>
              <w:rPr>
                <w:rFonts w:ascii="Times New Roman" w:hAnsi="Times New Roman" w:cs="Times New Roman"/>
                <w:sz w:val="24"/>
                <w:szCs w:val="24"/>
                <w:lang w:val="ru-RU"/>
              </w:rPr>
            </w:pPr>
            <w:r w:rsidRPr="000515FF">
              <w:rPr>
                <w:rFonts w:ascii="Times New Roman" w:hAnsi="Times New Roman" w:cs="Times New Roman"/>
                <w:sz w:val="24"/>
                <w:szCs w:val="24"/>
              </w:rPr>
              <w:t>Довідка про персоніфікований облік учасників пенсійного фонду</w:t>
            </w:r>
          </w:p>
        </w:tc>
      </w:tr>
      <w:tr w:rsidR="00902C18" w:rsidRPr="004E1FA1" w:rsidTr="00414F06">
        <w:tc>
          <w:tcPr>
            <w:tcW w:w="675" w:type="dxa"/>
            <w:shd w:val="clear" w:color="auto" w:fill="auto"/>
          </w:tcPr>
          <w:p w:rsidR="00902C18" w:rsidRPr="004E1FA1" w:rsidRDefault="00902C18" w:rsidP="00A66C3C">
            <w:pPr>
              <w:numPr>
                <w:ilvl w:val="0"/>
                <w:numId w:val="42"/>
              </w:numPr>
              <w:spacing w:after="0" w:line="240" w:lineRule="auto"/>
              <w:ind w:left="470" w:hanging="357"/>
              <w:jc w:val="both"/>
              <w:rPr>
                <w:sz w:val="24"/>
              </w:rPr>
            </w:pPr>
          </w:p>
        </w:tc>
        <w:tc>
          <w:tcPr>
            <w:tcW w:w="0" w:type="auto"/>
            <w:shd w:val="clear" w:color="auto" w:fill="auto"/>
          </w:tcPr>
          <w:p w:rsidR="00902C18" w:rsidRDefault="00902C18" w:rsidP="000C2F9C">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000515FF">
              <w:rPr>
                <w:rFonts w:ascii="Courier New" w:hAnsi="Courier New" w:cs="Courier New"/>
                <w:b/>
                <w:bCs/>
                <w:sz w:val="24"/>
                <w:szCs w:val="24"/>
                <w:lang w:val="en-US"/>
              </w:rPr>
              <w:t>F</w:t>
            </w:r>
            <w:r>
              <w:rPr>
                <w:rFonts w:ascii="Courier New" w:hAnsi="Courier New" w:cs="Courier New"/>
                <w:b/>
                <w:bCs/>
                <w:sz w:val="24"/>
                <w:szCs w:val="24"/>
                <w:lang w:val="en-US"/>
              </w:rPr>
              <w:t>R</w:t>
            </w:r>
            <w:r w:rsidR="000515FF">
              <w:rPr>
                <w:rFonts w:ascii="Courier New" w:hAnsi="Courier New" w:cs="Courier New"/>
                <w:b/>
                <w:bCs/>
                <w:sz w:val="24"/>
                <w:szCs w:val="24"/>
                <w:lang w:val="en-US"/>
              </w:rPr>
              <w:t>EZ</w:t>
            </w:r>
            <w:r w:rsidR="000C2F9C">
              <w:rPr>
                <w:rFonts w:ascii="Courier New" w:hAnsi="Courier New" w:cs="Courier New"/>
                <w:b/>
                <w:bCs/>
                <w:sz w:val="24"/>
                <w:szCs w:val="24"/>
                <w:lang w:val="en-US"/>
              </w:rPr>
              <w:t>ALT</w:t>
            </w:r>
          </w:p>
        </w:tc>
        <w:tc>
          <w:tcPr>
            <w:tcW w:w="0" w:type="auto"/>
            <w:shd w:val="clear" w:color="auto" w:fill="auto"/>
          </w:tcPr>
          <w:p w:rsidR="00902C18" w:rsidRPr="00D515A3" w:rsidRDefault="000515FF" w:rsidP="00414F06">
            <w:pPr>
              <w:spacing w:after="0"/>
              <w:rPr>
                <w:rFonts w:ascii="Times New Roman" w:hAnsi="Times New Roman" w:cs="Times New Roman"/>
                <w:sz w:val="24"/>
                <w:szCs w:val="24"/>
                <w:lang w:val="ru-RU"/>
              </w:rPr>
            </w:pPr>
            <w:r w:rsidRPr="000515FF">
              <w:rPr>
                <w:rFonts w:ascii="Times New Roman" w:hAnsi="Times New Roman" w:cs="Times New Roman"/>
                <w:sz w:val="24"/>
                <w:szCs w:val="24"/>
                <w:lang w:val="ru-RU"/>
              </w:rPr>
              <w:t>Довідка про результати діяльності корпоративних і професійних пенсійних фондів</w:t>
            </w:r>
          </w:p>
        </w:tc>
      </w:tr>
      <w:tr w:rsidR="00902C18" w:rsidRPr="004E1FA1" w:rsidTr="00414F06">
        <w:tc>
          <w:tcPr>
            <w:tcW w:w="675" w:type="dxa"/>
            <w:shd w:val="clear" w:color="auto" w:fill="auto"/>
          </w:tcPr>
          <w:p w:rsidR="00902C18" w:rsidRPr="004E1FA1" w:rsidRDefault="00902C18" w:rsidP="00A66C3C">
            <w:pPr>
              <w:numPr>
                <w:ilvl w:val="0"/>
                <w:numId w:val="42"/>
              </w:numPr>
              <w:spacing w:after="0" w:line="240" w:lineRule="auto"/>
              <w:ind w:left="470" w:hanging="357"/>
              <w:jc w:val="both"/>
              <w:rPr>
                <w:sz w:val="24"/>
              </w:rPr>
            </w:pPr>
          </w:p>
        </w:tc>
        <w:tc>
          <w:tcPr>
            <w:tcW w:w="0" w:type="auto"/>
            <w:shd w:val="clear" w:color="auto" w:fill="auto"/>
          </w:tcPr>
          <w:p w:rsidR="00902C18" w:rsidRDefault="000515FF" w:rsidP="000515FF">
            <w:pPr>
              <w:spacing w:after="0"/>
              <w:rPr>
                <w:rFonts w:ascii="Courier New" w:hAnsi="Courier New" w:cs="Courier New"/>
                <w:b/>
                <w:bCs/>
                <w:sz w:val="24"/>
                <w:szCs w:val="24"/>
                <w:lang w:val="en-US"/>
              </w:rPr>
            </w:pPr>
            <w:r>
              <w:rPr>
                <w:rFonts w:ascii="Courier New" w:hAnsi="Courier New" w:cs="Courier New"/>
                <w:b/>
                <w:bCs/>
                <w:sz w:val="24"/>
                <w:szCs w:val="24"/>
                <w:lang w:val="en-US"/>
              </w:rPr>
              <w:t>DTSAGEFLVS</w:t>
            </w:r>
          </w:p>
        </w:tc>
        <w:tc>
          <w:tcPr>
            <w:tcW w:w="0" w:type="auto"/>
            <w:shd w:val="clear" w:color="auto" w:fill="auto"/>
          </w:tcPr>
          <w:p w:rsidR="00902C18" w:rsidRPr="00132C2E" w:rsidRDefault="00414F06" w:rsidP="00414F06">
            <w:pPr>
              <w:spacing w:after="0"/>
              <w:rPr>
                <w:rFonts w:ascii="Times New Roman" w:hAnsi="Times New Roman" w:cs="Times New Roman"/>
                <w:sz w:val="24"/>
                <w:szCs w:val="24"/>
              </w:rPr>
            </w:pPr>
            <w:r w:rsidRPr="00414F06">
              <w:rPr>
                <w:rFonts w:ascii="Times New Roman" w:hAnsi="Times New Roman" w:cs="Times New Roman"/>
                <w:sz w:val="24"/>
                <w:szCs w:val="24"/>
              </w:rPr>
              <w:t>Довідка про учасників недержавного пенсійного фонду за віковою категорією</w:t>
            </w:r>
          </w:p>
        </w:tc>
      </w:tr>
      <w:tr w:rsidR="00902C18" w:rsidRPr="004E1FA1" w:rsidTr="00414F06">
        <w:tc>
          <w:tcPr>
            <w:tcW w:w="675" w:type="dxa"/>
            <w:shd w:val="clear" w:color="auto" w:fill="auto"/>
          </w:tcPr>
          <w:p w:rsidR="00902C18" w:rsidRPr="004E1FA1" w:rsidRDefault="00902C18" w:rsidP="00A66C3C">
            <w:pPr>
              <w:numPr>
                <w:ilvl w:val="0"/>
                <w:numId w:val="42"/>
              </w:numPr>
              <w:spacing w:after="0" w:line="240" w:lineRule="auto"/>
              <w:ind w:left="470" w:hanging="357"/>
              <w:jc w:val="both"/>
              <w:rPr>
                <w:sz w:val="24"/>
              </w:rPr>
            </w:pPr>
          </w:p>
        </w:tc>
        <w:tc>
          <w:tcPr>
            <w:tcW w:w="0" w:type="auto"/>
            <w:shd w:val="clear" w:color="auto" w:fill="auto"/>
          </w:tcPr>
          <w:p w:rsidR="00902C18" w:rsidRDefault="000515FF" w:rsidP="00414F06">
            <w:pPr>
              <w:spacing w:after="0"/>
              <w:rPr>
                <w:rFonts w:ascii="Courier New" w:hAnsi="Courier New" w:cs="Courier New"/>
                <w:b/>
                <w:bCs/>
                <w:sz w:val="24"/>
                <w:szCs w:val="24"/>
                <w:lang w:val="en-US"/>
              </w:rPr>
            </w:pPr>
            <w:r w:rsidRPr="000515FF">
              <w:rPr>
                <w:rFonts w:ascii="Courier New" w:hAnsi="Courier New" w:cs="Courier New"/>
                <w:b/>
                <w:bCs/>
                <w:sz w:val="24"/>
                <w:szCs w:val="24"/>
                <w:lang w:val="en-US"/>
              </w:rPr>
              <w:t>Fin*</w:t>
            </w:r>
          </w:p>
        </w:tc>
        <w:tc>
          <w:tcPr>
            <w:tcW w:w="0" w:type="auto"/>
            <w:shd w:val="clear" w:color="auto" w:fill="auto"/>
          </w:tcPr>
          <w:p w:rsidR="00902C18" w:rsidRPr="00132C2E" w:rsidRDefault="000515FF" w:rsidP="00414F06">
            <w:pPr>
              <w:spacing w:after="0"/>
              <w:rPr>
                <w:rFonts w:ascii="Times New Roman" w:hAnsi="Times New Roman" w:cs="Times New Roman"/>
                <w:sz w:val="24"/>
                <w:szCs w:val="24"/>
              </w:rPr>
            </w:pPr>
            <w:r w:rsidRPr="000515FF">
              <w:rPr>
                <w:rFonts w:ascii="Times New Roman" w:hAnsi="Times New Roman" w:cs="Times New Roman"/>
                <w:sz w:val="24"/>
                <w:szCs w:val="24"/>
              </w:rPr>
              <w:t>Фінансова звітність</w:t>
            </w:r>
          </w:p>
        </w:tc>
      </w:tr>
    </w:tbl>
    <w:p w:rsidR="00F877A8" w:rsidRDefault="00F877A8" w:rsidP="00F877A8">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DTSASSETS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DTSBACCOUNT</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DTSBMETAL</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DTSIOTHER</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3.1.1 – 3.1.7 цього опису.</w:t>
      </w:r>
    </w:p>
    <w:p w:rsidR="00F877A8" w:rsidRDefault="00F877A8" w:rsidP="00F877A8">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DTSFUNDINF</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DTSRADA</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DTSDOGUROS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00BA70ED">
        <w:rPr>
          <w:rFonts w:ascii="Courier New" w:hAnsi="Courier New" w:cs="Courier New"/>
          <w:b/>
          <w:bCs/>
          <w:sz w:val="24"/>
          <w:szCs w:val="24"/>
          <w:lang w:val="en-US"/>
        </w:rPr>
        <w:t>DTSZASN</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00BA70ED">
        <w:rPr>
          <w:rFonts w:ascii="Courier New" w:hAnsi="Courier New" w:cs="Courier New"/>
          <w:b/>
          <w:bCs/>
          <w:sz w:val="24"/>
          <w:szCs w:val="24"/>
          <w:lang w:val="en-US"/>
        </w:rPr>
        <w:t>DTSURPART</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00BA70ED">
        <w:rPr>
          <w:rFonts w:ascii="Courier New" w:hAnsi="Courier New" w:cs="Courier New"/>
          <w:b/>
          <w:bCs/>
          <w:sz w:val="24"/>
          <w:szCs w:val="24"/>
          <w:lang w:val="en-US"/>
        </w:rPr>
        <w:t>DTSCONTROL</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sidR="00BA70ED">
        <w:rPr>
          <w:rFonts w:ascii="Courier New" w:hAnsi="Courier New" w:cs="Courier New"/>
          <w:b/>
          <w:bCs/>
          <w:sz w:val="24"/>
          <w:szCs w:val="24"/>
          <w:lang w:val="en-US"/>
        </w:rPr>
        <w:t>DTS</w:t>
      </w:r>
      <w:r w:rsidR="00BA70ED" w:rsidRPr="00857EEF">
        <w:rPr>
          <w:rFonts w:ascii="Courier New" w:hAnsi="Courier New" w:cs="Courier New"/>
          <w:b/>
          <w:bCs/>
          <w:sz w:val="24"/>
          <w:szCs w:val="24"/>
          <w:lang w:val="en-US"/>
        </w:rPr>
        <w:t>ASSETVCHNG</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3.2.1 – 3.2.7 цього опису.</w:t>
      </w:r>
    </w:p>
    <w:p w:rsidR="00F877A8" w:rsidRPr="007C1D5E" w:rsidRDefault="00F877A8" w:rsidP="00F877A8">
      <w:pPr>
        <w:spacing w:after="0"/>
        <w:ind w:firstLine="567"/>
        <w:jc w:val="both"/>
        <w:rPr>
          <w:rFonts w:ascii="Times New Roman" w:hAnsi="Times New Roman" w:cs="Times New Roman"/>
          <w:sz w:val="24"/>
          <w:szCs w:val="24"/>
        </w:rPr>
      </w:pPr>
    </w:p>
    <w:p w:rsidR="00414F06" w:rsidRPr="00FA2113" w:rsidRDefault="00414F06" w:rsidP="00414F06">
      <w:pPr>
        <w:pStyle w:val="3"/>
        <w:rPr>
          <w:lang w:val="uk-UA"/>
        </w:rPr>
      </w:pPr>
      <w:r>
        <w:rPr>
          <w:lang w:val="uk-UA"/>
        </w:rPr>
        <w:t>3</w:t>
      </w:r>
      <w:r w:rsidRPr="00FC29F1">
        <w:t>.</w:t>
      </w:r>
      <w:r w:rsidR="00ED1D05" w:rsidRPr="00ED1D05">
        <w:rPr>
          <w:lang w:val="ru-RU"/>
        </w:rPr>
        <w:t>3</w:t>
      </w:r>
      <w:r w:rsidRPr="00132C2E">
        <w:rPr>
          <w:lang w:val="uk-UA"/>
        </w:rPr>
        <w:t>.</w:t>
      </w:r>
      <w:r w:rsidR="00ED1D05" w:rsidRPr="00ED1D05">
        <w:rPr>
          <w:lang w:val="ru-RU"/>
        </w:rPr>
        <w:t>1</w:t>
      </w:r>
      <w:r w:rsidRPr="00FC29F1">
        <w:tab/>
      </w:r>
      <w:r w:rsidR="00ED1D05" w:rsidRPr="00ED1D05">
        <w:t>Довідка про персоніфікований облік учасників пенсійного фонду</w:t>
      </w:r>
      <w:r>
        <w:rPr>
          <w:lang w:val="uk-UA"/>
        </w:rPr>
        <w:t>.</w:t>
      </w:r>
    </w:p>
    <w:p w:rsidR="00414F06" w:rsidRPr="007C1D5E" w:rsidRDefault="00414F06" w:rsidP="00414F06">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sidR="00ED1D05">
        <w:rPr>
          <w:rFonts w:ascii="Courier New" w:hAnsi="Courier New" w:cs="Courier New"/>
          <w:b/>
          <w:bCs/>
          <w:sz w:val="24"/>
          <w:szCs w:val="24"/>
          <w:lang w:val="en-US"/>
        </w:rPr>
        <w:t>DTSPOFLVS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197"/>
        <w:gridCol w:w="8096"/>
      </w:tblGrid>
      <w:tr w:rsidR="00414F06" w:rsidRPr="004E1FA1" w:rsidTr="00414F06">
        <w:tc>
          <w:tcPr>
            <w:tcW w:w="675" w:type="dxa"/>
            <w:shd w:val="clear" w:color="auto" w:fill="auto"/>
          </w:tcPr>
          <w:p w:rsidR="00414F06" w:rsidRPr="004E1FA1" w:rsidRDefault="00414F06" w:rsidP="00414F06">
            <w:pPr>
              <w:spacing w:after="0"/>
              <w:rPr>
                <w:b/>
                <w:sz w:val="24"/>
              </w:rPr>
            </w:pPr>
            <w:r w:rsidRPr="004E1FA1">
              <w:rPr>
                <w:b/>
                <w:sz w:val="24"/>
              </w:rPr>
              <w:t>№ з/п</w:t>
            </w:r>
          </w:p>
        </w:tc>
        <w:tc>
          <w:tcPr>
            <w:tcW w:w="0" w:type="auto"/>
            <w:shd w:val="clear" w:color="auto" w:fill="auto"/>
          </w:tcPr>
          <w:p w:rsidR="00414F06" w:rsidRPr="004E1FA1" w:rsidRDefault="00414F06" w:rsidP="00414F06">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414F06" w:rsidRPr="004E1FA1" w:rsidRDefault="00414F06" w:rsidP="00414F06">
            <w:pPr>
              <w:spacing w:after="0"/>
              <w:rPr>
                <w:b/>
                <w:sz w:val="24"/>
              </w:rPr>
            </w:pPr>
            <w:r w:rsidRPr="004E1FA1">
              <w:rPr>
                <w:b/>
                <w:sz w:val="24"/>
              </w:rPr>
              <w:t>Призначення</w:t>
            </w:r>
          </w:p>
        </w:tc>
      </w:tr>
      <w:tr w:rsidR="00414F06" w:rsidRPr="004E1FA1" w:rsidTr="00414F06">
        <w:tc>
          <w:tcPr>
            <w:tcW w:w="675" w:type="dxa"/>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p09</w:t>
            </w:r>
          </w:p>
        </w:tc>
        <w:tc>
          <w:tcPr>
            <w:tcW w:w="0" w:type="auto"/>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Загальна кількість учасників пенсійного фонду,</w:t>
            </w:r>
            <w:r w:rsidRPr="00414F06">
              <w:rPr>
                <w:rFonts w:ascii="Times New Roman" w:hAnsi="Times New Roman"/>
                <w:noProof/>
                <w:color w:val="000000"/>
                <w:sz w:val="24"/>
                <w:szCs w:val="24"/>
                <w:shd w:val="clear" w:color="auto" w:fill="FFFFFF"/>
              </w:rPr>
              <w:t xml:space="preserve"> які мають у системі персоніфікованого обліку відкриті індивідуальні пенсійні рахунки</w:t>
            </w:r>
            <w:r w:rsidRPr="00414F06">
              <w:rPr>
                <w:rFonts w:ascii="Times New Roman" w:hAnsi="Times New Roman"/>
                <w:noProof/>
                <w:color w:val="000000"/>
                <w:sz w:val="24"/>
                <w:szCs w:val="24"/>
                <w:lang w:eastAsia="ru-RU"/>
              </w:rPr>
              <w:t>, усього (р10 + р11 + р12), на початок звітного періоду, (ос.)</w:t>
            </w:r>
          </w:p>
        </w:tc>
      </w:tr>
      <w:tr w:rsidR="00414F06" w:rsidRPr="004E1FA1" w:rsidTr="00414F06">
        <w:tc>
          <w:tcPr>
            <w:tcW w:w="675" w:type="dxa"/>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p10</w:t>
            </w:r>
          </w:p>
        </w:tc>
        <w:tc>
          <w:tcPr>
            <w:tcW w:w="0" w:type="auto"/>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укладено пенсійний(і) контракт(ти)</w:t>
            </w:r>
            <w:r w:rsidRPr="00414F06">
              <w:rPr>
                <w:rFonts w:ascii="Times New Roman" w:hAnsi="Times New Roman"/>
                <w:noProof/>
                <w:color w:val="000000"/>
                <w:sz w:val="24"/>
                <w:szCs w:val="24"/>
                <w:vertAlign w:val="superscript"/>
                <w:lang w:eastAsia="ru-RU"/>
              </w:rPr>
              <w:t>2</w:t>
            </w:r>
            <w:r w:rsidRPr="00414F06">
              <w:rPr>
                <w:rFonts w:ascii="Times New Roman" w:hAnsi="Times New Roman"/>
                <w:noProof/>
                <w:color w:val="000000"/>
                <w:sz w:val="24"/>
                <w:szCs w:val="24"/>
                <w:shd w:val="clear" w:color="auto" w:fill="FFFFFF"/>
              </w:rPr>
              <w:t xml:space="preserve"> (внесені зміни до пенсійного контракту з метою включення такого учасника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на початок звітного періоду, (ос.)</w:t>
            </w:r>
          </w:p>
        </w:tc>
      </w:tr>
      <w:tr w:rsidR="00414F06" w:rsidRPr="004E1FA1" w:rsidTr="00414F06">
        <w:tc>
          <w:tcPr>
            <w:tcW w:w="675" w:type="dxa"/>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p11</w:t>
            </w:r>
          </w:p>
        </w:tc>
        <w:tc>
          <w:tcPr>
            <w:tcW w:w="0" w:type="auto"/>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які мають </w:t>
            </w:r>
            <w:r w:rsidRPr="00414F06">
              <w:rPr>
                <w:rFonts w:ascii="Times New Roman" w:hAnsi="Times New Roman"/>
                <w:noProof/>
                <w:color w:val="000000"/>
                <w:sz w:val="24"/>
                <w:szCs w:val="24"/>
                <w:shd w:val="clear" w:color="auto" w:fill="FFFFFF"/>
              </w:rPr>
              <w:t>індивідуальні</w:t>
            </w:r>
            <w:r w:rsidRPr="00414F06">
              <w:rPr>
                <w:rFonts w:ascii="Times New Roman" w:hAnsi="Times New Roman"/>
                <w:noProof/>
                <w:color w:val="000000"/>
                <w:sz w:val="24"/>
                <w:szCs w:val="24"/>
                <w:lang w:eastAsia="ru-RU"/>
              </w:rPr>
              <w:t xml:space="preserve"> пенсійні рахунки, відкриті на підставі договору про виплату пенсії на визначений строк, на початок звітного періоду, (ос.)</w:t>
            </w:r>
          </w:p>
        </w:tc>
      </w:tr>
      <w:tr w:rsidR="00414F06" w:rsidRPr="004E1FA1" w:rsidTr="00414F06">
        <w:tc>
          <w:tcPr>
            <w:tcW w:w="675" w:type="dxa"/>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p12</w:t>
            </w:r>
          </w:p>
        </w:tc>
        <w:tc>
          <w:tcPr>
            <w:tcW w:w="0" w:type="auto"/>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переведених до пенсійного фонду на підставі </w:t>
            </w:r>
            <w:r w:rsidRPr="00414F06">
              <w:rPr>
                <w:rFonts w:ascii="Times New Roman" w:hAnsi="Times New Roman"/>
                <w:noProof/>
                <w:color w:val="000000"/>
                <w:sz w:val="24"/>
                <w:szCs w:val="24"/>
                <w:lang w:eastAsia="uk-UA"/>
              </w:rPr>
              <w:t xml:space="preserve">договору про </w:t>
            </w:r>
            <w:bookmarkStart w:id="12" w:name="n1046"/>
            <w:bookmarkEnd w:id="12"/>
            <w:r w:rsidRPr="00414F06">
              <w:rPr>
                <w:rFonts w:ascii="Times New Roman" w:hAnsi="Times New Roman"/>
                <w:noProof/>
                <w:color w:val="000000"/>
                <w:sz w:val="24"/>
                <w:szCs w:val="24"/>
                <w:lang w:eastAsia="uk-UA"/>
              </w:rPr>
              <w:t>переведення коштів учасника пенсійного фонду, що укладається між пенсійними фондами в особі їх адміністраторів, у випадках, визначених законодавством,</w:t>
            </w:r>
            <w:r w:rsidRPr="00414F06">
              <w:rPr>
                <w:rFonts w:ascii="Times New Roman" w:hAnsi="Times New Roman"/>
                <w:noProof/>
                <w:color w:val="000000"/>
                <w:sz w:val="24"/>
                <w:szCs w:val="24"/>
                <w:shd w:val="clear" w:color="auto" w:fill="FFFFFF"/>
              </w:rPr>
              <w:t xml:space="preserve"> або </w:t>
            </w:r>
            <w:r w:rsidRPr="00414F06">
              <w:rPr>
                <w:rFonts w:ascii="Times New Roman" w:hAnsi="Times New Roman"/>
                <w:noProof/>
                <w:color w:val="000000"/>
                <w:sz w:val="24"/>
                <w:szCs w:val="24"/>
                <w:lang w:eastAsia="ru-RU"/>
              </w:rPr>
              <w:t xml:space="preserve">на підставі </w:t>
            </w:r>
            <w:r w:rsidRPr="00414F06">
              <w:rPr>
                <w:rFonts w:ascii="Times New Roman" w:hAnsi="Times New Roman"/>
                <w:noProof/>
                <w:color w:val="000000"/>
                <w:sz w:val="24"/>
                <w:szCs w:val="24"/>
                <w:shd w:val="clear" w:color="auto" w:fill="FFFFFF"/>
              </w:rPr>
              <w:t>внутрішнього розпорядчого документа Адміністратора,</w:t>
            </w:r>
            <w:r w:rsidRPr="00414F06">
              <w:rPr>
                <w:rFonts w:ascii="Times New Roman" w:hAnsi="Times New Roman"/>
                <w:noProof/>
                <w:color w:val="000000"/>
                <w:sz w:val="24"/>
                <w:szCs w:val="24"/>
                <w:lang w:eastAsia="ru-RU"/>
              </w:rPr>
              <w:t xml:space="preserve"> на початок звітного періоду, (ос.)</w:t>
            </w:r>
          </w:p>
        </w:tc>
      </w:tr>
      <w:tr w:rsidR="00414F06" w:rsidRPr="004E1FA1" w:rsidTr="00414F06">
        <w:tc>
          <w:tcPr>
            <w:tcW w:w="675" w:type="dxa"/>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p13</w:t>
            </w:r>
          </w:p>
        </w:tc>
        <w:tc>
          <w:tcPr>
            <w:tcW w:w="0" w:type="auto"/>
            <w:shd w:val="clear" w:color="auto" w:fill="auto"/>
            <w:vAlign w:val="center"/>
          </w:tcPr>
          <w:p w:rsidR="00414F06" w:rsidRPr="00414F06" w:rsidRDefault="00414F06" w:rsidP="00ED1D05">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Загальна кількість учасників пенсійного фонду,</w:t>
            </w:r>
            <w:r w:rsidRPr="00414F06">
              <w:rPr>
                <w:rFonts w:ascii="Times New Roman" w:hAnsi="Times New Roman"/>
                <w:noProof/>
                <w:color w:val="000000"/>
                <w:sz w:val="24"/>
                <w:szCs w:val="24"/>
                <w:shd w:val="clear" w:color="auto" w:fill="FFFFFF"/>
              </w:rPr>
              <w:t xml:space="preserve"> яким у системі персоніфікованого обліку були відкриті індивідуальні пенсійні рахунки</w:t>
            </w:r>
            <w:r w:rsidR="00ED1D05">
              <w:rPr>
                <w:rFonts w:ascii="Times New Roman" w:hAnsi="Times New Roman"/>
                <w:noProof/>
                <w:color w:val="000000"/>
                <w:sz w:val="24"/>
                <w:szCs w:val="24"/>
                <w:lang w:eastAsia="ru-RU"/>
              </w:rPr>
              <w:t xml:space="preserve">, </w:t>
            </w:r>
            <w:r w:rsidR="00ED1D05">
              <w:rPr>
                <w:rFonts w:ascii="Times New Roman" w:hAnsi="Times New Roman"/>
                <w:noProof/>
                <w:color w:val="000000"/>
                <w:sz w:val="24"/>
                <w:szCs w:val="24"/>
                <w:lang w:eastAsia="ru-RU"/>
              </w:rPr>
              <w:lastRenderedPageBreak/>
              <w:t>усього (р</w:t>
            </w:r>
            <w:r w:rsidRPr="00414F06">
              <w:rPr>
                <w:rFonts w:ascii="Times New Roman" w:hAnsi="Times New Roman"/>
                <w:noProof/>
                <w:color w:val="000000"/>
                <w:sz w:val="24"/>
                <w:szCs w:val="24"/>
                <w:lang w:eastAsia="ru-RU"/>
              </w:rPr>
              <w:t>14 + р15 + р16),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було укладено пенсійний(і) контракт(ти)</w:t>
            </w:r>
            <w:r w:rsidRPr="00414F06">
              <w:rPr>
                <w:rFonts w:ascii="Times New Roman" w:hAnsi="Times New Roman"/>
                <w:noProof/>
                <w:color w:val="000000"/>
                <w:sz w:val="24"/>
                <w:szCs w:val="24"/>
                <w:shd w:val="clear" w:color="auto" w:fill="FFFFFF"/>
              </w:rPr>
              <w:t xml:space="preserve"> (внесені зміни до пенсійного контракту з метою включення такого учасника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яким </w:t>
            </w:r>
            <w:r w:rsidRPr="00414F06">
              <w:rPr>
                <w:rFonts w:ascii="Times New Roman" w:hAnsi="Times New Roman"/>
                <w:noProof/>
                <w:color w:val="000000"/>
                <w:sz w:val="24"/>
                <w:szCs w:val="24"/>
                <w:shd w:val="clear" w:color="auto" w:fill="FFFFFF"/>
              </w:rPr>
              <w:t>індивідуальні</w:t>
            </w:r>
            <w:r w:rsidRPr="00414F06">
              <w:rPr>
                <w:rFonts w:ascii="Times New Roman" w:hAnsi="Times New Roman"/>
                <w:noProof/>
                <w:color w:val="000000"/>
                <w:sz w:val="24"/>
                <w:szCs w:val="24"/>
                <w:lang w:eastAsia="ru-RU"/>
              </w:rPr>
              <w:t xml:space="preserve"> пенсійні рахунки були відкриті на підставі договору про виплату пенсії на визначений строк,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переведених до пенсійного фонду на підставі </w:t>
            </w:r>
            <w:r w:rsidRPr="00414F06">
              <w:rPr>
                <w:rFonts w:ascii="Times New Roman" w:hAnsi="Times New Roman"/>
                <w:noProof/>
                <w:color w:val="000000"/>
                <w:sz w:val="24"/>
                <w:szCs w:val="24"/>
                <w:lang w:eastAsia="uk-UA"/>
              </w:rPr>
              <w:t>договору про переведення коштів учасника пенсійного фонду, що укладається між пенсійними фондами в особі їх адміністраторів, у випадках, визначених законодавством,</w:t>
            </w:r>
            <w:r w:rsidRPr="00414F06">
              <w:rPr>
                <w:rFonts w:ascii="Times New Roman" w:hAnsi="Times New Roman"/>
                <w:noProof/>
                <w:color w:val="000000"/>
                <w:sz w:val="24"/>
                <w:szCs w:val="24"/>
                <w:shd w:val="clear" w:color="auto" w:fill="FFFFFF"/>
              </w:rPr>
              <w:t xml:space="preserve"> або </w:t>
            </w:r>
            <w:r w:rsidRPr="00414F06">
              <w:rPr>
                <w:rFonts w:ascii="Times New Roman" w:hAnsi="Times New Roman"/>
                <w:noProof/>
                <w:color w:val="000000"/>
                <w:sz w:val="24"/>
                <w:szCs w:val="24"/>
                <w:lang w:eastAsia="ru-RU"/>
              </w:rPr>
              <w:t xml:space="preserve">на підставі </w:t>
            </w:r>
            <w:r w:rsidRPr="00414F06">
              <w:rPr>
                <w:rFonts w:ascii="Times New Roman" w:hAnsi="Times New Roman"/>
                <w:noProof/>
                <w:color w:val="000000"/>
                <w:sz w:val="24"/>
                <w:szCs w:val="24"/>
                <w:shd w:val="clear" w:color="auto" w:fill="FFFFFF"/>
              </w:rPr>
              <w:t xml:space="preserve">внутрішнього розпорядчого документа Адміністратора, </w:t>
            </w:r>
            <w:r w:rsidRPr="00414F06">
              <w:rPr>
                <w:rFonts w:ascii="Times New Roman" w:hAnsi="Times New Roman"/>
                <w:noProof/>
                <w:color w:val="000000"/>
                <w:sz w:val="24"/>
                <w:szCs w:val="24"/>
                <w:lang w:eastAsia="ru-RU"/>
              </w:rPr>
              <w:t>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Загальна кількість учасників пенсійного фонду,</w:t>
            </w:r>
            <w:r w:rsidRPr="00414F06">
              <w:rPr>
                <w:rFonts w:ascii="Times New Roman" w:hAnsi="Times New Roman"/>
                <w:noProof/>
                <w:color w:val="000000"/>
                <w:sz w:val="24"/>
                <w:szCs w:val="24"/>
                <w:shd w:val="clear" w:color="auto" w:fill="FFFFFF"/>
              </w:rPr>
              <w:t xml:space="preserve"> які мають у системі персоніфікованого обліку відкриті індивідуальні пенсійні рахунки</w:t>
            </w:r>
            <w:r w:rsidRPr="00414F06">
              <w:rPr>
                <w:rFonts w:ascii="Times New Roman" w:hAnsi="Times New Roman"/>
                <w:noProof/>
                <w:color w:val="000000"/>
                <w:sz w:val="24"/>
                <w:szCs w:val="24"/>
                <w:lang w:eastAsia="ru-RU"/>
              </w:rPr>
              <w:t>, усього (р1</w:t>
            </w:r>
            <w:r w:rsidR="00ED1D05">
              <w:rPr>
                <w:rFonts w:ascii="Times New Roman" w:hAnsi="Times New Roman"/>
                <w:noProof/>
                <w:color w:val="000000"/>
                <w:sz w:val="24"/>
                <w:szCs w:val="24"/>
                <w:lang w:eastAsia="ru-RU"/>
              </w:rPr>
              <w:t>8 + р19 + р</w:t>
            </w:r>
            <w:r w:rsidRPr="00414F06">
              <w:rPr>
                <w:rFonts w:ascii="Times New Roman" w:hAnsi="Times New Roman"/>
                <w:noProof/>
                <w:color w:val="000000"/>
                <w:sz w:val="24"/>
                <w:szCs w:val="24"/>
                <w:lang w:eastAsia="ru-RU"/>
              </w:rPr>
              <w:t>20), на кінець звітного періоду</w:t>
            </w:r>
            <w:r w:rsidRPr="00414F06">
              <w:rPr>
                <w:rFonts w:ascii="Times New Roman" w:hAnsi="Times New Roman"/>
                <w:noProof/>
                <w:color w:val="000000"/>
                <w:sz w:val="24"/>
                <w:szCs w:val="24"/>
                <w:vertAlign w:val="superscript"/>
                <w:lang w:eastAsia="ru-RU"/>
              </w:rPr>
              <w:t>3</w:t>
            </w:r>
            <w:r w:rsidRPr="00414F06">
              <w:rPr>
                <w:rFonts w:ascii="Times New Roman" w:hAnsi="Times New Roman"/>
                <w:noProof/>
                <w:color w:val="000000"/>
                <w:sz w:val="24"/>
                <w:szCs w:val="24"/>
                <w:lang w:eastAsia="ru-RU"/>
              </w:rPr>
              <w:t>,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укладено пенсійний(і) контракт(ти)</w:t>
            </w:r>
            <w:r w:rsidRPr="00414F06">
              <w:rPr>
                <w:rFonts w:ascii="Times New Roman" w:hAnsi="Times New Roman"/>
                <w:noProof/>
                <w:color w:val="000000"/>
                <w:sz w:val="24"/>
                <w:szCs w:val="24"/>
                <w:shd w:val="clear" w:color="auto" w:fill="FFFFFF"/>
              </w:rPr>
              <w:t xml:space="preserve"> (внесені зміни до пенсійного контракту з метою включення такого учасника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які мають </w:t>
            </w:r>
            <w:r w:rsidRPr="00414F06">
              <w:rPr>
                <w:rFonts w:ascii="Times New Roman" w:hAnsi="Times New Roman"/>
                <w:noProof/>
                <w:color w:val="000000"/>
                <w:sz w:val="24"/>
                <w:szCs w:val="24"/>
                <w:shd w:val="clear" w:color="auto" w:fill="FFFFFF"/>
              </w:rPr>
              <w:t>індивідуальні</w:t>
            </w:r>
            <w:r w:rsidRPr="00414F06">
              <w:rPr>
                <w:rFonts w:ascii="Times New Roman" w:hAnsi="Times New Roman"/>
                <w:noProof/>
                <w:color w:val="000000"/>
                <w:sz w:val="24"/>
                <w:szCs w:val="24"/>
                <w:lang w:eastAsia="ru-RU"/>
              </w:rPr>
              <w:t xml:space="preserve"> пенсійні рахунки, відкриті на підставі договору про виплату пенсії на визначений строк,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hd w:val="clear" w:color="auto" w:fill="FFFFFF"/>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переведених до пенсійного фонду на підставі </w:t>
            </w:r>
            <w:r w:rsidRPr="00414F06">
              <w:rPr>
                <w:rFonts w:ascii="Times New Roman" w:hAnsi="Times New Roman"/>
                <w:noProof/>
                <w:color w:val="000000"/>
                <w:sz w:val="24"/>
                <w:szCs w:val="24"/>
                <w:lang w:eastAsia="uk-UA"/>
              </w:rPr>
              <w:t>договору про переведення коштів учасника пенсійного фонду, що укладається між пенсійними фондами в особі їх адміністраторів, у випадках, визначених законодавством,</w:t>
            </w:r>
            <w:r w:rsidRPr="00414F06">
              <w:rPr>
                <w:rFonts w:ascii="Times New Roman" w:hAnsi="Times New Roman"/>
                <w:noProof/>
                <w:color w:val="000000"/>
                <w:sz w:val="24"/>
                <w:szCs w:val="24"/>
                <w:shd w:val="clear" w:color="auto" w:fill="FFFFFF"/>
              </w:rPr>
              <w:t xml:space="preserve"> або </w:t>
            </w:r>
            <w:r w:rsidRPr="00414F06">
              <w:rPr>
                <w:rFonts w:ascii="Times New Roman" w:hAnsi="Times New Roman"/>
                <w:noProof/>
                <w:color w:val="000000"/>
                <w:sz w:val="24"/>
                <w:szCs w:val="24"/>
                <w:lang w:eastAsia="ru-RU"/>
              </w:rPr>
              <w:t xml:space="preserve">на підставі </w:t>
            </w:r>
            <w:r w:rsidRPr="00414F06">
              <w:rPr>
                <w:rFonts w:ascii="Times New Roman" w:hAnsi="Times New Roman"/>
                <w:noProof/>
                <w:color w:val="000000"/>
                <w:sz w:val="24"/>
                <w:szCs w:val="24"/>
                <w:shd w:val="clear" w:color="auto" w:fill="FFFFFF"/>
              </w:rPr>
              <w:t xml:space="preserve">внутрішнього розпорядчого документа Адміністратора, </w:t>
            </w:r>
            <w:r w:rsidRPr="00414F06">
              <w:rPr>
                <w:rFonts w:ascii="Times New Roman" w:hAnsi="Times New Roman"/>
                <w:noProof/>
                <w:color w:val="000000"/>
                <w:sz w:val="24"/>
                <w:szCs w:val="24"/>
                <w:lang w:eastAsia="ru-RU"/>
              </w:rPr>
              <w:t>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w:t>
            </w:r>
            <w:r w:rsidRPr="00414F06">
              <w:rPr>
                <w:rFonts w:ascii="Times New Roman" w:hAnsi="Times New Roman"/>
                <w:noProof/>
                <w:color w:val="000000"/>
                <w:sz w:val="24"/>
                <w:szCs w:val="24"/>
                <w:shd w:val="clear" w:color="auto" w:fill="FFFFFF"/>
              </w:rPr>
              <w:t>не включаючи внесення змін до пенсійного контракту з метою включення або виключення учасника пенсійного фонду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усього (р22 + р25 + р26),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вкладниками - фізичними особами (крім фізичних осіб – підприємців), усього (р23 + р24),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учасниками пенсійного фонду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з третіми особами (подружжя, діти, батьки), які укладають пенсійний контракт на користь учасника пенсійного фонду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вкладниками - фізичними особами – підприємцями,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укладених пенсійних контрактів з вкладниками </w:t>
            </w:r>
            <w:r w:rsidR="00ED1D05">
              <w:rPr>
                <w:rFonts w:ascii="Times New Roman" w:hAnsi="Times New Roman"/>
                <w:noProof/>
                <w:color w:val="000000"/>
                <w:sz w:val="24"/>
                <w:szCs w:val="24"/>
                <w:lang w:eastAsia="ru-RU"/>
              </w:rPr>
              <w:t>- юридичними особами, усього (р</w:t>
            </w:r>
            <w:r w:rsidRPr="00414F06">
              <w:rPr>
                <w:rFonts w:ascii="Times New Roman" w:hAnsi="Times New Roman"/>
                <w:noProof/>
                <w:color w:val="000000"/>
                <w:sz w:val="24"/>
                <w:szCs w:val="24"/>
                <w:lang w:eastAsia="ru-RU"/>
              </w:rPr>
              <w:t>27 + р28 + р29),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засновником пенсійного фонду,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роботодавцем-платником, що не є засновником пенсійного фонду,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професійним об’єднанням,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w:t>
            </w:r>
            <w:r w:rsidRPr="00414F06">
              <w:rPr>
                <w:rFonts w:ascii="Times New Roman" w:hAnsi="Times New Roman"/>
                <w:noProof/>
                <w:color w:val="000000"/>
                <w:sz w:val="24"/>
                <w:szCs w:val="24"/>
                <w:shd w:val="clear" w:color="auto" w:fill="FFFFFF"/>
              </w:rPr>
              <w:t xml:space="preserve">не включаючи внесення змін до </w:t>
            </w:r>
            <w:r w:rsidRPr="00414F06">
              <w:rPr>
                <w:rFonts w:ascii="Times New Roman" w:hAnsi="Times New Roman"/>
                <w:noProof/>
                <w:color w:val="000000"/>
                <w:sz w:val="24"/>
                <w:szCs w:val="24"/>
                <w:shd w:val="clear" w:color="auto" w:fill="FFFFFF"/>
              </w:rPr>
              <w:lastRenderedPageBreak/>
              <w:t>пенсійного контракту з метою включення або виключення учасника пенсійного фонду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усього (р</w:t>
            </w:r>
            <w:r w:rsidR="00ED1D05">
              <w:rPr>
                <w:rFonts w:ascii="Times New Roman" w:hAnsi="Times New Roman"/>
                <w:noProof/>
                <w:color w:val="000000"/>
                <w:sz w:val="24"/>
                <w:szCs w:val="24"/>
                <w:lang w:eastAsia="ru-RU"/>
              </w:rPr>
              <w:t>31 + р</w:t>
            </w:r>
            <w:r w:rsidRPr="00414F06">
              <w:rPr>
                <w:rFonts w:ascii="Times New Roman" w:hAnsi="Times New Roman"/>
                <w:noProof/>
                <w:color w:val="000000"/>
                <w:sz w:val="24"/>
                <w:szCs w:val="24"/>
                <w:lang w:eastAsia="ru-RU"/>
              </w:rPr>
              <w:t>34 + р35),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вкладниками - фізичними особами (крім фізичних осіб – підприємців), усього (р</w:t>
            </w:r>
            <w:r w:rsidR="00ED1D05">
              <w:rPr>
                <w:rFonts w:ascii="Times New Roman" w:hAnsi="Times New Roman"/>
                <w:noProof/>
                <w:color w:val="000000"/>
                <w:sz w:val="24"/>
                <w:szCs w:val="24"/>
                <w:lang w:eastAsia="ru-RU"/>
              </w:rPr>
              <w:t>32 + р</w:t>
            </w:r>
            <w:r w:rsidRPr="00414F06">
              <w:rPr>
                <w:rFonts w:ascii="Times New Roman" w:hAnsi="Times New Roman"/>
                <w:noProof/>
                <w:color w:val="000000"/>
                <w:sz w:val="24"/>
                <w:szCs w:val="24"/>
                <w:lang w:eastAsia="ru-RU"/>
              </w:rPr>
              <w:t>33),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учасниками пенсійного фонду,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з третіми особами (подружжя, діти, батьки), які укладають пенсійний контракт на користь учасника пенсійного фонду,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із вкладниками - фізичними особами – підприємцями,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із вкладниками - юридичними о</w:t>
            </w:r>
            <w:r w:rsidR="00ED1D05">
              <w:rPr>
                <w:rFonts w:ascii="Times New Roman" w:hAnsi="Times New Roman"/>
                <w:noProof/>
                <w:color w:val="000000"/>
                <w:sz w:val="24"/>
                <w:szCs w:val="24"/>
                <w:lang w:eastAsia="ru-RU"/>
              </w:rPr>
              <w:t>собами, усього (р27 + р28 + р</w:t>
            </w:r>
            <w:r w:rsidRPr="00414F06">
              <w:rPr>
                <w:rFonts w:ascii="Times New Roman" w:hAnsi="Times New Roman"/>
                <w:noProof/>
                <w:color w:val="000000"/>
                <w:sz w:val="24"/>
                <w:szCs w:val="24"/>
                <w:lang w:eastAsia="ru-RU"/>
              </w:rPr>
              <w:t>29),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засновником пенсійного фонду,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роботодавцем-платником, що не є засновником пенсійного фонду,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професійним об’єднанням,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w:t>
            </w:r>
            <w:r w:rsidRPr="00414F06">
              <w:rPr>
                <w:rFonts w:ascii="Times New Roman" w:hAnsi="Times New Roman"/>
                <w:noProof/>
                <w:color w:val="000000"/>
                <w:sz w:val="24"/>
                <w:szCs w:val="24"/>
                <w:shd w:val="clear" w:color="auto" w:fill="FFFFFF"/>
              </w:rPr>
              <w:t>не включаючи внесення змін до пенсійного контракту з метою включення або виключення учасника пенсійного фонду до пенсійного контракту, укладеного на користь декількох учасників)</w:t>
            </w:r>
            <w:r w:rsidRPr="00414F06">
              <w:rPr>
                <w:rFonts w:ascii="Times New Roman" w:hAnsi="Times New Roman"/>
                <w:noProof/>
                <w:color w:val="000000"/>
                <w:sz w:val="24"/>
                <w:szCs w:val="24"/>
                <w:lang w:eastAsia="ru-RU"/>
              </w:rPr>
              <w:t>, усього (р40 + р43 + р44), на кінець  періоду</w:t>
            </w:r>
            <w:r w:rsidRPr="00414F06">
              <w:rPr>
                <w:rFonts w:ascii="Times New Roman" w:hAnsi="Times New Roman"/>
                <w:noProof/>
                <w:color w:val="000000"/>
                <w:sz w:val="24"/>
                <w:szCs w:val="24"/>
                <w:vertAlign w:val="superscript"/>
                <w:lang w:eastAsia="ru-RU"/>
              </w:rPr>
              <w:t>4</w:t>
            </w:r>
            <w:r w:rsidRPr="00414F06">
              <w:rPr>
                <w:rFonts w:ascii="Times New Roman" w:hAnsi="Times New Roman"/>
                <w:noProof/>
                <w:color w:val="000000"/>
                <w:sz w:val="24"/>
                <w:szCs w:val="24"/>
                <w:lang w:eastAsia="ru-RU"/>
              </w:rPr>
              <w:t>,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вкладниками - фізичними особами (крім фізичних</w:t>
            </w:r>
            <w:r w:rsidR="00ED1D05">
              <w:rPr>
                <w:rFonts w:ascii="Times New Roman" w:hAnsi="Times New Roman"/>
                <w:noProof/>
                <w:color w:val="000000"/>
                <w:sz w:val="24"/>
                <w:szCs w:val="24"/>
                <w:lang w:eastAsia="ru-RU"/>
              </w:rPr>
              <w:t xml:space="preserve"> осіб – підприємців), усього (р</w:t>
            </w:r>
            <w:r w:rsidRPr="00414F06">
              <w:rPr>
                <w:rFonts w:ascii="Times New Roman" w:hAnsi="Times New Roman"/>
                <w:noProof/>
                <w:color w:val="000000"/>
                <w:sz w:val="24"/>
                <w:szCs w:val="24"/>
                <w:lang w:eastAsia="ru-RU"/>
              </w:rPr>
              <w:t>41 + р42),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учасниками пенсійного фонду,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третіми особами (подружжя, діти, батьки), які укладають пенсійний контракт на користь учасника пенсійного фонду,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із вкладниками - фізичними особами – підприємцями,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із вкладниками - юридичними особами, усього (р45 + р46 + р47),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засновником пенсійного фонду,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укладених пенсійних контрактів з роботодавцем-платником, що не є засновником пенсійного фонду, на кінець  періоду, шт. </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укладених пенсійних контрактів з професійним об’єднанням, на кінець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юридичних осіб та фізичних осіб - підприємців, що сплачують пенсійні внески на користь учасників пенсійного фонду, усього (р49 + р50 + р51), на кінець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юридичних осіб та фізичних осіб - підприємців, що сплачують пенсійні внески на користь учасників пенсійного фонду чисельністю до 500 осіб включно, на кінець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юридичних осіб та фізичних осіб - підприємців, що сплачують пенсійні внески на користь учасників пенсійного фонду чисельністю понад 500 до 1000 осіб включно, на кінець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юридичних осіб та фізичних осіб - підприємців, що сплачують пенсійні внески на користь учасників пенсійного фонду чисельністю понад 1000 осіб, на кінець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фізичних осіб (крім фізичних осіб – підприємців), на початок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нових вкладників - фізичних осіб (крім фізичних осіб – підприємців), які уклали пенсійний(і) контракт(и)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 фізичних осіб (крім фізичних осіб – підприємців), на кінець звітного періоду</w:t>
            </w:r>
            <w:r w:rsidRPr="00414F06">
              <w:rPr>
                <w:rFonts w:ascii="Times New Roman" w:hAnsi="Times New Roman"/>
                <w:noProof/>
                <w:color w:val="000000"/>
                <w:sz w:val="24"/>
                <w:szCs w:val="24"/>
                <w:vertAlign w:val="superscript"/>
                <w:lang w:eastAsia="ru-RU"/>
              </w:rPr>
              <w:t>5</w:t>
            </w:r>
            <w:r w:rsidRPr="00414F06">
              <w:rPr>
                <w:rFonts w:ascii="Times New Roman" w:hAnsi="Times New Roman"/>
                <w:noProof/>
                <w:color w:val="000000"/>
                <w:sz w:val="24"/>
                <w:szCs w:val="24"/>
                <w:lang w:eastAsia="ru-RU"/>
              </w:rPr>
              <w:t>,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вкладниками фактично сплачено внески, усього (р56 + р57 + р58),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фактично сплачено внески вкладниками - фізичними особами (крім фізичних осіб – підприємців),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фактично сплачено внески вкладниками - фізичними особами – підприємцями,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 пенсійного фонду в, за яких відповідно до укладених на їх користь пенсійних контрактів фактично сплачено внески вкладниками - юридичними особами, усього (р59 + р60 + р61),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фактично сплачено внески вкладниками - юридичними особами - засновниками пенсійного фонду,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фактично сплачено внески вкладниками - юридичними особами - роботодавцями-платниками, що не є засновниками пенсійного фонду,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відповідно до укладених на їх користь пенсійних контрактів фактично сплачено внески вкладниками - юридичними особами - професійними об’єднаннями,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згідно з укладеними на їх користь пенсійними контрактами вкладниками тимчасово припинено сплату пенсійних в</w:t>
            </w:r>
            <w:r w:rsidR="00ED1D05">
              <w:rPr>
                <w:rFonts w:ascii="Times New Roman" w:hAnsi="Times New Roman"/>
                <w:noProof/>
                <w:color w:val="000000"/>
                <w:sz w:val="24"/>
                <w:szCs w:val="24"/>
                <w:lang w:eastAsia="ru-RU"/>
              </w:rPr>
              <w:t>несків, усього (р63 + р64 + р</w:t>
            </w:r>
            <w:r w:rsidRPr="00414F06">
              <w:rPr>
                <w:rFonts w:ascii="Times New Roman" w:hAnsi="Times New Roman"/>
                <w:noProof/>
                <w:color w:val="000000"/>
                <w:sz w:val="24"/>
                <w:szCs w:val="24"/>
                <w:lang w:eastAsia="ru-RU"/>
              </w:rPr>
              <w:t>65),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згідно з укладеними на їх користь пенсійними контрактами тимчасово припинено сплату пенсійних внесків - вкладниками - фізичними особами (крім фізичних осіб – підприємців),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згідно з укладеними на їх користь пенсійними контрактами тимчасово припинено сплату пенсійних внесків - вкладниками - фізичними особами – підприємцями,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за яких згідно з укладеними на їх користь пенсійними контрактами тимчасово припинено сплату пенсійних внесків - вкладниками - юридичними особами, усього (р66 + р67 + р68),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за яких згідно з укладеними на їх користь пенсійними контрактами тимчасово припинено сплату пенсійних </w:t>
            </w:r>
            <w:r w:rsidRPr="00414F06">
              <w:rPr>
                <w:rFonts w:ascii="Times New Roman" w:hAnsi="Times New Roman"/>
                <w:noProof/>
                <w:color w:val="000000"/>
                <w:sz w:val="24"/>
                <w:szCs w:val="24"/>
                <w:lang w:eastAsia="ru-RU"/>
              </w:rPr>
              <w:lastRenderedPageBreak/>
              <w:t>внесків - вкладниками - юридичними особами - засновниками пенсійного фонду),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згідно з укладеними на їх користь пенсійними контрактами тимчасово припинено сплату пенсійних внесків - вкладниками - юридичними особами – роботодавцями - платниками),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яких згідно з укладеними на їх користь пенсійними контрактами тимчасово припинено сплату пенсійних внесків - вкладниками - юридичними особами - професійними об’єднаннями),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договорів страхування ризику настання інвалідності або смерті учасника пенсійного фонду, укладених на користь учасників пенсійного фонду, на початок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договорів страхування ризику настання інвалідності або смерті учасника пенсійного фонду, укладених на користь учасників пенсійного фонду, у звітному періоді,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договорів страхування ризику настання інвалідності або смерті учасника пенсійного фонду, укладених на користь учасників пенсійного фонду, на кінець звітного періоду</w:t>
            </w:r>
            <w:r w:rsidRPr="00414F06">
              <w:rPr>
                <w:rFonts w:ascii="Times New Roman" w:hAnsi="Times New Roman"/>
                <w:noProof/>
                <w:color w:val="000000"/>
                <w:sz w:val="24"/>
                <w:szCs w:val="24"/>
                <w:vertAlign w:val="superscript"/>
                <w:lang w:eastAsia="ru-RU"/>
              </w:rPr>
              <w:t>6</w:t>
            </w:r>
            <w:r w:rsidRPr="00414F06">
              <w:rPr>
                <w:rFonts w:ascii="Times New Roman" w:hAnsi="Times New Roman"/>
                <w:noProof/>
                <w:color w:val="000000"/>
                <w:sz w:val="24"/>
                <w:szCs w:val="24"/>
                <w:lang w:eastAsia="ru-RU"/>
              </w:rPr>
              <w:t>,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укладено договори страхування ризику настання інвалідності або смерті, на початок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укладено договори страхування ризику настання інвалідності або смерті, у звітному періоді,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на користь яких укладено договори страхування ризику настання інвалідності або смерті, на кінець звітного періоду</w:t>
            </w:r>
            <w:r w:rsidRPr="00414F06">
              <w:rPr>
                <w:rFonts w:ascii="Times New Roman" w:hAnsi="Times New Roman"/>
                <w:noProof/>
                <w:color w:val="000000"/>
                <w:sz w:val="24"/>
                <w:szCs w:val="24"/>
                <w:vertAlign w:val="superscript"/>
                <w:lang w:eastAsia="ru-RU"/>
              </w:rPr>
              <w:t>7</w:t>
            </w:r>
            <w:r w:rsidRPr="00414F06">
              <w:rPr>
                <w:rFonts w:ascii="Times New Roman" w:hAnsi="Times New Roman"/>
                <w:noProof/>
                <w:color w:val="000000"/>
                <w:sz w:val="24"/>
                <w:szCs w:val="24"/>
                <w:lang w:eastAsia="ru-RU"/>
              </w:rPr>
              <w:t>,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якими існує заборгованість з пенсійних внесків</w:t>
            </w:r>
            <w:r w:rsidRPr="00414F06">
              <w:rPr>
                <w:rFonts w:ascii="Times New Roman" w:hAnsi="Times New Roman"/>
                <w:noProof/>
                <w:color w:val="000000"/>
                <w:sz w:val="24"/>
                <w:szCs w:val="24"/>
                <w:vertAlign w:val="superscript"/>
                <w:lang w:eastAsia="ru-RU"/>
              </w:rPr>
              <w:t>8</w:t>
            </w:r>
            <w:r w:rsidRPr="00414F06">
              <w:rPr>
                <w:rFonts w:ascii="Times New Roman" w:hAnsi="Times New Roman"/>
                <w:noProof/>
                <w:color w:val="000000"/>
                <w:sz w:val="24"/>
                <w:szCs w:val="24"/>
                <w:lang w:eastAsia="ru-RU"/>
              </w:rPr>
              <w:t>,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достроково розірваних пенсійних контрактів (</w:t>
            </w:r>
            <w:r w:rsidRPr="00414F06">
              <w:rPr>
                <w:rFonts w:ascii="Times New Roman" w:hAnsi="Times New Roman"/>
                <w:noProof/>
                <w:color w:val="000000"/>
                <w:sz w:val="24"/>
                <w:szCs w:val="24"/>
                <w:shd w:val="clear" w:color="auto" w:fill="FFFFFF"/>
              </w:rPr>
              <w:t>не включаючи внесення змін до пенсійного контракту, укладеного на користь кількох учасників, з метою виключення одного або кількох окремих учасників</w:t>
            </w:r>
            <w:r w:rsidRPr="00414F06">
              <w:rPr>
                <w:rFonts w:ascii="Times New Roman" w:hAnsi="Times New Roman"/>
                <w:noProof/>
                <w:color w:val="000000"/>
                <w:sz w:val="24"/>
                <w:szCs w:val="24"/>
                <w:lang w:eastAsia="ru-RU"/>
              </w:rPr>
              <w:t>, на кінець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пенсійного фонду, які вибули з пенсійного фонду (яким було закрито </w:t>
            </w:r>
            <w:r w:rsidRPr="00414F06">
              <w:rPr>
                <w:rFonts w:ascii="Times New Roman" w:hAnsi="Times New Roman"/>
                <w:noProof/>
                <w:color w:val="000000"/>
                <w:sz w:val="24"/>
                <w:szCs w:val="24"/>
                <w:shd w:val="clear" w:color="auto" w:fill="FFFFFF"/>
              </w:rPr>
              <w:t>індивідуальний пенсійний рахунок)</w:t>
            </w:r>
            <w:r w:rsidRPr="00414F06">
              <w:rPr>
                <w:rFonts w:ascii="Times New Roman" w:hAnsi="Times New Roman"/>
                <w:noProof/>
                <w:color w:val="000000"/>
                <w:sz w:val="24"/>
                <w:szCs w:val="24"/>
                <w:lang w:eastAsia="ru-RU"/>
              </w:rPr>
              <w:t>, усього (р78 + р79 + р</w:t>
            </w:r>
            <w:r w:rsidR="00ED1D05">
              <w:rPr>
                <w:rFonts w:ascii="Times New Roman" w:hAnsi="Times New Roman"/>
                <w:noProof/>
                <w:color w:val="000000"/>
                <w:sz w:val="24"/>
                <w:szCs w:val="24"/>
                <w:lang w:eastAsia="ru-RU"/>
              </w:rPr>
              <w:t>80 + р</w:t>
            </w:r>
            <w:r w:rsidRPr="00414F06">
              <w:rPr>
                <w:rFonts w:ascii="Times New Roman" w:hAnsi="Times New Roman"/>
                <w:noProof/>
                <w:color w:val="000000"/>
                <w:sz w:val="24"/>
                <w:szCs w:val="24"/>
                <w:lang w:eastAsia="ru-RU"/>
              </w:rPr>
              <w:t>81 + р82 + р83),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вибули внаслідок передання коштів страховику відповідно до укладеного договору страхування довічної пенсії,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вибули внаслідок передання коштів банку відповідно до укладеного учасником пенсійного фонду договору про відкриття пенсійного депозитного рахунку,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вибули внаслідок повного виконання зобов’язань пенсійним фондом щодо здійснення пенсійних виплат учаснику,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вибули внаслідок передання коштів іншому пенсійному фонду,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вибули внаслідок смерті учасника пенсійного фонду,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учасників, які вибули внаслідок інших причин, на кінець звітного </w:t>
            </w:r>
            <w:r w:rsidRPr="00414F06">
              <w:rPr>
                <w:rFonts w:ascii="Times New Roman" w:hAnsi="Times New Roman"/>
                <w:noProof/>
                <w:color w:val="000000"/>
                <w:sz w:val="24"/>
                <w:szCs w:val="24"/>
                <w:lang w:eastAsia="ru-RU"/>
              </w:rPr>
              <w:lastRenderedPageBreak/>
              <w:t>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пенсійних контрактів, за якими вкладник остаточно виконав свої зобов’язання</w:t>
            </w:r>
            <w:r w:rsidRPr="00414F06">
              <w:rPr>
                <w:rFonts w:ascii="Times New Roman" w:hAnsi="Times New Roman"/>
                <w:noProof/>
                <w:color w:val="000000"/>
                <w:sz w:val="24"/>
                <w:szCs w:val="24"/>
                <w:shd w:val="clear" w:color="auto" w:fill="FFFFFF"/>
              </w:rPr>
              <w:t xml:space="preserve"> щодо сплати пенсійних внесків відповідно до умов укладених контрактів</w:t>
            </w:r>
            <w:r w:rsidRPr="00414F06">
              <w:rPr>
                <w:rFonts w:ascii="Times New Roman" w:hAnsi="Times New Roman"/>
                <w:noProof/>
                <w:color w:val="000000"/>
                <w:sz w:val="24"/>
                <w:szCs w:val="24"/>
                <w:lang w:eastAsia="ru-RU"/>
              </w:rPr>
              <w:t>, на кінець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перед якими вкладник остаточно виконав свої зобов’язання щодо сплати пенсійних внесків</w:t>
            </w:r>
            <w:r w:rsidRPr="00414F06">
              <w:rPr>
                <w:rFonts w:ascii="Times New Roman" w:hAnsi="Times New Roman"/>
                <w:noProof/>
                <w:color w:val="000000"/>
                <w:sz w:val="24"/>
                <w:szCs w:val="24"/>
                <w:shd w:val="clear" w:color="auto" w:fill="FFFFFF"/>
              </w:rPr>
              <w:t xml:space="preserve"> відповідно до умов укладених пенсійних контрактів</w:t>
            </w:r>
            <w:r w:rsidRPr="00414F06">
              <w:rPr>
                <w:rFonts w:ascii="Times New Roman" w:hAnsi="Times New Roman"/>
                <w:noProof/>
                <w:color w:val="000000"/>
                <w:sz w:val="24"/>
                <w:szCs w:val="24"/>
                <w:lang w:eastAsia="ru-RU"/>
              </w:rPr>
              <w:t>,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пенсійних контрактів, укладених із залученням агентів, на кінець звітного періоду, шт.</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отримують пенсію на визначений строк, усього (р88 + р89 + р90 + р</w:t>
            </w:r>
            <w:r w:rsidR="00ED1D05">
              <w:rPr>
                <w:rFonts w:ascii="Times New Roman" w:hAnsi="Times New Roman"/>
                <w:noProof/>
                <w:color w:val="000000"/>
                <w:sz w:val="24"/>
                <w:szCs w:val="24"/>
                <w:lang w:eastAsia="ru-RU"/>
              </w:rPr>
              <w:t>91 + р</w:t>
            </w:r>
            <w:r w:rsidRPr="00414F06">
              <w:rPr>
                <w:rFonts w:ascii="Times New Roman" w:hAnsi="Times New Roman"/>
                <w:noProof/>
                <w:color w:val="000000"/>
                <w:sz w:val="24"/>
                <w:szCs w:val="24"/>
                <w:lang w:eastAsia="ru-RU"/>
              </w:rPr>
              <w:t>92),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отримують пенсію на визначений строк із строком виплат від 10 до 15 років,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отримують пенсію на визначений строк із строком виплат від 15 до 20 років,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отримують пенсію на визначений строк із строком виплат від 20 до 25 років,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які отримують пенсію на визначений строк із строком виплат від 25 до 30 років,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sidRPr="00646565">
              <w:rPr>
                <w:rFonts w:ascii="Courier New" w:hAnsi="Courier New" w:cs="Courier New"/>
                <w:b/>
                <w:sz w:val="24"/>
                <w:szCs w:val="24"/>
              </w:rPr>
              <w:t>p92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які отримують пенсію на визначений строк із строком виплат понад 30 років включно,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414F06" w:rsidRDefault="00414F06" w:rsidP="00414F06">
            <w:pPr>
              <w:rPr>
                <w:rFonts w:ascii="Courier New" w:hAnsi="Courier New" w:cs="Courier New"/>
                <w:b/>
                <w:sz w:val="24"/>
                <w:szCs w:val="24"/>
                <w:lang w:val="en-US"/>
              </w:rPr>
            </w:pPr>
            <w:r>
              <w:rPr>
                <w:rFonts w:ascii="Courier New" w:hAnsi="Courier New" w:cs="Courier New"/>
                <w:b/>
                <w:sz w:val="24"/>
                <w:szCs w:val="24"/>
                <w:lang w:val="en-US"/>
              </w:rPr>
              <w:t>p93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рахунок коштів яких було здійснено пенсійні виплати одноразово, усього (р94 + р95 + р96 + р97),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414F06" w:rsidRDefault="00414F06" w:rsidP="00414F06">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9</w:t>
            </w:r>
            <w:r>
              <w:rPr>
                <w:rFonts w:ascii="Courier New" w:hAnsi="Courier New" w:cs="Courier New"/>
                <w:b/>
                <w:sz w:val="24"/>
                <w:szCs w:val="24"/>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рахунок коштів яких було здійснено пенсійні виплати одноразово у разі медично підтвердженого критичного стану здоров’я, настання інвалідності,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Pr>
                <w:rFonts w:ascii="Courier New" w:hAnsi="Courier New" w:cs="Courier New"/>
                <w:b/>
                <w:sz w:val="24"/>
                <w:szCs w:val="24"/>
              </w:rPr>
              <w:t>p95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рахунок коштів яких було здійснено пенсійні виплати одноразово у зв’язку з недосягненням мінімального розміру накопичень,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Pr>
                <w:rFonts w:ascii="Courier New" w:hAnsi="Courier New" w:cs="Courier New"/>
                <w:b/>
                <w:sz w:val="24"/>
                <w:szCs w:val="24"/>
              </w:rPr>
              <w:t>p96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рахунок коштів яких було здійснено пенсійні виплати одноразово у разі виїзду на постійне проживання за межі України,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414F06" w:rsidRDefault="00414F06" w:rsidP="00414F06">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9</w:t>
            </w:r>
            <w:r>
              <w:rPr>
                <w:rFonts w:ascii="Courier New" w:hAnsi="Courier New" w:cs="Courier New"/>
                <w:b/>
                <w:sz w:val="24"/>
                <w:szCs w:val="24"/>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за рахунок коштів яких було здійснено пенсійні виплати у разі смерті учасника, на кінець звітного періоду</w:t>
            </w:r>
            <w:r w:rsidR="00ED1D05" w:rsidRPr="00ED1D05">
              <w:rPr>
                <w:rFonts w:ascii="Times New Roman" w:hAnsi="Times New Roman"/>
                <w:noProof/>
                <w:color w:val="000000"/>
                <w:sz w:val="24"/>
                <w:szCs w:val="24"/>
                <w:vertAlign w:val="superscript"/>
                <w:lang w:val="ru-RU" w:eastAsia="ru-RU"/>
              </w:rPr>
              <w:t>1</w:t>
            </w:r>
            <w:r w:rsidRPr="00414F06">
              <w:rPr>
                <w:rFonts w:ascii="Times New Roman" w:hAnsi="Times New Roman"/>
                <w:noProof/>
                <w:color w:val="000000"/>
                <w:sz w:val="24"/>
                <w:szCs w:val="24"/>
                <w:lang w:eastAsia="ru-RU"/>
              </w:rPr>
              <w:t>,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414F06" w:rsidRDefault="00414F06" w:rsidP="00414F06">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9</w:t>
            </w:r>
            <w:r>
              <w:rPr>
                <w:rFonts w:ascii="Courier New" w:hAnsi="Courier New" w:cs="Courier New"/>
                <w:b/>
                <w:sz w:val="24"/>
                <w:szCs w:val="24"/>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учасників пенсійного фонду - нерезидентів,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Pr>
                <w:rFonts w:ascii="Courier New" w:hAnsi="Courier New" w:cs="Courier New"/>
                <w:b/>
                <w:sz w:val="24"/>
                <w:szCs w:val="24"/>
              </w:rPr>
              <w:t>p99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ED1D05">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 xml:space="preserve">Кількість вкладників пенсійного </w:t>
            </w:r>
            <w:r w:rsidR="00ED1D05">
              <w:rPr>
                <w:rFonts w:ascii="Times New Roman" w:hAnsi="Times New Roman"/>
                <w:noProof/>
                <w:color w:val="000000"/>
                <w:sz w:val="24"/>
                <w:szCs w:val="24"/>
                <w:lang w:eastAsia="ru-RU"/>
              </w:rPr>
              <w:t>фонду - нерезидентів, усього (р</w:t>
            </w:r>
            <w:r w:rsidRPr="00414F06">
              <w:rPr>
                <w:rFonts w:ascii="Times New Roman" w:hAnsi="Times New Roman"/>
                <w:noProof/>
                <w:color w:val="000000"/>
                <w:sz w:val="24"/>
                <w:szCs w:val="24"/>
                <w:lang w:eastAsia="ru-RU"/>
              </w:rPr>
              <w:t>100 + р101),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414F06" w:rsidRDefault="00414F06" w:rsidP="00414F06">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пенсійного фонду - нерезидентів - юридичних осіб, на кінець звітного періоду, (ос.)</w:t>
            </w:r>
          </w:p>
        </w:tc>
      </w:tr>
      <w:tr w:rsidR="00414F06" w:rsidRPr="00C33759" w:rsidTr="00414F06">
        <w:tc>
          <w:tcPr>
            <w:tcW w:w="675" w:type="dxa"/>
            <w:tcBorders>
              <w:top w:val="single" w:sz="4" w:space="0" w:color="auto"/>
              <w:left w:val="single" w:sz="4" w:space="0" w:color="auto"/>
              <w:bottom w:val="single" w:sz="4" w:space="0" w:color="auto"/>
              <w:right w:val="single" w:sz="4" w:space="0" w:color="auto"/>
            </w:tcBorders>
            <w:shd w:val="clear" w:color="auto" w:fill="auto"/>
          </w:tcPr>
          <w:p w:rsidR="00414F06" w:rsidRPr="004E1FA1" w:rsidRDefault="00414F06" w:rsidP="00A66C3C">
            <w:pPr>
              <w:numPr>
                <w:ilvl w:val="0"/>
                <w:numId w:val="21"/>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4F06" w:rsidRPr="00646565" w:rsidRDefault="00414F06" w:rsidP="00414F06">
            <w:pPr>
              <w:rPr>
                <w:rFonts w:ascii="Courier New" w:hAnsi="Courier New" w:cs="Courier New"/>
                <w:b/>
                <w:sz w:val="24"/>
                <w:szCs w:val="24"/>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w:t>
            </w:r>
            <w:r>
              <w:rPr>
                <w:rFonts w:ascii="Courier New" w:hAnsi="Courier New" w:cs="Courier New"/>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4F06" w:rsidRPr="00414F06" w:rsidRDefault="00414F06" w:rsidP="00414F06">
            <w:pPr>
              <w:spacing w:after="0" w:line="240" w:lineRule="auto"/>
              <w:jc w:val="both"/>
              <w:rPr>
                <w:rFonts w:ascii="Times New Roman" w:hAnsi="Times New Roman"/>
                <w:noProof/>
                <w:color w:val="000000"/>
                <w:sz w:val="24"/>
                <w:szCs w:val="24"/>
                <w:lang w:eastAsia="ru-RU"/>
              </w:rPr>
            </w:pPr>
            <w:r w:rsidRPr="00414F06">
              <w:rPr>
                <w:rFonts w:ascii="Times New Roman" w:hAnsi="Times New Roman"/>
                <w:noProof/>
                <w:color w:val="000000"/>
                <w:sz w:val="24"/>
                <w:szCs w:val="24"/>
                <w:lang w:eastAsia="ru-RU"/>
              </w:rPr>
              <w:t>Кількість вкладників пенсійного фонду - нерезидентів - фізичних осіб, на кінець звітного періоду, (ос.)</w:t>
            </w:r>
          </w:p>
        </w:tc>
      </w:tr>
    </w:tbl>
    <w:p w:rsidR="00ED1D05" w:rsidRPr="00414F06" w:rsidRDefault="00ED1D05" w:rsidP="00ED1D05">
      <w:pPr>
        <w:pStyle w:val="a8"/>
        <w:spacing w:before="0" w:beforeAutospacing="0" w:after="0" w:afterAutospacing="0"/>
        <w:jc w:val="both"/>
        <w:rPr>
          <w:noProof/>
          <w:color w:val="000000"/>
          <w:sz w:val="20"/>
          <w:shd w:val="clear" w:color="auto" w:fill="FFFFFF"/>
        </w:rPr>
      </w:pPr>
      <w:r w:rsidRPr="00ED1D05">
        <w:rPr>
          <w:noProof/>
          <w:color w:val="000000"/>
          <w:sz w:val="20"/>
          <w:vertAlign w:val="superscript"/>
          <w:lang w:val="ru-RU"/>
        </w:rPr>
        <w:t>1</w:t>
      </w:r>
      <w:r w:rsidRPr="00414F06">
        <w:rPr>
          <w:noProof/>
          <w:color w:val="000000"/>
          <w:sz w:val="20"/>
          <w:shd w:val="clear" w:color="auto" w:fill="FFFFFF"/>
        </w:rPr>
        <w:t>Інформація про учасника, за рахунок пенсійних коштів якого у разі його смерті було здійснено виплату спадкоємцям, заноситься до цього рядка  тільки один раз.</w:t>
      </w:r>
    </w:p>
    <w:p w:rsidR="00414F06" w:rsidRPr="00414F06" w:rsidRDefault="00414F06" w:rsidP="00414F06">
      <w:pPr>
        <w:pStyle w:val="a8"/>
        <w:spacing w:before="0" w:beforeAutospacing="0" w:after="0" w:afterAutospacing="0"/>
        <w:jc w:val="both"/>
        <w:rPr>
          <w:noProof/>
          <w:color w:val="000000"/>
          <w:sz w:val="20"/>
        </w:rPr>
      </w:pPr>
      <w:r w:rsidRPr="00414F06">
        <w:rPr>
          <w:noProof/>
          <w:color w:val="000000"/>
          <w:sz w:val="20"/>
          <w:vertAlign w:val="superscript"/>
        </w:rPr>
        <w:t>2</w:t>
      </w:r>
      <w:r w:rsidRPr="00414F06">
        <w:rPr>
          <w:noProof/>
          <w:color w:val="000000"/>
          <w:sz w:val="20"/>
          <w:shd w:val="clear" w:color="auto" w:fill="FFFFFF"/>
        </w:rPr>
        <w:t xml:space="preserve">У разі якщо на користь учасника пенсійного фонду укладено більше ніж один пенсійний контракт, дані про такого учасника до цього рядка та рядків </w:t>
      </w:r>
      <w:r w:rsidR="00ED1D05">
        <w:rPr>
          <w:noProof/>
          <w:color w:val="000000"/>
          <w:sz w:val="20"/>
          <w:shd w:val="clear" w:color="auto" w:fill="FFFFFF"/>
          <w:lang w:val="en-US"/>
        </w:rPr>
        <w:t>p</w:t>
      </w:r>
      <w:r w:rsidRPr="00414F06">
        <w:rPr>
          <w:noProof/>
          <w:color w:val="000000"/>
          <w:sz w:val="20"/>
          <w:shd w:val="clear" w:color="auto" w:fill="FFFFFF"/>
        </w:rPr>
        <w:t xml:space="preserve">14 і </w:t>
      </w:r>
      <w:r w:rsidR="00ED1D05">
        <w:rPr>
          <w:noProof/>
          <w:color w:val="000000"/>
          <w:sz w:val="20"/>
          <w:shd w:val="clear" w:color="auto" w:fill="FFFFFF"/>
          <w:lang w:val="en-US"/>
        </w:rPr>
        <w:t>p</w:t>
      </w:r>
      <w:r w:rsidRPr="00414F06">
        <w:rPr>
          <w:noProof/>
          <w:color w:val="000000"/>
          <w:sz w:val="20"/>
          <w:shd w:val="clear" w:color="auto" w:fill="FFFFFF"/>
        </w:rPr>
        <w:t>18 тільки один раз, якщо хоча б один із укладених на його користь контрактів є діючим.</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t>3</w:t>
      </w:r>
      <w:r w:rsidRPr="00414F06">
        <w:rPr>
          <w:noProof/>
          <w:color w:val="000000"/>
          <w:sz w:val="20"/>
        </w:rPr>
        <w:t xml:space="preserve"> Дані про кількість учасників пенсійного фонду </w:t>
      </w:r>
      <w:r w:rsidRPr="00414F06">
        <w:rPr>
          <w:noProof/>
          <w:color w:val="000000"/>
          <w:sz w:val="20"/>
          <w:shd w:val="clear" w:color="auto" w:fill="FFFFFF"/>
        </w:rPr>
        <w:t>заносяться</w:t>
      </w:r>
      <w:r w:rsidRPr="00414F06">
        <w:rPr>
          <w:noProof/>
          <w:color w:val="000000"/>
          <w:sz w:val="20"/>
        </w:rPr>
        <w:t xml:space="preserve"> до цього рядка та рядків </w:t>
      </w:r>
      <w:r w:rsidR="00ED1D05">
        <w:rPr>
          <w:noProof/>
          <w:color w:val="000000"/>
          <w:sz w:val="20"/>
          <w:lang w:val="en-US"/>
        </w:rPr>
        <w:t>p</w:t>
      </w:r>
      <w:r w:rsidRPr="00414F06">
        <w:rPr>
          <w:noProof/>
          <w:color w:val="000000"/>
          <w:sz w:val="20"/>
        </w:rPr>
        <w:t xml:space="preserve">18- </w:t>
      </w:r>
      <w:r w:rsidR="00ED1D05">
        <w:rPr>
          <w:noProof/>
          <w:color w:val="000000"/>
          <w:sz w:val="20"/>
          <w:lang w:val="en-US"/>
        </w:rPr>
        <w:t>p</w:t>
      </w:r>
      <w:r w:rsidRPr="00414F06">
        <w:rPr>
          <w:noProof/>
          <w:color w:val="000000"/>
          <w:sz w:val="20"/>
        </w:rPr>
        <w:t xml:space="preserve">20 з </w:t>
      </w:r>
      <w:r w:rsidRPr="00414F06">
        <w:rPr>
          <w:noProof/>
          <w:color w:val="000000"/>
          <w:sz w:val="20"/>
          <w:shd w:val="clear" w:color="auto" w:fill="FFFFFF"/>
        </w:rPr>
        <w:t>урахуванням кількості учасників, які вибули у звітному періоді.</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t>4</w:t>
      </w:r>
      <w:r w:rsidRPr="00414F06">
        <w:rPr>
          <w:noProof/>
          <w:color w:val="000000"/>
          <w:sz w:val="20"/>
        </w:rPr>
        <w:t xml:space="preserve"> Дані про кількість укладених пенсійних контрактів </w:t>
      </w:r>
      <w:r w:rsidRPr="00414F06">
        <w:rPr>
          <w:noProof/>
          <w:color w:val="000000"/>
          <w:sz w:val="20"/>
          <w:shd w:val="clear" w:color="auto" w:fill="FFFFFF"/>
        </w:rPr>
        <w:t>заносяться</w:t>
      </w:r>
      <w:r w:rsidRPr="00414F06">
        <w:rPr>
          <w:noProof/>
          <w:color w:val="000000"/>
          <w:sz w:val="20"/>
        </w:rPr>
        <w:t xml:space="preserve"> до цього рядка та рядків </w:t>
      </w:r>
      <w:r w:rsidR="00ED1D05">
        <w:rPr>
          <w:noProof/>
          <w:color w:val="000000"/>
          <w:sz w:val="20"/>
          <w:lang w:val="en-US"/>
        </w:rPr>
        <w:t>p</w:t>
      </w:r>
      <w:r w:rsidRPr="00414F06">
        <w:rPr>
          <w:noProof/>
          <w:color w:val="000000"/>
          <w:sz w:val="20"/>
        </w:rPr>
        <w:t xml:space="preserve">40 - </w:t>
      </w:r>
      <w:r w:rsidR="00ED1D05">
        <w:rPr>
          <w:noProof/>
          <w:color w:val="000000"/>
          <w:sz w:val="20"/>
          <w:lang w:val="en-US"/>
        </w:rPr>
        <w:t>p</w:t>
      </w:r>
      <w:r w:rsidRPr="00414F06">
        <w:rPr>
          <w:noProof/>
          <w:color w:val="000000"/>
          <w:sz w:val="20"/>
        </w:rPr>
        <w:t xml:space="preserve">47 з </w:t>
      </w:r>
      <w:r w:rsidRPr="00414F06">
        <w:rPr>
          <w:noProof/>
          <w:color w:val="000000"/>
          <w:sz w:val="20"/>
          <w:shd w:val="clear" w:color="auto" w:fill="FFFFFF"/>
        </w:rPr>
        <w:t>урахуванням кількості контрактів, які були розірвані у звітному періоді.</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lastRenderedPageBreak/>
        <w:t>5</w:t>
      </w:r>
      <w:r w:rsidRPr="00414F06">
        <w:rPr>
          <w:noProof/>
          <w:color w:val="000000"/>
          <w:sz w:val="20"/>
        </w:rPr>
        <w:t xml:space="preserve"> Дані про кількість вкладників </w:t>
      </w:r>
      <w:r w:rsidRPr="00414F06">
        <w:rPr>
          <w:noProof/>
          <w:color w:val="000000"/>
          <w:sz w:val="20"/>
          <w:shd w:val="clear" w:color="auto" w:fill="FFFFFF"/>
        </w:rPr>
        <w:t>заносяться</w:t>
      </w:r>
      <w:r w:rsidRPr="00414F06">
        <w:rPr>
          <w:noProof/>
          <w:color w:val="000000"/>
          <w:sz w:val="20"/>
        </w:rPr>
        <w:t xml:space="preserve"> до цього рядка з </w:t>
      </w:r>
      <w:r w:rsidRPr="00414F06">
        <w:rPr>
          <w:noProof/>
          <w:color w:val="000000"/>
          <w:sz w:val="20"/>
          <w:shd w:val="clear" w:color="auto" w:fill="FFFFFF"/>
        </w:rPr>
        <w:t>урахуванням кількості вкладників, які вибули у звітному періоді.</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t>6</w:t>
      </w:r>
      <w:r w:rsidRPr="00414F06">
        <w:rPr>
          <w:noProof/>
          <w:color w:val="000000"/>
          <w:sz w:val="20"/>
        </w:rPr>
        <w:t xml:space="preserve"> Дані про кількість укладених </w:t>
      </w:r>
      <w:r w:rsidRPr="00414F06">
        <w:rPr>
          <w:noProof/>
          <w:color w:val="000000"/>
          <w:sz w:val="20"/>
          <w:shd w:val="clear" w:color="auto" w:fill="FFFFFF"/>
        </w:rPr>
        <w:t>(діючих) на користь учасників пенсійного фонду договорів страхування ризику настання інвалідності або смерті заносяться</w:t>
      </w:r>
      <w:r w:rsidRPr="00414F06">
        <w:rPr>
          <w:noProof/>
          <w:color w:val="000000"/>
          <w:sz w:val="20"/>
        </w:rPr>
        <w:t xml:space="preserve"> до цього рядка з </w:t>
      </w:r>
      <w:r w:rsidRPr="00414F06">
        <w:rPr>
          <w:noProof/>
          <w:color w:val="000000"/>
          <w:sz w:val="20"/>
          <w:shd w:val="clear" w:color="auto" w:fill="FFFFFF"/>
        </w:rPr>
        <w:t>урахуванням кількості договорів, які були розірвані у звітному періоді.</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t>7</w:t>
      </w:r>
      <w:r w:rsidRPr="00414F06">
        <w:rPr>
          <w:noProof/>
          <w:color w:val="000000"/>
          <w:sz w:val="20"/>
        </w:rPr>
        <w:t xml:space="preserve"> Дані про кількість учасників, пенсійного фонду, </w:t>
      </w:r>
      <w:r w:rsidRPr="00414F06">
        <w:rPr>
          <w:noProof/>
          <w:color w:val="000000"/>
          <w:sz w:val="20"/>
          <w:shd w:val="clear" w:color="auto" w:fill="FFFFFF"/>
        </w:rPr>
        <w:t>на користь яких укладені договори страхування ризику настання інвалідності або смерті, заносяться</w:t>
      </w:r>
      <w:r w:rsidRPr="00414F06">
        <w:rPr>
          <w:noProof/>
          <w:color w:val="000000"/>
          <w:sz w:val="20"/>
        </w:rPr>
        <w:t xml:space="preserve"> до цього рядка з </w:t>
      </w:r>
      <w:r w:rsidRPr="00414F06">
        <w:rPr>
          <w:noProof/>
          <w:color w:val="000000"/>
          <w:sz w:val="20"/>
          <w:shd w:val="clear" w:color="auto" w:fill="FFFFFF"/>
        </w:rPr>
        <w:t>урахуванням кількості учасників, які вибули у звітному періоді.</w:t>
      </w:r>
    </w:p>
    <w:p w:rsidR="00414F06" w:rsidRPr="00414F06" w:rsidRDefault="00414F06" w:rsidP="00414F06">
      <w:pPr>
        <w:pStyle w:val="a8"/>
        <w:spacing w:before="0" w:beforeAutospacing="0" w:after="0" w:afterAutospacing="0"/>
        <w:jc w:val="both"/>
        <w:rPr>
          <w:noProof/>
          <w:color w:val="000000"/>
          <w:sz w:val="20"/>
          <w:shd w:val="clear" w:color="auto" w:fill="FFFFFF"/>
        </w:rPr>
      </w:pPr>
      <w:r w:rsidRPr="00414F06">
        <w:rPr>
          <w:noProof/>
          <w:color w:val="000000"/>
          <w:sz w:val="20"/>
          <w:vertAlign w:val="superscript"/>
        </w:rPr>
        <w:t>8</w:t>
      </w:r>
      <w:r w:rsidRPr="00414F06">
        <w:rPr>
          <w:noProof/>
          <w:color w:val="000000"/>
          <w:sz w:val="20"/>
          <w:shd w:val="clear" w:color="auto" w:fill="FFFFFF"/>
        </w:rPr>
        <w:t>Якщо періодичність сплати пенсійних внесків більша, ніж звітний період, прострочена заборгованість за такими учасниками пенсійного фонду відображається починаючи з того звітного періоду, у якому виникла така заборгованість</w:t>
      </w:r>
    </w:p>
    <w:p w:rsidR="000C2F9C" w:rsidRPr="00FA2113" w:rsidRDefault="000C2F9C" w:rsidP="000C2F9C">
      <w:pPr>
        <w:pStyle w:val="3"/>
        <w:rPr>
          <w:lang w:val="uk-UA"/>
        </w:rPr>
      </w:pPr>
      <w:r>
        <w:rPr>
          <w:lang w:val="uk-UA"/>
        </w:rPr>
        <w:t>3</w:t>
      </w:r>
      <w:r w:rsidRPr="00FC29F1">
        <w:t>.</w:t>
      </w:r>
      <w:r w:rsidRPr="00ED1D05">
        <w:rPr>
          <w:lang w:val="ru-RU"/>
        </w:rPr>
        <w:t>3</w:t>
      </w:r>
      <w:r w:rsidRPr="00132C2E">
        <w:rPr>
          <w:lang w:val="uk-UA"/>
        </w:rPr>
        <w:t>.</w:t>
      </w:r>
      <w:r w:rsidRPr="000C2F9C">
        <w:rPr>
          <w:lang w:val="ru-RU"/>
        </w:rPr>
        <w:t>2</w:t>
      </w:r>
      <w:r w:rsidRPr="00FC29F1">
        <w:tab/>
      </w:r>
      <w:r w:rsidRPr="000C2F9C">
        <w:t>Довідка про результати діяльності корпоративних і професійних пенсійних фондів</w:t>
      </w:r>
      <w:r>
        <w:rPr>
          <w:lang w:val="uk-UA"/>
        </w:rPr>
        <w:t>.</w:t>
      </w:r>
    </w:p>
    <w:p w:rsidR="000C2F9C" w:rsidRDefault="000C2F9C" w:rsidP="000C2F9C">
      <w:pPr>
        <w:spacing w:after="0"/>
        <w:ind w:firstLine="567"/>
        <w:jc w:val="both"/>
        <w:rPr>
          <w:rFonts w:ascii="Times New Roman" w:hAnsi="Times New Roman" w:cs="Times New Roman"/>
          <w:sz w:val="24"/>
        </w:rPr>
      </w:pPr>
      <w:r w:rsidRPr="001661B8">
        <w:rPr>
          <w:rFonts w:ascii="Times New Roman" w:hAnsi="Times New Roman" w:cs="Times New Roman"/>
          <w:sz w:val="24"/>
        </w:rPr>
        <w:t>Інформація</w:t>
      </w:r>
      <w:r w:rsidRPr="000C2F9C">
        <w:rPr>
          <w:rFonts w:ascii="Times New Roman" w:hAnsi="Times New Roman" w:cs="Times New Roman"/>
          <w:sz w:val="24"/>
        </w:rPr>
        <w:t xml:space="preserve"> заповнюється тільки для корпоративних та професійних недержавних пенсійних фондів, адміністрування яких здійснює Адміністратор, щодо кожного вкладника пенсійного фонду (роботодавця – платника, засновника – юридичної особи та фізичної особи - підприємця) окремо. У разі укладення одним роботодавцем-платником кількох пенсійних контрактів на користь одного учасника дані про такого учасника заносяться один раз</w:t>
      </w:r>
    </w:p>
    <w:p w:rsidR="000C2F9C" w:rsidRPr="007C1D5E" w:rsidRDefault="000C2F9C" w:rsidP="000C2F9C">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DTSFREZALT</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42"/>
        <w:gridCol w:w="7851"/>
      </w:tblGrid>
      <w:tr w:rsidR="000C2F9C" w:rsidRPr="004E1FA1" w:rsidTr="00F45D53">
        <w:tc>
          <w:tcPr>
            <w:tcW w:w="675" w:type="dxa"/>
            <w:shd w:val="clear" w:color="auto" w:fill="auto"/>
          </w:tcPr>
          <w:p w:rsidR="000C2F9C" w:rsidRPr="004E1FA1" w:rsidRDefault="000C2F9C" w:rsidP="00F45D53">
            <w:pPr>
              <w:spacing w:after="0"/>
              <w:rPr>
                <w:b/>
                <w:sz w:val="24"/>
              </w:rPr>
            </w:pPr>
            <w:r w:rsidRPr="004E1FA1">
              <w:rPr>
                <w:b/>
                <w:sz w:val="24"/>
              </w:rPr>
              <w:t>№ з/п</w:t>
            </w:r>
          </w:p>
        </w:tc>
        <w:tc>
          <w:tcPr>
            <w:tcW w:w="0" w:type="auto"/>
            <w:shd w:val="clear" w:color="auto" w:fill="auto"/>
          </w:tcPr>
          <w:p w:rsidR="000C2F9C" w:rsidRPr="004E1FA1" w:rsidRDefault="000C2F9C" w:rsidP="00F45D53">
            <w:pPr>
              <w:spacing w:after="0"/>
              <w:rPr>
                <w:b/>
                <w:sz w:val="24"/>
              </w:rPr>
            </w:pPr>
            <w:r w:rsidRPr="004E1FA1">
              <w:rPr>
                <w:b/>
                <w:sz w:val="24"/>
              </w:rPr>
              <w:t xml:space="preserve">Елемент </w:t>
            </w:r>
            <w:r w:rsidRPr="004E1FA1">
              <w:rPr>
                <w:b/>
                <w:sz w:val="24"/>
                <w:lang w:val="en-US"/>
              </w:rPr>
              <w:t>XML</w:t>
            </w:r>
          </w:p>
        </w:tc>
        <w:tc>
          <w:tcPr>
            <w:tcW w:w="0" w:type="auto"/>
            <w:shd w:val="clear" w:color="auto" w:fill="auto"/>
          </w:tcPr>
          <w:p w:rsidR="000C2F9C" w:rsidRPr="004E1FA1" w:rsidRDefault="000C2F9C" w:rsidP="00F45D53">
            <w:pPr>
              <w:spacing w:after="0"/>
              <w:rPr>
                <w:b/>
                <w:sz w:val="24"/>
              </w:rPr>
            </w:pPr>
            <w:r w:rsidRPr="004E1FA1">
              <w:rPr>
                <w:b/>
                <w:sz w:val="24"/>
              </w:rPr>
              <w:t>Призначення</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0C2F9C" w:rsidRDefault="000C2F9C" w:rsidP="000C2F9C">
            <w:pPr>
              <w:rPr>
                <w:rFonts w:ascii="Courier New" w:hAnsi="Courier New" w:cs="Courier New"/>
                <w:b/>
                <w:sz w:val="24"/>
                <w:szCs w:val="24"/>
                <w:lang w:val="en-US"/>
              </w:rPr>
            </w:pPr>
            <w:r>
              <w:rPr>
                <w:rFonts w:ascii="Courier New" w:hAnsi="Courier New" w:cs="Courier New"/>
                <w:b/>
                <w:sz w:val="24"/>
                <w:szCs w:val="24"/>
                <w:lang w:val="en-US"/>
              </w:rPr>
              <w:t>BOSSEDR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vertAlign w:val="superscript"/>
                <w:lang w:val="ru-RU" w:eastAsia="ru-RU"/>
              </w:rPr>
            </w:pPr>
            <w:r w:rsidRPr="00BB7EC7">
              <w:rPr>
                <w:rFonts w:ascii="Times New Roman" w:hAnsi="Times New Roman"/>
                <w:color w:val="000000"/>
                <w:szCs w:val="28"/>
                <w:lang w:val="ru-RU" w:eastAsia="ru-RU"/>
              </w:rPr>
              <w:t>Дані роботодавця – платника / засновника пенсійного фонду: код за ЄДРПОУ / реєстраційний номер</w:t>
            </w:r>
            <w:r w:rsidRPr="00BB7EC7">
              <w:rPr>
                <w:rFonts w:ascii="Times New Roman" w:hAnsi="Times New Roman"/>
                <w:color w:val="000000"/>
                <w:szCs w:val="28"/>
                <w:vertAlign w:val="superscript"/>
                <w:lang w:val="ru-RU" w:eastAsia="ru-RU"/>
              </w:rPr>
              <w:t>1</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Pr>
                <w:rFonts w:ascii="Courier New" w:hAnsi="Courier New" w:cs="Courier New"/>
                <w:b/>
                <w:sz w:val="24"/>
                <w:szCs w:val="24"/>
              </w:rPr>
              <w:t>BOSSNAME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 xml:space="preserve">Дані роботодавця – платника / засновника пенсійного фонду: повне найменування / </w:t>
            </w:r>
            <w:r w:rsidRPr="00BB7EC7">
              <w:rPr>
                <w:rFonts w:ascii="Times New Roman" w:hAnsi="Times New Roman"/>
                <w:color w:val="000000"/>
                <w:szCs w:val="28"/>
                <w:shd w:val="clear" w:color="auto" w:fill="FFFFFF"/>
                <w:lang w:val="ru-RU"/>
              </w:rPr>
              <w:t>прізвище, ім'я, по батькові (за наявності)</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Кількість учасників, на користь яких роботодавцем – платником / засновником пенсійного фонду були сплачені пенсійні внески, за звітний період,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 xml:space="preserve">Кількість вкладників - фізичних осіб, що перебувають у трудових відносинах із роботодавцем - платником / засновником </w:t>
            </w:r>
            <w:r w:rsidRPr="00BB7EC7">
              <w:rPr>
                <w:rFonts w:ascii="Times New Roman" w:hAnsi="Times New Roman"/>
                <w:color w:val="000000"/>
                <w:szCs w:val="28"/>
                <w:shd w:val="clear" w:color="auto" w:fill="FFFFFF"/>
                <w:lang w:val="ru-RU"/>
              </w:rPr>
              <w:t>та сплатили пенсійні внески відповідно до укладених пенсійних контрактів</w:t>
            </w:r>
            <w:r w:rsidRPr="00BB7EC7">
              <w:rPr>
                <w:rFonts w:ascii="Times New Roman" w:hAnsi="Times New Roman"/>
                <w:color w:val="000000"/>
                <w:szCs w:val="28"/>
                <w:lang w:val="ru-RU" w:eastAsia="ru-RU"/>
              </w:rPr>
              <w:t>, за звітний період,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b/>
                <w:bCs/>
                <w:color w:val="000000"/>
                <w:szCs w:val="28"/>
                <w:lang w:val="ru-RU" w:eastAsia="ru-RU"/>
              </w:rPr>
            </w:pPr>
            <w:r w:rsidRPr="00BB7EC7">
              <w:rPr>
                <w:rFonts w:ascii="Times New Roman" w:hAnsi="Times New Roman"/>
                <w:color w:val="000000"/>
                <w:szCs w:val="28"/>
                <w:lang w:val="ru-RU" w:eastAsia="ru-RU"/>
              </w:rPr>
              <w:t>Кількість учасників, за яких згідно з укладеними на їх користь пенсійними контрактами тимчасово (до одного року) припинено сплату пенсійних внесків, на кінець звітного періоду,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Кількість учасників</w:t>
            </w:r>
            <w:r w:rsidRPr="00BB7EC7">
              <w:rPr>
                <w:rFonts w:ascii="Times New Roman" w:hAnsi="Times New Roman"/>
                <w:color w:val="000000"/>
                <w:szCs w:val="28"/>
                <w:shd w:val="clear" w:color="auto" w:fill="FFFFFF"/>
                <w:lang w:val="ru-RU"/>
              </w:rPr>
              <w:t xml:space="preserve"> за діючими пенсійними контрактами</w:t>
            </w:r>
            <w:r w:rsidRPr="00BB7EC7">
              <w:rPr>
                <w:rFonts w:ascii="Times New Roman" w:hAnsi="Times New Roman"/>
                <w:color w:val="000000"/>
                <w:szCs w:val="28"/>
                <w:lang w:val="ru-RU" w:eastAsia="ru-RU"/>
              </w:rPr>
              <w:t>, за якими існує заборгованість за пенсійними внесками, на кінець звітного періоду,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Кількість учасників, які вибули з пенсійного фонду</w:t>
            </w:r>
            <w:r w:rsidRPr="00BB7EC7">
              <w:rPr>
                <w:rFonts w:ascii="Times New Roman" w:hAnsi="Times New Roman"/>
                <w:color w:val="000000"/>
                <w:vertAlign w:val="superscript"/>
                <w:lang w:val="ru-RU"/>
              </w:rPr>
              <w:t>2</w:t>
            </w:r>
            <w:r w:rsidRPr="00BB7EC7">
              <w:rPr>
                <w:rFonts w:ascii="Times New Roman" w:hAnsi="Times New Roman"/>
                <w:color w:val="000000"/>
                <w:szCs w:val="28"/>
                <w:lang w:val="ru-RU" w:eastAsia="ru-RU"/>
              </w:rPr>
              <w:t>, на кінець звітного періоду, усього,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eastAsia="ru-RU"/>
              </w:rPr>
            </w:pPr>
            <w:r w:rsidRPr="00BB7EC7">
              <w:rPr>
                <w:rFonts w:ascii="Times New Roman" w:hAnsi="Times New Roman"/>
                <w:color w:val="000000"/>
                <w:szCs w:val="28"/>
                <w:lang w:eastAsia="ru-RU"/>
              </w:rPr>
              <w:t>Кількість учасників, які вибули внаслідок передання коштів іншому пенсійному фонду, на кінець звітного періоду,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eastAsia="ru-RU"/>
              </w:rPr>
            </w:pPr>
            <w:r w:rsidRPr="00BB7EC7">
              <w:rPr>
                <w:rFonts w:ascii="Times New Roman" w:hAnsi="Times New Roman"/>
                <w:color w:val="000000"/>
                <w:szCs w:val="28"/>
                <w:lang w:eastAsia="ru-RU"/>
              </w:rPr>
              <w:t>Кількість учасників, які вибули внаслідок передання коштів страховику відповідно до укладеного договору страхування довічної пенсії, на кінець звітного періоду,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Кількість учасників, які вибули внаслідок передання коштів банку відповідно до укладеного учасником пенсійного фонду договору про відкриття пенсійного депозитного рахунку, на кінець звітного періоду, (ос.)</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Сума внесків</w:t>
            </w:r>
            <w:r w:rsidRPr="00BB7EC7">
              <w:rPr>
                <w:rFonts w:ascii="Times New Roman" w:hAnsi="Times New Roman"/>
                <w:color w:val="000000"/>
                <w:szCs w:val="28"/>
                <w:lang w:eastAsia="ru-RU"/>
              </w:rPr>
              <w:t xml:space="preserve"> до пенсійного фонду (</w:t>
            </w:r>
            <w:r w:rsidRPr="00BB7EC7">
              <w:rPr>
                <w:rFonts w:ascii="Times New Roman" w:hAnsi="Times New Roman"/>
                <w:color w:val="000000"/>
                <w:szCs w:val="28"/>
                <w:shd w:val="clear" w:color="auto" w:fill="FFFFFF"/>
                <w:lang w:val="ru-RU"/>
              </w:rPr>
              <w:t>без урахування суми переведених до недержавного пенсійного фонду коштів учасників)</w:t>
            </w:r>
            <w:r w:rsidRPr="00BB7EC7">
              <w:rPr>
                <w:rFonts w:ascii="Times New Roman" w:hAnsi="Times New Roman"/>
                <w:color w:val="000000"/>
                <w:szCs w:val="28"/>
                <w:lang w:eastAsia="ru-RU"/>
              </w:rPr>
              <w:t xml:space="preserve">, усього </w:t>
            </w:r>
            <w:r w:rsidRPr="00BB7EC7">
              <w:rPr>
                <w:rFonts w:ascii="Times New Roman" w:hAnsi="Times New Roman"/>
                <w:color w:val="000000"/>
                <w:szCs w:val="28"/>
                <w:lang w:val="ru-RU" w:eastAsia="ru-RU"/>
              </w:rPr>
              <w:t>(р20 + р21 + р22), на кінець звітного періоду,  (грн)</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Сума внесківвід вкладників - фізичних осіб, що перебувають у трудових відносинах з роботодавцем-платником / засновником, на кінець звітного періоду,   (грн)</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Сума внесківвід роботодавця – платника / засновника пенсійного фонду, на кінець звітного періоду,  , (грн)</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Сума заборгованості за внесками вкладників - фізичних осіб, що перебувають у трудових відносинах з роботодавцем-платником / засновником пенсійного фонду, на кінець звітного періоду,   (грн)</w:t>
            </w:r>
          </w:p>
        </w:tc>
      </w:tr>
      <w:tr w:rsidR="000C2F9C" w:rsidRPr="00C33759" w:rsidTr="00F45D53">
        <w:tc>
          <w:tcPr>
            <w:tcW w:w="675" w:type="dxa"/>
            <w:tcBorders>
              <w:top w:val="single" w:sz="4" w:space="0" w:color="auto"/>
              <w:left w:val="single" w:sz="4" w:space="0" w:color="auto"/>
              <w:bottom w:val="single" w:sz="4" w:space="0" w:color="auto"/>
              <w:right w:val="single" w:sz="4" w:space="0" w:color="auto"/>
            </w:tcBorders>
            <w:shd w:val="clear" w:color="auto" w:fill="auto"/>
          </w:tcPr>
          <w:p w:rsidR="000C2F9C" w:rsidRPr="004E1FA1" w:rsidRDefault="000C2F9C" w:rsidP="00A66C3C">
            <w:pPr>
              <w:numPr>
                <w:ilvl w:val="0"/>
                <w:numId w:val="22"/>
              </w:numPr>
              <w:spacing w:after="0" w:line="240" w:lineRule="auto"/>
              <w:ind w:left="340"/>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2F9C" w:rsidRPr="00646565" w:rsidRDefault="000C2F9C" w:rsidP="000C2F9C">
            <w:pPr>
              <w:rPr>
                <w:rFonts w:ascii="Courier New" w:hAnsi="Courier New" w:cs="Courier New"/>
                <w:b/>
                <w:sz w:val="24"/>
                <w:szCs w:val="24"/>
              </w:rPr>
            </w:pPr>
            <w:r w:rsidRPr="00646565">
              <w:rPr>
                <w:rFonts w:ascii="Courier New" w:hAnsi="Courier New" w:cs="Courier New"/>
                <w:b/>
                <w:sz w:val="24"/>
                <w:szCs w:val="24"/>
              </w:rPr>
              <w:t>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2F9C" w:rsidRPr="00BB7EC7" w:rsidRDefault="000C2F9C" w:rsidP="000C2F9C">
            <w:pPr>
              <w:spacing w:after="0" w:line="240" w:lineRule="auto"/>
              <w:jc w:val="both"/>
              <w:rPr>
                <w:rFonts w:ascii="Times New Roman" w:hAnsi="Times New Roman"/>
                <w:color w:val="000000"/>
                <w:szCs w:val="28"/>
                <w:lang w:val="ru-RU" w:eastAsia="ru-RU"/>
              </w:rPr>
            </w:pPr>
            <w:r w:rsidRPr="00BB7EC7">
              <w:rPr>
                <w:rFonts w:ascii="Times New Roman" w:hAnsi="Times New Roman"/>
                <w:color w:val="000000"/>
                <w:szCs w:val="28"/>
                <w:lang w:val="ru-RU" w:eastAsia="ru-RU"/>
              </w:rPr>
              <w:t>Сума заборгованості за внесками роботодавця - платника / засновника пенсійного фонду, на кінець звітного періоду,  (грн)</w:t>
            </w:r>
          </w:p>
        </w:tc>
      </w:tr>
    </w:tbl>
    <w:p w:rsidR="000C2F9C" w:rsidRPr="002B5685" w:rsidRDefault="000C2F9C" w:rsidP="000C2F9C">
      <w:pPr>
        <w:spacing w:after="0" w:line="240" w:lineRule="auto"/>
        <w:jc w:val="both"/>
        <w:rPr>
          <w:rStyle w:val="rvts82"/>
          <w:rFonts w:ascii="Times New Roman" w:hAnsi="Times New Roman"/>
          <w:sz w:val="20"/>
        </w:rPr>
      </w:pPr>
      <w:r w:rsidRPr="000C2F9C">
        <w:rPr>
          <w:rFonts w:ascii="Times New Roman" w:hAnsi="Times New Roman"/>
          <w:color w:val="000000"/>
          <w:sz w:val="20"/>
          <w:vertAlign w:val="superscript"/>
        </w:rPr>
        <w:t>1</w:t>
      </w:r>
      <w:r w:rsidRPr="002B5685">
        <w:rPr>
          <w:rStyle w:val="rvts82"/>
          <w:rFonts w:ascii="Times New Roman" w:hAnsi="Times New Roman"/>
          <w:sz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C2F9C" w:rsidRPr="002B5685" w:rsidRDefault="000C2F9C" w:rsidP="000C2F9C">
      <w:pPr>
        <w:spacing w:after="0" w:line="240" w:lineRule="auto"/>
        <w:jc w:val="both"/>
        <w:rPr>
          <w:rFonts w:ascii="Times New Roman" w:hAnsi="Times New Roman"/>
          <w:color w:val="000000"/>
          <w:sz w:val="20"/>
          <w:lang w:eastAsia="uk-UA"/>
        </w:rPr>
      </w:pPr>
      <w:r w:rsidRPr="000C2F9C">
        <w:rPr>
          <w:rFonts w:ascii="Times New Roman" w:hAnsi="Times New Roman"/>
          <w:color w:val="000000"/>
          <w:sz w:val="20"/>
          <w:vertAlign w:val="superscript"/>
          <w:lang w:val="ru-RU"/>
        </w:rPr>
        <w:t>2</w:t>
      </w:r>
      <w:r w:rsidRPr="002B5685">
        <w:rPr>
          <w:rFonts w:ascii="Times New Roman" w:hAnsi="Times New Roman"/>
          <w:color w:val="000000"/>
          <w:sz w:val="20"/>
          <w:shd w:val="clear" w:color="auto" w:fill="FFFFFF"/>
          <w:lang w:val="ru-RU"/>
        </w:rPr>
        <w:t xml:space="preserve">Значення рядка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lang w:val="ru-RU"/>
        </w:rPr>
        <w:t>15 може не дорівнювати сумі значень рядків</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 xml:space="preserve">16,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 xml:space="preserve">17 і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18, я</w:t>
      </w:r>
      <w:r w:rsidRPr="002B5685">
        <w:rPr>
          <w:rFonts w:ascii="Times New Roman" w:hAnsi="Times New Roman"/>
          <w:color w:val="000000"/>
          <w:sz w:val="20"/>
          <w:shd w:val="clear" w:color="auto" w:fill="FFFFFF"/>
          <w:lang w:val="ru-RU"/>
        </w:rPr>
        <w:t xml:space="preserve">кщо учасник вибуває з недержавного пенсійного фонду внаслідок передання коштів одночасно до кількох фінансових установ. Інформація про такого учасника заноситься одночасно до відповідних рядків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 xml:space="preserve">16,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 xml:space="preserve">17 та/або </w:t>
      </w:r>
      <w:r>
        <w:rPr>
          <w:rFonts w:ascii="Times New Roman" w:hAnsi="Times New Roman"/>
          <w:color w:val="000000"/>
          <w:sz w:val="20"/>
          <w:shd w:val="clear" w:color="auto" w:fill="FFFFFF"/>
          <w:lang w:val="en-US"/>
        </w:rPr>
        <w:t>p</w:t>
      </w:r>
      <w:r w:rsidRPr="002B5685">
        <w:rPr>
          <w:rFonts w:ascii="Times New Roman" w:hAnsi="Times New Roman"/>
          <w:color w:val="000000"/>
          <w:sz w:val="20"/>
          <w:shd w:val="clear" w:color="auto" w:fill="FFFFFF"/>
        </w:rPr>
        <w:t xml:space="preserve">18 залежно від того, </w:t>
      </w:r>
      <w:r w:rsidRPr="002B5685">
        <w:rPr>
          <w:rFonts w:ascii="Times New Roman" w:hAnsi="Times New Roman"/>
          <w:color w:val="000000"/>
          <w:sz w:val="20"/>
          <w:shd w:val="clear" w:color="auto" w:fill="FFFFFF"/>
          <w:lang w:val="ru-RU"/>
        </w:rPr>
        <w:t>до яких фінансових установ було переведено кошти учасника.</w:t>
      </w:r>
    </w:p>
    <w:p w:rsidR="00F45D53" w:rsidRPr="00FA2113" w:rsidRDefault="00F45D53" w:rsidP="00F45D53">
      <w:pPr>
        <w:pStyle w:val="3"/>
        <w:rPr>
          <w:lang w:val="uk-UA"/>
        </w:rPr>
      </w:pPr>
      <w:r>
        <w:rPr>
          <w:lang w:val="uk-UA"/>
        </w:rPr>
        <w:t>3</w:t>
      </w:r>
      <w:r w:rsidRPr="00FC29F1">
        <w:t>.</w:t>
      </w:r>
      <w:r w:rsidRPr="00ED1D05">
        <w:rPr>
          <w:lang w:val="ru-RU"/>
        </w:rPr>
        <w:t>3</w:t>
      </w:r>
      <w:r w:rsidRPr="00132C2E">
        <w:rPr>
          <w:lang w:val="uk-UA"/>
        </w:rPr>
        <w:t>.</w:t>
      </w:r>
      <w:r w:rsidRPr="00F45D53">
        <w:rPr>
          <w:lang w:val="ru-RU"/>
        </w:rPr>
        <w:t>3</w:t>
      </w:r>
      <w:r w:rsidRPr="00FC29F1">
        <w:tab/>
      </w:r>
      <w:r w:rsidRPr="00F45D53">
        <w:t>Довідка про учасників недержавного пенсійного фонду за віковою категорією</w:t>
      </w:r>
      <w:r>
        <w:rPr>
          <w:lang w:val="uk-UA"/>
        </w:rPr>
        <w:t>.</w:t>
      </w:r>
    </w:p>
    <w:p w:rsidR="00F45D53" w:rsidRPr="007C1D5E" w:rsidRDefault="00F45D53" w:rsidP="00F45D53">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DTSAGEFLVS</w:t>
      </w:r>
      <w:r w:rsidRPr="007C1D5E">
        <w:rPr>
          <w:rFonts w:ascii="Times New Roman" w:hAnsi="Times New Roman" w:cs="Times New Roman"/>
          <w:sz w:val="24"/>
        </w:rPr>
        <w:t>» та містять реквізити:</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097"/>
        <w:gridCol w:w="9172"/>
      </w:tblGrid>
      <w:tr w:rsidR="00F45D53" w:rsidRPr="004E1FA1" w:rsidTr="00BB7EC7">
        <w:tc>
          <w:tcPr>
            <w:tcW w:w="672" w:type="dxa"/>
            <w:shd w:val="clear" w:color="auto" w:fill="auto"/>
          </w:tcPr>
          <w:p w:rsidR="00F45D53" w:rsidRPr="004E1FA1" w:rsidRDefault="00F45D53" w:rsidP="00F45D53">
            <w:pPr>
              <w:spacing w:after="0"/>
              <w:rPr>
                <w:b/>
                <w:sz w:val="24"/>
              </w:rPr>
            </w:pPr>
            <w:r w:rsidRPr="004E1FA1">
              <w:rPr>
                <w:b/>
                <w:sz w:val="24"/>
              </w:rPr>
              <w:t>№ з/п</w:t>
            </w:r>
          </w:p>
        </w:tc>
        <w:tc>
          <w:tcPr>
            <w:tcW w:w="1024" w:type="dxa"/>
            <w:shd w:val="clear" w:color="auto" w:fill="auto"/>
          </w:tcPr>
          <w:p w:rsidR="00F45D53" w:rsidRPr="004E1FA1" w:rsidRDefault="00F45D53" w:rsidP="00F45D53">
            <w:pPr>
              <w:spacing w:after="0"/>
              <w:rPr>
                <w:b/>
                <w:sz w:val="24"/>
              </w:rPr>
            </w:pPr>
            <w:r w:rsidRPr="004E1FA1">
              <w:rPr>
                <w:b/>
                <w:sz w:val="24"/>
              </w:rPr>
              <w:t xml:space="preserve">Елемент </w:t>
            </w:r>
            <w:r w:rsidRPr="004E1FA1">
              <w:rPr>
                <w:b/>
                <w:sz w:val="24"/>
                <w:lang w:val="en-US"/>
              </w:rPr>
              <w:t>XML</w:t>
            </w:r>
          </w:p>
        </w:tc>
        <w:tc>
          <w:tcPr>
            <w:tcW w:w="8272" w:type="dxa"/>
            <w:shd w:val="clear" w:color="auto" w:fill="auto"/>
          </w:tcPr>
          <w:p w:rsidR="00F45D53" w:rsidRPr="004E1FA1" w:rsidRDefault="00F45D53" w:rsidP="00F45D53">
            <w:pPr>
              <w:spacing w:after="0"/>
              <w:rPr>
                <w:b/>
                <w:sz w:val="24"/>
              </w:rPr>
            </w:pPr>
            <w:r w:rsidRPr="004E1FA1">
              <w:rPr>
                <w:b/>
                <w:sz w:val="24"/>
              </w:rPr>
              <w:t>Призначення</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p09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Загальна кількість учасників пенсійного фонду, усього (р10 + р11 + р12 + р13 + р14 + р15 + р16 + р17),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жінок віком до 25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жінок віком понад 25 до 50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жінок віком понад 50 до 60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жінок віком понад 60 років,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чоловіків віком до 25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–чоловіків віком понад 25 до 50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Кількість учасників пенсійного фонду – чоловіків віком понад 50 до 60 років включно,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Кількість учасників пенсійного фонду – чоловіків віком понад 60 років, на кінець звітного періоду, (ос.)</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Загальна сума сплачених пенсійних внесків та переведених коштів до пенсійного фонду на індивідуальні пенсійні рахунки учасників пенсійного фонду, усього (р37 + р38 + р39 + р40 + р41 + р42 + р43 + р44),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p19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жінок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жінок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жінок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жінок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чоловіків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–чоловіків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чоловіків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Сума сплачених пенсійних внесків та переведених коштів до пенсійного фонду на індивідуальні пенсійні рахунки учасників пенсійного фонду – чоловіків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eastAsia="ru-RU"/>
              </w:rPr>
              <w:t>Одноразові пенсійні виплати учасникам пенсійного фонду у разі критичного стану здоров’я, усього (р28 + р29 + р30 + р31 + р32 + р33 + р34 + р35),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 xml:space="preserve">я </w:t>
            </w:r>
            <w:r w:rsidRPr="00BB7EC7">
              <w:rPr>
                <w:rFonts w:ascii="Times New Roman" w:hAnsi="Times New Roman"/>
                <w:color w:val="000000"/>
                <w:szCs w:val="24"/>
                <w:lang w:val="ru-RU" w:eastAsia="ru-RU"/>
              </w:rPr>
              <w:t>учасникам пенсійного фонду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p29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я</w:t>
            </w:r>
            <w:r w:rsidRPr="00BB7EC7">
              <w:rPr>
                <w:rFonts w:ascii="Times New Roman" w:hAnsi="Times New Roman"/>
                <w:color w:val="000000"/>
                <w:szCs w:val="24"/>
                <w:lang w:val="ru-RU" w:eastAsia="ru-RU"/>
              </w:rPr>
              <w:t xml:space="preserve"> учасникам пенсійного фонду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я</w:t>
            </w:r>
            <w:r w:rsidRPr="00BB7EC7">
              <w:rPr>
                <w:rFonts w:ascii="Times New Roman" w:hAnsi="Times New Roman"/>
                <w:color w:val="000000"/>
                <w:szCs w:val="24"/>
                <w:lang w:val="ru-RU" w:eastAsia="ru-RU"/>
              </w:rPr>
              <w:t xml:space="preserve"> учасникам пенсійного фонду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 xml:space="preserve">я </w:t>
            </w:r>
            <w:r w:rsidRPr="00BB7EC7">
              <w:rPr>
                <w:rFonts w:ascii="Times New Roman" w:hAnsi="Times New Roman"/>
                <w:color w:val="000000"/>
                <w:szCs w:val="24"/>
                <w:lang w:val="ru-RU" w:eastAsia="ru-RU"/>
              </w:rPr>
              <w:t>учасникам пенсійного фонду–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 xml:space="preserve">я </w:t>
            </w:r>
            <w:r w:rsidRPr="00BB7EC7">
              <w:rPr>
                <w:rFonts w:ascii="Times New Roman" w:hAnsi="Times New Roman"/>
                <w:color w:val="000000"/>
                <w:szCs w:val="24"/>
                <w:lang w:val="ru-RU" w:eastAsia="ru-RU"/>
              </w:rPr>
              <w:t>учасникам пенсійного фонду–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 xml:space="preserve">я </w:t>
            </w:r>
            <w:r w:rsidRPr="00BB7EC7">
              <w:rPr>
                <w:rFonts w:ascii="Times New Roman" w:hAnsi="Times New Roman"/>
                <w:color w:val="000000"/>
                <w:szCs w:val="24"/>
                <w:lang w:val="ru-RU" w:eastAsia="ru-RU"/>
              </w:rPr>
              <w:t>учасникам пенсійного фонду–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 xml:space="preserve">я </w:t>
            </w:r>
            <w:r w:rsidRPr="00BB7EC7">
              <w:rPr>
                <w:rFonts w:ascii="Times New Roman" w:hAnsi="Times New Roman"/>
                <w:color w:val="000000"/>
                <w:szCs w:val="24"/>
                <w:lang w:val="ru-RU" w:eastAsia="ru-RU"/>
              </w:rPr>
              <w:t>учасникам пенсійного фонду– чоловікам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критичного стану здоров’</w:t>
            </w:r>
            <w:r w:rsidRPr="00BB7EC7">
              <w:rPr>
                <w:rFonts w:ascii="Times New Roman" w:hAnsi="Times New Roman"/>
                <w:color w:val="000000"/>
                <w:szCs w:val="24"/>
                <w:lang w:eastAsia="ru-RU"/>
              </w:rPr>
              <w:t>я</w:t>
            </w:r>
            <w:r w:rsidRPr="00BB7EC7">
              <w:rPr>
                <w:rFonts w:ascii="Times New Roman" w:hAnsi="Times New Roman"/>
                <w:color w:val="000000"/>
                <w:szCs w:val="24"/>
                <w:lang w:val="ru-RU" w:eastAsia="ru-RU"/>
              </w:rPr>
              <w:t xml:space="preserve"> учасникам пенсійного фонду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Одноразові пенсійні виплати учасникам пенсійного фонду, якщо сума не досягає мінімального розміру, усього (р37 + р38 + р39 + р40 + р41 + р42 + р43 + р44),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p39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Одноразові пенсійні виплати, якщо сума не досягає мінімального розміру, учасникам пенсійного фонду –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якщо сума не досягає мінімального розміру, учасникам пенсійного фонду– чоловікам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Одноразові пенсійні виплати, якщо сума не досягає мінімального розміру, учасникам пенсійного фонду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 xml:space="preserve">Одноразові пенсійні виплати учасникам пенсійного фонду у разі виїзду учасника за межи України, усього </w:t>
            </w:r>
            <w:r w:rsidRPr="00BB7EC7">
              <w:rPr>
                <w:rFonts w:ascii="Times New Roman" w:hAnsi="Times New Roman"/>
                <w:color w:val="000000"/>
                <w:szCs w:val="24"/>
                <w:lang w:eastAsia="ru-RU"/>
              </w:rPr>
              <w:t>(р46 + р47 + р48 + р49 + р50 + р51 + р52 + р53),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фонду у разі виїзду учасника за межи України учасникам пенсійного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p49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чоловікам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виїзду учасника за межи України учасникам пенсійного фонду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 xml:space="preserve">Одноразові пенсійні виплати учасникам пенсійного фонду у разі смерті учасника, усього </w:t>
            </w:r>
            <w:r w:rsidRPr="00BB7EC7">
              <w:rPr>
                <w:rFonts w:ascii="Times New Roman" w:hAnsi="Times New Roman"/>
                <w:color w:val="000000"/>
                <w:szCs w:val="24"/>
                <w:lang w:eastAsia="ru-RU"/>
              </w:rPr>
              <w:t>(р55 + р56 + р57 + р58 + р59 + р60 + р61 + р62),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p59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 xml:space="preserve">Одноразові пенсійні виплати у разі смерті учасника учасникам пенсійного фонду – чоловікам віком понад 50 до 60 років включно, у звітному періоді, грн. </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Одноразові пенсійні виплати у разі смерті учасника учасникам пенсійного фонду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 xml:space="preserve">Виплати пенсії на визначений строк учасникам пенсійного фонду, усього </w:t>
            </w:r>
            <w:r w:rsidRPr="00BB7EC7">
              <w:rPr>
                <w:rFonts w:ascii="Times New Roman" w:hAnsi="Times New Roman"/>
                <w:color w:val="000000"/>
                <w:szCs w:val="24"/>
                <w:lang w:eastAsia="ru-RU"/>
              </w:rPr>
              <w:t>(р64 + р65 + р66 + р67 + р68 + р69 + р70 + р71),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p69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чоловікам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Виплати пенсії на визначений строк учасникам пенсійного фонду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 xml:space="preserve">Перераховані до банку суми пенсійних коштів учасників пенсійного фонду, усього </w:t>
            </w:r>
            <w:r w:rsidRPr="00BB7EC7">
              <w:rPr>
                <w:rFonts w:ascii="Times New Roman" w:hAnsi="Times New Roman"/>
                <w:color w:val="000000"/>
                <w:szCs w:val="24"/>
                <w:lang w:eastAsia="ru-RU"/>
              </w:rPr>
              <w:t>(р73 + р74 + р75 + р76 + р77 + р78 + р79 + р80),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Перераховані до банку суми пенсійних коштів учасників пенсійного фонду– жінок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Перераховані до банку суми пенсійних коштів учасників пенсійного фонду– жінок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Перераховані до банку суми пенсійних коштів учасників пенсійного фонду– жінок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банку </w:t>
            </w:r>
            <w:r w:rsidRPr="00BB7EC7">
              <w:rPr>
                <w:rFonts w:ascii="Times New Roman" w:hAnsi="Times New Roman"/>
                <w:color w:val="000000"/>
                <w:szCs w:val="24"/>
                <w:lang w:eastAsia="ru-RU"/>
              </w:rPr>
              <w:t>суми пенсійних коштів учасників пенсійного фонду– жінок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банку </w:t>
            </w:r>
            <w:r w:rsidRPr="00BB7EC7">
              <w:rPr>
                <w:rFonts w:ascii="Times New Roman" w:hAnsi="Times New Roman"/>
                <w:color w:val="000000"/>
                <w:szCs w:val="24"/>
                <w:lang w:eastAsia="ru-RU"/>
              </w:rPr>
              <w:t>суми пенсійних коштів учасників пенсійного фонду– чоловіків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банку </w:t>
            </w:r>
            <w:r w:rsidRPr="00BB7EC7">
              <w:rPr>
                <w:rFonts w:ascii="Times New Roman" w:hAnsi="Times New Roman"/>
                <w:color w:val="000000"/>
                <w:szCs w:val="24"/>
                <w:lang w:eastAsia="ru-RU"/>
              </w:rPr>
              <w:t xml:space="preserve">суми пенсійних коштів учасників пенсійного фонду– чоловіків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p79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банку </w:t>
            </w:r>
            <w:r w:rsidRPr="00BB7EC7">
              <w:rPr>
                <w:rFonts w:ascii="Times New Roman" w:hAnsi="Times New Roman"/>
                <w:color w:val="000000"/>
                <w:szCs w:val="24"/>
                <w:lang w:eastAsia="ru-RU"/>
              </w:rPr>
              <w:t xml:space="preserve">суми пенсійних коштів учасників пенсійного фонду– чоловіків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банку </w:t>
            </w:r>
            <w:r w:rsidRPr="00BB7EC7">
              <w:rPr>
                <w:rFonts w:ascii="Times New Roman" w:hAnsi="Times New Roman"/>
                <w:color w:val="000000"/>
                <w:szCs w:val="24"/>
                <w:lang w:eastAsia="ru-RU"/>
              </w:rPr>
              <w:t>суми пенсійних коштів учасників пенсійного фонду– чоловіків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val="ru-RU" w:eastAsia="ru-RU"/>
              </w:rPr>
              <w:t xml:space="preserve">Перераховані до страховика суми пенсійних коштів учасників пенсійного фонду, усього </w:t>
            </w:r>
            <w:r w:rsidRPr="00BB7EC7">
              <w:rPr>
                <w:rFonts w:ascii="Times New Roman" w:hAnsi="Times New Roman"/>
                <w:color w:val="000000"/>
                <w:szCs w:val="24"/>
                <w:lang w:eastAsia="ru-RU"/>
              </w:rPr>
              <w:t>(р</w:t>
            </w:r>
            <w:r w:rsidRPr="00BB7EC7">
              <w:rPr>
                <w:rFonts w:ascii="Times New Roman" w:hAnsi="Times New Roman"/>
                <w:color w:val="000000"/>
                <w:szCs w:val="24"/>
                <w:lang w:val="ru-RU" w:eastAsia="ru-RU"/>
              </w:rPr>
              <w:t>82</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83</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84</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85</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86</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87</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88</w:t>
            </w:r>
            <w:r w:rsidRPr="00BB7EC7">
              <w:rPr>
                <w:rFonts w:ascii="Times New Roman" w:hAnsi="Times New Roman"/>
                <w:color w:val="000000"/>
                <w:szCs w:val="24"/>
                <w:lang w:eastAsia="ru-RU"/>
              </w:rPr>
              <w:t xml:space="preserve"> + р</w:t>
            </w:r>
            <w:r w:rsidRPr="00BB7EC7">
              <w:rPr>
                <w:rFonts w:ascii="Times New Roman" w:hAnsi="Times New Roman"/>
                <w:color w:val="000000"/>
                <w:szCs w:val="24"/>
                <w:lang w:val="ru-RU" w:eastAsia="ru-RU"/>
              </w:rPr>
              <w:t>89</w:t>
            </w:r>
            <w:r w:rsidRPr="00BB7EC7">
              <w:rPr>
                <w:rFonts w:ascii="Times New Roman" w:hAnsi="Times New Roman"/>
                <w:color w:val="000000"/>
                <w:szCs w:val="24"/>
                <w:lang w:eastAsia="ru-RU"/>
              </w:rPr>
              <w:t>),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Перераховані до страховика суми пенсійних коштів учасників пенсійного фонду– жінок віком до 25 років</w:t>
            </w:r>
            <w:r w:rsidRPr="00BB7EC7">
              <w:rPr>
                <w:rFonts w:ascii="Times New Roman" w:hAnsi="Times New Roman"/>
                <w:color w:val="000000"/>
                <w:szCs w:val="24"/>
                <w:lang w:eastAsia="ru-RU"/>
              </w:rPr>
              <w:t xml:space="preserve"> включно</w:t>
            </w:r>
            <w:r w:rsidRPr="00BB7EC7">
              <w:rPr>
                <w:rFonts w:ascii="Times New Roman" w:hAnsi="Times New Roman"/>
                <w:color w:val="000000"/>
                <w:szCs w:val="24"/>
                <w:lang w:val="ru-RU" w:eastAsia="ru-RU"/>
              </w:rPr>
              <w:t>,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 xml:space="preserve">суми пенсійних коштів учасників пенсійного фонду– жінок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 xml:space="preserve">суми пенсійних коштів учасників пенсійного фонду– жінок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суми пенсійних коштів учасників пенсійного фонду– жінок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суми пенсійних коштів учасників пенсійного фонду– чоловіків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 xml:space="preserve">суми пенсійних коштів учасників пенсійного фонду– чоловіків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 xml:space="preserve">суми пенсійних коштів учасників пенсійного фонду– чоловіків віком </w:t>
            </w:r>
            <w:r w:rsidRPr="00BB7EC7">
              <w:rPr>
                <w:rFonts w:ascii="Times New Roman" w:hAnsi="Times New Roman"/>
                <w:color w:val="000000"/>
                <w:szCs w:val="24"/>
                <w:lang w:val="ru-RU" w:eastAsia="ru-RU"/>
              </w:rPr>
              <w:t>понад</w:t>
            </w:r>
            <w:r w:rsidRPr="00BB7EC7">
              <w:rPr>
                <w:rFonts w:ascii="Times New Roman" w:hAnsi="Times New Roman"/>
                <w:color w:val="000000"/>
                <w:szCs w:val="24"/>
                <w:lang w:eastAsia="ru-RU"/>
              </w:rPr>
              <w:t xml:space="preserve">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p89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w:t>
            </w:r>
            <w:r w:rsidRPr="00BB7EC7">
              <w:rPr>
                <w:rFonts w:ascii="Times New Roman" w:hAnsi="Times New Roman"/>
                <w:color w:val="000000"/>
                <w:szCs w:val="24"/>
                <w:lang w:val="ru-RU" w:eastAsia="ru-RU"/>
              </w:rPr>
              <w:t xml:space="preserve">до страховика </w:t>
            </w:r>
            <w:r w:rsidRPr="00BB7EC7">
              <w:rPr>
                <w:rFonts w:ascii="Times New Roman" w:hAnsi="Times New Roman"/>
                <w:color w:val="000000"/>
                <w:szCs w:val="24"/>
                <w:lang w:eastAsia="ru-RU"/>
              </w:rPr>
              <w:t>суми пенсійних коштів учасників пенсійного фонду– чоловіків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p90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 xml:space="preserve">Перераховані до іншого пенсійного фонду суми пенсійних коштів учасників пенсійного фонду, усього (р91 + р92 + р93 + р94 + р95 + р96 + р97 + р98), у звітному періоді, грн. </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p91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жінок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sidRPr="00646565">
              <w:rPr>
                <w:rFonts w:ascii="Courier New" w:hAnsi="Courier New" w:cs="Courier New"/>
                <w:b/>
                <w:sz w:val="24"/>
                <w:szCs w:val="24"/>
              </w:rPr>
              <w:t>p92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жінок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lang w:val="en-US"/>
              </w:rPr>
              <w:t>p93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жінок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9</w:t>
            </w:r>
            <w:r>
              <w:rPr>
                <w:rFonts w:ascii="Courier New" w:hAnsi="Courier New" w:cs="Courier New"/>
                <w:b/>
                <w:sz w:val="24"/>
                <w:szCs w:val="24"/>
                <w:lang w:val="en-US"/>
              </w:rPr>
              <w:t>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жінок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Pr>
                <w:rFonts w:ascii="Courier New" w:hAnsi="Courier New" w:cs="Courier New"/>
                <w:b/>
                <w:sz w:val="24"/>
                <w:szCs w:val="24"/>
              </w:rPr>
              <w:t>p95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чоловіків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Pr>
                <w:rFonts w:ascii="Courier New" w:hAnsi="Courier New" w:cs="Courier New"/>
                <w:b/>
                <w:sz w:val="24"/>
                <w:szCs w:val="24"/>
              </w:rPr>
              <w:t>p96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чоловіків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9</w:t>
            </w:r>
            <w:r>
              <w:rPr>
                <w:rFonts w:ascii="Courier New" w:hAnsi="Courier New" w:cs="Courier New"/>
                <w:b/>
                <w:sz w:val="24"/>
                <w:szCs w:val="24"/>
                <w:lang w:val="en-US"/>
              </w:rPr>
              <w:t>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чоловіків віком понад 50 до 60 років включно, у звітному періоді, грн.</w:t>
            </w:r>
          </w:p>
          <w:p w:rsidR="00F45D53" w:rsidRPr="00BB7EC7" w:rsidRDefault="00F45D53" w:rsidP="00F45D53">
            <w:pPr>
              <w:spacing w:after="0" w:line="240" w:lineRule="auto"/>
              <w:jc w:val="both"/>
              <w:rPr>
                <w:rFonts w:ascii="Times New Roman" w:hAnsi="Times New Roman"/>
                <w:color w:val="000000"/>
                <w:szCs w:val="24"/>
                <w:lang w:eastAsia="ru-RU"/>
              </w:rPr>
            </w:pP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9</w:t>
            </w:r>
            <w:r>
              <w:rPr>
                <w:rFonts w:ascii="Courier New" w:hAnsi="Courier New" w:cs="Courier New"/>
                <w:b/>
                <w:sz w:val="24"/>
                <w:szCs w:val="24"/>
                <w:lang w:val="en-US"/>
              </w:rPr>
              <w:t>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Перераховані до іншого пенсійного фонду суми пенсійних коштів учасників пенсійного фонду– чоловіків віком понад 60 років, у звітному періоді, грн.</w:t>
            </w:r>
          </w:p>
          <w:p w:rsidR="00F45D53" w:rsidRPr="00BB7EC7" w:rsidRDefault="00F45D53" w:rsidP="00F45D53">
            <w:pPr>
              <w:spacing w:after="0" w:line="240" w:lineRule="auto"/>
              <w:jc w:val="both"/>
              <w:rPr>
                <w:rFonts w:ascii="Times New Roman" w:hAnsi="Times New Roman"/>
                <w:color w:val="000000"/>
                <w:szCs w:val="24"/>
                <w:lang w:eastAsia="ru-RU"/>
              </w:rPr>
            </w:pP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Pr>
                <w:rFonts w:ascii="Courier New" w:hAnsi="Courier New" w:cs="Courier New"/>
                <w:b/>
                <w:sz w:val="24"/>
                <w:szCs w:val="24"/>
              </w:rPr>
              <w:t>p99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усього (р100+р101+р102+р103+р104+р105+р106+р107),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жінкам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646565" w:rsidRDefault="00F45D53" w:rsidP="00F45D53">
            <w:pPr>
              <w:rPr>
                <w:rFonts w:ascii="Courier New" w:hAnsi="Courier New" w:cs="Courier New"/>
                <w:b/>
                <w:sz w:val="24"/>
                <w:szCs w:val="24"/>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w:t>
            </w:r>
            <w:r>
              <w:rPr>
                <w:rFonts w:ascii="Courier New" w:hAnsi="Courier New" w:cs="Courier New"/>
                <w:b/>
                <w:sz w:val="24"/>
                <w:szCs w:val="24"/>
              </w:rPr>
              <w:t>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жінкам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 жінкам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 жінкам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 чоловікам віком до 25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чоловікам віком понад 25 до 50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чоловікам віком понад 50 до 60 років включно,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07</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B10AD1">
            <w:pPr>
              <w:spacing w:after="0" w:line="240" w:lineRule="auto"/>
              <w:jc w:val="both"/>
              <w:rPr>
                <w:rFonts w:ascii="Times New Roman" w:hAnsi="Times New Roman"/>
                <w:color w:val="000000"/>
                <w:szCs w:val="24"/>
                <w:lang w:eastAsia="ru-RU"/>
              </w:rPr>
            </w:pPr>
            <w:r w:rsidRPr="00BB7EC7">
              <w:rPr>
                <w:rFonts w:ascii="Times New Roman" w:hAnsi="Times New Roman"/>
                <w:color w:val="000000"/>
                <w:szCs w:val="24"/>
                <w:lang w:eastAsia="ru-RU"/>
              </w:rPr>
              <w:t>Утримана плата за послуги, які відшкодовуються за рахунок коштів учасників пенсійного фонду і не пов’язані із здійсненням виплат та переведень, що надані безпосередньо таким учасникам -  чоловікам віком понад 60 років, у звітному періоді, 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08</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Загальнасумапенсійнихкоштівнаіндивідуальнихпенсійнихрахункахучасниківпенсійногофонду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усього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109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110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111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112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113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114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115 + </w:t>
            </w:r>
            <w:r w:rsidRPr="00BB7EC7">
              <w:rPr>
                <w:rFonts w:ascii="Times New Roman" w:hAnsi="Times New Roman"/>
                <w:color w:val="000000"/>
                <w:szCs w:val="24"/>
                <w:lang w:val="ru-RU" w:eastAsia="ru-RU"/>
              </w:rPr>
              <w:t>р</w:t>
            </w:r>
            <w:r w:rsidRPr="00BB7EC7">
              <w:rPr>
                <w:rFonts w:ascii="Times New Roman" w:hAnsi="Times New Roman"/>
                <w:color w:val="000000"/>
                <w:szCs w:val="24"/>
                <w:lang w:val="en-US" w:eastAsia="ru-RU"/>
              </w:rPr>
              <w:t xml:space="preserve">116),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r w:rsidRPr="00BB7EC7">
              <w:rPr>
                <w:rFonts w:ascii="Times New Roman" w:hAnsi="Times New Roman"/>
                <w:color w:val="000000"/>
                <w:szCs w:val="24"/>
                <w:lang w:val="en-US" w:eastAsia="ru-RU"/>
              </w:rPr>
              <w:t>.</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09</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жіноквікомдо</w:t>
            </w:r>
            <w:r w:rsidRPr="00BB7EC7">
              <w:rPr>
                <w:rFonts w:ascii="Times New Roman" w:hAnsi="Times New Roman"/>
                <w:color w:val="000000"/>
                <w:szCs w:val="24"/>
                <w:lang w:val="en-US" w:eastAsia="ru-RU"/>
              </w:rPr>
              <w:t xml:space="preserve"> 25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10</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жіноквікомпонад</w:t>
            </w:r>
            <w:r w:rsidRPr="00BB7EC7">
              <w:rPr>
                <w:rFonts w:ascii="Times New Roman" w:hAnsi="Times New Roman"/>
                <w:color w:val="000000"/>
                <w:szCs w:val="24"/>
                <w:lang w:val="en-US" w:eastAsia="ru-RU"/>
              </w:rPr>
              <w:t xml:space="preserve"> 25 </w:t>
            </w:r>
            <w:r w:rsidRPr="00BB7EC7">
              <w:rPr>
                <w:rFonts w:ascii="Times New Roman" w:hAnsi="Times New Roman"/>
                <w:color w:val="000000"/>
                <w:szCs w:val="24"/>
                <w:lang w:val="ru-RU" w:eastAsia="ru-RU"/>
              </w:rPr>
              <w:t>до</w:t>
            </w:r>
            <w:r w:rsidRPr="00BB7EC7">
              <w:rPr>
                <w:rFonts w:ascii="Times New Roman" w:hAnsi="Times New Roman"/>
                <w:color w:val="000000"/>
                <w:szCs w:val="24"/>
                <w:lang w:val="en-US" w:eastAsia="ru-RU"/>
              </w:rPr>
              <w:t xml:space="preserve"> 50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11</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жіноквікомпонад</w:t>
            </w:r>
            <w:r w:rsidRPr="00BB7EC7">
              <w:rPr>
                <w:rFonts w:ascii="Times New Roman" w:hAnsi="Times New Roman"/>
                <w:color w:val="000000"/>
                <w:szCs w:val="24"/>
                <w:lang w:val="en-US" w:eastAsia="ru-RU"/>
              </w:rPr>
              <w:t xml:space="preserve"> 50 </w:t>
            </w:r>
            <w:r w:rsidRPr="00BB7EC7">
              <w:rPr>
                <w:rFonts w:ascii="Times New Roman" w:hAnsi="Times New Roman"/>
                <w:color w:val="000000"/>
                <w:szCs w:val="24"/>
                <w:lang w:val="ru-RU" w:eastAsia="ru-RU"/>
              </w:rPr>
              <w:t>до</w:t>
            </w:r>
            <w:r w:rsidRPr="00BB7EC7">
              <w:rPr>
                <w:rFonts w:ascii="Times New Roman" w:hAnsi="Times New Roman"/>
                <w:color w:val="000000"/>
                <w:szCs w:val="24"/>
                <w:lang w:val="en-US" w:eastAsia="ru-RU"/>
              </w:rPr>
              <w:t xml:space="preserve"> 60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r w:rsidRPr="00BB7EC7">
              <w:rPr>
                <w:rFonts w:ascii="Times New Roman" w:hAnsi="Times New Roman"/>
                <w:color w:val="000000"/>
                <w:szCs w:val="24"/>
                <w:lang w:val="en-US" w:eastAsia="ru-RU"/>
              </w:rPr>
              <w:t>.</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12</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жіноквікомпонад</w:t>
            </w:r>
            <w:r w:rsidRPr="00BB7EC7">
              <w:rPr>
                <w:rFonts w:ascii="Times New Roman" w:hAnsi="Times New Roman"/>
                <w:color w:val="000000"/>
                <w:szCs w:val="24"/>
                <w:lang w:val="en-US" w:eastAsia="ru-RU"/>
              </w:rPr>
              <w:t xml:space="preserve"> 60 </w:t>
            </w:r>
            <w:r w:rsidRPr="00BB7EC7">
              <w:rPr>
                <w:rFonts w:ascii="Times New Roman" w:hAnsi="Times New Roman"/>
                <w:color w:val="000000"/>
                <w:szCs w:val="24"/>
                <w:lang w:val="ru-RU" w:eastAsia="ru-RU"/>
              </w:rPr>
              <w:t>років</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r w:rsidRPr="00BB7EC7">
              <w:rPr>
                <w:rFonts w:ascii="Times New Roman" w:hAnsi="Times New Roman"/>
                <w:color w:val="000000"/>
                <w:szCs w:val="24"/>
                <w:lang w:val="en-US" w:eastAsia="ru-RU"/>
              </w:rPr>
              <w:t>.</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13</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чоловіківвікомдо</w:t>
            </w:r>
            <w:r w:rsidRPr="00BB7EC7">
              <w:rPr>
                <w:rFonts w:ascii="Times New Roman" w:hAnsi="Times New Roman"/>
                <w:color w:val="000000"/>
                <w:szCs w:val="24"/>
                <w:lang w:val="en-US" w:eastAsia="ru-RU"/>
              </w:rPr>
              <w:t xml:space="preserve"> 25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14</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чоловіківвікомпонад</w:t>
            </w:r>
            <w:r w:rsidRPr="00BB7EC7">
              <w:rPr>
                <w:rFonts w:ascii="Times New Roman" w:hAnsi="Times New Roman"/>
                <w:color w:val="000000"/>
                <w:szCs w:val="24"/>
                <w:lang w:val="en-US" w:eastAsia="ru-RU"/>
              </w:rPr>
              <w:t xml:space="preserve"> 25 </w:t>
            </w:r>
            <w:r w:rsidRPr="00BB7EC7">
              <w:rPr>
                <w:rFonts w:ascii="Times New Roman" w:hAnsi="Times New Roman"/>
                <w:color w:val="000000"/>
                <w:szCs w:val="24"/>
                <w:lang w:val="ru-RU" w:eastAsia="ru-RU"/>
              </w:rPr>
              <w:t>до</w:t>
            </w:r>
            <w:r w:rsidRPr="00BB7EC7">
              <w:rPr>
                <w:rFonts w:ascii="Times New Roman" w:hAnsi="Times New Roman"/>
                <w:color w:val="000000"/>
                <w:szCs w:val="24"/>
                <w:lang w:val="en-US" w:eastAsia="ru-RU"/>
              </w:rPr>
              <w:t xml:space="preserve"> 50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F45D53" w:rsidP="00F45D53">
            <w:pPr>
              <w:rPr>
                <w:rFonts w:ascii="Courier New" w:hAnsi="Courier New" w:cs="Courier New"/>
                <w:b/>
                <w:sz w:val="24"/>
                <w:szCs w:val="24"/>
                <w:lang w:val="en-US"/>
              </w:rPr>
            </w:pPr>
            <w:r>
              <w:rPr>
                <w:rFonts w:ascii="Courier New" w:hAnsi="Courier New" w:cs="Courier New"/>
                <w:b/>
                <w:sz w:val="24"/>
                <w:szCs w:val="24"/>
                <w:lang w:val="en-US"/>
              </w:rPr>
              <w:t>p</w:t>
            </w:r>
            <w:r>
              <w:rPr>
                <w:rFonts w:ascii="Courier New" w:hAnsi="Courier New" w:cs="Courier New"/>
                <w:b/>
                <w:sz w:val="24"/>
                <w:szCs w:val="24"/>
              </w:rPr>
              <w:t>1</w:t>
            </w:r>
            <w:r>
              <w:rPr>
                <w:rFonts w:ascii="Courier New" w:hAnsi="Courier New" w:cs="Courier New"/>
                <w:b/>
                <w:sz w:val="24"/>
                <w:szCs w:val="24"/>
                <w:lang w:val="en-US"/>
              </w:rPr>
              <w:t>15</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чоловіківвікомпонад</w:t>
            </w:r>
            <w:r w:rsidRPr="00BB7EC7">
              <w:rPr>
                <w:rFonts w:ascii="Times New Roman" w:hAnsi="Times New Roman"/>
                <w:color w:val="000000"/>
                <w:szCs w:val="24"/>
                <w:lang w:val="en-US" w:eastAsia="ru-RU"/>
              </w:rPr>
              <w:t xml:space="preserve"> 50 </w:t>
            </w:r>
            <w:r w:rsidRPr="00BB7EC7">
              <w:rPr>
                <w:rFonts w:ascii="Times New Roman" w:hAnsi="Times New Roman"/>
                <w:color w:val="000000"/>
                <w:szCs w:val="24"/>
                <w:lang w:val="ru-RU" w:eastAsia="ru-RU"/>
              </w:rPr>
              <w:t>до</w:t>
            </w:r>
            <w:r w:rsidRPr="00BB7EC7">
              <w:rPr>
                <w:rFonts w:ascii="Times New Roman" w:hAnsi="Times New Roman"/>
                <w:color w:val="000000"/>
                <w:szCs w:val="24"/>
                <w:lang w:val="en-US" w:eastAsia="ru-RU"/>
              </w:rPr>
              <w:t xml:space="preserve"> 60 </w:t>
            </w:r>
            <w:r w:rsidRPr="00BB7EC7">
              <w:rPr>
                <w:rFonts w:ascii="Times New Roman" w:hAnsi="Times New Roman"/>
                <w:color w:val="000000"/>
                <w:szCs w:val="24"/>
                <w:lang w:val="ru-RU" w:eastAsia="ru-RU"/>
              </w:rPr>
              <w:t>роківвключно</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r w:rsidRPr="00BB7EC7">
              <w:rPr>
                <w:rFonts w:ascii="Times New Roman" w:hAnsi="Times New Roman"/>
                <w:color w:val="000000"/>
                <w:szCs w:val="24"/>
                <w:lang w:val="en-US" w:eastAsia="ru-RU"/>
              </w:rPr>
              <w:t>.</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414F06" w:rsidRDefault="00F45D53" w:rsidP="00F45D53">
            <w:pPr>
              <w:rPr>
                <w:rFonts w:ascii="Courier New" w:hAnsi="Courier New" w:cs="Courier New"/>
                <w:b/>
                <w:sz w:val="24"/>
                <w:szCs w:val="24"/>
                <w:lang w:val="en-US"/>
              </w:rPr>
            </w:pPr>
            <w:r>
              <w:rPr>
                <w:rFonts w:ascii="Courier New" w:hAnsi="Courier New" w:cs="Courier New"/>
                <w:b/>
                <w:sz w:val="24"/>
                <w:szCs w:val="24"/>
              </w:rPr>
              <w:t>p</w:t>
            </w:r>
            <w:r w:rsidRPr="00646565">
              <w:rPr>
                <w:rFonts w:ascii="Courier New" w:hAnsi="Courier New" w:cs="Courier New"/>
                <w:b/>
                <w:sz w:val="24"/>
                <w:szCs w:val="24"/>
              </w:rPr>
              <w:t>1</w:t>
            </w:r>
            <w:r>
              <w:rPr>
                <w:rFonts w:ascii="Courier New" w:hAnsi="Courier New" w:cs="Courier New"/>
                <w:b/>
                <w:sz w:val="24"/>
                <w:szCs w:val="24"/>
                <w:lang w:val="en-US"/>
              </w:rPr>
              <w:t>16</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en-US" w:eastAsia="ru-RU"/>
              </w:rPr>
            </w:pPr>
            <w:r w:rsidRPr="00BB7EC7">
              <w:rPr>
                <w:rFonts w:ascii="Times New Roman" w:hAnsi="Times New Roman"/>
                <w:color w:val="000000"/>
                <w:szCs w:val="24"/>
                <w:lang w:val="ru-RU" w:eastAsia="ru-RU"/>
              </w:rPr>
              <w:t>Сумапенсійнихкоштівнаіндивідуальнихпенсійнихрахункахучасниківпенсійногофонду</w:t>
            </w:r>
            <w:r w:rsidRPr="00BB7EC7">
              <w:rPr>
                <w:rFonts w:ascii="Times New Roman" w:hAnsi="Times New Roman"/>
                <w:color w:val="000000"/>
                <w:szCs w:val="24"/>
                <w:lang w:val="en-US" w:eastAsia="ru-RU"/>
              </w:rPr>
              <w:t xml:space="preserve"> – </w:t>
            </w:r>
            <w:r w:rsidRPr="00BB7EC7">
              <w:rPr>
                <w:rFonts w:ascii="Times New Roman" w:hAnsi="Times New Roman"/>
                <w:color w:val="000000"/>
                <w:szCs w:val="24"/>
                <w:lang w:val="ru-RU" w:eastAsia="ru-RU"/>
              </w:rPr>
              <w:t>чоловіківвікомпонад</w:t>
            </w:r>
            <w:r w:rsidRPr="00BB7EC7">
              <w:rPr>
                <w:rFonts w:ascii="Times New Roman" w:hAnsi="Times New Roman"/>
                <w:color w:val="000000"/>
                <w:szCs w:val="24"/>
                <w:lang w:val="en-US" w:eastAsia="ru-RU"/>
              </w:rPr>
              <w:t xml:space="preserve"> 60 </w:t>
            </w:r>
            <w:r w:rsidRPr="00BB7EC7">
              <w:rPr>
                <w:rFonts w:ascii="Times New Roman" w:hAnsi="Times New Roman"/>
                <w:color w:val="000000"/>
                <w:szCs w:val="24"/>
                <w:lang w:val="ru-RU" w:eastAsia="ru-RU"/>
              </w:rPr>
              <w:t>років</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накінецьзвітногоперіоду</w:t>
            </w:r>
            <w:r w:rsidRPr="00BB7EC7">
              <w:rPr>
                <w:rFonts w:ascii="Times New Roman" w:hAnsi="Times New Roman"/>
                <w:color w:val="000000"/>
                <w:szCs w:val="24"/>
                <w:lang w:val="en-US" w:eastAsia="ru-RU"/>
              </w:rPr>
              <w:t xml:space="preserve">, </w:t>
            </w:r>
            <w:r w:rsidRPr="00BB7EC7">
              <w:rPr>
                <w:rFonts w:ascii="Times New Roman" w:hAnsi="Times New Roman"/>
                <w:color w:val="000000"/>
                <w:szCs w:val="24"/>
                <w:lang w:val="ru-RU" w:eastAsia="ru-RU"/>
              </w:rPr>
              <w:t>грн</w:t>
            </w:r>
            <w:r w:rsidRPr="00BB7EC7">
              <w:rPr>
                <w:rFonts w:ascii="Times New Roman" w:hAnsi="Times New Roman"/>
                <w:color w:val="000000"/>
                <w:szCs w:val="24"/>
                <w:lang w:val="en-US" w:eastAsia="ru-RU"/>
              </w:rPr>
              <w:t>.</w:t>
            </w:r>
          </w:p>
        </w:tc>
      </w:tr>
      <w:tr w:rsidR="00F45D53" w:rsidRPr="00C33759" w:rsidTr="00BB7EC7">
        <w:tc>
          <w:tcPr>
            <w:tcW w:w="672" w:type="dxa"/>
            <w:tcBorders>
              <w:top w:val="single" w:sz="4" w:space="0" w:color="auto"/>
              <w:left w:val="single" w:sz="4" w:space="0" w:color="auto"/>
              <w:bottom w:val="single" w:sz="4" w:space="0" w:color="auto"/>
              <w:right w:val="single" w:sz="4" w:space="0" w:color="auto"/>
            </w:tcBorders>
            <w:shd w:val="clear" w:color="auto" w:fill="auto"/>
          </w:tcPr>
          <w:p w:rsidR="00F45D53" w:rsidRPr="004E1FA1" w:rsidRDefault="00F45D53" w:rsidP="00A66C3C">
            <w:pPr>
              <w:numPr>
                <w:ilvl w:val="0"/>
                <w:numId w:val="23"/>
              </w:numPr>
              <w:spacing w:after="0" w:line="240" w:lineRule="auto"/>
              <w:ind w:left="397"/>
              <w:jc w:val="both"/>
              <w:rPr>
                <w:sz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45D53" w:rsidRPr="00F45D53" w:rsidRDefault="00A21D78" w:rsidP="00F45D53">
            <w:pPr>
              <w:rPr>
                <w:rFonts w:ascii="Courier New" w:hAnsi="Courier New" w:cs="Courier New"/>
                <w:b/>
                <w:sz w:val="24"/>
                <w:szCs w:val="24"/>
                <w:lang w:val="en-US"/>
              </w:rPr>
            </w:pPr>
            <w:r>
              <w:rPr>
                <w:rFonts w:ascii="Courier New" w:hAnsi="Courier New" w:cs="Courier New"/>
                <w:b/>
                <w:sz w:val="24"/>
                <w:szCs w:val="24"/>
                <w:lang w:val="en-US"/>
              </w:rPr>
              <w:t>PRIM</w:t>
            </w:r>
          </w:p>
        </w:tc>
        <w:tc>
          <w:tcPr>
            <w:tcW w:w="8272" w:type="dxa"/>
            <w:tcBorders>
              <w:top w:val="single" w:sz="4" w:space="0" w:color="auto"/>
              <w:left w:val="single" w:sz="4" w:space="0" w:color="auto"/>
              <w:bottom w:val="single" w:sz="4" w:space="0" w:color="auto"/>
              <w:right w:val="single" w:sz="4" w:space="0" w:color="auto"/>
            </w:tcBorders>
            <w:shd w:val="clear" w:color="auto" w:fill="auto"/>
          </w:tcPr>
          <w:p w:rsidR="00F45D53" w:rsidRPr="00BB7EC7" w:rsidRDefault="00F45D53" w:rsidP="00F45D53">
            <w:pPr>
              <w:spacing w:after="0" w:line="240" w:lineRule="auto"/>
              <w:jc w:val="both"/>
              <w:rPr>
                <w:rFonts w:ascii="Times New Roman" w:hAnsi="Times New Roman"/>
                <w:color w:val="000000"/>
                <w:szCs w:val="24"/>
                <w:lang w:val="ru-RU" w:eastAsia="ru-RU"/>
              </w:rPr>
            </w:pPr>
            <w:r w:rsidRPr="00BB7EC7">
              <w:rPr>
                <w:rFonts w:ascii="Times New Roman" w:hAnsi="Times New Roman"/>
                <w:color w:val="000000"/>
                <w:szCs w:val="24"/>
                <w:lang w:val="ru-RU" w:eastAsia="ru-RU"/>
              </w:rPr>
              <w:t>Примітки</w:t>
            </w:r>
          </w:p>
        </w:tc>
      </w:tr>
    </w:tbl>
    <w:p w:rsidR="00A21D78" w:rsidRPr="000A7307" w:rsidRDefault="00A21D78" w:rsidP="00A21D78">
      <w:pPr>
        <w:pStyle w:val="3"/>
      </w:pPr>
      <w:r>
        <w:rPr>
          <w:lang w:val="en-US"/>
        </w:rPr>
        <w:t>3.3.4</w:t>
      </w:r>
      <w:r w:rsidRPr="000A7307">
        <w:tab/>
      </w:r>
      <w:r w:rsidRPr="004D04BC">
        <w:t>Фінансова звітність</w:t>
      </w:r>
    </w:p>
    <w:p w:rsidR="00A21D78" w:rsidRPr="004D04BC" w:rsidRDefault="00A21D78" w:rsidP="00A21D78">
      <w:pPr>
        <w:spacing w:after="0"/>
        <w:ind w:firstLine="567"/>
        <w:jc w:val="both"/>
        <w:rPr>
          <w:rFonts w:ascii="Times New Roman" w:hAnsi="Times New Roman" w:cs="Times New Roman"/>
          <w:sz w:val="24"/>
        </w:rPr>
      </w:pPr>
      <w:r w:rsidRPr="004D04BC">
        <w:rPr>
          <w:rFonts w:ascii="Times New Roman" w:hAnsi="Times New Roman" w:cs="Times New Roman"/>
          <w:sz w:val="24"/>
        </w:rPr>
        <w:t xml:space="preserve">Блок даних фінансової звітності для суб’єктів подання даних у складі </w:t>
      </w:r>
      <w:r>
        <w:rPr>
          <w:rFonts w:ascii="Times New Roman" w:hAnsi="Times New Roman" w:cs="Times New Roman"/>
          <w:sz w:val="24"/>
        </w:rPr>
        <w:t xml:space="preserve">щоквартальних Даних </w:t>
      </w:r>
      <w:r w:rsidRPr="004D04BC">
        <w:rPr>
          <w:rFonts w:ascii="Times New Roman" w:hAnsi="Times New Roman" w:cs="Times New Roman"/>
          <w:sz w:val="24"/>
        </w:rPr>
        <w:t>для проміжної фінансової звітності.</w:t>
      </w:r>
    </w:p>
    <w:p w:rsidR="00A21D78" w:rsidRDefault="00A21D78" w:rsidP="00A21D78">
      <w:pPr>
        <w:spacing w:after="0"/>
        <w:ind w:firstLine="567"/>
        <w:jc w:val="both"/>
        <w:rPr>
          <w:rFonts w:ascii="Times New Roman" w:hAnsi="Times New Roman" w:cs="Times New Roman"/>
          <w:sz w:val="28"/>
          <w:szCs w:val="28"/>
        </w:rPr>
      </w:pPr>
      <w:r w:rsidRPr="004D04BC">
        <w:rPr>
          <w:rFonts w:ascii="Times New Roman" w:hAnsi="Times New Roman" w:cs="Times New Roman"/>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4D04BC">
        <w:rPr>
          <w:rFonts w:ascii="Courier New" w:hAnsi="Courier New" w:cs="Courier New"/>
          <w:b/>
          <w:bCs/>
          <w:sz w:val="24"/>
        </w:rPr>
        <w:t>FinRep.xsd</w:t>
      </w:r>
      <w:r w:rsidRPr="004D04BC">
        <w:rPr>
          <w:rFonts w:ascii="Times New Roman" w:hAnsi="Times New Roman" w:cs="Times New Roman"/>
          <w:sz w:val="24"/>
        </w:rPr>
        <w:t>».</w:t>
      </w:r>
    </w:p>
    <w:p w:rsidR="00FA2113" w:rsidRPr="00FA2113" w:rsidRDefault="00FA2113" w:rsidP="00FA2113">
      <w:pPr>
        <w:pStyle w:val="3"/>
        <w:rPr>
          <w:lang w:val="uk-UA"/>
        </w:rPr>
      </w:pPr>
      <w:r>
        <w:rPr>
          <w:lang w:val="uk-UA"/>
        </w:rPr>
        <w:t>3</w:t>
      </w:r>
      <w:r w:rsidRPr="00FC29F1">
        <w:t>.</w:t>
      </w:r>
      <w:r>
        <w:rPr>
          <w:lang w:val="uk-UA"/>
        </w:rPr>
        <w:t>4</w:t>
      </w:r>
      <w:r w:rsidRPr="00FC29F1">
        <w:tab/>
      </w:r>
      <w:r w:rsidR="00A21D78">
        <w:rPr>
          <w:lang w:val="uk-UA"/>
        </w:rPr>
        <w:t>Щор</w:t>
      </w:r>
      <w:r>
        <w:rPr>
          <w:lang w:val="uk-UA"/>
        </w:rPr>
        <w:t xml:space="preserve">ічні </w:t>
      </w:r>
      <w:r w:rsidRPr="00FA2113">
        <w:t>Дан</w:t>
      </w:r>
      <w:r>
        <w:rPr>
          <w:lang w:val="uk-UA"/>
        </w:rPr>
        <w:t xml:space="preserve">і </w:t>
      </w:r>
      <w:r w:rsidRPr="00FA2113">
        <w:t>щодо діяльності пенсійних фондів</w:t>
      </w:r>
      <w:r>
        <w:rPr>
          <w:lang w:val="uk-UA"/>
        </w:rPr>
        <w:t>.</w:t>
      </w:r>
    </w:p>
    <w:p w:rsidR="009660BD" w:rsidRDefault="009660BD" w:rsidP="009660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Подання щорічних Даних </w:t>
      </w:r>
      <w:r w:rsidRPr="00F46DBF">
        <w:rPr>
          <w:rFonts w:ascii="Times New Roman" w:hAnsi="Times New Roman" w:cs="Times New Roman"/>
          <w:sz w:val="24"/>
          <w:szCs w:val="24"/>
        </w:rPr>
        <w:t>щодо діяльності пенсійних фондів</w:t>
      </w:r>
      <w:r>
        <w:rPr>
          <w:rFonts w:ascii="Times New Roman" w:hAnsi="Times New Roman" w:cs="Times New Roman"/>
          <w:sz w:val="24"/>
          <w:szCs w:val="24"/>
        </w:rPr>
        <w:t xml:space="preserve"> здійснюється шляхом подання щоквартальних Даних за останній квартал звітного року, складених відповідно </w:t>
      </w:r>
      <w:r>
        <w:rPr>
          <w:rFonts w:ascii="Times New Roman" w:hAnsi="Times New Roman" w:cs="Times New Roman"/>
          <w:sz w:val="24"/>
        </w:rPr>
        <w:t>до вимог, визначених в пункт</w:t>
      </w:r>
      <w:r w:rsidR="002B4049">
        <w:rPr>
          <w:rFonts w:ascii="Times New Roman" w:hAnsi="Times New Roman" w:cs="Times New Roman"/>
          <w:sz w:val="24"/>
        </w:rPr>
        <w:t>і</w:t>
      </w:r>
      <w:r>
        <w:rPr>
          <w:rFonts w:ascii="Times New Roman" w:hAnsi="Times New Roman" w:cs="Times New Roman"/>
          <w:sz w:val="24"/>
        </w:rPr>
        <w:t xml:space="preserve"> 3.3</w:t>
      </w:r>
      <w:r>
        <w:rPr>
          <w:rFonts w:ascii="Times New Roman" w:hAnsi="Times New Roman" w:cs="Times New Roman"/>
          <w:sz w:val="24"/>
          <w:szCs w:val="24"/>
        </w:rPr>
        <w:t xml:space="preserve"> цього Опису, та інших Даних щодо щорічної інформації</w:t>
      </w:r>
      <w:r w:rsidR="00A13B6E">
        <w:rPr>
          <w:rFonts w:ascii="Times New Roman" w:hAnsi="Times New Roman" w:cs="Times New Roman"/>
          <w:sz w:val="24"/>
          <w:szCs w:val="24"/>
        </w:rPr>
        <w:t>, визначених в цьому пункті</w:t>
      </w:r>
      <w:r>
        <w:rPr>
          <w:rFonts w:ascii="Times New Roman" w:hAnsi="Times New Roman" w:cs="Times New Roman"/>
          <w:sz w:val="24"/>
          <w:szCs w:val="24"/>
        </w:rPr>
        <w:t>.</w:t>
      </w:r>
    </w:p>
    <w:p w:rsidR="00A21D78" w:rsidRPr="007C1D5E" w:rsidRDefault="00A21D78" w:rsidP="00A21D78">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При поданні </w:t>
      </w:r>
      <w:r>
        <w:rPr>
          <w:rFonts w:ascii="Times New Roman" w:hAnsi="Times New Roman" w:cs="Times New Roman"/>
          <w:sz w:val="24"/>
          <w:szCs w:val="24"/>
        </w:rPr>
        <w:t xml:space="preserve">щорічних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w:t>
      </w:r>
      <w:r w:rsidR="009660BD">
        <w:rPr>
          <w:rFonts w:ascii="Times New Roman" w:hAnsi="Times New Roman" w:cs="Times New Roman"/>
          <w:sz w:val="24"/>
          <w:szCs w:val="24"/>
        </w:rPr>
        <w:t xml:space="preserve"> крім щоквартальних Даних за останній квартал звітного року,</w:t>
      </w:r>
      <w:r w:rsidRPr="007C1D5E">
        <w:rPr>
          <w:rFonts w:ascii="Times New Roman" w:hAnsi="Times New Roman" w:cs="Times New Roman"/>
          <w:sz w:val="24"/>
          <w:szCs w:val="24"/>
        </w:rPr>
        <w:t>ідентифікатор специфікації має значення:</w:t>
      </w:r>
    </w:p>
    <w:p w:rsidR="00A21D78" w:rsidRPr="007C1D5E" w:rsidRDefault="00A21D78" w:rsidP="00A21D78">
      <w:pPr>
        <w:spacing w:after="0"/>
        <w:ind w:firstLine="567"/>
        <w:jc w:val="center"/>
        <w:rPr>
          <w:rFonts w:ascii="Times New Roman" w:hAnsi="Times New Roman" w:cs="Times New Roman"/>
          <w:sz w:val="24"/>
          <w:szCs w:val="24"/>
        </w:rPr>
      </w:pPr>
      <w:r w:rsidRPr="007C1D5E">
        <w:rPr>
          <w:rFonts w:ascii="Times New Roman" w:hAnsi="Times New Roman" w:cs="Times New Roman"/>
          <w:sz w:val="24"/>
          <w:szCs w:val="24"/>
        </w:rPr>
        <w:t>«</w:t>
      </w:r>
      <w:r w:rsidRPr="007C1D5E">
        <w:rPr>
          <w:rFonts w:ascii="Courier New" w:hAnsi="Courier New" w:cs="Courier New"/>
          <w:b/>
          <w:bCs/>
          <w:sz w:val="24"/>
          <w:szCs w:val="24"/>
        </w:rPr>
        <w:t>http://nssmc.gov.ua/Schem/</w:t>
      </w:r>
      <w:r w:rsidR="009660BD" w:rsidRPr="009660BD">
        <w:rPr>
          <w:rFonts w:ascii="Courier New" w:hAnsi="Courier New" w:cs="Courier New"/>
          <w:b/>
          <w:bCs/>
          <w:sz w:val="24"/>
          <w:szCs w:val="24"/>
          <w:lang w:val="en-US"/>
        </w:rPr>
        <w:t>YearPF</w:t>
      </w:r>
      <w:r w:rsidRPr="007C1D5E">
        <w:rPr>
          <w:rFonts w:ascii="Times New Roman" w:hAnsi="Times New Roman" w:cs="Times New Roman"/>
          <w:sz w:val="24"/>
          <w:szCs w:val="24"/>
        </w:rPr>
        <w:t>»</w:t>
      </w:r>
    </w:p>
    <w:p w:rsidR="00A21D78" w:rsidRPr="007C1D5E" w:rsidRDefault="00A21D78" w:rsidP="009660BD">
      <w:pPr>
        <w:spacing w:after="0"/>
        <w:ind w:firstLine="567"/>
        <w:jc w:val="both"/>
        <w:rPr>
          <w:rFonts w:ascii="Times New Roman" w:hAnsi="Times New Roman" w:cs="Times New Roman"/>
          <w:sz w:val="24"/>
          <w:szCs w:val="24"/>
        </w:rPr>
      </w:pPr>
      <w:r w:rsidRPr="007C1D5E">
        <w:rPr>
          <w:rFonts w:ascii="Times New Roman" w:hAnsi="Times New Roman" w:cs="Times New Roman"/>
          <w:sz w:val="24"/>
          <w:szCs w:val="24"/>
        </w:rPr>
        <w:t xml:space="preserve">Схема XSD </w:t>
      </w:r>
      <w:r>
        <w:rPr>
          <w:rFonts w:ascii="Times New Roman" w:hAnsi="Times New Roman" w:cs="Times New Roman"/>
          <w:sz w:val="24"/>
          <w:szCs w:val="24"/>
        </w:rPr>
        <w:t xml:space="preserve">щорічних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w:t>
      </w:r>
      <w:r w:rsidR="009660BD">
        <w:rPr>
          <w:rFonts w:ascii="Times New Roman" w:hAnsi="Times New Roman" w:cs="Times New Roman"/>
          <w:sz w:val="24"/>
          <w:szCs w:val="24"/>
        </w:rPr>
        <w:t>крім щоквартальних Даних за останній квартал звітного року,</w:t>
      </w:r>
      <w:r w:rsidRPr="007C1D5E">
        <w:rPr>
          <w:rFonts w:ascii="Times New Roman" w:hAnsi="Times New Roman" w:cs="Times New Roman"/>
          <w:sz w:val="24"/>
          <w:szCs w:val="24"/>
        </w:rPr>
        <w:t>«</w:t>
      </w:r>
      <w:r w:rsidR="009660BD" w:rsidRPr="009660BD">
        <w:rPr>
          <w:rFonts w:ascii="Courier New" w:hAnsi="Courier New" w:cs="Courier New"/>
          <w:b/>
          <w:bCs/>
          <w:sz w:val="24"/>
          <w:szCs w:val="24"/>
          <w:lang w:val="en-US"/>
        </w:rPr>
        <w:t>YearPF</w:t>
      </w:r>
      <w:r w:rsidRPr="00BF3422">
        <w:rPr>
          <w:rFonts w:ascii="Courier New" w:hAnsi="Courier New" w:cs="Courier New"/>
          <w:b/>
          <w:bCs/>
          <w:sz w:val="24"/>
          <w:szCs w:val="24"/>
        </w:rPr>
        <w:t>.</w:t>
      </w:r>
      <w:r w:rsidRPr="00BF3422">
        <w:rPr>
          <w:rFonts w:ascii="Courier New" w:hAnsi="Courier New" w:cs="Courier New"/>
          <w:b/>
          <w:bCs/>
          <w:sz w:val="24"/>
          <w:szCs w:val="24"/>
          <w:lang w:val="en-US"/>
        </w:rPr>
        <w:t>xsd</w:t>
      </w:r>
      <w:r w:rsidRPr="007C1D5E">
        <w:rPr>
          <w:rFonts w:ascii="Times New Roman" w:hAnsi="Times New Roman" w:cs="Times New Roman"/>
          <w:sz w:val="24"/>
          <w:szCs w:val="24"/>
        </w:rPr>
        <w:t xml:space="preserve">» наведена в Додатку </w:t>
      </w:r>
      <w:r w:rsidR="009D027C" w:rsidRPr="009D027C">
        <w:rPr>
          <w:rFonts w:ascii="Times New Roman" w:hAnsi="Times New Roman" w:cs="Times New Roman"/>
          <w:sz w:val="24"/>
          <w:szCs w:val="24"/>
        </w:rPr>
        <w:t>7</w:t>
      </w:r>
      <w:r w:rsidRPr="007C1D5E">
        <w:rPr>
          <w:rFonts w:ascii="Times New Roman" w:hAnsi="Times New Roman" w:cs="Times New Roman"/>
          <w:sz w:val="24"/>
          <w:szCs w:val="24"/>
        </w:rPr>
        <w:t>.</w:t>
      </w:r>
    </w:p>
    <w:p w:rsidR="00A21D78" w:rsidRPr="00F4777C" w:rsidRDefault="00A21D78" w:rsidP="009660BD">
      <w:pPr>
        <w:ind w:firstLine="567"/>
        <w:jc w:val="both"/>
        <w:rPr>
          <w:rFonts w:ascii="Times New Roman" w:hAnsi="Times New Roman" w:cs="Times New Roman"/>
          <w:sz w:val="24"/>
        </w:rPr>
      </w:pPr>
      <w:r w:rsidRPr="00F4777C">
        <w:rPr>
          <w:rFonts w:ascii="Times New Roman" w:hAnsi="Times New Roman" w:cs="Times New Roman"/>
          <w:sz w:val="24"/>
        </w:rPr>
        <w:t xml:space="preserve">До </w:t>
      </w:r>
      <w:r>
        <w:rPr>
          <w:rFonts w:ascii="Times New Roman" w:hAnsi="Times New Roman" w:cs="Times New Roman"/>
          <w:sz w:val="24"/>
          <w:szCs w:val="24"/>
        </w:rPr>
        <w:t xml:space="preserve">щорічних Даних </w:t>
      </w:r>
      <w:r w:rsidRPr="00F46DBF">
        <w:rPr>
          <w:rFonts w:ascii="Times New Roman" w:hAnsi="Times New Roman" w:cs="Times New Roman"/>
          <w:sz w:val="24"/>
          <w:szCs w:val="24"/>
        </w:rPr>
        <w:t>щодо діяльності пенсійних фондів</w:t>
      </w:r>
      <w:r w:rsidRPr="007C1D5E">
        <w:rPr>
          <w:rFonts w:ascii="Times New Roman" w:hAnsi="Times New Roman" w:cs="Times New Roman"/>
          <w:sz w:val="24"/>
          <w:szCs w:val="24"/>
        </w:rPr>
        <w:t>,</w:t>
      </w:r>
      <w:r w:rsidR="009660BD">
        <w:rPr>
          <w:rFonts w:ascii="Times New Roman" w:hAnsi="Times New Roman" w:cs="Times New Roman"/>
          <w:sz w:val="24"/>
          <w:szCs w:val="24"/>
        </w:rPr>
        <w:t xml:space="preserve"> крім щоквартальних Даних за останній квартал звітного року,</w:t>
      </w:r>
      <w:r w:rsidRPr="00F4777C">
        <w:rPr>
          <w:rFonts w:ascii="Times New Roman" w:hAnsi="Times New Roman" w:cs="Times New Roman"/>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97"/>
        <w:gridCol w:w="6996"/>
      </w:tblGrid>
      <w:tr w:rsidR="00A21D78" w:rsidRPr="004E1FA1" w:rsidTr="00382D44">
        <w:tc>
          <w:tcPr>
            <w:tcW w:w="675" w:type="dxa"/>
            <w:shd w:val="clear" w:color="auto" w:fill="auto"/>
          </w:tcPr>
          <w:p w:rsidR="00A21D78" w:rsidRPr="004E1FA1" w:rsidRDefault="00A21D78" w:rsidP="00A27E7A">
            <w:pPr>
              <w:spacing w:after="0"/>
              <w:rPr>
                <w:b/>
                <w:sz w:val="24"/>
              </w:rPr>
            </w:pPr>
            <w:r w:rsidRPr="004E1FA1">
              <w:rPr>
                <w:b/>
                <w:sz w:val="24"/>
              </w:rPr>
              <w:lastRenderedPageBreak/>
              <w:t>№ з/п</w:t>
            </w:r>
          </w:p>
        </w:tc>
        <w:tc>
          <w:tcPr>
            <w:tcW w:w="2297" w:type="dxa"/>
            <w:shd w:val="clear" w:color="auto" w:fill="auto"/>
          </w:tcPr>
          <w:p w:rsidR="00A21D78" w:rsidRPr="004E1FA1" w:rsidRDefault="00A21D78" w:rsidP="00A27E7A">
            <w:pPr>
              <w:spacing w:after="0"/>
              <w:rPr>
                <w:b/>
                <w:sz w:val="24"/>
              </w:rPr>
            </w:pPr>
            <w:r w:rsidRPr="004E1FA1">
              <w:rPr>
                <w:b/>
                <w:sz w:val="24"/>
              </w:rPr>
              <w:t xml:space="preserve">Елемент </w:t>
            </w:r>
            <w:r w:rsidRPr="004E1FA1">
              <w:rPr>
                <w:b/>
                <w:sz w:val="24"/>
                <w:lang w:val="en-US"/>
              </w:rPr>
              <w:t>XML</w:t>
            </w:r>
          </w:p>
        </w:tc>
        <w:tc>
          <w:tcPr>
            <w:tcW w:w="6996" w:type="dxa"/>
            <w:shd w:val="clear" w:color="auto" w:fill="auto"/>
          </w:tcPr>
          <w:p w:rsidR="00A21D78" w:rsidRPr="004E1FA1" w:rsidRDefault="00A21D78" w:rsidP="00A27E7A">
            <w:pPr>
              <w:spacing w:after="0"/>
              <w:rPr>
                <w:b/>
                <w:sz w:val="24"/>
              </w:rPr>
            </w:pPr>
            <w:r w:rsidRPr="004E1FA1">
              <w:rPr>
                <w:b/>
                <w:sz w:val="24"/>
              </w:rPr>
              <w:t>Призначення</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F4777C"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DTSASSETS</w:t>
            </w:r>
          </w:p>
        </w:tc>
        <w:tc>
          <w:tcPr>
            <w:tcW w:w="6996" w:type="dxa"/>
            <w:shd w:val="clear" w:color="auto" w:fill="auto"/>
          </w:tcPr>
          <w:p w:rsidR="00BA70ED" w:rsidRPr="0042357C" w:rsidRDefault="00BA70ED" w:rsidP="00BA70ED">
            <w:pPr>
              <w:spacing w:after="0"/>
              <w:rPr>
                <w:rFonts w:ascii="Times New Roman" w:hAnsi="Times New Roman" w:cs="Times New Roman"/>
                <w:color w:val="000000"/>
                <w:sz w:val="24"/>
                <w:szCs w:val="24"/>
                <w:lang w:val="ru-RU"/>
              </w:rPr>
            </w:pPr>
            <w:r w:rsidRPr="0025338A">
              <w:rPr>
                <w:rFonts w:ascii="Times New Roman" w:hAnsi="Times New Roman" w:cs="Times New Roman"/>
                <w:color w:val="000000"/>
                <w:sz w:val="24"/>
                <w:szCs w:val="24"/>
              </w:rPr>
              <w:t xml:space="preserve">Довідка про </w:t>
            </w:r>
            <w:r w:rsidRPr="0042357C">
              <w:rPr>
                <w:rFonts w:ascii="Times New Roman" w:hAnsi="Times New Roman" w:cs="Times New Roman"/>
                <w:color w:val="000000"/>
                <w:sz w:val="24"/>
                <w:szCs w:val="24"/>
              </w:rPr>
              <w:t>склад, структуру та чисту вартість активів пенсійного фонду</w:t>
            </w:r>
            <w:r>
              <w:rPr>
                <w:rFonts w:ascii="Times New Roman" w:hAnsi="Times New Roman" w:cs="Times New Roman"/>
                <w:color w:val="000000"/>
                <w:sz w:val="24"/>
                <w:szCs w:val="24"/>
              </w:rPr>
              <w:t xml:space="preserve"> (</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25338A">
              <w:rPr>
                <w:rFonts w:ascii="Times New Roman" w:hAnsi="Times New Roman" w:cs="Times New Roman"/>
                <w:sz w:val="24"/>
                <w:szCs w:val="24"/>
              </w:rPr>
              <w:t>Перелік інвестицій у цінні папери</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3E1EB7"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710266">
              <w:rPr>
                <w:rFonts w:ascii="Times New Roman" w:hAnsi="Times New Roman" w:cs="Times New Roman"/>
                <w:sz w:val="24"/>
                <w:szCs w:val="24"/>
              </w:rPr>
              <w:t>Перелік інвестицій в об’єкти нерухомого майна</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3E1EB7"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DTSBACCOUNT</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710266">
              <w:rPr>
                <w:rFonts w:ascii="Times New Roman" w:hAnsi="Times New Roman" w:cs="Times New Roman"/>
                <w:sz w:val="24"/>
                <w:szCs w:val="24"/>
              </w:rPr>
              <w:t>Кошти на поточному та/або депозитному рахунках у банках</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3E1EB7"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DTSBMETAL</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132C2E">
              <w:rPr>
                <w:rFonts w:ascii="Times New Roman" w:hAnsi="Times New Roman" w:cs="Times New Roman"/>
                <w:sz w:val="24"/>
                <w:szCs w:val="24"/>
              </w:rPr>
              <w:t>Перелік інвестицій у банківські метали</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3E1EB7"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DTSIOTHER</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132C2E">
              <w:rPr>
                <w:rFonts w:ascii="Times New Roman" w:hAnsi="Times New Roman" w:cs="Times New Roman"/>
                <w:sz w:val="24"/>
                <w:szCs w:val="24"/>
              </w:rPr>
              <w:t>Перелік інших інвестицій</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F4777C" w:rsidRDefault="00BA70ED" w:rsidP="00BA70ED">
            <w:pPr>
              <w:spacing w:after="0"/>
              <w:rPr>
                <w:rFonts w:ascii="Courier New" w:hAnsi="Courier New" w:cs="Courier New"/>
                <w:b/>
                <w:bCs/>
                <w:sz w:val="24"/>
                <w:szCs w:val="24"/>
              </w:rPr>
            </w:pP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p>
        </w:tc>
        <w:tc>
          <w:tcPr>
            <w:tcW w:w="6996" w:type="dxa"/>
            <w:shd w:val="clear" w:color="auto" w:fill="auto"/>
          </w:tcPr>
          <w:p w:rsidR="00BA70ED" w:rsidRPr="003E1EB7" w:rsidRDefault="00BA70ED" w:rsidP="00BA70ED">
            <w:pPr>
              <w:spacing w:after="0"/>
              <w:rPr>
                <w:rFonts w:ascii="Times New Roman" w:hAnsi="Times New Roman" w:cs="Times New Roman"/>
                <w:sz w:val="24"/>
                <w:szCs w:val="24"/>
              </w:rPr>
            </w:pPr>
            <w:r w:rsidRPr="00132C2E">
              <w:rPr>
                <w:rFonts w:ascii="Times New Roman" w:hAnsi="Times New Roman" w:cs="Times New Roman"/>
                <w:sz w:val="24"/>
                <w:szCs w:val="24"/>
              </w:rPr>
              <w:t>Дебіторська заборгованість</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D515A3"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DTSFUNDINF</w:t>
            </w:r>
          </w:p>
        </w:tc>
        <w:tc>
          <w:tcPr>
            <w:tcW w:w="6996" w:type="dxa"/>
            <w:shd w:val="clear" w:color="auto" w:fill="auto"/>
          </w:tcPr>
          <w:p w:rsidR="00BA70ED" w:rsidRPr="00D515A3" w:rsidRDefault="00BA70ED" w:rsidP="00BA70ED">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Pr>
                <w:rFonts w:ascii="Times New Roman" w:hAnsi="Times New Roman" w:cs="Times New Roman"/>
                <w:color w:val="000000"/>
                <w:sz w:val="24"/>
                <w:szCs w:val="24"/>
              </w:rPr>
              <w:t>(</w:t>
            </w:r>
            <w:r w:rsidRPr="0042357C">
              <w:rPr>
                <w:rFonts w:ascii="Times New Roman" w:hAnsi="Times New Roman" w:cs="Times New Roman"/>
                <w:color w:val="000000"/>
                <w:sz w:val="24"/>
                <w:szCs w:val="24"/>
              </w:rPr>
              <w:t>загальна інформація</w:t>
            </w:r>
            <w:r>
              <w:rPr>
                <w:rFonts w:ascii="Times New Roman" w:hAnsi="Times New Roman" w:cs="Times New Roman"/>
                <w:color w:val="000000"/>
                <w:sz w:val="24"/>
                <w:szCs w:val="24"/>
              </w:rPr>
              <w:t>)</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DTSRADA</w:t>
            </w:r>
          </w:p>
        </w:tc>
        <w:tc>
          <w:tcPr>
            <w:tcW w:w="6996" w:type="dxa"/>
            <w:shd w:val="clear" w:color="auto" w:fill="auto"/>
          </w:tcPr>
          <w:p w:rsidR="00BA70ED" w:rsidRPr="00D515A3" w:rsidRDefault="00BA70ED" w:rsidP="00BA70ED">
            <w:pPr>
              <w:spacing w:after="0"/>
              <w:rPr>
                <w:rFonts w:ascii="Times New Roman" w:hAnsi="Times New Roman" w:cs="Times New Roman"/>
                <w:sz w:val="24"/>
                <w:szCs w:val="24"/>
                <w:lang w:val="ru-RU"/>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D515A3">
              <w:rPr>
                <w:rFonts w:ascii="Times New Roman" w:hAnsi="Times New Roman" w:cs="Times New Roman"/>
                <w:sz w:val="24"/>
                <w:szCs w:val="24"/>
                <w:lang w:val="ru-RU"/>
              </w:rPr>
              <w:t xml:space="preserve"> Інформація про склад ради пенсійного фонду</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DTSDOGUROS</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юридичних осіб, з якими рада пенсійного фонду уклала договори</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DTSZASN</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пов’язаних осіб пенсійного фонду – засновників пенсійного фонду</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DTSURPART</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юридичних осіб, в яких пов’язані особи пенсійного фонду беруть участь</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DTSCONTROL</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D515A3">
              <w:rPr>
                <w:rFonts w:ascii="Times New Roman" w:hAnsi="Times New Roman" w:cs="Times New Roman"/>
                <w:sz w:val="24"/>
                <w:szCs w:val="24"/>
              </w:rPr>
              <w:t>Довідка про пенсійний фонд</w:t>
            </w:r>
            <w:r>
              <w:rPr>
                <w:rFonts w:ascii="Times New Roman" w:hAnsi="Times New Roman" w:cs="Times New Roman"/>
                <w:sz w:val="24"/>
                <w:szCs w:val="24"/>
              </w:rPr>
              <w:t>:</w:t>
            </w:r>
            <w:r w:rsidRPr="00784116">
              <w:rPr>
                <w:rFonts w:ascii="Times New Roman" w:hAnsi="Times New Roman" w:cs="Times New Roman"/>
                <w:sz w:val="24"/>
                <w:szCs w:val="24"/>
              </w:rPr>
              <w:t>Інформація про пов’язаних осіб, які здійснюють контроль за пов’язаними особами (юридичними особами) пенсійного фонду</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w:t>
            </w:r>
            <w:r w:rsidRPr="00857EEF">
              <w:rPr>
                <w:rFonts w:ascii="Courier New" w:hAnsi="Courier New" w:cs="Courier New"/>
                <w:b/>
                <w:bCs/>
                <w:sz w:val="24"/>
                <w:szCs w:val="24"/>
                <w:lang w:val="en-US"/>
              </w:rPr>
              <w:t>ASSETVCHNG</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857EEF">
              <w:rPr>
                <w:rFonts w:ascii="Times New Roman" w:hAnsi="Times New Roman" w:cs="Times New Roman"/>
                <w:sz w:val="24"/>
                <w:szCs w:val="24"/>
              </w:rPr>
              <w:t>Довідка про зміну чистої вартості пенсійних активів пенсійного фонду</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AE3D2B"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DTSPOFLVS</w:t>
            </w:r>
          </w:p>
        </w:tc>
        <w:tc>
          <w:tcPr>
            <w:tcW w:w="6996" w:type="dxa"/>
            <w:shd w:val="clear" w:color="auto" w:fill="auto"/>
          </w:tcPr>
          <w:p w:rsidR="00BA70ED" w:rsidRPr="00D515A3" w:rsidRDefault="00BA70ED" w:rsidP="00BA70ED">
            <w:pPr>
              <w:spacing w:after="0"/>
              <w:rPr>
                <w:rFonts w:ascii="Times New Roman" w:hAnsi="Times New Roman" w:cs="Times New Roman"/>
                <w:sz w:val="24"/>
                <w:szCs w:val="24"/>
                <w:lang w:val="ru-RU"/>
              </w:rPr>
            </w:pPr>
            <w:r w:rsidRPr="000515FF">
              <w:rPr>
                <w:rFonts w:ascii="Times New Roman" w:hAnsi="Times New Roman" w:cs="Times New Roman"/>
                <w:sz w:val="24"/>
                <w:szCs w:val="24"/>
              </w:rPr>
              <w:t>Довідка про персоніфікований облік учасників пенсійного фонду</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DTSFREZALT</w:t>
            </w:r>
          </w:p>
        </w:tc>
        <w:tc>
          <w:tcPr>
            <w:tcW w:w="6996" w:type="dxa"/>
            <w:shd w:val="clear" w:color="auto" w:fill="auto"/>
          </w:tcPr>
          <w:p w:rsidR="00BA70ED" w:rsidRPr="00D515A3" w:rsidRDefault="00BA70ED" w:rsidP="00BA70ED">
            <w:pPr>
              <w:spacing w:after="0"/>
              <w:rPr>
                <w:rFonts w:ascii="Times New Roman" w:hAnsi="Times New Roman" w:cs="Times New Roman"/>
                <w:sz w:val="24"/>
                <w:szCs w:val="24"/>
                <w:lang w:val="ru-RU"/>
              </w:rPr>
            </w:pPr>
            <w:r w:rsidRPr="000515FF">
              <w:rPr>
                <w:rFonts w:ascii="Times New Roman" w:hAnsi="Times New Roman" w:cs="Times New Roman"/>
                <w:sz w:val="24"/>
                <w:szCs w:val="24"/>
                <w:lang w:val="ru-RU"/>
              </w:rPr>
              <w:t>Довідка про результати діяльності корпоративних і професійних пенсійних фондів</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DTSAGEFLVS</w:t>
            </w:r>
          </w:p>
        </w:tc>
        <w:tc>
          <w:tcPr>
            <w:tcW w:w="6996" w:type="dxa"/>
            <w:shd w:val="clear" w:color="auto" w:fill="auto"/>
          </w:tcPr>
          <w:p w:rsidR="00BA70ED" w:rsidRPr="00132C2E" w:rsidRDefault="00BA70ED" w:rsidP="00BA70ED">
            <w:pPr>
              <w:spacing w:after="0"/>
              <w:rPr>
                <w:rFonts w:ascii="Times New Roman" w:hAnsi="Times New Roman" w:cs="Times New Roman"/>
                <w:sz w:val="24"/>
                <w:szCs w:val="24"/>
              </w:rPr>
            </w:pPr>
            <w:r w:rsidRPr="00414F06">
              <w:rPr>
                <w:rFonts w:ascii="Times New Roman" w:hAnsi="Times New Roman" w:cs="Times New Roman"/>
                <w:sz w:val="24"/>
                <w:szCs w:val="24"/>
              </w:rPr>
              <w:t>Довідка про учасників недержавного пенсійного фонду за віковою категорією</w:t>
            </w:r>
          </w:p>
        </w:tc>
      </w:tr>
      <w:tr w:rsidR="00BA70ED" w:rsidRPr="004E1FA1" w:rsidTr="00382D44">
        <w:tc>
          <w:tcPr>
            <w:tcW w:w="675" w:type="dxa"/>
            <w:shd w:val="clear" w:color="auto" w:fill="auto"/>
          </w:tcPr>
          <w:p w:rsidR="00BA70ED" w:rsidRPr="000E26B3" w:rsidRDefault="00BA70ED" w:rsidP="00A66C3C">
            <w:pPr>
              <w:pStyle w:val="a4"/>
              <w:numPr>
                <w:ilvl w:val="0"/>
                <w:numId w:val="28"/>
              </w:numPr>
              <w:spacing w:after="0" w:line="240" w:lineRule="auto"/>
              <w:ind w:left="470" w:hanging="357"/>
              <w:jc w:val="both"/>
              <w:rPr>
                <w:sz w:val="24"/>
              </w:rPr>
            </w:pPr>
          </w:p>
        </w:tc>
        <w:tc>
          <w:tcPr>
            <w:tcW w:w="2297" w:type="dxa"/>
            <w:shd w:val="clear" w:color="auto" w:fill="auto"/>
          </w:tcPr>
          <w:p w:rsidR="00BA70ED" w:rsidRPr="00A21D78" w:rsidRDefault="00BA70ED" w:rsidP="00BA70ED">
            <w:pPr>
              <w:spacing w:after="0"/>
              <w:rPr>
                <w:rFonts w:ascii="Courier New" w:hAnsi="Courier New" w:cs="Courier New"/>
                <w:b/>
                <w:bCs/>
                <w:sz w:val="24"/>
                <w:szCs w:val="24"/>
                <w:lang w:val="en-US"/>
              </w:rPr>
            </w:pPr>
            <w:r>
              <w:rPr>
                <w:rFonts w:ascii="Courier New" w:hAnsi="Courier New" w:cs="Courier New"/>
                <w:b/>
                <w:bCs/>
                <w:sz w:val="24"/>
                <w:szCs w:val="24"/>
                <w:lang w:val="en-US"/>
              </w:rPr>
              <w:t>DTSAUDITINFO</w:t>
            </w:r>
          </w:p>
        </w:tc>
        <w:tc>
          <w:tcPr>
            <w:tcW w:w="6996" w:type="dxa"/>
            <w:shd w:val="clear" w:color="auto" w:fill="auto"/>
          </w:tcPr>
          <w:p w:rsidR="00BA70ED" w:rsidRPr="00D515A3" w:rsidRDefault="00BA70ED" w:rsidP="00BA70ED">
            <w:pPr>
              <w:spacing w:after="0"/>
              <w:rPr>
                <w:rFonts w:ascii="Times New Roman" w:hAnsi="Times New Roman" w:cs="Times New Roman"/>
                <w:sz w:val="24"/>
                <w:szCs w:val="24"/>
                <w:lang w:val="ru-RU"/>
              </w:rPr>
            </w:pPr>
            <w:r w:rsidRPr="00382D44">
              <w:rPr>
                <w:rFonts w:ascii="Times New Roman" w:hAnsi="Times New Roman" w:cs="Times New Roman"/>
                <w:sz w:val="24"/>
                <w:szCs w:val="24"/>
              </w:rPr>
              <w:t>Відомості про аудиторський звіт</w:t>
            </w:r>
          </w:p>
        </w:tc>
      </w:tr>
      <w:tr w:rsidR="00A13B6E" w:rsidRPr="004E1FA1" w:rsidTr="00382D44">
        <w:tc>
          <w:tcPr>
            <w:tcW w:w="675" w:type="dxa"/>
            <w:shd w:val="clear" w:color="auto" w:fill="auto"/>
          </w:tcPr>
          <w:p w:rsidR="00A13B6E" w:rsidRPr="000E26B3" w:rsidRDefault="00A13B6E" w:rsidP="00A66C3C">
            <w:pPr>
              <w:pStyle w:val="a4"/>
              <w:numPr>
                <w:ilvl w:val="0"/>
                <w:numId w:val="28"/>
              </w:numPr>
              <w:spacing w:after="0" w:line="240" w:lineRule="auto"/>
              <w:ind w:left="470" w:hanging="357"/>
              <w:jc w:val="both"/>
              <w:rPr>
                <w:sz w:val="24"/>
              </w:rPr>
            </w:pPr>
          </w:p>
        </w:tc>
        <w:tc>
          <w:tcPr>
            <w:tcW w:w="2297" w:type="dxa"/>
            <w:shd w:val="clear" w:color="auto" w:fill="auto"/>
          </w:tcPr>
          <w:p w:rsidR="00A13B6E" w:rsidRDefault="00A13B6E" w:rsidP="00A13B6E">
            <w:pPr>
              <w:spacing w:after="0"/>
              <w:rPr>
                <w:rFonts w:ascii="Courier New" w:hAnsi="Courier New" w:cs="Courier New"/>
                <w:b/>
                <w:bCs/>
                <w:sz w:val="24"/>
                <w:szCs w:val="24"/>
                <w:lang w:val="en-US"/>
              </w:rPr>
            </w:pPr>
            <w:r w:rsidRPr="000515FF">
              <w:rPr>
                <w:rFonts w:ascii="Courier New" w:hAnsi="Courier New" w:cs="Courier New"/>
                <w:b/>
                <w:bCs/>
                <w:sz w:val="24"/>
                <w:szCs w:val="24"/>
                <w:lang w:val="en-US"/>
              </w:rPr>
              <w:t>Fin*</w:t>
            </w:r>
          </w:p>
        </w:tc>
        <w:tc>
          <w:tcPr>
            <w:tcW w:w="6996" w:type="dxa"/>
            <w:shd w:val="clear" w:color="auto" w:fill="auto"/>
          </w:tcPr>
          <w:p w:rsidR="00A13B6E" w:rsidRPr="00132C2E" w:rsidRDefault="00A13B6E" w:rsidP="00A13B6E">
            <w:pPr>
              <w:spacing w:after="0"/>
              <w:rPr>
                <w:rFonts w:ascii="Times New Roman" w:hAnsi="Times New Roman" w:cs="Times New Roman"/>
                <w:sz w:val="24"/>
                <w:szCs w:val="24"/>
              </w:rPr>
            </w:pPr>
            <w:r w:rsidRPr="000515FF">
              <w:rPr>
                <w:rFonts w:ascii="Times New Roman" w:hAnsi="Times New Roman" w:cs="Times New Roman"/>
                <w:sz w:val="24"/>
                <w:szCs w:val="24"/>
              </w:rPr>
              <w:t>Фінансова звітність</w:t>
            </w:r>
          </w:p>
        </w:tc>
      </w:tr>
    </w:tbl>
    <w:p w:rsidR="00A21D78" w:rsidRDefault="000E26B3" w:rsidP="00A21D78">
      <w:pPr>
        <w:spacing w:after="0" w:line="240" w:lineRule="auto"/>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 xml:space="preserve">вкладаються до елементу </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DTSAUDITINFO</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пункті 2.3.1 цього опису.</w:t>
      </w:r>
    </w:p>
    <w:p w:rsidR="00BA70ED" w:rsidRDefault="00BA70ED" w:rsidP="00BA70ED">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DTSASSETS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sidRPr="00FD1BB3">
        <w:rPr>
          <w:rFonts w:ascii="Courier New" w:hAnsi="Courier New" w:cs="Courier New"/>
          <w:b/>
          <w:bCs/>
          <w:sz w:val="24"/>
          <w:szCs w:val="24"/>
          <w:lang w:val="en-US"/>
        </w:rPr>
        <w:t>DTS</w:t>
      </w:r>
      <w:r w:rsidRPr="0025338A">
        <w:rPr>
          <w:rFonts w:ascii="Courier New" w:hAnsi="Courier New" w:cs="Courier New"/>
          <w:b/>
          <w:bCs/>
          <w:sz w:val="24"/>
          <w:szCs w:val="24"/>
          <w:lang w:val="en-US"/>
        </w:rPr>
        <w:t>SECURITIES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w:t>
      </w:r>
      <w:r w:rsidRPr="00710266">
        <w:rPr>
          <w:rFonts w:ascii="Courier New" w:hAnsi="Courier New" w:cs="Courier New"/>
          <w:b/>
          <w:bCs/>
          <w:sz w:val="24"/>
          <w:szCs w:val="24"/>
          <w:lang w:val="en-US"/>
        </w:rPr>
        <w:t>R</w:t>
      </w:r>
      <w:r>
        <w:rPr>
          <w:rFonts w:ascii="Courier New" w:hAnsi="Courier New" w:cs="Courier New"/>
          <w:b/>
          <w:bCs/>
          <w:sz w:val="24"/>
          <w:szCs w:val="24"/>
          <w:lang w:val="en-US"/>
        </w:rPr>
        <w:t>EAL</w:t>
      </w:r>
      <w:r w:rsidRPr="00710266">
        <w:rPr>
          <w:rFonts w:ascii="Courier New" w:hAnsi="Courier New" w:cs="Courier New"/>
          <w:b/>
          <w:bCs/>
          <w:sz w:val="24"/>
          <w:szCs w:val="24"/>
          <w:lang w:val="en-US"/>
        </w:rPr>
        <w:t>ESTATE</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DTSBACCOUNT</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DTSBMETAL</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DTSIOTHER</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Pr>
          <w:rFonts w:ascii="Courier New" w:hAnsi="Courier New" w:cs="Courier New"/>
          <w:b/>
          <w:bCs/>
          <w:sz w:val="24"/>
          <w:szCs w:val="24"/>
          <w:lang w:val="en-US"/>
        </w:rPr>
        <w:t>DTS</w:t>
      </w:r>
      <w:r w:rsidRPr="00132C2E">
        <w:rPr>
          <w:rFonts w:ascii="Courier New" w:hAnsi="Courier New" w:cs="Courier New"/>
          <w:b/>
          <w:bCs/>
          <w:sz w:val="24"/>
          <w:szCs w:val="24"/>
          <w:lang w:val="en-US"/>
        </w:rPr>
        <w:t>RECEIVBLS</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3.1.1 – 3.1.7 цього опису.</w:t>
      </w:r>
    </w:p>
    <w:p w:rsidR="00BA70ED" w:rsidRDefault="00BA70ED" w:rsidP="00BA70ED">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DTSFUNDINF</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DTSRADA</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DTSDOGUROS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DTSZASN</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DTSURPART</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DTSCONTROL</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Pr>
          <w:rFonts w:ascii="Courier New" w:hAnsi="Courier New" w:cs="Courier New"/>
          <w:b/>
          <w:bCs/>
          <w:sz w:val="24"/>
          <w:szCs w:val="24"/>
          <w:lang w:val="en-US"/>
        </w:rPr>
        <w:t>DTS</w:t>
      </w:r>
      <w:r w:rsidRPr="00857EEF">
        <w:rPr>
          <w:rFonts w:ascii="Courier New" w:hAnsi="Courier New" w:cs="Courier New"/>
          <w:b/>
          <w:bCs/>
          <w:sz w:val="24"/>
          <w:szCs w:val="24"/>
          <w:lang w:val="en-US"/>
        </w:rPr>
        <w:t>ASSETVCHNG</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3.2.1 – 3.2.7 цього опису.</w:t>
      </w:r>
    </w:p>
    <w:p w:rsidR="00BA70ED" w:rsidRDefault="00BA70ED" w:rsidP="00BA70ED">
      <w:pPr>
        <w:spacing w:after="0"/>
        <w:ind w:firstLine="567"/>
        <w:jc w:val="both"/>
        <w:rPr>
          <w:rFonts w:ascii="Times New Roman" w:hAnsi="Times New Roman" w:cs="Times New Roman"/>
          <w:sz w:val="24"/>
        </w:rPr>
      </w:pPr>
      <w:r w:rsidRPr="007C1D5E">
        <w:rPr>
          <w:rFonts w:ascii="Times New Roman" w:hAnsi="Times New Roman" w:cs="Times New Roman"/>
          <w:sz w:val="24"/>
        </w:rPr>
        <w:t xml:space="preserve">Інформаційні рядки </w:t>
      </w:r>
      <w:r>
        <w:rPr>
          <w:rFonts w:ascii="Times New Roman" w:hAnsi="Times New Roman" w:cs="Times New Roman"/>
          <w:sz w:val="24"/>
        </w:rPr>
        <w:t xml:space="preserve">що </w:t>
      </w:r>
      <w:r w:rsidRPr="007C1D5E">
        <w:rPr>
          <w:rFonts w:ascii="Times New Roman" w:hAnsi="Times New Roman" w:cs="Times New Roman"/>
          <w:sz w:val="24"/>
        </w:rPr>
        <w:t>вкладаються до елемент</w:t>
      </w:r>
      <w:r>
        <w:rPr>
          <w:rFonts w:ascii="Times New Roman" w:hAnsi="Times New Roman" w:cs="Times New Roman"/>
          <w:sz w:val="24"/>
        </w:rPr>
        <w:t>ів</w:t>
      </w:r>
      <w:r w:rsidRPr="007C1D5E">
        <w:rPr>
          <w:rFonts w:ascii="Times New Roman" w:hAnsi="Times New Roman" w:cs="Times New Roman"/>
          <w:sz w:val="24"/>
          <w:lang w:val="en-US"/>
        </w:rPr>
        <w:t>XML</w:t>
      </w:r>
      <w:r w:rsidRPr="007C1D5E">
        <w:rPr>
          <w:rFonts w:ascii="Times New Roman" w:hAnsi="Times New Roman" w:cs="Times New Roman"/>
          <w:sz w:val="24"/>
        </w:rPr>
        <w:t xml:space="preserve"> ««</w:t>
      </w:r>
      <w:r>
        <w:rPr>
          <w:rFonts w:ascii="Courier New" w:hAnsi="Courier New" w:cs="Courier New"/>
          <w:b/>
          <w:bCs/>
          <w:sz w:val="24"/>
          <w:szCs w:val="24"/>
          <w:lang w:val="en-US"/>
        </w:rPr>
        <w:t>DTSPOFLVS</w:t>
      </w:r>
      <w:r w:rsidRPr="007C1D5E">
        <w:rPr>
          <w:rFonts w:ascii="Times New Roman" w:hAnsi="Times New Roman" w:cs="Times New Roman"/>
          <w:sz w:val="24"/>
        </w:rPr>
        <w:t>»</w:t>
      </w:r>
      <w:r>
        <w:rPr>
          <w:rFonts w:ascii="Times New Roman" w:hAnsi="Times New Roman" w:cs="Times New Roman"/>
          <w:sz w:val="24"/>
        </w:rPr>
        <w:t xml:space="preserve">, </w:t>
      </w:r>
      <w:r w:rsidRPr="007C1D5E">
        <w:rPr>
          <w:rFonts w:ascii="Times New Roman" w:hAnsi="Times New Roman" w:cs="Times New Roman"/>
          <w:sz w:val="24"/>
        </w:rPr>
        <w:t>«</w:t>
      </w:r>
      <w:r>
        <w:rPr>
          <w:rFonts w:ascii="Courier New" w:hAnsi="Courier New" w:cs="Courier New"/>
          <w:b/>
          <w:bCs/>
          <w:sz w:val="24"/>
          <w:szCs w:val="24"/>
          <w:lang w:val="en-US"/>
        </w:rPr>
        <w:t>DTSFREZALT</w:t>
      </w:r>
      <w:r w:rsidRPr="007C1D5E">
        <w:rPr>
          <w:rFonts w:ascii="Times New Roman" w:hAnsi="Times New Roman" w:cs="Times New Roman"/>
          <w:sz w:val="24"/>
        </w:rPr>
        <w:t>»</w:t>
      </w:r>
      <w:r>
        <w:rPr>
          <w:rFonts w:ascii="Times New Roman" w:hAnsi="Times New Roman" w:cs="Times New Roman"/>
          <w:sz w:val="24"/>
        </w:rPr>
        <w:t xml:space="preserve"> та </w:t>
      </w:r>
      <w:r w:rsidRPr="007C1D5E">
        <w:rPr>
          <w:rFonts w:ascii="Times New Roman" w:hAnsi="Times New Roman" w:cs="Times New Roman"/>
          <w:sz w:val="24"/>
        </w:rPr>
        <w:t>«</w:t>
      </w:r>
      <w:r>
        <w:rPr>
          <w:rFonts w:ascii="Courier New" w:hAnsi="Courier New" w:cs="Courier New"/>
          <w:b/>
          <w:bCs/>
          <w:sz w:val="24"/>
          <w:szCs w:val="24"/>
          <w:lang w:val="en-US"/>
        </w:rPr>
        <w:t>DTSAGEFLVS</w:t>
      </w:r>
      <w:r w:rsidRPr="007C1D5E">
        <w:rPr>
          <w:rFonts w:ascii="Times New Roman" w:hAnsi="Times New Roman" w:cs="Times New Roman"/>
          <w:sz w:val="24"/>
        </w:rPr>
        <w:t xml:space="preserve">» та </w:t>
      </w:r>
      <w:r>
        <w:rPr>
          <w:rFonts w:ascii="Times New Roman" w:hAnsi="Times New Roman" w:cs="Times New Roman"/>
          <w:sz w:val="24"/>
        </w:rPr>
        <w:t>їх</w:t>
      </w:r>
      <w:r w:rsidRPr="007C1D5E">
        <w:rPr>
          <w:rFonts w:ascii="Times New Roman" w:hAnsi="Times New Roman" w:cs="Times New Roman"/>
          <w:sz w:val="24"/>
        </w:rPr>
        <w:t xml:space="preserve"> реквізити</w:t>
      </w:r>
      <w:r>
        <w:rPr>
          <w:rFonts w:ascii="Times New Roman" w:hAnsi="Times New Roman" w:cs="Times New Roman"/>
          <w:sz w:val="24"/>
        </w:rPr>
        <w:t xml:space="preserve"> наведено в пунктах 3.3.1 – 3.3.3 цього опису.</w:t>
      </w:r>
    </w:p>
    <w:p w:rsidR="002B56E4" w:rsidRPr="000A7307" w:rsidRDefault="002B56E4" w:rsidP="002B56E4">
      <w:pPr>
        <w:pStyle w:val="3"/>
      </w:pPr>
      <w:r w:rsidRPr="002B56E4">
        <w:rPr>
          <w:lang w:val="uk-UA"/>
        </w:rPr>
        <w:t>3.4</w:t>
      </w:r>
      <w:r w:rsidRPr="00A13B6E">
        <w:rPr>
          <w:lang w:val="uk-UA"/>
        </w:rPr>
        <w:t>.1</w:t>
      </w:r>
      <w:r w:rsidRPr="000A7307">
        <w:tab/>
      </w:r>
      <w:r w:rsidRPr="004D04BC">
        <w:t>Фінансова звітність</w:t>
      </w:r>
    </w:p>
    <w:p w:rsidR="002B56E4" w:rsidRPr="004D04BC" w:rsidRDefault="002B56E4" w:rsidP="002B56E4">
      <w:pPr>
        <w:spacing w:after="0"/>
        <w:ind w:firstLine="567"/>
        <w:jc w:val="both"/>
        <w:rPr>
          <w:rFonts w:ascii="Times New Roman" w:hAnsi="Times New Roman" w:cs="Times New Roman"/>
          <w:sz w:val="24"/>
        </w:rPr>
      </w:pPr>
      <w:r w:rsidRPr="004D04BC">
        <w:rPr>
          <w:rFonts w:ascii="Times New Roman" w:hAnsi="Times New Roman" w:cs="Times New Roman"/>
          <w:sz w:val="24"/>
        </w:rPr>
        <w:t xml:space="preserve">Блок даних фінансової звітності суб’єктів подання даних для </w:t>
      </w:r>
      <w:r>
        <w:rPr>
          <w:rFonts w:ascii="Times New Roman" w:hAnsi="Times New Roman" w:cs="Times New Roman"/>
          <w:sz w:val="24"/>
        </w:rPr>
        <w:t xml:space="preserve">річної </w:t>
      </w:r>
      <w:r w:rsidRPr="004D04BC">
        <w:rPr>
          <w:rFonts w:ascii="Times New Roman" w:hAnsi="Times New Roman" w:cs="Times New Roman"/>
          <w:sz w:val="24"/>
        </w:rPr>
        <w:t>фінансової звітності.</w:t>
      </w:r>
    </w:p>
    <w:p w:rsidR="002B56E4" w:rsidRDefault="002B56E4" w:rsidP="002B56E4">
      <w:pPr>
        <w:spacing w:after="0"/>
        <w:ind w:firstLine="567"/>
        <w:jc w:val="both"/>
        <w:rPr>
          <w:rFonts w:ascii="Times New Roman" w:hAnsi="Times New Roman" w:cs="Times New Roman"/>
          <w:sz w:val="24"/>
        </w:rPr>
      </w:pPr>
      <w:r w:rsidRPr="004D04BC">
        <w:rPr>
          <w:rFonts w:ascii="Times New Roman" w:hAnsi="Times New Roman" w:cs="Times New Roman"/>
          <w:sz w:val="24"/>
        </w:rPr>
        <w:lastRenderedPageBreak/>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4D04BC">
        <w:rPr>
          <w:rFonts w:ascii="Courier New" w:hAnsi="Courier New" w:cs="Courier New"/>
          <w:b/>
          <w:bCs/>
          <w:sz w:val="24"/>
        </w:rPr>
        <w:t>FinRep.xsd</w:t>
      </w:r>
      <w:r w:rsidRPr="004D04BC">
        <w:rPr>
          <w:rFonts w:ascii="Times New Roman" w:hAnsi="Times New Roman" w:cs="Times New Roman"/>
          <w:sz w:val="24"/>
        </w:rPr>
        <w:t>».</w:t>
      </w:r>
    </w:p>
    <w:p w:rsidR="00BB7EC7" w:rsidRDefault="00BB7EC7" w:rsidP="009660BD">
      <w:pPr>
        <w:spacing w:after="0"/>
        <w:jc w:val="both"/>
        <w:rPr>
          <w:rFonts w:ascii="Times New Roman" w:hAnsi="Times New Roman" w:cs="Times New Roman"/>
          <w:b/>
          <w:bCs/>
          <w:sz w:val="28"/>
          <w:szCs w:val="28"/>
        </w:rPr>
      </w:pPr>
    </w:p>
    <w:p w:rsidR="009660BD" w:rsidRPr="00B84391" w:rsidRDefault="009660BD" w:rsidP="009660BD">
      <w:pPr>
        <w:spacing w:after="0"/>
        <w:jc w:val="both"/>
        <w:rPr>
          <w:rFonts w:ascii="Times New Roman" w:hAnsi="Times New Roman" w:cs="Times New Roman"/>
          <w:b/>
          <w:bCs/>
          <w:sz w:val="28"/>
          <w:szCs w:val="28"/>
        </w:rPr>
      </w:pPr>
      <w:r w:rsidRPr="00B84391">
        <w:rPr>
          <w:rFonts w:ascii="Times New Roman" w:hAnsi="Times New Roman" w:cs="Times New Roman"/>
          <w:b/>
          <w:bCs/>
          <w:sz w:val="28"/>
          <w:szCs w:val="28"/>
        </w:rPr>
        <w:t>Директор департаменту</w:t>
      </w:r>
    </w:p>
    <w:p w:rsidR="009660BD" w:rsidRPr="00B84391" w:rsidRDefault="009660BD" w:rsidP="009660BD">
      <w:pPr>
        <w:spacing w:after="0"/>
        <w:jc w:val="both"/>
        <w:rPr>
          <w:rFonts w:ascii="Times New Roman" w:hAnsi="Times New Roman" w:cs="Times New Roman"/>
          <w:b/>
          <w:bCs/>
          <w:sz w:val="28"/>
          <w:szCs w:val="28"/>
        </w:rPr>
      </w:pPr>
      <w:r w:rsidRPr="00B84391">
        <w:rPr>
          <w:rFonts w:ascii="Times New Roman" w:hAnsi="Times New Roman" w:cs="Times New Roman"/>
          <w:b/>
          <w:bCs/>
          <w:sz w:val="28"/>
          <w:szCs w:val="28"/>
        </w:rPr>
        <w:t>інформаційних технологій</w:t>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r>
      <w:r w:rsidRPr="00B84391">
        <w:rPr>
          <w:rFonts w:ascii="Times New Roman" w:hAnsi="Times New Roman" w:cs="Times New Roman"/>
          <w:b/>
          <w:bCs/>
          <w:sz w:val="28"/>
          <w:szCs w:val="28"/>
        </w:rPr>
        <w:tab/>
        <w:t>А. Заїка</w:t>
      </w:r>
    </w:p>
    <w:p w:rsidR="000D7038" w:rsidRDefault="000D7038" w:rsidP="009660BD">
      <w:pPr>
        <w:spacing w:after="0"/>
        <w:jc w:val="both"/>
        <w:rPr>
          <w:rFonts w:ascii="Times New Roman" w:hAnsi="Times New Roman" w:cs="Times New Roman"/>
          <w:sz w:val="16"/>
          <w:szCs w:val="28"/>
        </w:rPr>
      </w:pPr>
    </w:p>
    <w:p w:rsidR="000D7038" w:rsidRDefault="000D7038" w:rsidP="009660BD">
      <w:pPr>
        <w:spacing w:after="0"/>
        <w:jc w:val="both"/>
        <w:rPr>
          <w:rFonts w:ascii="Times New Roman" w:hAnsi="Times New Roman" w:cs="Times New Roman"/>
          <w:sz w:val="16"/>
          <w:szCs w:val="28"/>
        </w:rPr>
        <w:sectPr w:rsidR="000D7038" w:rsidSect="00A27E7A">
          <w:pgSz w:w="11906" w:h="16838"/>
          <w:pgMar w:top="850" w:right="850" w:bottom="850" w:left="1417" w:header="708" w:footer="708" w:gutter="0"/>
          <w:pgNumType w:start="1"/>
          <w:cols w:space="708"/>
          <w:titlePg/>
          <w:docGrid w:linePitch="360"/>
        </w:sectPr>
      </w:pPr>
    </w:p>
    <w:p w:rsidR="009660BD" w:rsidRPr="004B6CC0" w:rsidRDefault="009660BD" w:rsidP="009660BD">
      <w:pPr>
        <w:pStyle w:val="3"/>
        <w:rPr>
          <w:lang w:val="uk-UA"/>
        </w:rPr>
      </w:pPr>
      <w:r w:rsidRPr="00D52AB1">
        <w:lastRenderedPageBreak/>
        <w:t xml:space="preserve">Додаток 1. Схема </w:t>
      </w:r>
      <w:r w:rsidRPr="00D52AB1">
        <w:rPr>
          <w:lang w:val="en-US"/>
        </w:rPr>
        <w:t>XSD</w:t>
      </w:r>
      <w:r w:rsidR="000D7038" w:rsidRPr="000D7038">
        <w:t>Щомісячні Дані Адміністраторів</w:t>
      </w:r>
      <w:r w:rsidRPr="00D52AB1">
        <w:t>«</w:t>
      </w:r>
      <w:r w:rsidR="000D7038" w:rsidRPr="000D7038">
        <w:t>MonthAPF</w:t>
      </w:r>
      <w:r w:rsidRPr="004B6CC0">
        <w:t>.xsd</w:t>
      </w:r>
      <w:r w:rsidRPr="00D52AB1">
        <w:t>»</w:t>
      </w:r>
      <w:r>
        <w:t>.</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9660BD" w:rsidRPr="004E1FA1" w:rsidTr="00A27E7A">
        <w:tc>
          <w:tcPr>
            <w:tcW w:w="578" w:type="dxa"/>
            <w:shd w:val="clear" w:color="auto" w:fill="auto"/>
            <w:vAlign w:val="center"/>
          </w:tcPr>
          <w:p w:rsidR="009660BD" w:rsidRPr="002A2AF0" w:rsidRDefault="009660BD" w:rsidP="00A27E7A">
            <w:pPr>
              <w:pStyle w:val="a"/>
              <w:numPr>
                <w:ilvl w:val="0"/>
                <w:numId w:val="0"/>
              </w:numPr>
              <w:spacing w:before="0" w:after="0"/>
              <w:jc w:val="center"/>
              <w:rPr>
                <w:sz w:val="18"/>
                <w:szCs w:val="18"/>
                <w:lang w:val="uk-UA" w:eastAsia="uk-UA"/>
              </w:rPr>
            </w:pPr>
            <w:r w:rsidRPr="002A2AF0">
              <w:rPr>
                <w:sz w:val="18"/>
                <w:szCs w:val="18"/>
                <w:lang w:val="uk-UA" w:eastAsia="uk-UA"/>
              </w:rPr>
              <w:t>№</w:t>
            </w:r>
          </w:p>
          <w:p w:rsidR="009660BD" w:rsidRPr="002A2AF0" w:rsidRDefault="009660BD" w:rsidP="00A27E7A">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9660BD" w:rsidRPr="002A2AF0" w:rsidRDefault="009660BD" w:rsidP="00A27E7A">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&lt;?xml version='1.0' encoding='windows-1251'?&gt;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&lt;xs:schema</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 xml:space="preserve">    xmlns:xs="http://www.w3.org/2001/XMLSchema"</w:t>
            </w:r>
          </w:p>
        </w:tc>
      </w:tr>
      <w:tr w:rsidR="00FF541B" w:rsidRPr="00B8439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 xml:space="preserve">    targetNamespace="http://nssmc.gov.ua/Schem/MonthAPF"</w:t>
            </w:r>
          </w:p>
        </w:tc>
      </w:tr>
      <w:tr w:rsidR="00FF541B" w:rsidRPr="00B84391" w:rsidTr="00A27E7A">
        <w:tc>
          <w:tcPr>
            <w:tcW w:w="578" w:type="dxa"/>
            <w:shd w:val="clear" w:color="auto" w:fill="auto"/>
          </w:tcPr>
          <w:p w:rsidR="00FF541B" w:rsidRPr="00B84391" w:rsidRDefault="00FF541B" w:rsidP="00A66C3C">
            <w:pPr>
              <w:pStyle w:val="a"/>
              <w:numPr>
                <w:ilvl w:val="0"/>
                <w:numId w:val="27"/>
              </w:numPr>
              <w:spacing w:before="0" w:after="0"/>
              <w:jc w:val="center"/>
              <w:rPr>
                <w:rFonts w:ascii="Courier New" w:hAnsi="Courier New" w:cs="Courier New"/>
                <w:b w:val="0"/>
                <w:sz w:val="18"/>
                <w:szCs w:val="18"/>
                <w:lang w:val="uk-UA"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 xml:space="preserve">    xmlns:z="http://nssmc.gov.ua/Schem/MonthAPF"</w:t>
            </w:r>
          </w:p>
        </w:tc>
      </w:tr>
      <w:tr w:rsidR="00FF541B" w:rsidRPr="004E1FA1" w:rsidTr="00A27E7A">
        <w:tc>
          <w:tcPr>
            <w:tcW w:w="578" w:type="dxa"/>
            <w:shd w:val="clear" w:color="auto" w:fill="auto"/>
          </w:tcPr>
          <w:p w:rsidR="00FF541B" w:rsidRPr="00B84391" w:rsidRDefault="00FF541B" w:rsidP="00A66C3C">
            <w:pPr>
              <w:pStyle w:val="a"/>
              <w:numPr>
                <w:ilvl w:val="0"/>
                <w:numId w:val="27"/>
              </w:numPr>
              <w:spacing w:before="0" w:after="0"/>
              <w:jc w:val="center"/>
              <w:rPr>
                <w:rFonts w:ascii="Courier New" w:hAnsi="Courier New" w:cs="Courier New"/>
                <w:b w:val="0"/>
                <w:sz w:val="18"/>
                <w:szCs w:val="18"/>
                <w:lang w:val="uk-UA"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 xml:space="preserve">    elementFormDefault="qualified"&gt;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&lt;xs:include schemaLocation="apf-components-pic.xsd"/&gt;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name="root"&gt;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&lt;xs:complexType&gt;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&lt;xs:sequence&gt;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name="DTSTITUL" type="z:DTSTITUL-container"/&gt;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name="DTSFONDS" type="z:DTSFONDS-container"/&gt;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name="DTSSTATCAP" type="z:DTSSTATCAP-container"/&gt;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name="DTSFNRATIO" type="z:DTSFNRATIO-container"/&gt;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name="DTSOPERRISK" type="z:DTSOPERRISK-container"/&gt;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ref="z:extparts" minOccurs="0" maxOccurs="1"/&gt;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&lt;/xs:sequence&gt;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&lt;xs:attributeGroup ref="z:root-attributes"/&gt;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&lt;xs:attributeGroup ref="z:adm_root-attributes"/&gt;</w:t>
            </w:r>
          </w:p>
        </w:tc>
      </w:tr>
      <w:tr w:rsidR="00FF541B" w:rsidRPr="00B8439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&lt;/xs:complexType&gt;</w:t>
            </w:r>
          </w:p>
        </w:tc>
      </w:tr>
      <w:tr w:rsidR="00FF541B" w:rsidRPr="004E1FA1" w:rsidTr="00A27E7A">
        <w:tc>
          <w:tcPr>
            <w:tcW w:w="578" w:type="dxa"/>
            <w:shd w:val="clear" w:color="auto" w:fill="auto"/>
          </w:tcPr>
          <w:p w:rsidR="00FF541B" w:rsidRPr="00B84391" w:rsidRDefault="00FF541B" w:rsidP="00A66C3C">
            <w:pPr>
              <w:pStyle w:val="a"/>
              <w:numPr>
                <w:ilvl w:val="0"/>
                <w:numId w:val="27"/>
              </w:numPr>
              <w:spacing w:before="0" w:after="0"/>
              <w:jc w:val="center"/>
              <w:rPr>
                <w:rFonts w:ascii="Courier New" w:hAnsi="Courier New" w:cs="Courier New"/>
                <w:b w:val="0"/>
                <w:sz w:val="18"/>
                <w:szCs w:val="18"/>
                <w:lang w:val="uk-UA"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&lt;xs:key name="extparts-key"&gt;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&lt;xs:selector xpath="z:extparts/*"/&gt;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&lt;xs:field xpath="@NN"/&gt;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&lt;/xs:key&gt;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&lt;xs:keyref name="extparts-keyref" refer="z:extparts-key"&gt;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&lt;xs:selector xpath="*/*"/&gt;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&lt;xs:field xpath="@EXTPART_NN"/&gt;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&lt;/xs:keyref&gt;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&lt;xs:element name="extparts" type="z:extparts-container"/&gt;</w:t>
            </w:r>
          </w:p>
        </w:tc>
      </w:tr>
      <w:tr w:rsidR="00FF541B" w:rsidRPr="004E1FA1" w:rsidTr="00A27E7A">
        <w:tc>
          <w:tcPr>
            <w:tcW w:w="578" w:type="dxa"/>
            <w:shd w:val="clear" w:color="auto" w:fill="auto"/>
          </w:tcPr>
          <w:p w:rsidR="00FF541B" w:rsidRPr="004E1FA1" w:rsidRDefault="00FF541B" w:rsidP="00A66C3C">
            <w:pPr>
              <w:pStyle w:val="a"/>
              <w:numPr>
                <w:ilvl w:val="0"/>
                <w:numId w:val="27"/>
              </w:numPr>
              <w:spacing w:before="0" w:after="0"/>
              <w:jc w:val="center"/>
              <w:rPr>
                <w:rFonts w:ascii="Courier New" w:hAnsi="Courier New" w:cs="Courier New"/>
                <w:b w:val="0"/>
                <w:sz w:val="18"/>
                <w:szCs w:val="18"/>
                <w:lang w:val="en-US" w:eastAsia="uk-UA"/>
              </w:rPr>
            </w:pPr>
          </w:p>
        </w:tc>
        <w:tc>
          <w:tcPr>
            <w:tcW w:w="9214" w:type="dxa"/>
            <w:shd w:val="clear" w:color="auto" w:fill="auto"/>
          </w:tcPr>
          <w:p w:rsidR="00FF541B" w:rsidRPr="000D7038" w:rsidRDefault="00FF541B" w:rsidP="000D7038">
            <w:pPr>
              <w:spacing w:after="0" w:line="240" w:lineRule="auto"/>
              <w:rPr>
                <w:rFonts w:ascii="Courier New" w:hAnsi="Courier New" w:cs="Courier New"/>
                <w:sz w:val="18"/>
                <w:szCs w:val="18"/>
              </w:rPr>
            </w:pPr>
            <w:r w:rsidRPr="000D7038">
              <w:rPr>
                <w:rFonts w:ascii="Courier New" w:hAnsi="Courier New" w:cs="Courier New"/>
                <w:sz w:val="18"/>
                <w:szCs w:val="18"/>
              </w:rPr>
              <w:t>&lt;/xs:schema&gt;</w:t>
            </w:r>
          </w:p>
        </w:tc>
      </w:tr>
    </w:tbl>
    <w:p w:rsidR="009660BD" w:rsidRDefault="009660BD" w:rsidP="009660BD">
      <w:pPr>
        <w:spacing w:after="0"/>
        <w:jc w:val="both"/>
        <w:rPr>
          <w:rFonts w:ascii="Times New Roman" w:hAnsi="Times New Roman" w:cs="Times New Roman"/>
          <w:sz w:val="28"/>
          <w:szCs w:val="28"/>
        </w:rPr>
      </w:pPr>
    </w:p>
    <w:p w:rsidR="00AA566B" w:rsidRDefault="00AA566B" w:rsidP="009660BD">
      <w:pPr>
        <w:spacing w:after="0"/>
        <w:jc w:val="both"/>
        <w:rPr>
          <w:rFonts w:ascii="Times New Roman" w:hAnsi="Times New Roman" w:cs="Times New Roman"/>
          <w:sz w:val="28"/>
          <w:szCs w:val="28"/>
        </w:rPr>
        <w:sectPr w:rsidR="00AA566B" w:rsidSect="00AA566B">
          <w:headerReference w:type="default" r:id="rId14"/>
          <w:pgSz w:w="11906" w:h="16838"/>
          <w:pgMar w:top="850" w:right="850" w:bottom="850" w:left="1417" w:header="708" w:footer="708" w:gutter="0"/>
          <w:pgNumType w:start="1"/>
          <w:cols w:space="708"/>
          <w:titlePg/>
          <w:docGrid w:linePitch="360"/>
        </w:sectPr>
      </w:pPr>
    </w:p>
    <w:p w:rsidR="000D7038" w:rsidRPr="004B6CC0" w:rsidRDefault="000D7038" w:rsidP="000D7038">
      <w:pPr>
        <w:pStyle w:val="3"/>
        <w:rPr>
          <w:lang w:val="uk-UA"/>
        </w:rPr>
      </w:pPr>
      <w:r w:rsidRPr="00D52AB1">
        <w:lastRenderedPageBreak/>
        <w:t xml:space="preserve">Додаток </w:t>
      </w:r>
      <w:r w:rsidR="004E3FC2">
        <w:rPr>
          <w:lang w:val="uk-UA"/>
        </w:rPr>
        <w:t>2</w:t>
      </w:r>
      <w:r w:rsidRPr="00D52AB1">
        <w:t xml:space="preserve">. Схема </w:t>
      </w:r>
      <w:r w:rsidRPr="00D52AB1">
        <w:rPr>
          <w:lang w:val="en-US"/>
        </w:rPr>
        <w:t>XSD</w:t>
      </w:r>
      <w:r w:rsidRPr="000D7038">
        <w:t>Що</w:t>
      </w:r>
      <w:r w:rsidR="004E3FC2">
        <w:rPr>
          <w:lang w:val="uk-UA"/>
        </w:rPr>
        <w:t>квартальні</w:t>
      </w:r>
      <w:r w:rsidRPr="000D7038">
        <w:t xml:space="preserve"> Дані Адміністраторів</w:t>
      </w:r>
      <w:r w:rsidRPr="00D52AB1">
        <w:t>«</w:t>
      </w:r>
      <w:r>
        <w:rPr>
          <w:lang w:val="en-US"/>
        </w:rPr>
        <w:t>Qwart</w:t>
      </w:r>
      <w:r w:rsidRPr="000D7038">
        <w:t>APF</w:t>
      </w:r>
      <w:r w:rsidRPr="004B6CC0">
        <w:t>.xsd</w:t>
      </w:r>
      <w:r w:rsidRPr="00D52AB1">
        <w:t>»</w:t>
      </w:r>
      <w:r>
        <w:t>.</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0D7038" w:rsidRPr="004E1FA1" w:rsidTr="001A62BF">
        <w:tc>
          <w:tcPr>
            <w:tcW w:w="578" w:type="dxa"/>
            <w:shd w:val="clear" w:color="auto" w:fill="auto"/>
            <w:vAlign w:val="center"/>
          </w:tcPr>
          <w:p w:rsidR="000D7038" w:rsidRPr="002A2AF0" w:rsidRDefault="000D7038"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0D7038" w:rsidRPr="002A2AF0" w:rsidRDefault="000D7038"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0D7038" w:rsidRPr="002A2AF0" w:rsidRDefault="000D7038"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&lt;?xml version='1.0' encoding='windows-1251'?&gt;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&lt;xs:schema</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 xml:space="preserve">    xmlns:xs="http://www.w3.org/2001/XMLSchema"</w:t>
            </w:r>
          </w:p>
        </w:tc>
      </w:tr>
      <w:tr w:rsidR="000D7038" w:rsidRPr="00B8439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 xml:space="preserve">    targetNamespace="http://nssmc.gov.ua/Schem/QwartAPF"</w:t>
            </w:r>
          </w:p>
        </w:tc>
      </w:tr>
      <w:tr w:rsidR="000D7038" w:rsidRPr="00B84391" w:rsidTr="001A62BF">
        <w:tc>
          <w:tcPr>
            <w:tcW w:w="578" w:type="dxa"/>
            <w:shd w:val="clear" w:color="auto" w:fill="auto"/>
          </w:tcPr>
          <w:p w:rsidR="000D7038" w:rsidRPr="00B84391" w:rsidRDefault="000D7038" w:rsidP="00A66C3C">
            <w:pPr>
              <w:pStyle w:val="a"/>
              <w:numPr>
                <w:ilvl w:val="0"/>
                <w:numId w:val="34"/>
              </w:numPr>
              <w:spacing w:before="0" w:after="0"/>
              <w:jc w:val="center"/>
              <w:rPr>
                <w:rFonts w:ascii="Courier New" w:hAnsi="Courier New" w:cs="Courier New"/>
                <w:b w:val="0"/>
                <w:sz w:val="18"/>
                <w:szCs w:val="18"/>
                <w:lang w:val="uk-UA"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 xml:space="preserve">    xmlns:z="http://nssmc.gov.ua/Schem/QwartAPF"</w:t>
            </w:r>
          </w:p>
        </w:tc>
      </w:tr>
      <w:tr w:rsidR="000D7038" w:rsidRPr="004E1FA1" w:rsidTr="001A62BF">
        <w:tc>
          <w:tcPr>
            <w:tcW w:w="578" w:type="dxa"/>
            <w:shd w:val="clear" w:color="auto" w:fill="auto"/>
          </w:tcPr>
          <w:p w:rsidR="000D7038" w:rsidRPr="00B84391" w:rsidRDefault="000D7038" w:rsidP="00A66C3C">
            <w:pPr>
              <w:pStyle w:val="a"/>
              <w:numPr>
                <w:ilvl w:val="0"/>
                <w:numId w:val="34"/>
              </w:numPr>
              <w:spacing w:before="0" w:after="0"/>
              <w:jc w:val="center"/>
              <w:rPr>
                <w:rFonts w:ascii="Courier New" w:hAnsi="Courier New" w:cs="Courier New"/>
                <w:b w:val="0"/>
                <w:sz w:val="18"/>
                <w:szCs w:val="18"/>
                <w:lang w:val="uk-UA"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 xml:space="preserve">    elementFormDefault="qualified"&gt;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&lt;xs:include schemaLocation="apf-components-pic.xsd"/&gt;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&lt;xs:include schemaLocation="FinRep.xsd"/&gt;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&lt;xs:element name="root"&gt;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&lt;xs:complexType&gt;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&lt;xs:sequence&gt;</w:t>
            </w:r>
          </w:p>
        </w:tc>
      </w:tr>
      <w:tr w:rsidR="000D7038" w:rsidRPr="00BA70ED"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&lt;xs:element ref="z:Fin_sub"/&gt;</w:t>
            </w:r>
          </w:p>
        </w:tc>
      </w:tr>
      <w:tr w:rsidR="00BA70ED" w:rsidRPr="00BA70ED" w:rsidTr="001A62BF">
        <w:tc>
          <w:tcPr>
            <w:tcW w:w="578" w:type="dxa"/>
            <w:shd w:val="clear" w:color="auto" w:fill="auto"/>
          </w:tcPr>
          <w:p w:rsidR="00BA70ED" w:rsidRPr="004E1FA1" w:rsidRDefault="00BA70ED"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name="DTSTITUL" type="z:DTSTITUL-container"/&gt;</w:t>
            </w:r>
          </w:p>
        </w:tc>
      </w:tr>
      <w:tr w:rsidR="00BA70ED" w:rsidRPr="00BA70ED" w:rsidTr="001A62BF">
        <w:tc>
          <w:tcPr>
            <w:tcW w:w="578" w:type="dxa"/>
            <w:shd w:val="clear" w:color="auto" w:fill="auto"/>
          </w:tcPr>
          <w:p w:rsidR="00BA70ED" w:rsidRPr="004E1FA1" w:rsidRDefault="00BA70ED"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name="DTSFONDS" type="z:DTSFONDS-container"/&gt;</w:t>
            </w:r>
          </w:p>
        </w:tc>
      </w:tr>
      <w:tr w:rsidR="00BA70ED" w:rsidRPr="00BA70ED" w:rsidTr="001A62BF">
        <w:tc>
          <w:tcPr>
            <w:tcW w:w="578" w:type="dxa"/>
            <w:shd w:val="clear" w:color="auto" w:fill="auto"/>
          </w:tcPr>
          <w:p w:rsidR="00BA70ED" w:rsidRPr="004E1FA1" w:rsidRDefault="00BA70ED"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name="DTSSTATCAP" type="z:DTSSTATCAP-container"/&gt;</w:t>
            </w:r>
          </w:p>
        </w:tc>
      </w:tr>
      <w:tr w:rsidR="00BA70ED" w:rsidRPr="00BA70ED" w:rsidTr="001A62BF">
        <w:tc>
          <w:tcPr>
            <w:tcW w:w="578" w:type="dxa"/>
            <w:shd w:val="clear" w:color="auto" w:fill="auto"/>
          </w:tcPr>
          <w:p w:rsidR="00BA70ED" w:rsidRPr="004E1FA1" w:rsidRDefault="00BA70ED"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name="DTSFNRATIO" type="z:DTSFNRATIO-container"/&gt;</w:t>
            </w:r>
          </w:p>
        </w:tc>
      </w:tr>
      <w:tr w:rsidR="00BA70ED" w:rsidRPr="00BA70ED" w:rsidTr="001A62BF">
        <w:tc>
          <w:tcPr>
            <w:tcW w:w="578" w:type="dxa"/>
            <w:shd w:val="clear" w:color="auto" w:fill="auto"/>
          </w:tcPr>
          <w:p w:rsidR="00BA70ED" w:rsidRPr="004E1FA1" w:rsidRDefault="00BA70ED"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name="DTSOPERRISK" type="z:DTSOPERRISK-container"/&gt;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&lt;xs:element ref="z:extparts" minOccurs="0" maxOccurs="1"/&gt;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&lt;/xs:sequence&gt;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&lt;xs:attributeGroup ref="z:root-attributes"/&gt;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&lt;xs:attributeGroup ref="z:adm_root-attributes"/&gt;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&lt;/xs:complexType&gt;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&lt;xs:key name="extparts-key"&gt;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&lt;xs:selector xpath="z:extparts/*"/&gt;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&lt;xs:field xpath="@NN"/&gt;</w:t>
            </w:r>
          </w:p>
        </w:tc>
      </w:tr>
      <w:tr w:rsidR="000D7038" w:rsidRPr="00B8439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&lt;/xs:key&gt;</w:t>
            </w:r>
          </w:p>
        </w:tc>
      </w:tr>
      <w:tr w:rsidR="000D7038" w:rsidRPr="004E1FA1" w:rsidTr="001A62BF">
        <w:tc>
          <w:tcPr>
            <w:tcW w:w="578" w:type="dxa"/>
            <w:shd w:val="clear" w:color="auto" w:fill="auto"/>
          </w:tcPr>
          <w:p w:rsidR="000D7038" w:rsidRPr="00B84391" w:rsidRDefault="000D7038" w:rsidP="00A66C3C">
            <w:pPr>
              <w:pStyle w:val="a"/>
              <w:numPr>
                <w:ilvl w:val="0"/>
                <w:numId w:val="34"/>
              </w:numPr>
              <w:spacing w:before="0" w:after="0"/>
              <w:jc w:val="center"/>
              <w:rPr>
                <w:rFonts w:ascii="Courier New" w:hAnsi="Courier New" w:cs="Courier New"/>
                <w:b w:val="0"/>
                <w:sz w:val="18"/>
                <w:szCs w:val="18"/>
                <w:lang w:val="uk-UA"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&lt;xs:keyref name="extparts-keyref" refer="z:extparts-key"&gt;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&lt;xs:selector xpath="*/*"/&gt;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&lt;xs:field xpath="@EXTPART_NN"/&gt;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&lt;/xs:keyref&gt;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&lt;/xs:element&gt;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&lt;xs:element name="extparts" type="z:extparts-container"/&gt;</w:t>
            </w:r>
          </w:p>
        </w:tc>
      </w:tr>
      <w:tr w:rsidR="000D7038" w:rsidRPr="004E1FA1" w:rsidTr="001A62BF">
        <w:tc>
          <w:tcPr>
            <w:tcW w:w="578" w:type="dxa"/>
            <w:shd w:val="clear" w:color="auto" w:fill="auto"/>
          </w:tcPr>
          <w:p w:rsidR="000D7038" w:rsidRPr="004E1FA1" w:rsidRDefault="000D7038" w:rsidP="00A66C3C">
            <w:pPr>
              <w:pStyle w:val="a"/>
              <w:numPr>
                <w:ilvl w:val="0"/>
                <w:numId w:val="34"/>
              </w:numPr>
              <w:spacing w:before="0" w:after="0"/>
              <w:jc w:val="center"/>
              <w:rPr>
                <w:rFonts w:ascii="Courier New" w:hAnsi="Courier New" w:cs="Courier New"/>
                <w:b w:val="0"/>
                <w:sz w:val="18"/>
                <w:szCs w:val="18"/>
                <w:lang w:val="en-US" w:eastAsia="uk-UA"/>
              </w:rPr>
            </w:pPr>
          </w:p>
        </w:tc>
        <w:tc>
          <w:tcPr>
            <w:tcW w:w="9214" w:type="dxa"/>
            <w:shd w:val="clear" w:color="auto" w:fill="auto"/>
          </w:tcPr>
          <w:p w:rsidR="000D7038" w:rsidRPr="000D7038" w:rsidRDefault="000D7038" w:rsidP="000D7038">
            <w:pPr>
              <w:spacing w:after="0"/>
              <w:rPr>
                <w:rFonts w:ascii="Courier New" w:hAnsi="Courier New" w:cs="Courier New"/>
                <w:sz w:val="18"/>
                <w:szCs w:val="18"/>
              </w:rPr>
            </w:pPr>
            <w:r w:rsidRPr="000D7038">
              <w:rPr>
                <w:rFonts w:ascii="Courier New" w:hAnsi="Courier New" w:cs="Courier New"/>
                <w:sz w:val="18"/>
                <w:szCs w:val="18"/>
              </w:rPr>
              <w:t>&lt;/xs:schema&gt;</w:t>
            </w:r>
          </w:p>
        </w:tc>
      </w:tr>
    </w:tbl>
    <w:p w:rsidR="000D7038" w:rsidRDefault="000D7038" w:rsidP="000D7038">
      <w:pPr>
        <w:spacing w:after="0"/>
        <w:jc w:val="both"/>
        <w:rPr>
          <w:rFonts w:ascii="Times New Roman" w:hAnsi="Times New Roman" w:cs="Times New Roman"/>
          <w:sz w:val="28"/>
          <w:szCs w:val="28"/>
        </w:rPr>
      </w:pPr>
    </w:p>
    <w:p w:rsidR="00AA566B" w:rsidRDefault="00AA566B" w:rsidP="000D7038">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4E3FC2" w:rsidRDefault="004E3FC2" w:rsidP="004E3FC2">
      <w:pPr>
        <w:pStyle w:val="3"/>
      </w:pPr>
      <w:r w:rsidRPr="00D52AB1">
        <w:lastRenderedPageBreak/>
        <w:t xml:space="preserve">Додаток </w:t>
      </w:r>
      <w:r>
        <w:rPr>
          <w:lang w:val="uk-UA"/>
        </w:rPr>
        <w:t>3</w:t>
      </w:r>
      <w:r w:rsidRPr="00D52AB1">
        <w:t xml:space="preserve">. Схема </w:t>
      </w:r>
      <w:r w:rsidRPr="00D52AB1">
        <w:rPr>
          <w:lang w:val="en-US"/>
        </w:rPr>
        <w:t>XSD</w:t>
      </w:r>
      <w:r w:rsidRPr="000D7038">
        <w:t>Що</w:t>
      </w:r>
      <w:r>
        <w:rPr>
          <w:lang w:val="uk-UA"/>
        </w:rPr>
        <w:t>річні</w:t>
      </w:r>
      <w:r w:rsidRPr="000D7038">
        <w:t xml:space="preserve"> Дані Адміністраторів</w:t>
      </w:r>
      <w:r w:rsidRPr="00D52AB1">
        <w:t>«</w:t>
      </w:r>
      <w:r w:rsidR="00416838">
        <w:rPr>
          <w:lang w:val="en-US"/>
        </w:rPr>
        <w:t>Year</w:t>
      </w:r>
      <w:r w:rsidRPr="000D7038">
        <w:t>APF</w:t>
      </w:r>
      <w:r w:rsidRPr="004B6CC0">
        <w:t>.xsd</w:t>
      </w:r>
      <w:r w:rsidRPr="00D52AB1">
        <w:t>»</w:t>
      </w:r>
      <w:r>
        <w:t>.</w:t>
      </w:r>
    </w:p>
    <w:p w:rsidR="00416838" w:rsidRPr="00416838" w:rsidRDefault="00416838" w:rsidP="00416838">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4E3FC2" w:rsidRPr="004E1FA1" w:rsidTr="001A62BF">
        <w:tc>
          <w:tcPr>
            <w:tcW w:w="578" w:type="dxa"/>
            <w:shd w:val="clear" w:color="auto" w:fill="auto"/>
            <w:vAlign w:val="center"/>
          </w:tcPr>
          <w:p w:rsidR="004E3FC2" w:rsidRPr="002A2AF0" w:rsidRDefault="004E3FC2"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4E3FC2" w:rsidRPr="002A2AF0" w:rsidRDefault="004E3FC2"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4E3FC2" w:rsidRPr="002A2AF0" w:rsidRDefault="004E3FC2"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&lt;?xml version='1.0' encoding='windows-1251'?&gt;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&lt;xs:schema</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 xml:space="preserve">    xmlns:xs="http://www.w3.org/2001/XMLSchema"</w:t>
            </w:r>
          </w:p>
        </w:tc>
      </w:tr>
      <w:tr w:rsidR="00416838" w:rsidRPr="00B8439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 xml:space="preserve">    targetNamespace="http://nssmc.gov.ua/Schem/YearAPF"</w:t>
            </w:r>
          </w:p>
        </w:tc>
      </w:tr>
      <w:tr w:rsidR="00416838" w:rsidRPr="00B84391" w:rsidTr="001A62BF">
        <w:tc>
          <w:tcPr>
            <w:tcW w:w="578" w:type="dxa"/>
            <w:shd w:val="clear" w:color="auto" w:fill="auto"/>
          </w:tcPr>
          <w:p w:rsidR="00416838" w:rsidRPr="00B84391" w:rsidRDefault="00416838" w:rsidP="00A66C3C">
            <w:pPr>
              <w:pStyle w:val="a"/>
              <w:numPr>
                <w:ilvl w:val="0"/>
                <w:numId w:val="35"/>
              </w:numPr>
              <w:spacing w:before="0" w:after="0"/>
              <w:jc w:val="center"/>
              <w:rPr>
                <w:rFonts w:ascii="Courier New" w:hAnsi="Courier New" w:cs="Courier New"/>
                <w:b w:val="0"/>
                <w:sz w:val="18"/>
                <w:szCs w:val="18"/>
                <w:lang w:val="uk-UA"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 xml:space="preserve">    xmlns:z="http://nssmc.gov.ua/Schem/YearAPF"</w:t>
            </w:r>
          </w:p>
        </w:tc>
      </w:tr>
      <w:tr w:rsidR="00416838" w:rsidRPr="004E1FA1" w:rsidTr="001A62BF">
        <w:tc>
          <w:tcPr>
            <w:tcW w:w="578" w:type="dxa"/>
            <w:shd w:val="clear" w:color="auto" w:fill="auto"/>
          </w:tcPr>
          <w:p w:rsidR="00416838" w:rsidRPr="00B84391" w:rsidRDefault="00416838" w:rsidP="00A66C3C">
            <w:pPr>
              <w:pStyle w:val="a"/>
              <w:numPr>
                <w:ilvl w:val="0"/>
                <w:numId w:val="35"/>
              </w:numPr>
              <w:spacing w:before="0" w:after="0"/>
              <w:jc w:val="center"/>
              <w:rPr>
                <w:rFonts w:ascii="Courier New" w:hAnsi="Courier New" w:cs="Courier New"/>
                <w:b w:val="0"/>
                <w:sz w:val="18"/>
                <w:szCs w:val="18"/>
                <w:lang w:val="uk-UA"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 xml:space="preserve">    elementFormDefault="qualified"&gt;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&lt;xs:include schemaLocation="apf-components-pic.xsd"/&gt;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&lt;xs:include schemaLocation="FinRep.xsd"/&gt;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&lt;xs:element name="root"&gt;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&lt;xs:complexType&gt;</w:t>
            </w:r>
          </w:p>
        </w:tc>
      </w:tr>
      <w:tr w:rsidR="00416838" w:rsidRPr="004E1FA1" w:rsidTr="001A62BF">
        <w:tc>
          <w:tcPr>
            <w:tcW w:w="578" w:type="dxa"/>
            <w:shd w:val="clear" w:color="auto" w:fill="auto"/>
          </w:tcPr>
          <w:p w:rsidR="00416838" w:rsidRPr="004E1FA1" w:rsidRDefault="00416838"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416838" w:rsidRPr="00416838" w:rsidRDefault="00416838" w:rsidP="00416838">
            <w:pPr>
              <w:spacing w:after="0"/>
              <w:rPr>
                <w:rFonts w:ascii="Courier New" w:hAnsi="Courier New" w:cs="Courier New"/>
                <w:sz w:val="18"/>
                <w:szCs w:val="18"/>
              </w:rPr>
            </w:pPr>
            <w:r w:rsidRPr="00416838">
              <w:rPr>
                <w:rFonts w:ascii="Courier New" w:hAnsi="Courier New" w:cs="Courier New"/>
                <w:sz w:val="18"/>
                <w:szCs w:val="18"/>
              </w:rPr>
              <w:t>&lt;xs:sequence&gt;</w:t>
            </w:r>
          </w:p>
        </w:tc>
      </w:tr>
      <w:tr w:rsidR="00416838" w:rsidRPr="004E1FA1" w:rsidDel="00FD4D9D" w:rsidTr="001A62BF">
        <w:trPr>
          <w:del w:id="13" w:author="Вадим Добровольський" w:date="2020-06-26T12:29:00Z"/>
        </w:trPr>
        <w:tc>
          <w:tcPr>
            <w:tcW w:w="578" w:type="dxa"/>
            <w:shd w:val="clear" w:color="auto" w:fill="auto"/>
          </w:tcPr>
          <w:p w:rsidR="00416838" w:rsidRPr="004E1FA1" w:rsidDel="00FD4D9D" w:rsidRDefault="00416838" w:rsidP="00A66C3C">
            <w:pPr>
              <w:pStyle w:val="a"/>
              <w:numPr>
                <w:ilvl w:val="0"/>
                <w:numId w:val="35"/>
              </w:numPr>
              <w:spacing w:before="0" w:after="0"/>
              <w:jc w:val="center"/>
              <w:rPr>
                <w:del w:id="14" w:author="Вадим Добровольський" w:date="2020-06-26T12:29:00Z"/>
                <w:rFonts w:ascii="Courier New" w:hAnsi="Courier New" w:cs="Courier New"/>
                <w:b w:val="0"/>
                <w:sz w:val="18"/>
                <w:szCs w:val="18"/>
                <w:lang w:val="en-US" w:eastAsia="uk-UA"/>
              </w:rPr>
            </w:pPr>
          </w:p>
        </w:tc>
        <w:tc>
          <w:tcPr>
            <w:tcW w:w="9214" w:type="dxa"/>
            <w:shd w:val="clear" w:color="auto" w:fill="auto"/>
          </w:tcPr>
          <w:p w:rsidR="00416838" w:rsidRPr="00416838" w:rsidDel="00FD4D9D" w:rsidRDefault="00416838" w:rsidP="00416838">
            <w:pPr>
              <w:spacing w:after="0"/>
              <w:rPr>
                <w:del w:id="15" w:author="Вадим Добровольський" w:date="2020-06-26T12:29:00Z"/>
                <w:rFonts w:ascii="Courier New" w:hAnsi="Courier New" w:cs="Courier New"/>
                <w:sz w:val="18"/>
                <w:szCs w:val="18"/>
              </w:rPr>
            </w:pPr>
            <w:del w:id="16" w:author="Вадим Добровольський" w:date="2020-06-26T12:29:00Z">
              <w:r w:rsidRPr="00416838" w:rsidDel="00FD4D9D">
                <w:rPr>
                  <w:rFonts w:ascii="Courier New" w:hAnsi="Courier New" w:cs="Courier New"/>
                  <w:sz w:val="18"/>
                  <w:szCs w:val="18"/>
                </w:rPr>
                <w:delText>&lt;xs:element name="DTSAUDITINFO" type="z:DTSAUDITINFO-container"/&gt;</w:delText>
              </w:r>
            </w:del>
          </w:p>
        </w:tc>
      </w:tr>
      <w:tr w:rsidR="00BA70ED" w:rsidRPr="004E1FA1" w:rsidTr="001A62BF">
        <w:tc>
          <w:tcPr>
            <w:tcW w:w="578" w:type="dxa"/>
            <w:shd w:val="clear" w:color="auto" w:fill="auto"/>
          </w:tcPr>
          <w:p w:rsidR="00BA70ED" w:rsidRPr="004E1FA1" w:rsidRDefault="00BA70ED"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name="DTSTITUL" type="z:DTSTITUL-container"/&gt;</w:t>
            </w:r>
          </w:p>
        </w:tc>
      </w:tr>
      <w:tr w:rsidR="00BA70ED" w:rsidRPr="004E1FA1" w:rsidTr="001A62BF">
        <w:tc>
          <w:tcPr>
            <w:tcW w:w="578" w:type="dxa"/>
            <w:shd w:val="clear" w:color="auto" w:fill="auto"/>
          </w:tcPr>
          <w:p w:rsidR="00BA70ED" w:rsidRPr="004E1FA1" w:rsidRDefault="00BA70ED"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name="DTSFONDS" type="z:DTSFONDS-container"/&gt;</w:t>
            </w:r>
          </w:p>
        </w:tc>
      </w:tr>
      <w:tr w:rsidR="00BA70ED" w:rsidRPr="004E1FA1" w:rsidTr="001A62BF">
        <w:tc>
          <w:tcPr>
            <w:tcW w:w="578" w:type="dxa"/>
            <w:shd w:val="clear" w:color="auto" w:fill="auto"/>
          </w:tcPr>
          <w:p w:rsidR="00BA70ED" w:rsidRPr="004E1FA1" w:rsidRDefault="00BA70ED"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name="DTSSTATCAP" type="z:DTSSTATCAP-container"/&gt;</w:t>
            </w:r>
          </w:p>
        </w:tc>
      </w:tr>
      <w:tr w:rsidR="00BA70ED" w:rsidRPr="004E1FA1" w:rsidTr="001A62BF">
        <w:tc>
          <w:tcPr>
            <w:tcW w:w="578" w:type="dxa"/>
            <w:shd w:val="clear" w:color="auto" w:fill="auto"/>
          </w:tcPr>
          <w:p w:rsidR="00BA70ED" w:rsidRPr="004E1FA1" w:rsidRDefault="00BA70ED"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name="DTSFNRATIO" type="z:DTSFNRATIO-container"/&gt;</w:t>
            </w:r>
          </w:p>
        </w:tc>
      </w:tr>
      <w:tr w:rsidR="00BA70ED" w:rsidRPr="004E1FA1" w:rsidTr="001A62BF">
        <w:tc>
          <w:tcPr>
            <w:tcW w:w="578" w:type="dxa"/>
            <w:shd w:val="clear" w:color="auto" w:fill="auto"/>
          </w:tcPr>
          <w:p w:rsidR="00BA70ED" w:rsidRPr="004E1FA1" w:rsidRDefault="00BA70ED" w:rsidP="00A66C3C">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BA70ED" w:rsidRDefault="00BA70ED" w:rsidP="00BA70ED">
            <w:pPr>
              <w:spacing w:after="0"/>
              <w:rPr>
                <w:rFonts w:ascii="Courier New" w:hAnsi="Courier New" w:cs="Courier New"/>
                <w:sz w:val="18"/>
                <w:szCs w:val="18"/>
              </w:rPr>
            </w:pPr>
            <w:r w:rsidRPr="00BA70ED">
              <w:rPr>
                <w:rFonts w:ascii="Courier New" w:hAnsi="Courier New" w:cs="Courier New"/>
                <w:sz w:val="18"/>
                <w:szCs w:val="18"/>
              </w:rPr>
              <w:t>&lt;xs:element name="DTSOPERRISK" type="z:DTSOPERRISK-container"/&gt;</w:t>
            </w:r>
          </w:p>
        </w:tc>
      </w:tr>
      <w:tr w:rsidR="00FD4D9D" w:rsidRPr="004E1FA1" w:rsidTr="001A62BF">
        <w:trPr>
          <w:ins w:id="17" w:author="Вадим Добровольський" w:date="2020-06-26T12:29:00Z"/>
        </w:trPr>
        <w:tc>
          <w:tcPr>
            <w:tcW w:w="578" w:type="dxa"/>
            <w:shd w:val="clear" w:color="auto" w:fill="auto"/>
          </w:tcPr>
          <w:p w:rsidR="00FD4D9D" w:rsidRPr="004E1FA1" w:rsidRDefault="00FD4D9D" w:rsidP="00FD4D9D">
            <w:pPr>
              <w:pStyle w:val="a"/>
              <w:numPr>
                <w:ilvl w:val="0"/>
                <w:numId w:val="35"/>
              </w:numPr>
              <w:spacing w:before="0" w:after="0"/>
              <w:jc w:val="center"/>
              <w:rPr>
                <w:ins w:id="18" w:author="Вадим Добровольський" w:date="2020-06-26T12:28:00Z"/>
                <w:rFonts w:ascii="Courier New" w:hAnsi="Courier New" w:cs="Courier New"/>
                <w:b w:val="0"/>
                <w:sz w:val="18"/>
                <w:szCs w:val="18"/>
                <w:lang w:val="en-US" w:eastAsia="uk-UA"/>
              </w:rPr>
            </w:pPr>
          </w:p>
        </w:tc>
        <w:tc>
          <w:tcPr>
            <w:tcW w:w="9214" w:type="dxa"/>
            <w:shd w:val="clear" w:color="auto" w:fill="auto"/>
          </w:tcPr>
          <w:p w:rsidR="00FD4D9D" w:rsidRPr="00BA70ED" w:rsidRDefault="00FD4D9D" w:rsidP="00FD4D9D">
            <w:pPr>
              <w:spacing w:after="0"/>
              <w:rPr>
                <w:ins w:id="19" w:author="Вадим Добровольський" w:date="2020-06-26T12:29:00Z"/>
                <w:rFonts w:ascii="Courier New" w:hAnsi="Courier New" w:cs="Courier New"/>
                <w:sz w:val="18"/>
                <w:szCs w:val="18"/>
              </w:rPr>
            </w:pPr>
            <w:ins w:id="20" w:author="Вадим Добровольський" w:date="2020-06-26T12:29:00Z">
              <w:r w:rsidRPr="00416838">
                <w:rPr>
                  <w:rFonts w:ascii="Courier New" w:hAnsi="Courier New" w:cs="Courier New"/>
                  <w:sz w:val="18"/>
                  <w:szCs w:val="18"/>
                </w:rPr>
                <w:t>&lt;xs:element name="DTSAUDITINFO" type="z:DTSAUDITINFO-container"/&gt;</w:t>
              </w:r>
            </w:ins>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&lt;xs:element ref="z:Fin_sub"/&gt;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&lt;xs:element ref="z:extparts" minOccurs="0" maxOccurs="1"/&gt;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&lt;/xs:sequence&gt;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&lt;xs:attributeGroup ref="z:root-attributes"/&gt;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&lt;xs:attributeGroup ref="z:adm_root-attributes"/&gt;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&lt;/xs:complexType&gt;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&lt;xs:key name="extparts-key"&gt;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&lt;xs:selector xpath="z:extparts/*"/&gt;</w:t>
            </w:r>
          </w:p>
        </w:tc>
      </w:tr>
      <w:tr w:rsidR="00FD4D9D" w:rsidRPr="00B8439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&lt;xs:field xpath="@NN"/&gt;</w:t>
            </w:r>
          </w:p>
        </w:tc>
      </w:tr>
      <w:tr w:rsidR="00FD4D9D" w:rsidRPr="004E1FA1" w:rsidTr="001A62BF">
        <w:tc>
          <w:tcPr>
            <w:tcW w:w="578" w:type="dxa"/>
            <w:shd w:val="clear" w:color="auto" w:fill="auto"/>
          </w:tcPr>
          <w:p w:rsidR="00FD4D9D" w:rsidRPr="00B84391" w:rsidRDefault="00FD4D9D" w:rsidP="00FD4D9D">
            <w:pPr>
              <w:pStyle w:val="a"/>
              <w:numPr>
                <w:ilvl w:val="0"/>
                <w:numId w:val="35"/>
              </w:numPr>
              <w:spacing w:before="0" w:after="0"/>
              <w:jc w:val="center"/>
              <w:rPr>
                <w:rFonts w:ascii="Courier New" w:hAnsi="Courier New" w:cs="Courier New"/>
                <w:b w:val="0"/>
                <w:sz w:val="18"/>
                <w:szCs w:val="18"/>
                <w:lang w:val="uk-UA"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&lt;/xs:key&gt;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&lt;xs:keyref name="extparts-keyref" refer="z:extparts-key"&gt;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&lt;xs:selector xpath="*/*"/&gt;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&lt;xs:field xpath="@EXTPART_NN"/&gt;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&lt;/xs:keyref&gt;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&lt;/xs:element&gt;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&lt;xs:element name="extparts" type="z:extparts-container"/&gt;</w:t>
            </w:r>
          </w:p>
        </w:tc>
      </w:tr>
      <w:tr w:rsidR="00FD4D9D" w:rsidRPr="004E1FA1" w:rsidTr="001A62BF">
        <w:tc>
          <w:tcPr>
            <w:tcW w:w="578" w:type="dxa"/>
            <w:shd w:val="clear" w:color="auto" w:fill="auto"/>
          </w:tcPr>
          <w:p w:rsidR="00FD4D9D" w:rsidRPr="004E1FA1" w:rsidRDefault="00FD4D9D" w:rsidP="00FD4D9D">
            <w:pPr>
              <w:pStyle w:val="a"/>
              <w:numPr>
                <w:ilvl w:val="0"/>
                <w:numId w:val="35"/>
              </w:numPr>
              <w:spacing w:before="0" w:after="0"/>
              <w:jc w:val="center"/>
              <w:rPr>
                <w:rFonts w:ascii="Courier New" w:hAnsi="Courier New" w:cs="Courier New"/>
                <w:b w:val="0"/>
                <w:sz w:val="18"/>
                <w:szCs w:val="18"/>
                <w:lang w:val="en-US" w:eastAsia="uk-UA"/>
              </w:rPr>
            </w:pPr>
          </w:p>
        </w:tc>
        <w:tc>
          <w:tcPr>
            <w:tcW w:w="9214" w:type="dxa"/>
            <w:shd w:val="clear" w:color="auto" w:fill="auto"/>
          </w:tcPr>
          <w:p w:rsidR="00FD4D9D" w:rsidRPr="00416838" w:rsidRDefault="00FD4D9D" w:rsidP="00FD4D9D">
            <w:pPr>
              <w:spacing w:after="0"/>
              <w:rPr>
                <w:rFonts w:ascii="Courier New" w:hAnsi="Courier New" w:cs="Courier New"/>
                <w:sz w:val="18"/>
                <w:szCs w:val="18"/>
              </w:rPr>
            </w:pPr>
            <w:r w:rsidRPr="00416838">
              <w:rPr>
                <w:rFonts w:ascii="Courier New" w:hAnsi="Courier New" w:cs="Courier New"/>
                <w:sz w:val="18"/>
                <w:szCs w:val="18"/>
              </w:rPr>
              <w:t>&lt;/xs:schema&gt;</w:t>
            </w:r>
          </w:p>
        </w:tc>
      </w:tr>
    </w:tbl>
    <w:p w:rsidR="004E3FC2" w:rsidRDefault="004E3FC2" w:rsidP="004E3FC2">
      <w:pPr>
        <w:spacing w:after="0"/>
        <w:jc w:val="both"/>
        <w:rPr>
          <w:rFonts w:ascii="Times New Roman" w:hAnsi="Times New Roman" w:cs="Times New Roman"/>
          <w:sz w:val="28"/>
          <w:szCs w:val="28"/>
        </w:rPr>
      </w:pPr>
    </w:p>
    <w:p w:rsidR="00AA566B" w:rsidRDefault="00AA566B" w:rsidP="009660BD">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416838" w:rsidRDefault="00416838" w:rsidP="00416838">
      <w:pPr>
        <w:pStyle w:val="3"/>
      </w:pPr>
      <w:r w:rsidRPr="00D52AB1">
        <w:lastRenderedPageBreak/>
        <w:t xml:space="preserve">Додаток </w:t>
      </w:r>
      <w:r w:rsidRPr="00416838">
        <w:rPr>
          <w:lang w:val="uk-UA"/>
        </w:rPr>
        <w:t>4</w:t>
      </w:r>
      <w:r w:rsidRPr="00D52AB1">
        <w:t xml:space="preserve">. Схема </w:t>
      </w:r>
      <w:r w:rsidRPr="00D52AB1">
        <w:rPr>
          <w:lang w:val="en-US"/>
        </w:rPr>
        <w:t>XSD</w:t>
      </w:r>
      <w:r w:rsidRPr="00416838">
        <w:t>Щоденні Дані щодо діяльності пенсійних фондів</w:t>
      </w:r>
      <w:r w:rsidRPr="00D52AB1">
        <w:t>«</w:t>
      </w:r>
      <w:r>
        <w:rPr>
          <w:lang w:val="en-US"/>
        </w:rPr>
        <w:t>Day</w:t>
      </w:r>
      <w:r w:rsidRPr="000D7038">
        <w:t>PF</w:t>
      </w:r>
      <w:r w:rsidRPr="004B6CC0">
        <w:t>.xsd</w:t>
      </w:r>
      <w:r w:rsidRPr="00D52AB1">
        <w:t>»</w:t>
      </w:r>
      <w:r>
        <w:t>.</w:t>
      </w:r>
    </w:p>
    <w:p w:rsidR="00416838" w:rsidRPr="00416838" w:rsidRDefault="00416838" w:rsidP="00416838">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416838" w:rsidRPr="004E1FA1" w:rsidTr="001A62BF">
        <w:tc>
          <w:tcPr>
            <w:tcW w:w="578" w:type="dxa"/>
            <w:shd w:val="clear" w:color="auto" w:fill="auto"/>
            <w:vAlign w:val="center"/>
          </w:tcPr>
          <w:p w:rsidR="00416838" w:rsidRPr="002A2AF0" w:rsidRDefault="00416838"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416838" w:rsidRPr="002A2AF0" w:rsidRDefault="00416838"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416838" w:rsidRPr="002A2AF0" w:rsidRDefault="00416838"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&lt;?xml version='1.0' encoding='windows-1251'?&gt;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&lt;xs:schema</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 xml:space="preserve">    xmlns:xs="http://www.w3.org/2001/XMLSchema"</w:t>
            </w:r>
          </w:p>
        </w:tc>
      </w:tr>
      <w:tr w:rsidR="00152A68" w:rsidRPr="00B8439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 xml:space="preserve">    targetNamespace="http://nssmc.gov.ua/Schem/DayPF"</w:t>
            </w:r>
          </w:p>
        </w:tc>
      </w:tr>
      <w:tr w:rsidR="00152A68" w:rsidRPr="00B84391" w:rsidTr="001A62BF">
        <w:tc>
          <w:tcPr>
            <w:tcW w:w="578" w:type="dxa"/>
            <w:shd w:val="clear" w:color="auto" w:fill="auto"/>
          </w:tcPr>
          <w:p w:rsidR="00152A68" w:rsidRPr="00B84391" w:rsidRDefault="00152A68" w:rsidP="00A66C3C">
            <w:pPr>
              <w:pStyle w:val="a"/>
              <w:numPr>
                <w:ilvl w:val="0"/>
                <w:numId w:val="36"/>
              </w:numPr>
              <w:spacing w:before="0" w:after="0"/>
              <w:jc w:val="center"/>
              <w:rPr>
                <w:rFonts w:ascii="Courier New" w:hAnsi="Courier New" w:cs="Courier New"/>
                <w:b w:val="0"/>
                <w:sz w:val="18"/>
                <w:szCs w:val="18"/>
                <w:lang w:val="uk-UA"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 xml:space="preserve">    xmlns:z="http://nssmc.gov.ua/Schem/DayPF"</w:t>
            </w:r>
          </w:p>
        </w:tc>
      </w:tr>
      <w:tr w:rsidR="00152A68" w:rsidRPr="004E1FA1" w:rsidTr="001A62BF">
        <w:tc>
          <w:tcPr>
            <w:tcW w:w="578" w:type="dxa"/>
            <w:shd w:val="clear" w:color="auto" w:fill="auto"/>
          </w:tcPr>
          <w:p w:rsidR="00152A68" w:rsidRPr="00B84391" w:rsidRDefault="00152A68" w:rsidP="00A66C3C">
            <w:pPr>
              <w:pStyle w:val="a"/>
              <w:numPr>
                <w:ilvl w:val="0"/>
                <w:numId w:val="36"/>
              </w:numPr>
              <w:spacing w:before="0" w:after="0"/>
              <w:jc w:val="center"/>
              <w:rPr>
                <w:rFonts w:ascii="Courier New" w:hAnsi="Courier New" w:cs="Courier New"/>
                <w:b w:val="0"/>
                <w:sz w:val="18"/>
                <w:szCs w:val="18"/>
                <w:lang w:val="uk-UA"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 xml:space="preserve">    elementFormDefault="qualified"&gt;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&lt;xs:include schemaLocation="apf-components-pic.xsd"/&gt;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name="root"&gt;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&lt;xs:complexType&gt;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&lt;xs:sequence&gt;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name="DTSASSETS" type="z:DTSASSETS-container"/&gt;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name="DTSSECURITIES" type="z:DTSSECURITIES-container"/&gt;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name="DTSREALESTATE" type="z:DTSREALESTATE-container"/&gt;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name="DTSBACCOUNT" type="z:DTSBACCOUNT-container"/&gt;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name="DTSBMETAL" type="z:DTSBMETAL-container"/&gt;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name="DTSIOTHER" type="z:DTSIOTHER-container"/&gt;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name="DTSRECEIVBLS" type="z:DTSRECEIVBLS-container"/&gt;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ref="z:extparts" minOccurs="0" maxOccurs="1"/&gt;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&lt;/xs:sequence&gt;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&lt;xs:attributeGroup ref="z:root-attributes"/&gt;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&lt;xs:attributeGroup ref="z:pf_root-attributes"/&gt;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&lt;/xs:complexType&gt;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&lt;xs:key name="extparts-key"&gt;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&lt;xs:selector xpath="z:extparts/*"/&gt;</w:t>
            </w:r>
          </w:p>
        </w:tc>
      </w:tr>
      <w:tr w:rsidR="00152A68" w:rsidRPr="00B8439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&lt;xs:field xpath="@NN"/&gt;</w:t>
            </w:r>
          </w:p>
        </w:tc>
      </w:tr>
      <w:tr w:rsidR="00152A68" w:rsidRPr="004E1FA1" w:rsidTr="001A62BF">
        <w:tc>
          <w:tcPr>
            <w:tcW w:w="578" w:type="dxa"/>
            <w:shd w:val="clear" w:color="auto" w:fill="auto"/>
          </w:tcPr>
          <w:p w:rsidR="00152A68" w:rsidRPr="00B84391" w:rsidRDefault="00152A68" w:rsidP="00A66C3C">
            <w:pPr>
              <w:pStyle w:val="a"/>
              <w:numPr>
                <w:ilvl w:val="0"/>
                <w:numId w:val="36"/>
              </w:numPr>
              <w:spacing w:before="0" w:after="0"/>
              <w:jc w:val="center"/>
              <w:rPr>
                <w:rFonts w:ascii="Courier New" w:hAnsi="Courier New" w:cs="Courier New"/>
                <w:b w:val="0"/>
                <w:sz w:val="18"/>
                <w:szCs w:val="18"/>
                <w:lang w:val="uk-UA"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&lt;/xs:key&gt;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&lt;xs:keyref name="extparts-keyref" refer="z:extparts-key"&gt;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&lt;xs:selector xpath="*/*"/&gt;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&lt;xs:field xpath="@EXTPART_NN"/&gt;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&lt;/xs:keyref&gt;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&lt;xs:element name="extparts" type="z:extparts-container"/&gt;</w:t>
            </w:r>
          </w:p>
        </w:tc>
      </w:tr>
      <w:tr w:rsidR="00152A68" w:rsidRPr="004E1FA1" w:rsidTr="001A62BF">
        <w:tc>
          <w:tcPr>
            <w:tcW w:w="578" w:type="dxa"/>
            <w:shd w:val="clear" w:color="auto" w:fill="auto"/>
          </w:tcPr>
          <w:p w:rsidR="00152A68" w:rsidRPr="004E1FA1" w:rsidRDefault="00152A68" w:rsidP="00A66C3C">
            <w:pPr>
              <w:pStyle w:val="a"/>
              <w:numPr>
                <w:ilvl w:val="0"/>
                <w:numId w:val="36"/>
              </w:numPr>
              <w:spacing w:before="0" w:after="0"/>
              <w:jc w:val="center"/>
              <w:rPr>
                <w:rFonts w:ascii="Courier New" w:hAnsi="Courier New" w:cs="Courier New"/>
                <w:b w:val="0"/>
                <w:sz w:val="18"/>
                <w:szCs w:val="18"/>
                <w:lang w:val="en-US" w:eastAsia="uk-UA"/>
              </w:rPr>
            </w:pPr>
          </w:p>
        </w:tc>
        <w:tc>
          <w:tcPr>
            <w:tcW w:w="9214" w:type="dxa"/>
            <w:shd w:val="clear" w:color="auto" w:fill="auto"/>
          </w:tcPr>
          <w:p w:rsidR="00152A68" w:rsidRPr="00152A68" w:rsidRDefault="00152A68" w:rsidP="00152A68">
            <w:pPr>
              <w:spacing w:after="0" w:line="240" w:lineRule="auto"/>
              <w:rPr>
                <w:rFonts w:ascii="Courier New" w:hAnsi="Courier New" w:cs="Courier New"/>
                <w:sz w:val="18"/>
                <w:szCs w:val="18"/>
              </w:rPr>
            </w:pPr>
            <w:r w:rsidRPr="00152A68">
              <w:rPr>
                <w:rFonts w:ascii="Courier New" w:hAnsi="Courier New" w:cs="Courier New"/>
                <w:sz w:val="18"/>
                <w:szCs w:val="18"/>
              </w:rPr>
              <w:t>&lt;/xs:schema&gt;</w:t>
            </w:r>
          </w:p>
        </w:tc>
      </w:tr>
    </w:tbl>
    <w:p w:rsidR="00416838" w:rsidRDefault="00416838" w:rsidP="00416838">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DC4172" w:rsidRDefault="00DC4172" w:rsidP="00DC4172">
      <w:pPr>
        <w:pStyle w:val="3"/>
      </w:pPr>
      <w:r w:rsidRPr="00D52AB1">
        <w:lastRenderedPageBreak/>
        <w:t xml:space="preserve">Додаток </w:t>
      </w:r>
      <w:r w:rsidRPr="00DC4172">
        <w:rPr>
          <w:lang w:val="uk-UA"/>
        </w:rPr>
        <w:t>5</w:t>
      </w:r>
      <w:r w:rsidRPr="00D52AB1">
        <w:t xml:space="preserve">. Схема </w:t>
      </w:r>
      <w:r w:rsidRPr="00D52AB1">
        <w:rPr>
          <w:lang w:val="en-US"/>
        </w:rPr>
        <w:t>XSD</w:t>
      </w:r>
      <w:r w:rsidRPr="00416838">
        <w:t>Що</w:t>
      </w:r>
      <w:r>
        <w:rPr>
          <w:lang w:val="uk-UA"/>
        </w:rPr>
        <w:t>місячні</w:t>
      </w:r>
      <w:r w:rsidRPr="00416838">
        <w:t xml:space="preserve"> Дані щодо діяльності пенсійних фондів</w:t>
      </w:r>
      <w:r w:rsidRPr="00D52AB1">
        <w:t>«</w:t>
      </w:r>
      <w:r>
        <w:rPr>
          <w:lang w:val="en-US"/>
        </w:rPr>
        <w:t>Month</w:t>
      </w:r>
      <w:r w:rsidRPr="000D7038">
        <w:t>PF</w:t>
      </w:r>
      <w:r w:rsidRPr="004B6CC0">
        <w:t>.xsd</w:t>
      </w:r>
      <w:r w:rsidRPr="00D52AB1">
        <w:t>»</w:t>
      </w:r>
      <w:r>
        <w:t>.</w:t>
      </w:r>
    </w:p>
    <w:p w:rsidR="00DC4172" w:rsidRPr="00416838" w:rsidRDefault="00DC4172" w:rsidP="00DC4172">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DC4172" w:rsidRPr="004E1FA1" w:rsidTr="001A62BF">
        <w:tc>
          <w:tcPr>
            <w:tcW w:w="578" w:type="dxa"/>
            <w:shd w:val="clear" w:color="auto" w:fill="auto"/>
            <w:vAlign w:val="center"/>
          </w:tcPr>
          <w:p w:rsidR="00DC4172" w:rsidRPr="002A2AF0" w:rsidRDefault="00DC4172"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DC4172" w:rsidRPr="002A2AF0" w:rsidRDefault="00DC4172"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DC4172" w:rsidRPr="002A2AF0" w:rsidRDefault="00DC4172"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&lt;?xml version='1.0' encoding='windows-1251'?&gt;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&lt;xs:schema</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 xml:space="preserve">    xmlns:xs="http://www.w3.org/2001/XMLSchema"</w:t>
            </w:r>
          </w:p>
        </w:tc>
      </w:tr>
      <w:tr w:rsidR="001C0CB4" w:rsidRPr="00B8439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 xml:space="preserve">    targetNamespace="http://nssmc.gov.ua/Schem/MonthPF"</w:t>
            </w:r>
          </w:p>
        </w:tc>
      </w:tr>
      <w:tr w:rsidR="001C0CB4" w:rsidRPr="00B84391" w:rsidTr="001A62BF">
        <w:tc>
          <w:tcPr>
            <w:tcW w:w="578" w:type="dxa"/>
            <w:shd w:val="clear" w:color="auto" w:fill="auto"/>
          </w:tcPr>
          <w:p w:rsidR="001C0CB4" w:rsidRPr="00B84391" w:rsidRDefault="001C0CB4" w:rsidP="00A66C3C">
            <w:pPr>
              <w:pStyle w:val="a"/>
              <w:numPr>
                <w:ilvl w:val="0"/>
                <w:numId w:val="38"/>
              </w:numPr>
              <w:spacing w:before="0" w:after="0"/>
              <w:jc w:val="center"/>
              <w:rPr>
                <w:rFonts w:ascii="Courier New" w:hAnsi="Courier New" w:cs="Courier New"/>
                <w:b w:val="0"/>
                <w:sz w:val="18"/>
                <w:szCs w:val="18"/>
                <w:lang w:val="uk-UA"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 xml:space="preserve">    xmlns:z="http://nssmc.gov.ua/Schem/MonthPF"</w:t>
            </w:r>
          </w:p>
        </w:tc>
      </w:tr>
      <w:tr w:rsidR="001C0CB4" w:rsidRPr="004E1FA1" w:rsidTr="001A62BF">
        <w:tc>
          <w:tcPr>
            <w:tcW w:w="578" w:type="dxa"/>
            <w:shd w:val="clear" w:color="auto" w:fill="auto"/>
          </w:tcPr>
          <w:p w:rsidR="001C0CB4" w:rsidRPr="00B84391" w:rsidRDefault="001C0CB4" w:rsidP="00A66C3C">
            <w:pPr>
              <w:pStyle w:val="a"/>
              <w:numPr>
                <w:ilvl w:val="0"/>
                <w:numId w:val="38"/>
              </w:numPr>
              <w:spacing w:before="0" w:after="0"/>
              <w:jc w:val="center"/>
              <w:rPr>
                <w:rFonts w:ascii="Courier New" w:hAnsi="Courier New" w:cs="Courier New"/>
                <w:b w:val="0"/>
                <w:sz w:val="18"/>
                <w:szCs w:val="18"/>
                <w:lang w:val="uk-UA"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 xml:space="preserve">    elementFormDefault="qualified"&gt;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&lt;xs:include schemaLocation="apf-components-pic.xsd"/&gt;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name="root"&gt;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&lt;xs:complexType&gt;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&lt;xs:sequence&gt;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name="DTSASSETS" type="z:DTSASSETS-container"/&gt;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name="DTSSECURITIES" type="z:DTSSECURITIES-container"/&gt;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name="DTSREALESTATE" type="z:DTSREALESTATE-container"/&gt;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name="DTSBACCOUNT" type="z:DTSBACCOUNT-container"/&gt;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name="DTSBMETAL" type="z:DTSBMETAL-container"/&gt;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name="DTSIOTHER" type="z:DTSIOTHER-container"/&gt;</w:t>
            </w:r>
          </w:p>
        </w:tc>
      </w:tr>
      <w:tr w:rsidR="00BA70ED" w:rsidRPr="004E1FA1" w:rsidTr="001A62BF">
        <w:tc>
          <w:tcPr>
            <w:tcW w:w="578" w:type="dxa"/>
            <w:shd w:val="clear" w:color="auto" w:fill="auto"/>
          </w:tcPr>
          <w:p w:rsidR="00BA70ED" w:rsidRPr="004E1FA1" w:rsidRDefault="00BA70ED"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name="DTSRECEIVBLS" type="z:DTSRECEIVBLS-container"/&gt;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name="DTSFUNDINF" type="z:DTSFUNDINF-container"/&gt;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name="DTSRADA" type="z:DTSRADA-container"/&gt;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name="DTSDOGUROS" type="z:DTSDOGUROS-container"/&gt;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name="DTSZASN" type="z:DTSZASN-container"/&gt;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name="DTSURPART" type="z:DTSURPART-container"/&gt;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name="DTSCONTROL" type="z:DTSCONTROL-container"/&gt;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name="DTSASSETVCHNG" type="z:DTSASSETVCHNG-container"/&gt;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ref="z:extparts" minOccurs="0" maxOccurs="1"/&gt;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&lt;/xs:sequence&gt;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&lt;xs:attributeGroup ref="z:root-attributes"/&gt;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&lt;xs:attributeGroup ref="z:pf_root-attributes"/&gt;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&lt;/xs:complexType&gt;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&lt;xs:key name="extparts-key"&gt;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&lt;xs:selector xpath="z:extparts/*"/&gt;</w:t>
            </w:r>
          </w:p>
        </w:tc>
      </w:tr>
      <w:tr w:rsidR="001C0CB4" w:rsidRPr="00B8439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&lt;xs:field xpath="@NN"/&gt;</w:t>
            </w:r>
          </w:p>
        </w:tc>
      </w:tr>
      <w:tr w:rsidR="001C0CB4" w:rsidRPr="004E1FA1" w:rsidTr="001A62BF">
        <w:tc>
          <w:tcPr>
            <w:tcW w:w="578" w:type="dxa"/>
            <w:shd w:val="clear" w:color="auto" w:fill="auto"/>
          </w:tcPr>
          <w:p w:rsidR="001C0CB4" w:rsidRPr="00B84391" w:rsidRDefault="001C0CB4" w:rsidP="00A66C3C">
            <w:pPr>
              <w:pStyle w:val="a"/>
              <w:numPr>
                <w:ilvl w:val="0"/>
                <w:numId w:val="38"/>
              </w:numPr>
              <w:spacing w:before="0" w:after="0"/>
              <w:jc w:val="center"/>
              <w:rPr>
                <w:rFonts w:ascii="Courier New" w:hAnsi="Courier New" w:cs="Courier New"/>
                <w:b w:val="0"/>
                <w:sz w:val="18"/>
                <w:szCs w:val="18"/>
                <w:lang w:val="uk-UA"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&lt;/xs:key&gt;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&lt;xs:keyref name="extparts-keyref" refer="z:extparts-key"&gt;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&lt;xs:selector xpath="*/*"/&gt;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&lt;xs:field xpath="@EXTPART_NN"/&gt;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&lt;/xs:keyref&gt;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&lt;xs:element name="extparts" type="z:extparts-container"/&gt;</w:t>
            </w:r>
          </w:p>
        </w:tc>
      </w:tr>
      <w:tr w:rsidR="001C0CB4" w:rsidRPr="004E1FA1" w:rsidTr="001A62BF">
        <w:tc>
          <w:tcPr>
            <w:tcW w:w="578" w:type="dxa"/>
            <w:shd w:val="clear" w:color="auto" w:fill="auto"/>
          </w:tcPr>
          <w:p w:rsidR="001C0CB4" w:rsidRPr="004E1FA1" w:rsidRDefault="001C0CB4" w:rsidP="00A66C3C">
            <w:pPr>
              <w:pStyle w:val="a"/>
              <w:numPr>
                <w:ilvl w:val="0"/>
                <w:numId w:val="38"/>
              </w:numPr>
              <w:spacing w:before="0" w:after="0"/>
              <w:jc w:val="center"/>
              <w:rPr>
                <w:rFonts w:ascii="Courier New" w:hAnsi="Courier New" w:cs="Courier New"/>
                <w:b w:val="0"/>
                <w:sz w:val="18"/>
                <w:szCs w:val="18"/>
                <w:lang w:val="en-US" w:eastAsia="uk-UA"/>
              </w:rPr>
            </w:pPr>
          </w:p>
        </w:tc>
        <w:tc>
          <w:tcPr>
            <w:tcW w:w="9214" w:type="dxa"/>
            <w:shd w:val="clear" w:color="auto" w:fill="auto"/>
          </w:tcPr>
          <w:p w:rsidR="001C0CB4" w:rsidRPr="001C0CB4" w:rsidRDefault="001C0CB4" w:rsidP="001C0CB4">
            <w:pPr>
              <w:spacing w:after="0"/>
              <w:rPr>
                <w:rFonts w:ascii="Courier New" w:hAnsi="Courier New" w:cs="Courier New"/>
                <w:sz w:val="18"/>
                <w:szCs w:val="18"/>
              </w:rPr>
            </w:pPr>
            <w:r w:rsidRPr="001C0CB4">
              <w:rPr>
                <w:rFonts w:ascii="Courier New" w:hAnsi="Courier New" w:cs="Courier New"/>
                <w:sz w:val="18"/>
                <w:szCs w:val="18"/>
              </w:rPr>
              <w:t>&lt;/xs:schema&gt;</w:t>
            </w:r>
          </w:p>
        </w:tc>
      </w:tr>
    </w:tbl>
    <w:p w:rsidR="00DC4172" w:rsidRDefault="00DC4172" w:rsidP="00DC4172">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1C0CB4" w:rsidRDefault="001C0CB4" w:rsidP="001C0CB4">
      <w:pPr>
        <w:pStyle w:val="3"/>
      </w:pPr>
      <w:r w:rsidRPr="00D52AB1">
        <w:lastRenderedPageBreak/>
        <w:t xml:space="preserve">Додаток </w:t>
      </w:r>
      <w:r>
        <w:rPr>
          <w:lang w:val="uk-UA"/>
        </w:rPr>
        <w:t>6</w:t>
      </w:r>
      <w:r w:rsidRPr="00D52AB1">
        <w:t xml:space="preserve">. Схема </w:t>
      </w:r>
      <w:r w:rsidRPr="00D52AB1">
        <w:rPr>
          <w:lang w:val="en-US"/>
        </w:rPr>
        <w:t>XSD</w:t>
      </w:r>
      <w:r w:rsidRPr="00416838">
        <w:t>Що</w:t>
      </w:r>
      <w:r>
        <w:rPr>
          <w:lang w:val="uk-UA"/>
        </w:rPr>
        <w:t>квартальні</w:t>
      </w:r>
      <w:r w:rsidRPr="00416838">
        <w:t xml:space="preserve"> Дані щодо діяльності пенсійних фондів</w:t>
      </w:r>
      <w:r w:rsidRPr="00D52AB1">
        <w:t>«</w:t>
      </w:r>
      <w:r w:rsidR="009D027C" w:rsidRPr="009D027C">
        <w:rPr>
          <w:lang w:val="en-US"/>
        </w:rPr>
        <w:t>QwartPF</w:t>
      </w:r>
      <w:r w:rsidRPr="004B6CC0">
        <w:t>.xsd</w:t>
      </w:r>
      <w:r w:rsidRPr="00D52AB1">
        <w:t>»</w:t>
      </w:r>
      <w:r>
        <w:t>.</w:t>
      </w:r>
    </w:p>
    <w:p w:rsidR="001C0CB4" w:rsidRPr="00416838" w:rsidRDefault="001C0CB4" w:rsidP="001C0CB4">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1C0CB4" w:rsidRPr="004E1FA1" w:rsidTr="001A62BF">
        <w:tc>
          <w:tcPr>
            <w:tcW w:w="578" w:type="dxa"/>
            <w:shd w:val="clear" w:color="auto" w:fill="auto"/>
            <w:vAlign w:val="center"/>
          </w:tcPr>
          <w:p w:rsidR="001C0CB4" w:rsidRPr="002A2AF0" w:rsidRDefault="001C0CB4"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1C0CB4" w:rsidRPr="002A2AF0" w:rsidRDefault="001C0CB4"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1C0CB4" w:rsidRPr="002A2AF0" w:rsidRDefault="001C0CB4"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&lt;?xml version='1.0' encoding='windows-1251'?&gt;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&lt;xs:schema</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xmlns:xs="http://www.w3.org/2001/XMLSchema"</w:t>
            </w:r>
          </w:p>
        </w:tc>
      </w:tr>
      <w:tr w:rsidR="009D027C" w:rsidRPr="00B8439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targetNamespace="http://nssmc.gov.ua/Schem/QwartPF"</w:t>
            </w:r>
          </w:p>
        </w:tc>
      </w:tr>
      <w:tr w:rsidR="009D027C" w:rsidRPr="00B84391" w:rsidTr="001A62BF">
        <w:tc>
          <w:tcPr>
            <w:tcW w:w="578" w:type="dxa"/>
            <w:shd w:val="clear" w:color="auto" w:fill="auto"/>
          </w:tcPr>
          <w:p w:rsidR="009D027C" w:rsidRPr="00B84391" w:rsidRDefault="009D027C" w:rsidP="00A66C3C">
            <w:pPr>
              <w:pStyle w:val="a"/>
              <w:numPr>
                <w:ilvl w:val="0"/>
                <w:numId w:val="39"/>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xmlns:z="http://nssmc.gov.ua/Schem/QwartPF"</w:t>
            </w:r>
          </w:p>
        </w:tc>
      </w:tr>
      <w:tr w:rsidR="009D027C" w:rsidRPr="004E1FA1" w:rsidTr="001A62BF">
        <w:tc>
          <w:tcPr>
            <w:tcW w:w="578" w:type="dxa"/>
            <w:shd w:val="clear" w:color="auto" w:fill="auto"/>
          </w:tcPr>
          <w:p w:rsidR="009D027C" w:rsidRPr="00B84391" w:rsidRDefault="009D027C" w:rsidP="00A66C3C">
            <w:pPr>
              <w:pStyle w:val="a"/>
              <w:numPr>
                <w:ilvl w:val="0"/>
                <w:numId w:val="39"/>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elementFormDefault="qualified"&gt;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&lt;xs:include schemaLocation="apf-components-pic.xsd"/&gt;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&lt;xs:include schemaLocation="FinRep.xsd"/&gt;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name="root"&gt;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&lt;xs:complexType&gt;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&lt;xs:sequence&gt;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ref="z:Fin_sub"/&gt;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name="DTSASSETS" type="z:DTSASSETS-container"/&gt;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name="DTSSECURITIES" type="z:DTSSECURITIES-container"/&gt;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name="DTSREALESTATE" type="z:DTSREALESTATE-container"/&gt;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name="DTSBACCOUNT" type="z:DTSBACCOUNT-container"/&gt;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name="DTSBMETAL" type="z:DTSBMETAL-container"/&gt;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name="DTSIOTHER" type="z:DTSIOTHER-container"/&gt;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52A68" w:rsidRDefault="00BA70ED" w:rsidP="00BA70ED">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name="DTSRECEIVBLS" type="z:DTSRECEIVBLS-container"/&gt;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name="DTSFUNDINF" type="z:DTSFUNDINF-container"/&gt;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name="DTSRADA" type="z:DTSRADA-container"/&gt;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name="DTSDOGUROS" type="z:DTSDOGUROS-container"/&gt;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name="DTSZASN" type="z:DTSZASN-container"/&gt;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name="DTSURPART" type="z:DTSURPART-container"/&gt;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name="DTSCONTROL" type="z:DTSCONTROL-container"/&gt;</w:t>
            </w:r>
          </w:p>
        </w:tc>
      </w:tr>
      <w:tr w:rsidR="00BA70ED" w:rsidRPr="004E1FA1" w:rsidTr="001A62BF">
        <w:tc>
          <w:tcPr>
            <w:tcW w:w="578" w:type="dxa"/>
            <w:shd w:val="clear" w:color="auto" w:fill="auto"/>
          </w:tcPr>
          <w:p w:rsidR="00BA70ED" w:rsidRPr="004E1FA1" w:rsidRDefault="00BA70ED"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BA70ED" w:rsidRPr="001C0CB4" w:rsidRDefault="00BA70ED" w:rsidP="00BA70ED">
            <w:pPr>
              <w:spacing w:after="0"/>
              <w:rPr>
                <w:rFonts w:ascii="Courier New" w:hAnsi="Courier New" w:cs="Courier New"/>
                <w:sz w:val="18"/>
                <w:szCs w:val="18"/>
              </w:rPr>
            </w:pPr>
            <w:r w:rsidRPr="001C0CB4">
              <w:rPr>
                <w:rFonts w:ascii="Courier New" w:hAnsi="Courier New" w:cs="Courier New"/>
                <w:sz w:val="18"/>
                <w:szCs w:val="18"/>
              </w:rPr>
              <w:t>&lt;xs:element name="DTSASSETVCHNG" type="z:DTSASSETVCHNG-container"/&gt;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name="DTSPOFLVS" type="z:DTSPOFLVS-container"/&gt;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name="DTSFREZALT" type="z:DTSFREZALT-container"/&gt;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name="DTSAGEFLVS" type="z:DTSPOFLVS-container"/&gt;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ref="z:extparts" minOccurs="0" maxOccurs="1"/&gt;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&lt;/xs:sequence&gt;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&lt;xs:attributeGroup ref="z:root-attributes"/&gt;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&lt;xs:attributeGroup ref="z:pf_root-attributes"/&gt;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&lt;/xs:complexType&gt;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 name="extparts-key"&gt;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&lt;xs:selector xpath="z:extparts/*"/&gt;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&lt;xs:field xpath="@NN"/&gt;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&lt;/xs:key&gt;</w:t>
            </w:r>
          </w:p>
        </w:tc>
      </w:tr>
      <w:tr w:rsidR="009D027C" w:rsidRPr="00B8439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&lt;xs:keyref name="extparts-keyref" refer="z:extparts-key"&gt;</w:t>
            </w:r>
          </w:p>
        </w:tc>
      </w:tr>
      <w:tr w:rsidR="009D027C" w:rsidRPr="004E1FA1" w:rsidTr="001A62BF">
        <w:tc>
          <w:tcPr>
            <w:tcW w:w="578" w:type="dxa"/>
            <w:shd w:val="clear" w:color="auto" w:fill="auto"/>
          </w:tcPr>
          <w:p w:rsidR="009D027C" w:rsidRPr="00B84391" w:rsidRDefault="009D027C" w:rsidP="00A66C3C">
            <w:pPr>
              <w:pStyle w:val="a"/>
              <w:numPr>
                <w:ilvl w:val="0"/>
                <w:numId w:val="39"/>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&lt;xs:selector xpath="*/*"/&gt;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&lt;xs:field xpath="@EXTPART_NN"/&gt;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&lt;/xs:keyref&gt;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name="extparts" type="z:extparts-container"/&gt;</w:t>
            </w:r>
          </w:p>
        </w:tc>
      </w:tr>
      <w:tr w:rsidR="009D027C" w:rsidRPr="004E1FA1" w:rsidTr="001A62BF">
        <w:tc>
          <w:tcPr>
            <w:tcW w:w="578" w:type="dxa"/>
            <w:shd w:val="clear" w:color="auto" w:fill="auto"/>
          </w:tcPr>
          <w:p w:rsidR="009D027C" w:rsidRPr="004E1FA1" w:rsidRDefault="009D027C" w:rsidP="00A66C3C">
            <w:pPr>
              <w:pStyle w:val="a"/>
              <w:numPr>
                <w:ilvl w:val="0"/>
                <w:numId w:val="39"/>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&lt;/xs:schema&gt;</w:t>
            </w:r>
          </w:p>
        </w:tc>
      </w:tr>
    </w:tbl>
    <w:p w:rsidR="001C0CB4" w:rsidRDefault="001C0CB4" w:rsidP="001C0CB4">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1C0CB4" w:rsidRDefault="001C0CB4" w:rsidP="001C0CB4">
      <w:pPr>
        <w:rPr>
          <w:rFonts w:ascii="Times New Roman" w:hAnsi="Times New Roman" w:cs="Times New Roman"/>
          <w:sz w:val="28"/>
          <w:szCs w:val="28"/>
        </w:rPr>
      </w:pPr>
    </w:p>
    <w:p w:rsidR="009D027C" w:rsidRDefault="009D027C" w:rsidP="009D027C">
      <w:pPr>
        <w:pStyle w:val="3"/>
      </w:pPr>
      <w:r w:rsidRPr="00D52AB1">
        <w:t xml:space="preserve">Додаток </w:t>
      </w:r>
      <w:r w:rsidRPr="009D027C">
        <w:rPr>
          <w:lang w:val="uk-UA"/>
        </w:rPr>
        <w:t>7</w:t>
      </w:r>
      <w:r w:rsidRPr="00D52AB1">
        <w:t xml:space="preserve">. Схема </w:t>
      </w:r>
      <w:r w:rsidRPr="00D52AB1">
        <w:rPr>
          <w:lang w:val="en-US"/>
        </w:rPr>
        <w:t>XSD</w:t>
      </w:r>
      <w:r w:rsidRPr="00416838">
        <w:t>Що</w:t>
      </w:r>
      <w:r>
        <w:rPr>
          <w:lang w:val="uk-UA"/>
        </w:rPr>
        <w:t>річні</w:t>
      </w:r>
      <w:r w:rsidRPr="00416838">
        <w:t xml:space="preserve"> Дані щодо діяльності пенсійних фондів</w:t>
      </w:r>
      <w:r w:rsidRPr="00D52AB1">
        <w:t>«</w:t>
      </w:r>
      <w:r>
        <w:rPr>
          <w:lang w:val="en-US"/>
        </w:rPr>
        <w:t>Year</w:t>
      </w:r>
      <w:r w:rsidRPr="000D7038">
        <w:t>PF</w:t>
      </w:r>
      <w:r w:rsidRPr="004B6CC0">
        <w:t>.xsd</w:t>
      </w:r>
      <w:r w:rsidRPr="00D52AB1">
        <w:t>»</w:t>
      </w:r>
      <w:r>
        <w:t>.</w:t>
      </w:r>
    </w:p>
    <w:p w:rsidR="009D027C" w:rsidRPr="00416838" w:rsidRDefault="009D027C" w:rsidP="009D027C">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9D027C" w:rsidRPr="004E1FA1" w:rsidTr="001A62BF">
        <w:tc>
          <w:tcPr>
            <w:tcW w:w="578" w:type="dxa"/>
            <w:shd w:val="clear" w:color="auto" w:fill="auto"/>
            <w:vAlign w:val="center"/>
          </w:tcPr>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&lt;?xml version='1.0' encoding='windows-1251'?&gt;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&lt;xs:schema</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xmlns:xs="http://www.w3.org/2001/XMLSchema"</w:t>
            </w:r>
          </w:p>
        </w:tc>
      </w:tr>
      <w:tr w:rsidR="009D027C" w:rsidRPr="00B8439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targetNamespace="http://nssmc.gov.ua/Schem/YearPF"</w:t>
            </w:r>
          </w:p>
        </w:tc>
      </w:tr>
      <w:tr w:rsidR="009D027C" w:rsidRPr="00B84391" w:rsidTr="001A62BF">
        <w:tc>
          <w:tcPr>
            <w:tcW w:w="578" w:type="dxa"/>
            <w:shd w:val="clear" w:color="auto" w:fill="auto"/>
          </w:tcPr>
          <w:p w:rsidR="009D027C" w:rsidRPr="00B84391" w:rsidRDefault="009D027C" w:rsidP="00A66C3C">
            <w:pPr>
              <w:pStyle w:val="a"/>
              <w:numPr>
                <w:ilvl w:val="0"/>
                <w:numId w:val="40"/>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xmlns:z="http://nssmc.gov.ua/Schem/YearPF"</w:t>
            </w:r>
          </w:p>
        </w:tc>
      </w:tr>
      <w:tr w:rsidR="009D027C" w:rsidRPr="004E1FA1" w:rsidTr="001A62BF">
        <w:tc>
          <w:tcPr>
            <w:tcW w:w="578" w:type="dxa"/>
            <w:shd w:val="clear" w:color="auto" w:fill="auto"/>
          </w:tcPr>
          <w:p w:rsidR="009D027C" w:rsidRPr="00B84391" w:rsidRDefault="009D027C" w:rsidP="00A66C3C">
            <w:pPr>
              <w:pStyle w:val="a"/>
              <w:numPr>
                <w:ilvl w:val="0"/>
                <w:numId w:val="40"/>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 xml:space="preserve">    elementFormDefault="qualified"&gt;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&lt;xs:include schemaLocation="apf-components-pic.xsd"/&gt;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&lt;xs:include schemaLocation="FinRep.xsd"/&gt;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name="root"&gt;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&lt;xs:complexType&gt;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&lt;xs:sequence&gt;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9D027C" w:rsidRDefault="008334F8" w:rsidP="008334F8">
            <w:pPr>
              <w:spacing w:after="0"/>
              <w:rPr>
                <w:rFonts w:ascii="Courier New" w:hAnsi="Courier New" w:cs="Courier New"/>
                <w:sz w:val="18"/>
                <w:szCs w:val="18"/>
              </w:rPr>
            </w:pPr>
            <w:r w:rsidRPr="009D027C">
              <w:rPr>
                <w:rFonts w:ascii="Courier New" w:hAnsi="Courier New" w:cs="Courier New"/>
                <w:sz w:val="18"/>
                <w:szCs w:val="18"/>
              </w:rPr>
              <w:t>&lt;xs:element ref="z:Fin_sub"/&gt;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name="DTSASSETS" type="z:DTSASSETS-container"/&gt;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name="DTSSECURITIES" type="z:DTSSECURITIES-container"/&gt;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name="DTSREALESTATE" type="z:DTSREALESTATE-container"/&gt;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name="DTSBACCOUNT" type="z:DTSBACCOUNT-container"/&gt;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name="DTSBMETAL" type="z:DTSBMETAL-container"/&gt;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name="DTSIOTHER" type="z:DTSIOTHER-container"/&gt;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52A68" w:rsidRDefault="008334F8" w:rsidP="008334F8">
            <w:pPr>
              <w:spacing w:after="0" w:line="240" w:lineRule="auto"/>
              <w:rPr>
                <w:rFonts w:ascii="Courier New" w:hAnsi="Courier New" w:cs="Courier New"/>
                <w:sz w:val="18"/>
                <w:szCs w:val="18"/>
              </w:rPr>
            </w:pPr>
            <w:r w:rsidRPr="00152A68">
              <w:rPr>
                <w:rFonts w:ascii="Courier New" w:hAnsi="Courier New" w:cs="Courier New"/>
                <w:sz w:val="18"/>
                <w:szCs w:val="18"/>
              </w:rPr>
              <w:t>&lt;xs:element name="DTSRECEIVBLS" type="z:DTSRECEIVBLS-container"/&gt;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name="DTSFUNDINF" type="z:DTSFUNDINF-container"/&gt;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name="DTSRADA" type="z:DTSRADA-container"/&gt;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name="DTSDOGUROS" type="z:DTSDOGUROS-container"/&gt;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name="DTSZASN" type="z:DTSZASN-container"/&gt;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name="DTSURPART" type="z:DTSURPART-container"/&gt;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name="DTSCONTROL" type="z:DTSCONTROL-container"/&gt;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1C0CB4" w:rsidRDefault="008334F8" w:rsidP="008334F8">
            <w:pPr>
              <w:spacing w:after="0"/>
              <w:rPr>
                <w:rFonts w:ascii="Courier New" w:hAnsi="Courier New" w:cs="Courier New"/>
                <w:sz w:val="18"/>
                <w:szCs w:val="18"/>
              </w:rPr>
            </w:pPr>
            <w:r w:rsidRPr="001C0CB4">
              <w:rPr>
                <w:rFonts w:ascii="Courier New" w:hAnsi="Courier New" w:cs="Courier New"/>
                <w:sz w:val="18"/>
                <w:szCs w:val="18"/>
              </w:rPr>
              <w:t>&lt;xs:element name="DTSASSETVCHNG" type="z:DTSASSETVCHNG-container"/&gt;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9D027C" w:rsidRDefault="008334F8" w:rsidP="008334F8">
            <w:pPr>
              <w:spacing w:after="0"/>
              <w:rPr>
                <w:rFonts w:ascii="Courier New" w:hAnsi="Courier New" w:cs="Courier New"/>
                <w:sz w:val="18"/>
                <w:szCs w:val="18"/>
              </w:rPr>
            </w:pPr>
            <w:r w:rsidRPr="009D027C">
              <w:rPr>
                <w:rFonts w:ascii="Courier New" w:hAnsi="Courier New" w:cs="Courier New"/>
                <w:sz w:val="18"/>
                <w:szCs w:val="18"/>
              </w:rPr>
              <w:t>&lt;xs:element name="DTSPOFLVS" type="z:DTSPOFLVS-container"/&gt;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9D027C" w:rsidRDefault="008334F8" w:rsidP="008334F8">
            <w:pPr>
              <w:spacing w:after="0"/>
              <w:rPr>
                <w:rFonts w:ascii="Courier New" w:hAnsi="Courier New" w:cs="Courier New"/>
                <w:sz w:val="18"/>
                <w:szCs w:val="18"/>
              </w:rPr>
            </w:pPr>
            <w:r w:rsidRPr="009D027C">
              <w:rPr>
                <w:rFonts w:ascii="Courier New" w:hAnsi="Courier New" w:cs="Courier New"/>
                <w:sz w:val="18"/>
                <w:szCs w:val="18"/>
              </w:rPr>
              <w:t>&lt;xs:element name="DTSFREZALT" type="z:DTSFREZALT-container"/&gt;</w:t>
            </w:r>
          </w:p>
        </w:tc>
      </w:tr>
      <w:tr w:rsidR="008334F8" w:rsidRPr="004E1FA1" w:rsidTr="001A62BF">
        <w:tc>
          <w:tcPr>
            <w:tcW w:w="578" w:type="dxa"/>
            <w:shd w:val="clear" w:color="auto" w:fill="auto"/>
          </w:tcPr>
          <w:p w:rsidR="008334F8" w:rsidRPr="004E1FA1" w:rsidRDefault="008334F8"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8334F8" w:rsidRPr="009D027C" w:rsidRDefault="008334F8" w:rsidP="008334F8">
            <w:pPr>
              <w:spacing w:after="0"/>
              <w:rPr>
                <w:rFonts w:ascii="Courier New" w:hAnsi="Courier New" w:cs="Courier New"/>
                <w:sz w:val="18"/>
                <w:szCs w:val="18"/>
              </w:rPr>
            </w:pPr>
            <w:r w:rsidRPr="009D027C">
              <w:rPr>
                <w:rFonts w:ascii="Courier New" w:hAnsi="Courier New" w:cs="Courier New"/>
                <w:sz w:val="18"/>
                <w:szCs w:val="18"/>
              </w:rPr>
              <w:t>&lt;xs:element name="DTSAGEFLVS" type="z:DTSPOFLVS-container"/&gt;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name="DTSAUDITINFO" type="z:DTSAUDITINFO-container"/&gt;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ref="z:extparts" minOccurs="0" maxOccurs="1"/&gt;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&lt;/xs:sequence&gt;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&lt;xs:attributeGroup ref="z:root-attributes"/&gt;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&lt;xs:attributeGroup ref="z:pf_root-attributes"/&gt;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&lt;/xs:complexType&gt;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 name="extparts-key"&gt;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&lt;xs:selector xpath="z:extparts/*"/&gt;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&lt;xs:field xpath="@NN"/&gt;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&lt;xs:keyref name="extparts-keyref" refer="z:extparts-key"&gt;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&lt;xs:selector xpath="*/*"/&gt;</w:t>
            </w:r>
          </w:p>
        </w:tc>
      </w:tr>
      <w:tr w:rsidR="009D027C" w:rsidRPr="00B8439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&lt;xs:field xpath="@EXTPART_NN"/&gt;</w:t>
            </w:r>
          </w:p>
        </w:tc>
      </w:tr>
      <w:tr w:rsidR="009D027C" w:rsidRPr="004E1FA1" w:rsidTr="001A62BF">
        <w:tc>
          <w:tcPr>
            <w:tcW w:w="578" w:type="dxa"/>
            <w:shd w:val="clear" w:color="auto" w:fill="auto"/>
          </w:tcPr>
          <w:p w:rsidR="009D027C" w:rsidRPr="00B84391" w:rsidRDefault="009D027C" w:rsidP="00A66C3C">
            <w:pPr>
              <w:pStyle w:val="a"/>
              <w:numPr>
                <w:ilvl w:val="0"/>
                <w:numId w:val="40"/>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&lt;/xs:keyref&gt;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&lt;xs:element name="extparts" type="z:extparts-container"/&gt;</w:t>
            </w:r>
          </w:p>
        </w:tc>
      </w:tr>
      <w:tr w:rsidR="009D027C" w:rsidRPr="004E1FA1" w:rsidTr="001A62BF">
        <w:tc>
          <w:tcPr>
            <w:tcW w:w="578" w:type="dxa"/>
            <w:shd w:val="clear" w:color="auto" w:fill="auto"/>
          </w:tcPr>
          <w:p w:rsidR="009D027C" w:rsidRPr="004E1FA1" w:rsidRDefault="009D027C" w:rsidP="00A66C3C">
            <w:pPr>
              <w:pStyle w:val="a"/>
              <w:numPr>
                <w:ilvl w:val="0"/>
                <w:numId w:val="40"/>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rPr>
                <w:rFonts w:ascii="Courier New" w:hAnsi="Courier New" w:cs="Courier New"/>
                <w:sz w:val="18"/>
                <w:szCs w:val="18"/>
              </w:rPr>
            </w:pPr>
            <w:r w:rsidRPr="009D027C">
              <w:rPr>
                <w:rFonts w:ascii="Courier New" w:hAnsi="Courier New" w:cs="Courier New"/>
                <w:sz w:val="18"/>
                <w:szCs w:val="18"/>
              </w:rPr>
              <w:t>&lt;/xs:schema&gt;</w:t>
            </w:r>
          </w:p>
        </w:tc>
      </w:tr>
    </w:tbl>
    <w:p w:rsidR="009D027C" w:rsidRDefault="009D027C" w:rsidP="009D027C">
      <w:pPr>
        <w:spacing w:after="0"/>
        <w:jc w:val="both"/>
        <w:rPr>
          <w:rFonts w:ascii="Times New Roman" w:hAnsi="Times New Roman" w:cs="Times New Roman"/>
          <w:sz w:val="28"/>
          <w:szCs w:val="28"/>
        </w:rPr>
      </w:pPr>
    </w:p>
    <w:p w:rsidR="009D027C" w:rsidRDefault="009D027C" w:rsidP="009D027C">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pPr>
    </w:p>
    <w:p w:rsidR="00AA566B" w:rsidRDefault="00AA566B" w:rsidP="00AA566B">
      <w:pPr>
        <w:spacing w:after="0"/>
        <w:jc w:val="both"/>
        <w:rPr>
          <w:rFonts w:ascii="Times New Roman" w:hAnsi="Times New Roman" w:cs="Times New Roman"/>
          <w:sz w:val="28"/>
          <w:szCs w:val="28"/>
        </w:rPr>
        <w:sectPr w:rsidR="00AA566B" w:rsidSect="00AA566B">
          <w:pgSz w:w="11906" w:h="16838"/>
          <w:pgMar w:top="850" w:right="850" w:bottom="850" w:left="1417" w:header="708" w:footer="708" w:gutter="0"/>
          <w:pgNumType w:start="1"/>
          <w:cols w:space="708"/>
          <w:titlePg/>
          <w:docGrid w:linePitch="360"/>
        </w:sectPr>
      </w:pPr>
    </w:p>
    <w:p w:rsidR="009D027C" w:rsidRDefault="009D027C" w:rsidP="009D027C">
      <w:pPr>
        <w:pStyle w:val="3"/>
      </w:pPr>
      <w:r w:rsidRPr="00D52AB1">
        <w:lastRenderedPageBreak/>
        <w:t xml:space="preserve">Додаток </w:t>
      </w:r>
      <w:r w:rsidRPr="009D027C">
        <w:rPr>
          <w:lang w:val="uk-UA"/>
        </w:rPr>
        <w:t>8</w:t>
      </w:r>
      <w:r w:rsidRPr="00D52AB1">
        <w:t xml:space="preserve">. Схема </w:t>
      </w:r>
      <w:r w:rsidRPr="00D52AB1">
        <w:rPr>
          <w:lang w:val="en-US"/>
        </w:rPr>
        <w:t>XSD</w:t>
      </w:r>
      <w:r w:rsidRPr="00E86FB4">
        <w:t>«</w:t>
      </w:r>
      <w:r>
        <w:rPr>
          <w:lang w:val="en-US"/>
        </w:rPr>
        <w:t>ap</w:t>
      </w:r>
      <w:r w:rsidRPr="00E86FB4">
        <w:t>f-components-pic.xsd»Загальна схема контейнерів вмісту, які можуть включатися до даних</w:t>
      </w:r>
      <w:r>
        <w:t>.</w:t>
      </w:r>
    </w:p>
    <w:p w:rsidR="009D027C" w:rsidRPr="00416838" w:rsidRDefault="009D027C" w:rsidP="009D027C">
      <w:pPr>
        <w:rPr>
          <w:lang/>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578"/>
        <w:gridCol w:w="9214"/>
      </w:tblGrid>
      <w:tr w:rsidR="009D027C" w:rsidRPr="004E1FA1" w:rsidTr="001A62BF">
        <w:tc>
          <w:tcPr>
            <w:tcW w:w="578" w:type="dxa"/>
            <w:shd w:val="clear" w:color="auto" w:fill="auto"/>
            <w:vAlign w:val="center"/>
          </w:tcPr>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w:t>
            </w:r>
          </w:p>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9D027C" w:rsidRPr="002A2AF0" w:rsidRDefault="009D027C" w:rsidP="001A62BF">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&lt;?xml version='1.0' encoding='windows-1251'?&gt;</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&lt;xs:schema</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 xml:space="preserve">    xmlns:xs="http://www.w3.org/2001/XMLSchema"</w:t>
            </w:r>
          </w:p>
        </w:tc>
      </w:tr>
      <w:tr w:rsidR="009D027C" w:rsidRPr="00B8439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 xml:space="preserve">    elementFormDefault="qualified"&gt;</w:t>
            </w:r>
          </w:p>
        </w:tc>
      </w:tr>
      <w:tr w:rsidR="009D027C" w:rsidRPr="00B84391"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name="TypeText"&gt;</w:t>
            </w:r>
          </w:p>
        </w:tc>
      </w:tr>
      <w:tr w:rsidR="009D027C" w:rsidRPr="004E1FA1"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&lt;xs:pattern value="[&amp;#x20;-&amp;#x7E;</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&amp;#x0410;&amp;#x0411;&amp;#x0412;&amp;#x0413;&amp;#x0414;&amp;#x0415;&amp;#x0416;&amp;#x0417;</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&amp;#x0418;&amp;#x0419;&amp;#x041A;&amp;#x041B;&amp;#x041C;&amp;#x041D;&amp;#x041E;&amp;#x041F;</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&amp;#x0420;&amp;#x0421;&amp;#x0422;&amp;#x0423;&amp;#x0424;&amp;#x0425;&amp;#x0426;&amp;#x0427;</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&amp;#x0428;&amp;#x0429;&amp;#x042A;&amp;#x042B;&amp;#x042C;&amp;#x042D;&amp;#x042E;&amp;#x042F;</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&amp;#x0430;&amp;#x0431;&amp;#x0432;&amp;#x0433;&amp;#x0434;&amp;#x0435;&amp;#x0436;&amp;#x0437;</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&amp;#x0438;&amp;#x0439;&amp;#x043A;&amp;#x043B;&amp;#x043C;&amp;#x043D;&amp;#x043E;&amp;#x043F;</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&amp;#x0440;&amp;#x0441;&amp;#x0442;&amp;#x0443;&amp;#x0444;&amp;#x0445;&amp;#x0446;&amp;#x0447;</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&amp;#x0448;&amp;#x0449;&amp;#x044A;&amp;#x044B;&amp;#x044C;&amp;#x044D;&amp;#x044E;&amp;#x044F;</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&amp;#x0402;&amp;#x0403;&amp;#x201A;&amp;#x0453;&amp;#x201E;&amp;#x2026;&amp;#x2020;&amp;#x2021;</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&amp;#x20AC;&amp;#x2030;&amp;#x0409;&amp;#x2039;&amp;#x040A;&amp;#x040C;&amp;#x040B;&amp;#x040F;</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&amp;#x0452;&amp;#x2018;&amp;#x2019;&amp;#x201C;&amp;#x201D;&amp;#x2022;&amp;#x2013;&amp;#x2014;</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&amp;#x2122;&amp;#x0459;&amp;#x203A;&amp;#x045A;&amp;#x045C;&amp;#x045B;&amp;#x045F;&amp;#x00A0;</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&amp;#x040E;&amp;#x045E;&amp;#x0408;&amp;#x00A4;&amp;#x0490;&amp;#x00A6;&amp;#x00A7;&amp;#x0401;</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&amp;#x00A9;&amp;#x0404;&amp;#x00AB;&amp;#x00AC;&amp;#x00AD;&amp;#x00AE;&amp;#x0407;&amp;#x00B0;</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&amp;#x00B1;&amp;#x0406;&amp;#x0456;&amp;#x0491;&amp;#x00B5;&amp;#x00B6;&amp;#x00B7;&amp;#x0451;</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&amp;#x2116;&amp;#x0454;&amp;#x00BB;&amp;#x0458;&amp;#x0405;&amp;#x0455;&amp;#x0457;</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&amp;#x09;&amp;#x0A;&amp;#x0D;</w:t>
            </w:r>
          </w:p>
        </w:tc>
      </w:tr>
      <w:tr w:rsidR="009D027C" w:rsidRPr="00B8439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]+"/&gt;</w:t>
            </w:r>
          </w:p>
        </w:tc>
      </w:tr>
      <w:tr w:rsidR="009D027C" w:rsidRPr="004E1FA1"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name="URL_Type"&gt;</w:t>
            </w:r>
          </w:p>
        </w:tc>
      </w:tr>
      <w:tr w:rsidR="009D027C" w:rsidRPr="004E1FA1"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base="xs:anyURI"&gt;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&lt;xs:minLength value="3"/&gt;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value="255"/&gt;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name="CRC32_Type"&gt;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base="xs:hexBinary"&gt;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&lt;xs:length value="4"/&gt;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name="DocNumber_Type"&gt;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value="50"/&gt;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name="dateTimeZero"&gt;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base="xs:dateTime"&gt;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&lt;xs:pattern value=".{10}(T00:00:00)?"/&gt;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name="dateCompatible"&gt;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&lt;xs:union memberTypes="xs:date dateTimeZero"/&gt;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name="EDRPOU"&gt;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value="12"/&gt;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name="ISIN</w:t>
            </w:r>
            <w:ins w:id="21" w:author="Вадим Добровольський" w:date="2020-06-26T12:32:00Z">
              <w:r w:rsidR="00FD4D9D" w:rsidRPr="00FD4D9D">
                <w:rPr>
                  <w:rFonts w:ascii="Courier New" w:hAnsi="Courier New" w:cs="Courier New"/>
                  <w:sz w:val="18"/>
                  <w:szCs w:val="18"/>
                </w:rPr>
                <w:t>_Type</w:t>
              </w:r>
            </w:ins>
            <w:r w:rsidRPr="009D027C">
              <w:rPr>
                <w:rFonts w:ascii="Courier New" w:hAnsi="Courier New" w:cs="Courier New"/>
                <w:sz w:val="18"/>
                <w:szCs w:val="18"/>
              </w:rPr>
              <w: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w:t>
            </w:r>
            <w:ins w:id="22" w:author="Вадим Добровольський" w:date="2020-06-26T12:32:00Z">
              <w:r w:rsidR="00FD4D9D" w:rsidRPr="00FD4D9D">
                <w:rPr>
                  <w:rFonts w:ascii="Courier New" w:hAnsi="Courier New" w:cs="Courier New"/>
                  <w:sz w:val="18"/>
                  <w:szCs w:val="18"/>
                </w:rPr>
                <w:t>xs:string</w:t>
              </w:r>
            </w:ins>
            <w:del w:id="23" w:author="Вадим Добровольський" w:date="2020-06-26T12:32:00Z">
              <w:r w:rsidRPr="009D027C" w:rsidDel="00FD4D9D">
                <w:rPr>
                  <w:rFonts w:ascii="Courier New" w:hAnsi="Courier New" w:cs="Courier New"/>
                  <w:sz w:val="18"/>
                  <w:szCs w:val="18"/>
                </w:rPr>
                <w:delText>TypeText</w:delText>
              </w:r>
            </w:del>
            <w:r w:rsidRPr="009D027C">
              <w:rPr>
                <w:rFonts w:ascii="Courier New" w:hAnsi="Courier New" w:cs="Courier New"/>
                <w:sz w:val="18"/>
                <w:szCs w:val="18"/>
              </w:rPr>
              <w: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C27AB3" w:rsidP="009D027C">
            <w:pPr>
              <w:spacing w:after="0" w:line="240" w:lineRule="auto"/>
              <w:rPr>
                <w:rFonts w:ascii="Courier New" w:hAnsi="Courier New" w:cs="Courier New"/>
                <w:sz w:val="18"/>
                <w:szCs w:val="18"/>
              </w:rPr>
            </w:pPr>
            <w:ins w:id="24" w:author="Вадим Добровольський" w:date="2020-06-26T12:32:00Z">
              <w:r w:rsidRPr="00C27AB3">
                <w:rPr>
                  <w:rFonts w:ascii="Courier New" w:hAnsi="Courier New" w:cs="Courier New"/>
                  <w:sz w:val="18"/>
                  <w:szCs w:val="18"/>
                </w:rPr>
                <w:t>&lt;xs:pattern value="[A-Z]{2}[0-9A-Z]{9}[0-9]"/&gt;</w:t>
              </w:r>
            </w:ins>
            <w:del w:id="25" w:author="Вадим Добровольський" w:date="2020-06-26T12:32:00Z">
              <w:r w:rsidR="009D027C" w:rsidRPr="009D027C" w:rsidDel="00C27AB3">
                <w:rPr>
                  <w:rFonts w:ascii="Courier New" w:hAnsi="Courier New" w:cs="Courier New"/>
                  <w:sz w:val="18"/>
                  <w:szCs w:val="18"/>
                </w:rPr>
                <w:delText>&lt;xs:maxLength value="12"/&gt;</w:delText>
              </w:r>
            </w:del>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base="xs:decimal"&gt;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&lt;xs:fractionDigits value="2"/&gt;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name="estimvalue"&gt;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base="xs:decimal"&gt;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&lt;xs:fractionDigits value="4"/&gt;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name="TypePeriodYQMD"&gt;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name="TypePeriodYQM"&gt;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value="2"/&gt;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name="TypeAuditOpinion"&gt;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value="03"/&gt;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value="04"/&gt;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name="TypeAccountType"&gt;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value="31"/&gt;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value="32"/&gt;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name="LEI"&gt;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&lt;xs:pattern value="[0-9A-Z]{18}[0-9]{2}"/&gt;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name="TypeInvestSubj"&gt;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value="03"/&gt;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name="Type6"&gt;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value="6"/&gt;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name="Type10"&gt;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value="10"/&gt;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name="Type20"&gt;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value="20"/&gt;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name="Type50"&gt;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value="50"/&gt;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name="Type254"&gt;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&lt;xs:maxLength value="254"/&gt;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name="AuditorRegRozdil"&gt;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value="4"/&gt;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name="Opt01Or02Type"&gt;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name="CountryCodeType"&gt;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&lt;xs:pattern value="[0-9]{3}"/&gt;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name="TypeDovidnik_20"&gt;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value="05"/&gt;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value="06"/&gt;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value="07"/&gt;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 name="TypeDovidnik_18"&gt;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 base="xs:string"&gt;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value="03"/&gt;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value="04"/&gt;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value="05"/&gt;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value="06"/&gt;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value="07"/&gt;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value="08"/&gt;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value="09"/&gt;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value="13"/&gt;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value="15"/&gt;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value="16"/&gt;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value="17"/&gt;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value="18"/&gt;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value="19"/&gt;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value="20"/&gt;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value="21"/&gt;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&lt;xs:enumeration value="22"/&gt;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&lt;/xs:restriction&gt;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&lt;/xs:simpleType&gt;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 name="root-attributes"&gt;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name="D_EDRPOU" type="EDRPOU"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name="D_NAME" type="TypeText"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C03EDD">
            <w:pPr>
              <w:spacing w:after="0" w:line="240" w:lineRule="auto"/>
              <w:rPr>
                <w:rFonts w:ascii="Courier New" w:hAnsi="Courier New" w:cs="Courier New"/>
                <w:sz w:val="18"/>
                <w:szCs w:val="18"/>
              </w:rPr>
            </w:pPr>
            <w:r w:rsidRPr="009D027C">
              <w:rPr>
                <w:rFonts w:ascii="Courier New" w:hAnsi="Courier New" w:cs="Courier New"/>
                <w:sz w:val="18"/>
                <w:szCs w:val="18"/>
              </w:rPr>
              <w:t>&lt;xs:attribute name="STD" type="</w:t>
            </w:r>
            <w:ins w:id="26" w:author="Вадим Добровольський" w:date="2020-07-02T09:32:00Z">
              <w:r w:rsidR="00C03EDD" w:rsidRPr="009D027C">
                <w:rPr>
                  <w:rFonts w:ascii="Courier New" w:hAnsi="Courier New" w:cs="Courier New"/>
                  <w:sz w:val="18"/>
                  <w:szCs w:val="18"/>
                </w:rPr>
                <w:t>dateCompatible</w:t>
              </w:r>
            </w:ins>
            <w:del w:id="27" w:author="Вадим Добровольський" w:date="2020-07-02T09:32:00Z">
              <w:r w:rsidRPr="009D027C" w:rsidDel="00C03EDD">
                <w:rPr>
                  <w:rFonts w:ascii="Courier New" w:hAnsi="Courier New" w:cs="Courier New"/>
                  <w:sz w:val="18"/>
                  <w:szCs w:val="18"/>
                </w:rPr>
                <w:delText>xs:date</w:delText>
              </w:r>
            </w:del>
            <w:r w:rsidRPr="009D027C">
              <w:rPr>
                <w:rFonts w:ascii="Courier New" w:hAnsi="Courier New" w:cs="Courier New"/>
                <w:sz w:val="18"/>
                <w:szCs w:val="18"/>
              </w:rPr>
              <w:t>"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name="FID" type="</w:t>
            </w:r>
            <w:bookmarkStart w:id="28" w:name="_GoBack"/>
            <w:bookmarkEnd w:id="28"/>
            <w:ins w:id="29" w:author="Вадим Добровольський" w:date="2020-07-02T09:32:00Z">
              <w:r w:rsidR="00C03EDD" w:rsidRPr="009D027C">
                <w:rPr>
                  <w:rFonts w:ascii="Courier New" w:hAnsi="Courier New" w:cs="Courier New"/>
                  <w:sz w:val="18"/>
                  <w:szCs w:val="18"/>
                </w:rPr>
                <w:t>dateCompatible</w:t>
              </w:r>
            </w:ins>
            <w:del w:id="30" w:author="Вадим Добровольський" w:date="2020-07-02T09:32:00Z">
              <w:r w:rsidRPr="009D027C" w:rsidDel="00C03EDD">
                <w:rPr>
                  <w:rFonts w:ascii="Courier New" w:hAnsi="Courier New" w:cs="Courier New"/>
                  <w:sz w:val="18"/>
                  <w:szCs w:val="18"/>
                </w:rPr>
                <w:delText>xs:date</w:delText>
              </w:r>
            </w:del>
            <w:r w:rsidRPr="009D027C">
              <w:rPr>
                <w:rFonts w:ascii="Courier New" w:hAnsi="Courier New" w:cs="Courier New"/>
                <w:sz w:val="18"/>
                <w:szCs w:val="18"/>
              </w:rPr>
              <w:t>"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name="NREG" type="TypeText"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name="TTYPE" type="TypeText"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 name="pf_root-attributes"&gt;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name="F_EDRPOU" type="EDRPOU"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name="F_NAME" type="Type254"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name="F_TYPE" type="TypeDovidnik_18"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name="ZVTYP" type="TypePeriodYQMD"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 name="adm_root-attributes"&gt;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name="ZVTYP" type="TypePeriodYQM"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&lt;/xs:attributeGroup&gt;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name="extparts-row"&gt;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name="NN" type="xs:positiveInteger"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name="URL" type="URL_Type"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name="FILENAME" type="URL_Type"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name="FILESIZE" type="xs:positiveInteger"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name="CRC32" type="CRC32_Type"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name="OPYS" type="TypeText"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name="extparts-container"&gt;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type="extparts-row"/&gt;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name="DTSTITUL-row"&gt;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name="K_POS"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name="K_PIB"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name="A_AUTHPERS"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name="A_CPIB" type="Type254"/&gt;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name="A_CTEL" type="Type20"/&gt;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name="A_CFAX" type="Type20"/&gt;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name="A_EMAIL" type="Type50"/&gt;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name="A_SITE" type="URL_Type"/&gt;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name="WEB_PAGE"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name="QPF" type="xs:nonNegativeInteger"/&gt;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name="DTSTITUL-container"&gt;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type="DTSTITUL-row"/&gt;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name="DTSFONDS-row"&gt;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name="F_EDRPOU" type="EDRPOU"/&gt;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name="F_NAME" type="Type254"/&gt;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name="F_TYPE" type="TypeDovidnik_18"/&gt;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name="F_REGDATE" type="xs:date"/&gt;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name="F_DDATE" type="xs:date"/&gt;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name="QCUA" type="xs:positiveInteger"/&gt;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name="Q_AMCOMPANY" type="money"/&gt;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name="DTSFONDS-container"&gt;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type="DTSFONDS-row"/&gt;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name="DTSSTATCAP-row"&gt;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name="VLCAP"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name="STCAP"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name="MSGDATE" type="xs:date" use="optional"/&gt;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name="DTSSTATCAP-container"&gt;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type="DTSSTATCAP-row"/&gt;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name="DTSFNRATIO-row"&gt;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name="RDATE" type="xs:date"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name="FNRATE" type="estimvalue"/&gt;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name="p07"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name="p08"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name="p09"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name="p12"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name="p13"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name="p14" type="money"/&gt;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name="p15"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name="p16"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name="p17"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name="p18"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name="p19"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name="p20"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name="p21"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name="p22" type="money"/&gt;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name="p23" type="money"/&gt;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name="p24"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name="p25"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name="p26"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name="p27"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name="p28"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name="p29"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name="p30"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name="p31"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name="p32"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name="p33"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name="p34"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name="p35"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name="p36"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name="p37"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name="p38"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name="p39"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name="p40"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name="p41"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name="p42"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name="p43" type="money"/&gt;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name="p44"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name="p45"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name="p46"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name="DTSFNRATIO-container"&gt;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type="DTSFNRATIO-row"/&gt;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name="DTSOPERRISK-row"&gt;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name="RDATE" type="xs:date"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name="ORRATE" type="estimvalue"/&gt;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name="OWNFIN"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name="ORRATEVAL" type="estimvalue"/&gt;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name="NINC_1"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name="NINC_2"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name="NINC_3" type="money"/&gt;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name="NINCOEF" type="xs:double"/&gt;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name="DTSOPERRISK-container"&gt;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type="DTSOPERRISK-row"/&gt;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name="DTSAUDITINFO-row"&gt;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name="NAMEAUD" type="Type254"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name="EDRPOUAUD" type="EDRPOU"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name="MSZNAUD" type="Type254"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name="NUM_SV" type="Type20"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name="AUDREGR" type="AuditorRegRozdil"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name="AUD_REPFID" type="dateCompatible"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name="AUD_REPSTD" type="dateCompatible"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name="AUD_OPIN" type="TypeAuditOpinion"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name="AUD_ISEXPL" type="Opt01Or02Type"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name="AUD_SVCNM" type="Type20"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name="AUD_SVCDT" type="dateCompatible"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name="AUD_BEG" type="dateCompatible"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name="AUD_END" type="dateCompatible"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name="AUD_DATE" type="dateCompatible"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name="AUD_FEE"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name="DTSAUDITINFO-container"&gt;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type="DTSAUDITINFO-row"/&gt;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name="DTSASSETS-row"&gt;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name="TOTAL"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name="SECURITIES"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name="BACCOUNT"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name="REALESTATE"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name="BMETAL"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name="IOTHER"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name="RECEIVBLS"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name="LIABILITIES" type="money"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name="NPDEPOSIT"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name="ERRTRANSFER"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name="OTHERFNDMNY"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name="PENSIONTPAY"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name="ADMCOST"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name="MNGCOST"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name="DEPCOST"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name="AUDCOST" type="money"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name="OPERCOST" type="money" use="required"/&gt;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name="ACCNTCOST"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name="OTHSERVCOST"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name="BUYCOST"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name="OTHLIABCOST"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name="CHASSETS"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name="QASSETSUNIT" type="xs:positiveInteger"/&gt;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name="UNITCOST" type="money" use="required"/&gt;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name="DTSASSETS-container"&gt;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type="DTSASSETS-row"/&gt;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name="DTSSECURITIES-row"&gt;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name="CPTYPE" type="Type10"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name="DEALDATE"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name="EMEDRPOU"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name="EMLEI" type="LEI"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name="EMNAME"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name="COUNTRY" type="CountryCodeType"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name="ISIN" type="ISIN</w:t>
            </w:r>
            <w:ins w:id="31" w:author="Вадим Добровольський" w:date="2020-06-26T12:33:00Z">
              <w:r w:rsidR="00C27AB3" w:rsidRPr="00FD4D9D">
                <w:rPr>
                  <w:rFonts w:ascii="Courier New" w:hAnsi="Courier New" w:cs="Courier New"/>
                  <w:sz w:val="18"/>
                  <w:szCs w:val="18"/>
                </w:rPr>
                <w:t>_Type</w:t>
              </w:r>
            </w:ins>
            <w:r w:rsidRPr="009D027C">
              <w:rPr>
                <w:rFonts w:ascii="Courier New" w:hAnsi="Courier New" w:cs="Courier New"/>
                <w:sz w:val="18"/>
                <w:szCs w:val="18"/>
              </w:rPr>
              <w:t>"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 xml:space="preserve">&lt;xs:attribute name="REITING" type="Type10" </w:t>
            </w:r>
            <w:r w:rsidR="00B54E94" w:rsidRPr="00B54E94">
              <w:rPr>
                <w:rFonts w:ascii="Courier New" w:hAnsi="Courier New" w:cs="Courier New"/>
                <w:sz w:val="18"/>
                <w:szCs w:val="18"/>
              </w:rPr>
              <w:t>use="optional"</w:t>
            </w:r>
            <w:r w:rsidRPr="009D027C">
              <w:rPr>
                <w:rFonts w:ascii="Courier New" w:hAnsi="Courier New" w:cs="Courier New"/>
                <w:sz w:val="18"/>
                <w:szCs w:val="18"/>
              </w:rPr>
              <w: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 xml:space="preserve">&lt;xs:attribute name="REITAGENCY" type="Type254" </w:t>
            </w:r>
            <w:r w:rsidR="00B54E94" w:rsidRPr="00B54E94">
              <w:rPr>
                <w:rFonts w:ascii="Courier New" w:hAnsi="Courier New" w:cs="Courier New"/>
                <w:sz w:val="18"/>
                <w:szCs w:val="18"/>
              </w:rPr>
              <w:t>use="optional"</w:t>
            </w:r>
            <w:r w:rsidRPr="009D027C">
              <w:rPr>
                <w:rFonts w:ascii="Courier New" w:hAnsi="Courier New" w:cs="Courier New"/>
                <w:sz w:val="18"/>
                <w:szCs w:val="18"/>
              </w:rPr>
              <w:t>/&gt;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name="QPAPERIV" type="xs:positiveInteger"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name="NOMINALCP"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name="NOMINALTOT"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name="VALUEONECP"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name="VALUETOTAL"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name="BIRGNAME"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name="EMISPART"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name="REPAYDATE" type="dateCompatible" use="optional"/&gt;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name="DTSSECURITIES-container"&gt;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type="DTSSECURITIES-row"/&gt;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name="DTSREALESTATE-row"&gt;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name="OBJNAME"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name="REGION" type="Type6"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name="TOTALCOST"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name="DTSREALESTATE-container"&gt;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type="DTSREALESTATE-row"/&gt;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name="DTSBACCOUNT-row"&gt;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name="ACCTYPE" type="TypeAccountType"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name="MONEYUAH"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name="MONEYCURR"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name="CURR" type="Type6"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name="MFO" type="Type6"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name="INTRSTUAH"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name="INTEREST"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name="DEPSTD"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name="DEPFID"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name="DTSBACCOUNT-container"&gt;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type="DTSBACCOUNT-row"/&gt;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name="DTSBMETAL-row"&gt;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name="MFO" type="Type6" use ="optional"/&gt;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name="B_EDRPOU" type="EDRPOU" use ="optional"/&gt;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name="METALTYPE" type="Type20"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name="QMETAL" type="xs:double"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name="NBURATE"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name="INCOME"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name="CRNTCOST"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name="DTSBMETAL-container"&gt;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type="DTSBMETAL-row"/&gt;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name="DTSIOTHER-row"&gt;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name="INVTYPE" type="TypeInvestSubj"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name="INVOBJ"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name="REGION"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name="PURCHCOST"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name="CRNTCOST"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name="STATPART" type="xs:double" use="optional"/&gt;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name="DTSIOTHER-container"&gt;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type="DTSIOTHER-row"/&gt;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name="DTSRECEIVBLS-row"&gt;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name="D_OBJECT" type="TypeDovidnik_20"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name="D_BASE"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name="SCRMNT" type="money" use="optional"/&gt;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name="DSTD"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name="DFID"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name="CURRVAL"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name="ASSETSPART"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name="DTSRECEIVBLS-container"&gt;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type="DTSRECEIVBLS-row"/&gt;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name="DTSFUNDINF-row"&gt;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name="REGION" type="Type254"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name="FREGDATE"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name="FREGNUM" type="Type50"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name="DREGDATE"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name="ZREGDATE"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name="NZREGDATE" type="Type50"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name="URL" type="URL_Type"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name="DTSFUNDINF-container"&gt;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type="DTSFUNDINF-row"/&gt;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name="DTSRADA-row"&gt;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name="POSADA"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name="PIB"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name="SCHOOLNAME"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name="SCHOOLEDR" type="EDRPOU"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name="DIPLNUM" type="Type50"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name="DIPLDATE"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name="DIPLTERM"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name="DTSRADA-container"&gt;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type="DTSRADA-row"/&gt;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name="DTSDOGUROS-row"&gt;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name="O_TYPE" type="Type1"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name="KERIVNIK"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name="DOCNAME"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name="DOCDATE"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name="DOCNUM" type="Type50" use="optional"/&gt;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name="DOGDATE" type="dateCompatible"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name="DTSDOGUROS-container"&gt;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type="DTSDOGUROS-row"/&gt;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name="DTSZASN-row"&gt;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name="D_EDRPOU" type="Type254"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name="DTSZASN-container"&gt;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type="DTSZASN-row"/&gt;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name="DTSURPART-row"&gt;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name="O_SYMB" type="Type1"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name="OS_EDRPOU"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name="OS_NAME"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name="DTSURPART-container"&gt;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type="DTSURPART-row"/&gt;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name="DTSCONTROL-row"&gt;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name="O_ERDPOU"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name="O_NAME"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name="OS_ERDPOU" type="EDRPOU"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name="OS_PIB"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name="TOWN" type="Type254"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name="STREET"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name="PART" type="xs:double"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name="DTSCONTROL-container"&gt;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minOccurs="0" maxOccurs="unbounded"&gt;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type="DTSCONTROL-row"/&gt;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name="DTSASSETVCHNG-row"&gt;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name="p28"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name="p36"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name="p37"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name="p57"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name="p65"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name="p66"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name="p86"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name="DTSASSETVCHNG-container"&gt;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w:t>
            </w:r>
            <w:r w:rsidR="00886DCF">
              <w:rPr>
                <w:rFonts w:ascii="Courier New" w:hAnsi="Courier New" w:cs="Courier New"/>
                <w:sz w:val="18"/>
                <w:szCs w:val="18"/>
                <w:lang w:val="en-US"/>
              </w:rPr>
              <w:t>1</w:t>
            </w:r>
            <w:r w:rsidRPr="009D027C">
              <w:rPr>
                <w:rFonts w:ascii="Courier New" w:hAnsi="Courier New" w:cs="Courier New"/>
                <w:sz w:val="18"/>
                <w:szCs w:val="18"/>
              </w:rPr>
              <w:t>" maxOccurs="</w:t>
            </w:r>
            <w:r w:rsidR="00886DCF">
              <w:rPr>
                <w:rFonts w:ascii="Courier New" w:hAnsi="Courier New" w:cs="Courier New"/>
                <w:sz w:val="18"/>
                <w:szCs w:val="18"/>
                <w:lang w:val="en-US"/>
              </w:rPr>
              <w:t>1</w:t>
            </w:r>
            <w:r w:rsidRPr="009D027C">
              <w:rPr>
                <w:rFonts w:ascii="Courier New" w:hAnsi="Courier New" w:cs="Courier New"/>
                <w:sz w:val="18"/>
                <w:szCs w:val="18"/>
              </w:rPr>
              <w:t>"&gt;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type="DTSASSETVCHNG-row"/&gt;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name="DTSPOFLVS-row"&gt;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name="p24"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name="p32"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name="p33"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name="p53"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name="p66"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name="p74"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name="p75"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name="p95"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name="DTSPOFLVS-container"&gt;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type="DTSPOFLVS-row"/&gt;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name="DTSFREZALT-row"&gt;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name="BOSSEDR"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name="BOSSNAME" type="Type254"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name="DTSFREZALT-container"&gt;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type="DTSFREZALT-row"/&gt;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name="DTSAGEFLVS-row"&gt;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name="p09"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name="p29"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name="p31"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name="p39"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name="p40"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name="p49"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name="p59"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name="p60"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name="p68"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name="p69"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name="p79"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name="p89"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name="p97"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name="p98" type="money" /&gt;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name="p99"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name="p107"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name="p108"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name="p109"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name="p110"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name="p111"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name="p112"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name="p113"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name="p114"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name="p115"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name="p116" type="money"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&lt;xs:attribute name="PRIM" type="TypeText" /&gt;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B84391" w:rsidRDefault="009D027C" w:rsidP="00A66C3C">
            <w:pPr>
              <w:pStyle w:val="a"/>
              <w:numPr>
                <w:ilvl w:val="0"/>
                <w:numId w:val="41"/>
              </w:numPr>
              <w:spacing w:before="0" w:after="0"/>
              <w:jc w:val="center"/>
              <w:rPr>
                <w:rFonts w:ascii="Courier New" w:hAnsi="Courier New" w:cs="Courier New"/>
                <w:b w:val="0"/>
                <w:sz w:val="18"/>
                <w:szCs w:val="18"/>
                <w:lang w:val="uk-UA"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 name="DTSAGEFLVS-container"&gt;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 minOccurs="1" maxOccurs="1"&gt;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&lt;xs:element name="row" type="DTSAGEFLVS-row"/&gt;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&lt;/xs:sequence&gt;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&lt;/xs:complexType&gt;</w:t>
            </w:r>
          </w:p>
        </w:tc>
      </w:tr>
      <w:tr w:rsidR="009D027C" w:rsidRPr="009D027C" w:rsidTr="001A62BF">
        <w:tc>
          <w:tcPr>
            <w:tcW w:w="578" w:type="dxa"/>
            <w:shd w:val="clear" w:color="auto" w:fill="auto"/>
          </w:tcPr>
          <w:p w:rsidR="009D027C" w:rsidRPr="004E1FA1" w:rsidRDefault="009D027C" w:rsidP="00A66C3C">
            <w:pPr>
              <w:pStyle w:val="a"/>
              <w:numPr>
                <w:ilvl w:val="0"/>
                <w:numId w:val="41"/>
              </w:numPr>
              <w:spacing w:before="0" w:after="0"/>
              <w:jc w:val="center"/>
              <w:rPr>
                <w:rFonts w:ascii="Courier New" w:hAnsi="Courier New" w:cs="Courier New"/>
                <w:b w:val="0"/>
                <w:sz w:val="18"/>
                <w:szCs w:val="18"/>
                <w:lang w:val="en-US" w:eastAsia="uk-UA"/>
              </w:rPr>
            </w:pPr>
          </w:p>
        </w:tc>
        <w:tc>
          <w:tcPr>
            <w:tcW w:w="9214" w:type="dxa"/>
            <w:shd w:val="clear" w:color="auto" w:fill="auto"/>
          </w:tcPr>
          <w:p w:rsidR="009D027C" w:rsidRPr="009D027C" w:rsidRDefault="009D027C" w:rsidP="009D027C">
            <w:pPr>
              <w:spacing w:after="0" w:line="240" w:lineRule="auto"/>
              <w:rPr>
                <w:rFonts w:ascii="Courier New" w:hAnsi="Courier New" w:cs="Courier New"/>
                <w:sz w:val="18"/>
                <w:szCs w:val="18"/>
              </w:rPr>
            </w:pPr>
            <w:r w:rsidRPr="009D027C">
              <w:rPr>
                <w:rFonts w:ascii="Courier New" w:hAnsi="Courier New" w:cs="Courier New"/>
                <w:sz w:val="18"/>
                <w:szCs w:val="18"/>
              </w:rPr>
              <w:t>&lt;/xs:schema&gt;</w:t>
            </w:r>
          </w:p>
        </w:tc>
      </w:tr>
    </w:tbl>
    <w:p w:rsidR="009D027C" w:rsidRDefault="009D027C" w:rsidP="009D027C">
      <w:pPr>
        <w:spacing w:after="0"/>
        <w:jc w:val="both"/>
        <w:rPr>
          <w:rFonts w:ascii="Times New Roman" w:hAnsi="Times New Roman" w:cs="Times New Roman"/>
          <w:sz w:val="28"/>
          <w:szCs w:val="28"/>
        </w:rPr>
      </w:pPr>
    </w:p>
    <w:p w:rsidR="004E3FC2" w:rsidRDefault="004E3FC2" w:rsidP="009660BD">
      <w:pPr>
        <w:spacing w:after="0"/>
        <w:jc w:val="both"/>
        <w:rPr>
          <w:rFonts w:ascii="Times New Roman" w:hAnsi="Times New Roman" w:cs="Times New Roman"/>
          <w:sz w:val="28"/>
          <w:szCs w:val="28"/>
        </w:rPr>
      </w:pPr>
    </w:p>
    <w:sectPr w:rsidR="004E3FC2" w:rsidSect="00AA566B">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EA" w:rsidRDefault="00BE62EA">
      <w:pPr>
        <w:spacing w:after="0" w:line="240" w:lineRule="auto"/>
      </w:pPr>
      <w:r>
        <w:separator/>
      </w:r>
    </w:p>
  </w:endnote>
  <w:endnote w:type="continuationSeparator" w:id="1">
    <w:p w:rsidR="00BE62EA" w:rsidRDefault="00BE6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EA" w:rsidRDefault="00BE62EA">
      <w:pPr>
        <w:spacing w:after="0" w:line="240" w:lineRule="auto"/>
      </w:pPr>
      <w:r>
        <w:separator/>
      </w:r>
    </w:p>
  </w:footnote>
  <w:footnote w:type="continuationSeparator" w:id="1">
    <w:p w:rsidR="00BE62EA" w:rsidRDefault="00BE6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44022"/>
      <w:docPartObj>
        <w:docPartGallery w:val="Page Numbers (Top of Page)"/>
        <w:docPartUnique/>
      </w:docPartObj>
    </w:sdtPr>
    <w:sdtContent>
      <w:p w:rsidR="00FD4D9D" w:rsidRDefault="009853FA">
        <w:pPr>
          <w:pStyle w:val="a9"/>
          <w:jc w:val="center"/>
        </w:pPr>
        <w:r>
          <w:fldChar w:fldCharType="begin"/>
        </w:r>
        <w:r w:rsidR="00FD4D9D">
          <w:instrText>PAGE   \* MERGEFORMAT</w:instrText>
        </w:r>
        <w:r>
          <w:fldChar w:fldCharType="separate"/>
        </w:r>
        <w:r w:rsidR="00DD56CF">
          <w:rPr>
            <w:noProof/>
          </w:rPr>
          <w:t>2</w:t>
        </w:r>
        <w:r>
          <w:fldChar w:fldCharType="end"/>
        </w:r>
      </w:p>
    </w:sdtContent>
  </w:sdt>
  <w:p w:rsidR="00FD4D9D" w:rsidRDefault="00FD4D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3723"/>
      <w:docPartObj>
        <w:docPartGallery w:val="Page Numbers (Top of Page)"/>
        <w:docPartUnique/>
      </w:docPartObj>
    </w:sdtPr>
    <w:sdtContent>
      <w:p w:rsidR="00FD4D9D" w:rsidRDefault="009853FA">
        <w:pPr>
          <w:pStyle w:val="a9"/>
          <w:jc w:val="center"/>
        </w:pPr>
        <w:r>
          <w:fldChar w:fldCharType="begin"/>
        </w:r>
        <w:r w:rsidR="00FD4D9D">
          <w:instrText>PAGE   \* MERGEFORMAT</w:instrText>
        </w:r>
        <w:r>
          <w:fldChar w:fldCharType="separate"/>
        </w:r>
        <w:r w:rsidR="00DD56CF">
          <w:rPr>
            <w:noProof/>
          </w:rPr>
          <w:t>14</w:t>
        </w:r>
        <w:r>
          <w:fldChar w:fldCharType="end"/>
        </w:r>
      </w:p>
    </w:sdtContent>
  </w:sdt>
  <w:p w:rsidR="00FD4D9D" w:rsidRDefault="00FD4D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
    <w:nsid w:val="0000001E"/>
    <w:multiLevelType w:val="singleLevel"/>
    <w:tmpl w:val="0000001E"/>
    <w:name w:val="WW8Num30"/>
    <w:lvl w:ilvl="0">
      <w:start w:val="1"/>
      <w:numFmt w:val="bullet"/>
      <w:lvlText w:val="-"/>
      <w:lvlJc w:val="left"/>
      <w:pPr>
        <w:tabs>
          <w:tab w:val="num" w:pos="1080"/>
        </w:tabs>
        <w:ind w:left="1080" w:hanging="360"/>
      </w:pPr>
      <w:rPr>
        <w:rFonts w:ascii="Times New Roman" w:hAnsi="Times New Roman" w:cs="Times New Roman"/>
      </w:rPr>
    </w:lvl>
  </w:abstractNum>
  <w:abstractNum w:abstractNumId="2">
    <w:nsid w:val="049E56E2"/>
    <w:multiLevelType w:val="hybridMultilevel"/>
    <w:tmpl w:val="F46EC6A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58C79BF"/>
    <w:multiLevelType w:val="hybridMultilevel"/>
    <w:tmpl w:val="B18E4C68"/>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98A1143"/>
    <w:multiLevelType w:val="hybridMultilevel"/>
    <w:tmpl w:val="F46EC6A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15A6F03"/>
    <w:multiLevelType w:val="hybridMultilevel"/>
    <w:tmpl w:val="298E8A9A"/>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1A219B9"/>
    <w:multiLevelType w:val="hybridMultilevel"/>
    <w:tmpl w:val="F46EC6A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7234265"/>
    <w:multiLevelType w:val="hybridMultilevel"/>
    <w:tmpl w:val="CBAAB52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E9F68E9"/>
    <w:multiLevelType w:val="hybridMultilevel"/>
    <w:tmpl w:val="2F58CD80"/>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0324B6E"/>
    <w:multiLevelType w:val="hybridMultilevel"/>
    <w:tmpl w:val="CBAAB52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7163751"/>
    <w:multiLevelType w:val="hybridMultilevel"/>
    <w:tmpl w:val="FBD85498"/>
    <w:lvl w:ilvl="0" w:tplc="C694AA66">
      <w:start w:val="1"/>
      <w:numFmt w:val="decimal"/>
      <w:pStyle w:val="a"/>
      <w:lvlText w:val="Додаток %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27B92EA4"/>
    <w:multiLevelType w:val="hybridMultilevel"/>
    <w:tmpl w:val="C63A5308"/>
    <w:lvl w:ilvl="0" w:tplc="E6A88148">
      <w:start w:val="1"/>
      <w:numFmt w:val="decimal"/>
      <w:lvlText w:val="%1."/>
      <w:lvlJc w:val="left"/>
      <w:pPr>
        <w:ind w:left="1287" w:hanging="360"/>
      </w:pPr>
      <w:rPr>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83A6758"/>
    <w:multiLevelType w:val="hybridMultilevel"/>
    <w:tmpl w:val="D6368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B54ABE"/>
    <w:multiLevelType w:val="hybridMultilevel"/>
    <w:tmpl w:val="2EAC07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DD46CCD"/>
    <w:multiLevelType w:val="hybridMultilevel"/>
    <w:tmpl w:val="9032331A"/>
    <w:lvl w:ilvl="0" w:tplc="F27891F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8485AFD"/>
    <w:multiLevelType w:val="hybridMultilevel"/>
    <w:tmpl w:val="29B0B462"/>
    <w:lvl w:ilvl="0" w:tplc="06EA783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E6158B3"/>
    <w:multiLevelType w:val="hybridMultilevel"/>
    <w:tmpl w:val="2862898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0CF7BE3"/>
    <w:multiLevelType w:val="hybridMultilevel"/>
    <w:tmpl w:val="6EC03AAA"/>
    <w:lvl w:ilvl="0" w:tplc="F54C2E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201BC7"/>
    <w:multiLevelType w:val="hybridMultilevel"/>
    <w:tmpl w:val="2F58CD80"/>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29E5A71"/>
    <w:multiLevelType w:val="hybridMultilevel"/>
    <w:tmpl w:val="F4B429B6"/>
    <w:lvl w:ilvl="0" w:tplc="A28C689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47AA7B4A"/>
    <w:multiLevelType w:val="hybridMultilevel"/>
    <w:tmpl w:val="CBAAB52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B5A10E0"/>
    <w:multiLevelType w:val="hybridMultilevel"/>
    <w:tmpl w:val="2F58CD80"/>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B5B3113"/>
    <w:multiLevelType w:val="hybridMultilevel"/>
    <w:tmpl w:val="3A065BF6"/>
    <w:lvl w:ilvl="0" w:tplc="8E3CF9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E4E569E"/>
    <w:multiLevelType w:val="hybridMultilevel"/>
    <w:tmpl w:val="F46EC6A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0922509"/>
    <w:multiLevelType w:val="hybridMultilevel"/>
    <w:tmpl w:val="88B6427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8BC62AD"/>
    <w:multiLevelType w:val="hybridMultilevel"/>
    <w:tmpl w:val="939A1414"/>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CE8049B"/>
    <w:multiLevelType w:val="hybridMultilevel"/>
    <w:tmpl w:val="DB2A6BA2"/>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F5B7D0A"/>
    <w:multiLevelType w:val="hybridMultilevel"/>
    <w:tmpl w:val="2F58CD80"/>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1B1064C"/>
    <w:multiLevelType w:val="hybridMultilevel"/>
    <w:tmpl w:val="2F58CD80"/>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635A5277"/>
    <w:multiLevelType w:val="hybridMultilevel"/>
    <w:tmpl w:val="E8689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5860212"/>
    <w:multiLevelType w:val="hybridMultilevel"/>
    <w:tmpl w:val="2C528C2C"/>
    <w:lvl w:ilvl="0" w:tplc="DD2443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7631BB8"/>
    <w:multiLevelType w:val="hybridMultilevel"/>
    <w:tmpl w:val="55CCCA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8F140B9"/>
    <w:multiLevelType w:val="hybridMultilevel"/>
    <w:tmpl w:val="84D437DA"/>
    <w:lvl w:ilvl="0" w:tplc="55A87B6E">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C012ACD"/>
    <w:multiLevelType w:val="hybridMultilevel"/>
    <w:tmpl w:val="6E7CFB2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7374756D"/>
    <w:multiLevelType w:val="hybridMultilevel"/>
    <w:tmpl w:val="4D1A77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53F5447"/>
    <w:multiLevelType w:val="hybridMultilevel"/>
    <w:tmpl w:val="FAAA08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5877A8F"/>
    <w:multiLevelType w:val="hybridMultilevel"/>
    <w:tmpl w:val="34C4B890"/>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6ED210C"/>
    <w:multiLevelType w:val="hybridMultilevel"/>
    <w:tmpl w:val="0BA8A26A"/>
    <w:lvl w:ilvl="0" w:tplc="C2FA67A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73279A9"/>
    <w:multiLevelType w:val="hybridMultilevel"/>
    <w:tmpl w:val="46E2C2DA"/>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C1A3A39"/>
    <w:multiLevelType w:val="hybridMultilevel"/>
    <w:tmpl w:val="C8F4C320"/>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CEF1D70"/>
    <w:multiLevelType w:val="hybridMultilevel"/>
    <w:tmpl w:val="4B06A9B8"/>
    <w:lvl w:ilvl="0" w:tplc="437A1F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1"/>
  </w:num>
  <w:num w:numId="3">
    <w:abstractNumId w:val="33"/>
  </w:num>
  <w:num w:numId="4">
    <w:abstractNumId w:val="15"/>
  </w:num>
  <w:num w:numId="5">
    <w:abstractNumId w:val="39"/>
  </w:num>
  <w:num w:numId="6">
    <w:abstractNumId w:val="34"/>
  </w:num>
  <w:num w:numId="7">
    <w:abstractNumId w:val="21"/>
  </w:num>
  <w:num w:numId="8">
    <w:abstractNumId w:val="27"/>
  </w:num>
  <w:num w:numId="9">
    <w:abstractNumId w:val="18"/>
  </w:num>
  <w:num w:numId="10">
    <w:abstractNumId w:val="28"/>
  </w:num>
  <w:num w:numId="11">
    <w:abstractNumId w:val="8"/>
  </w:num>
  <w:num w:numId="12">
    <w:abstractNumId w:val="19"/>
  </w:num>
  <w:num w:numId="13">
    <w:abstractNumId w:val="31"/>
  </w:num>
  <w:num w:numId="14">
    <w:abstractNumId w:val="30"/>
  </w:num>
  <w:num w:numId="15">
    <w:abstractNumId w:val="6"/>
  </w:num>
  <w:num w:numId="16">
    <w:abstractNumId w:val="23"/>
  </w:num>
  <w:num w:numId="17">
    <w:abstractNumId w:val="2"/>
  </w:num>
  <w:num w:numId="18">
    <w:abstractNumId w:val="4"/>
  </w:num>
  <w:num w:numId="19">
    <w:abstractNumId w:val="17"/>
  </w:num>
  <w:num w:numId="20">
    <w:abstractNumId w:val="36"/>
  </w:num>
  <w:num w:numId="21">
    <w:abstractNumId w:val="42"/>
  </w:num>
  <w:num w:numId="22">
    <w:abstractNumId w:val="29"/>
  </w:num>
  <w:num w:numId="23">
    <w:abstractNumId w:val="22"/>
  </w:num>
  <w:num w:numId="24">
    <w:abstractNumId w:val="24"/>
  </w:num>
  <w:num w:numId="25">
    <w:abstractNumId w:val="16"/>
  </w:num>
  <w:num w:numId="26">
    <w:abstractNumId w:val="10"/>
  </w:num>
  <w:num w:numId="27">
    <w:abstractNumId w:val="35"/>
  </w:num>
  <w:num w:numId="28">
    <w:abstractNumId w:val="12"/>
  </w:num>
  <w:num w:numId="29">
    <w:abstractNumId w:val="13"/>
  </w:num>
  <w:num w:numId="30">
    <w:abstractNumId w:val="7"/>
  </w:num>
  <w:num w:numId="31">
    <w:abstractNumId w:val="20"/>
  </w:num>
  <w:num w:numId="32">
    <w:abstractNumId w:val="9"/>
  </w:num>
  <w:num w:numId="33">
    <w:abstractNumId w:val="32"/>
  </w:num>
  <w:num w:numId="34">
    <w:abstractNumId w:val="5"/>
  </w:num>
  <w:num w:numId="35">
    <w:abstractNumId w:val="3"/>
  </w:num>
  <w:num w:numId="36">
    <w:abstractNumId w:val="38"/>
  </w:num>
  <w:num w:numId="37">
    <w:abstractNumId w:val="37"/>
  </w:num>
  <w:num w:numId="38">
    <w:abstractNumId w:val="26"/>
  </w:num>
  <w:num w:numId="39">
    <w:abstractNumId w:val="40"/>
  </w:num>
  <w:num w:numId="40">
    <w:abstractNumId w:val="25"/>
  </w:num>
  <w:num w:numId="41">
    <w:abstractNumId w:val="41"/>
  </w:num>
  <w:num w:numId="42">
    <w:abstractNumId w:val="1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дим Добровольський">
    <w15:presenceInfo w15:providerId="None" w15:userId="Вадим Добровольськи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0"/>
    <w:footnote w:id="1"/>
  </w:footnotePr>
  <w:endnotePr>
    <w:endnote w:id="0"/>
    <w:endnote w:id="1"/>
  </w:endnotePr>
  <w:compat/>
  <w:rsids>
    <w:rsidRoot w:val="00804A4C"/>
    <w:rsid w:val="000515FF"/>
    <w:rsid w:val="00095BE1"/>
    <w:rsid w:val="00095D3A"/>
    <w:rsid w:val="000A0E71"/>
    <w:rsid w:val="000C2F9C"/>
    <w:rsid w:val="000D7038"/>
    <w:rsid w:val="000E2506"/>
    <w:rsid w:val="000E26B3"/>
    <w:rsid w:val="000F2661"/>
    <w:rsid w:val="000F3D3F"/>
    <w:rsid w:val="00100A71"/>
    <w:rsid w:val="00106549"/>
    <w:rsid w:val="0012217E"/>
    <w:rsid w:val="001278D7"/>
    <w:rsid w:val="00130087"/>
    <w:rsid w:val="00132C2E"/>
    <w:rsid w:val="00135781"/>
    <w:rsid w:val="00152A68"/>
    <w:rsid w:val="001661B8"/>
    <w:rsid w:val="001A62BF"/>
    <w:rsid w:val="001C0CB4"/>
    <w:rsid w:val="0021413F"/>
    <w:rsid w:val="00222B69"/>
    <w:rsid w:val="0025338A"/>
    <w:rsid w:val="002B4049"/>
    <w:rsid w:val="002B56E4"/>
    <w:rsid w:val="00311D8E"/>
    <w:rsid w:val="003621D6"/>
    <w:rsid w:val="00382D44"/>
    <w:rsid w:val="00383110"/>
    <w:rsid w:val="0039779D"/>
    <w:rsid w:val="00397AED"/>
    <w:rsid w:val="003B75EC"/>
    <w:rsid w:val="003D1BB1"/>
    <w:rsid w:val="003E1AD8"/>
    <w:rsid w:val="003E7783"/>
    <w:rsid w:val="00414F06"/>
    <w:rsid w:val="00416838"/>
    <w:rsid w:val="0042357C"/>
    <w:rsid w:val="0042787F"/>
    <w:rsid w:val="00467C56"/>
    <w:rsid w:val="004755B3"/>
    <w:rsid w:val="004E3FC2"/>
    <w:rsid w:val="005037E3"/>
    <w:rsid w:val="005C1E72"/>
    <w:rsid w:val="005C4F1F"/>
    <w:rsid w:val="005D0BAF"/>
    <w:rsid w:val="005E0549"/>
    <w:rsid w:val="00640182"/>
    <w:rsid w:val="00646565"/>
    <w:rsid w:val="006E003C"/>
    <w:rsid w:val="00710266"/>
    <w:rsid w:val="007402EB"/>
    <w:rsid w:val="00771EBD"/>
    <w:rsid w:val="0077570C"/>
    <w:rsid w:val="00784116"/>
    <w:rsid w:val="00804A4C"/>
    <w:rsid w:val="00825A67"/>
    <w:rsid w:val="00831045"/>
    <w:rsid w:val="008334F8"/>
    <w:rsid w:val="00857EEF"/>
    <w:rsid w:val="00862102"/>
    <w:rsid w:val="00886DCF"/>
    <w:rsid w:val="00902C18"/>
    <w:rsid w:val="00916F23"/>
    <w:rsid w:val="009660BD"/>
    <w:rsid w:val="0097736B"/>
    <w:rsid w:val="009853FA"/>
    <w:rsid w:val="009A4430"/>
    <w:rsid w:val="009D027C"/>
    <w:rsid w:val="00A13B6E"/>
    <w:rsid w:val="00A17438"/>
    <w:rsid w:val="00A21D78"/>
    <w:rsid w:val="00A27E7A"/>
    <w:rsid w:val="00A35E08"/>
    <w:rsid w:val="00A5116F"/>
    <w:rsid w:val="00A66C3C"/>
    <w:rsid w:val="00A67E6C"/>
    <w:rsid w:val="00A862D1"/>
    <w:rsid w:val="00A900E5"/>
    <w:rsid w:val="00AA566B"/>
    <w:rsid w:val="00AB2A44"/>
    <w:rsid w:val="00AE0DDF"/>
    <w:rsid w:val="00AE3D2B"/>
    <w:rsid w:val="00B10AD1"/>
    <w:rsid w:val="00B24F94"/>
    <w:rsid w:val="00B32429"/>
    <w:rsid w:val="00B54E94"/>
    <w:rsid w:val="00B660E6"/>
    <w:rsid w:val="00BA4DBB"/>
    <w:rsid w:val="00BA70ED"/>
    <w:rsid w:val="00BA7220"/>
    <w:rsid w:val="00BB3C33"/>
    <w:rsid w:val="00BB513C"/>
    <w:rsid w:val="00BB7EC7"/>
    <w:rsid w:val="00BC5A71"/>
    <w:rsid w:val="00BC5EC0"/>
    <w:rsid w:val="00BE62EA"/>
    <w:rsid w:val="00BF30D7"/>
    <w:rsid w:val="00C03EDD"/>
    <w:rsid w:val="00C27AB3"/>
    <w:rsid w:val="00C33759"/>
    <w:rsid w:val="00C62F12"/>
    <w:rsid w:val="00C65821"/>
    <w:rsid w:val="00C722F6"/>
    <w:rsid w:val="00C81EDE"/>
    <w:rsid w:val="00D515A3"/>
    <w:rsid w:val="00D53CB3"/>
    <w:rsid w:val="00D741F0"/>
    <w:rsid w:val="00D92B8F"/>
    <w:rsid w:val="00DA21CC"/>
    <w:rsid w:val="00DC4172"/>
    <w:rsid w:val="00DD56CF"/>
    <w:rsid w:val="00DE797E"/>
    <w:rsid w:val="00E4374E"/>
    <w:rsid w:val="00E861E3"/>
    <w:rsid w:val="00EA518C"/>
    <w:rsid w:val="00ED1D05"/>
    <w:rsid w:val="00EE5F88"/>
    <w:rsid w:val="00F45D53"/>
    <w:rsid w:val="00F46DBF"/>
    <w:rsid w:val="00F877A8"/>
    <w:rsid w:val="00FA2113"/>
    <w:rsid w:val="00FC29F1"/>
    <w:rsid w:val="00FC5371"/>
    <w:rsid w:val="00FD4D9D"/>
    <w:rsid w:val="00FF54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FA"/>
  </w:style>
  <w:style w:type="paragraph" w:styleId="1">
    <w:name w:val="heading 1"/>
    <w:basedOn w:val="a0"/>
    <w:next w:val="a0"/>
    <w:link w:val="10"/>
    <w:uiPriority w:val="9"/>
    <w:qFormat/>
    <w:rsid w:val="00966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qFormat/>
    <w:rsid w:val="00A35E08"/>
    <w:pPr>
      <w:keepNext/>
      <w:keepLines/>
      <w:tabs>
        <w:tab w:val="num" w:pos="1134"/>
      </w:tabs>
      <w:spacing w:before="240" w:after="120" w:line="240" w:lineRule="auto"/>
      <w:ind w:left="1134" w:hanging="1134"/>
      <w:jc w:val="both"/>
      <w:outlineLvl w:val="2"/>
    </w:pPr>
    <w:rPr>
      <w:rFonts w:ascii="Times New Roman" w:eastAsia="Times New Roman" w:hAnsi="Times New Roman" w:cs="Times New Roman"/>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31045"/>
    <w:pPr>
      <w:ind w:left="720"/>
      <w:contextualSpacing/>
    </w:pPr>
  </w:style>
  <w:style w:type="paragraph" w:styleId="a5">
    <w:name w:val="Balloon Text"/>
    <w:basedOn w:val="a0"/>
    <w:link w:val="a6"/>
    <w:uiPriority w:val="99"/>
    <w:semiHidden/>
    <w:unhideWhenUsed/>
    <w:rsid w:val="00A900E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A900E5"/>
    <w:rPr>
      <w:rFonts w:ascii="Segoe UI" w:hAnsi="Segoe UI" w:cs="Segoe UI"/>
      <w:sz w:val="18"/>
      <w:szCs w:val="18"/>
    </w:rPr>
  </w:style>
  <w:style w:type="character" w:customStyle="1" w:styleId="30">
    <w:name w:val="Заголовок 3 Знак"/>
    <w:basedOn w:val="a1"/>
    <w:link w:val="3"/>
    <w:rsid w:val="00A35E08"/>
    <w:rPr>
      <w:rFonts w:ascii="Times New Roman" w:eastAsia="Times New Roman" w:hAnsi="Times New Roman" w:cs="Times New Roman"/>
      <w:b/>
      <w:bCs/>
      <w:sz w:val="28"/>
      <w:szCs w:val="28"/>
      <w:lang/>
    </w:rPr>
  </w:style>
  <w:style w:type="character" w:styleId="a7">
    <w:name w:val="Hyperlink"/>
    <w:rsid w:val="00FC29F1"/>
    <w:rPr>
      <w:rFonts w:cs="Times New Roman"/>
      <w:color w:val="0000FF"/>
      <w:u w:val="single"/>
    </w:rPr>
  </w:style>
  <w:style w:type="character" w:customStyle="1" w:styleId="11">
    <w:name w:val="Слабке посилання1"/>
    <w:rsid w:val="00FC29F1"/>
    <w:rPr>
      <w:rFonts w:cs="Times New Roman"/>
      <w:color w:val="002060"/>
      <w:u w:val="none"/>
      <w:lang w:val="uk-UA"/>
    </w:rPr>
  </w:style>
  <w:style w:type="character" w:customStyle="1" w:styleId="rvts0">
    <w:name w:val="rvts0"/>
    <w:basedOn w:val="a1"/>
    <w:rsid w:val="00BF30D7"/>
  </w:style>
  <w:style w:type="paragraph" w:styleId="a8">
    <w:name w:val="Normal (Web)"/>
    <w:basedOn w:val="a0"/>
    <w:rsid w:val="00BA4D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rsid w:val="00BA4DBB"/>
  </w:style>
  <w:style w:type="character" w:customStyle="1" w:styleId="rvts82">
    <w:name w:val="rvts82"/>
    <w:basedOn w:val="a1"/>
    <w:rsid w:val="00BA4DBB"/>
  </w:style>
  <w:style w:type="paragraph" w:styleId="a9">
    <w:name w:val="header"/>
    <w:basedOn w:val="a0"/>
    <w:link w:val="aa"/>
    <w:uiPriority w:val="99"/>
    <w:unhideWhenUsed/>
    <w:rsid w:val="009660BD"/>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9660BD"/>
  </w:style>
  <w:style w:type="paragraph" w:customStyle="1" w:styleId="a">
    <w:name w:val="Додаток"/>
    <w:basedOn w:val="1"/>
    <w:link w:val="ab"/>
    <w:qFormat/>
    <w:rsid w:val="009660BD"/>
    <w:pPr>
      <w:numPr>
        <w:numId w:val="26"/>
      </w:numPr>
      <w:tabs>
        <w:tab w:val="left" w:pos="1843"/>
      </w:tabs>
      <w:spacing w:after="80" w:line="240" w:lineRule="auto"/>
      <w:ind w:left="0" w:firstLine="0"/>
    </w:pPr>
    <w:rPr>
      <w:rFonts w:ascii="Times New Roman" w:eastAsia="Times New Roman" w:hAnsi="Times New Roman" w:cs="Times New Roman"/>
      <w:b/>
      <w:bCs/>
      <w:color w:val="auto"/>
      <w:kern w:val="36"/>
      <w:sz w:val="36"/>
      <w:szCs w:val="36"/>
      <w:lang/>
    </w:rPr>
  </w:style>
  <w:style w:type="character" w:customStyle="1" w:styleId="ab">
    <w:name w:val="Додаток Знак"/>
    <w:link w:val="a"/>
    <w:rsid w:val="009660BD"/>
    <w:rPr>
      <w:rFonts w:ascii="Times New Roman" w:eastAsia="Times New Roman" w:hAnsi="Times New Roman" w:cs="Times New Roman"/>
      <w:b/>
      <w:bCs/>
      <w:kern w:val="36"/>
      <w:sz w:val="36"/>
      <w:szCs w:val="36"/>
      <w:lang/>
    </w:rPr>
  </w:style>
  <w:style w:type="character" w:customStyle="1" w:styleId="10">
    <w:name w:val="Заголовок 1 Знак"/>
    <w:basedOn w:val="a1"/>
    <w:link w:val="1"/>
    <w:uiPriority w:val="9"/>
    <w:rsid w:val="009660BD"/>
    <w:rPr>
      <w:rFonts w:asciiTheme="majorHAnsi" w:eastAsiaTheme="majorEastAsia" w:hAnsiTheme="majorHAnsi" w:cstheme="majorBidi"/>
      <w:color w:val="2E74B5" w:themeColor="accent1" w:themeShade="BF"/>
      <w:sz w:val="32"/>
      <w:szCs w:val="32"/>
    </w:rPr>
  </w:style>
  <w:style w:type="paragraph" w:styleId="ac">
    <w:name w:val="footer"/>
    <w:basedOn w:val="a0"/>
    <w:link w:val="ad"/>
    <w:uiPriority w:val="99"/>
    <w:unhideWhenUsed/>
    <w:rsid w:val="000D7038"/>
    <w:pPr>
      <w:tabs>
        <w:tab w:val="center" w:pos="4819"/>
        <w:tab w:val="right" w:pos="9639"/>
      </w:tabs>
      <w:spacing w:after="0" w:line="240" w:lineRule="auto"/>
    </w:pPr>
  </w:style>
  <w:style w:type="character" w:customStyle="1" w:styleId="ad">
    <w:name w:val="Нижний колонтитул Знак"/>
    <w:basedOn w:val="a1"/>
    <w:link w:val="ac"/>
    <w:uiPriority w:val="99"/>
    <w:rsid w:val="000D7038"/>
  </w:style>
  <w:style w:type="character" w:styleId="ae">
    <w:name w:val="annotation reference"/>
    <w:basedOn w:val="a1"/>
    <w:uiPriority w:val="99"/>
    <w:semiHidden/>
    <w:unhideWhenUsed/>
    <w:rsid w:val="00FD4D9D"/>
    <w:rPr>
      <w:sz w:val="16"/>
      <w:szCs w:val="16"/>
    </w:rPr>
  </w:style>
  <w:style w:type="paragraph" w:styleId="af">
    <w:name w:val="annotation text"/>
    <w:basedOn w:val="a0"/>
    <w:link w:val="af0"/>
    <w:uiPriority w:val="99"/>
    <w:semiHidden/>
    <w:unhideWhenUsed/>
    <w:rsid w:val="00FD4D9D"/>
    <w:pPr>
      <w:spacing w:line="240" w:lineRule="auto"/>
    </w:pPr>
    <w:rPr>
      <w:sz w:val="20"/>
      <w:szCs w:val="20"/>
    </w:rPr>
  </w:style>
  <w:style w:type="character" w:customStyle="1" w:styleId="af0">
    <w:name w:val="Текст примечания Знак"/>
    <w:basedOn w:val="a1"/>
    <w:link w:val="af"/>
    <w:uiPriority w:val="99"/>
    <w:semiHidden/>
    <w:rsid w:val="00FD4D9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0831-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z0831-12"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RE3417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3.org/2001/XMLSchema-instance" TargetMode="External"/><Relationship Id="rId4" Type="http://schemas.openxmlformats.org/officeDocument/2006/relationships/webSettings" Target="webSettings.xml"/><Relationship Id="rId9" Type="http://schemas.openxmlformats.org/officeDocument/2006/relationships/hyperlink" Target="http://www.w3.org/TR/1998/REC-xml-199802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93910</Words>
  <Characters>53530</Characters>
  <Application>Microsoft Office Word</Application>
  <DocSecurity>0</DocSecurity>
  <Lines>446</Lines>
  <Paragraphs>294</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147146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Добровольський</dc:creator>
  <cp:lastModifiedBy>andrii.zaika</cp:lastModifiedBy>
  <cp:revision>2</cp:revision>
  <cp:lastPrinted>2020-06-15T13:17:00Z</cp:lastPrinted>
  <dcterms:created xsi:type="dcterms:W3CDTF">2020-08-03T08:29:00Z</dcterms:created>
  <dcterms:modified xsi:type="dcterms:W3CDTF">2020-08-03T08:29:00Z</dcterms:modified>
</cp:coreProperties>
</file>