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92A49F" w14:textId="77777777" w:rsidR="00BA3FE8" w:rsidRPr="00020048" w:rsidRDefault="00BA3FE8" w:rsidP="00BA3FE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0048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14:paraId="3AC24D11" w14:textId="77777777" w:rsidR="00BA3FE8" w:rsidRPr="00020048" w:rsidRDefault="00BA3FE8" w:rsidP="00BA3FE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0048">
        <w:rPr>
          <w:rFonts w:ascii="Times New Roman" w:hAnsi="Times New Roman" w:cs="Times New Roman"/>
          <w:sz w:val="28"/>
          <w:szCs w:val="28"/>
        </w:rPr>
        <w:t>наказом Голови Комісії</w:t>
      </w:r>
    </w:p>
    <w:p w14:paraId="4B134ED4" w14:textId="6F082E2F" w:rsidR="00BA3FE8" w:rsidRPr="00020048" w:rsidRDefault="00BA3FE8" w:rsidP="00BA3FE8">
      <w:pPr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020048">
        <w:rPr>
          <w:rFonts w:ascii="Times New Roman" w:hAnsi="Times New Roman" w:cs="Times New Roman"/>
          <w:sz w:val="28"/>
          <w:szCs w:val="28"/>
        </w:rPr>
        <w:t xml:space="preserve">від </w:t>
      </w:r>
      <w:r w:rsidR="00001035">
        <w:rPr>
          <w:rFonts w:ascii="Times New Roman" w:hAnsi="Times New Roman" w:cs="Times New Roman"/>
          <w:sz w:val="28"/>
          <w:szCs w:val="28"/>
        </w:rPr>
        <w:t>23</w:t>
      </w:r>
      <w:r w:rsidRPr="00020048">
        <w:rPr>
          <w:rFonts w:ascii="Times New Roman" w:hAnsi="Times New Roman" w:cs="Times New Roman"/>
          <w:sz w:val="28"/>
          <w:szCs w:val="28"/>
        </w:rPr>
        <w:t>.</w:t>
      </w:r>
      <w:r w:rsidR="00001035">
        <w:rPr>
          <w:rFonts w:ascii="Times New Roman" w:hAnsi="Times New Roman" w:cs="Times New Roman"/>
          <w:sz w:val="28"/>
          <w:szCs w:val="28"/>
        </w:rPr>
        <w:t>11</w:t>
      </w:r>
      <w:r w:rsidRPr="00020048">
        <w:rPr>
          <w:rFonts w:ascii="Times New Roman" w:hAnsi="Times New Roman" w:cs="Times New Roman"/>
          <w:sz w:val="28"/>
          <w:szCs w:val="28"/>
        </w:rPr>
        <w:t>.202</w:t>
      </w:r>
      <w:r w:rsidR="004532DE">
        <w:rPr>
          <w:rFonts w:ascii="Times New Roman" w:hAnsi="Times New Roman" w:cs="Times New Roman"/>
          <w:sz w:val="28"/>
          <w:szCs w:val="28"/>
        </w:rPr>
        <w:t>1</w:t>
      </w:r>
      <w:r w:rsidRPr="00020048">
        <w:rPr>
          <w:rFonts w:ascii="Times New Roman" w:hAnsi="Times New Roman" w:cs="Times New Roman"/>
          <w:sz w:val="28"/>
          <w:szCs w:val="28"/>
        </w:rPr>
        <w:t xml:space="preserve"> № </w:t>
      </w:r>
      <w:r w:rsidR="00001035">
        <w:rPr>
          <w:rFonts w:ascii="Times New Roman" w:hAnsi="Times New Roman" w:cs="Times New Roman"/>
          <w:sz w:val="28"/>
          <w:szCs w:val="28"/>
        </w:rPr>
        <w:t>219</w:t>
      </w:r>
    </w:p>
    <w:p w14:paraId="3EC40A0F" w14:textId="77777777" w:rsidR="00E95A2D" w:rsidRDefault="00E95A2D" w:rsidP="00D5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1C2C2A3" w14:textId="77777777" w:rsidR="00BA3FE8" w:rsidRPr="00020048" w:rsidRDefault="007D6E6B" w:rsidP="00D52A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0048">
        <w:rPr>
          <w:rFonts w:ascii="Times New Roman" w:hAnsi="Times New Roman" w:cs="Times New Roman"/>
          <w:b/>
          <w:bCs/>
          <w:sz w:val="28"/>
          <w:szCs w:val="28"/>
        </w:rPr>
        <w:t xml:space="preserve">Опис розділів та схем XML файлів </w:t>
      </w:r>
      <w:r w:rsidR="00020048" w:rsidRPr="00020048">
        <w:rPr>
          <w:rFonts w:ascii="Times New Roman" w:hAnsi="Times New Roman" w:cs="Times New Roman"/>
          <w:b/>
          <w:bCs/>
          <w:sz w:val="28"/>
          <w:szCs w:val="28"/>
        </w:rPr>
        <w:t>електронної форми адміністративних даних щодо діяльності управителів</w:t>
      </w:r>
    </w:p>
    <w:p w14:paraId="27B18AE2" w14:textId="77777777" w:rsidR="007D6E6B" w:rsidRPr="007D6E6B" w:rsidRDefault="007D6E6B" w:rsidP="00A55020">
      <w:pPr>
        <w:pStyle w:val="3"/>
      </w:pPr>
      <w:bookmarkStart w:id="0" w:name="_Toc428956062"/>
      <w:r w:rsidRPr="007D6E6B">
        <w:t>1.</w:t>
      </w:r>
      <w:r w:rsidR="000A7307">
        <w:tab/>
      </w:r>
      <w:r w:rsidRPr="007D6E6B">
        <w:t>Загальн</w:t>
      </w:r>
      <w:bookmarkEnd w:id="0"/>
      <w:r w:rsidRPr="007D6E6B">
        <w:t>а частина</w:t>
      </w:r>
    </w:p>
    <w:p w14:paraId="6129C543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Інформація подається у вигляді файлів в </w:t>
      </w:r>
      <w:r w:rsidRPr="00513C3C">
        <w:rPr>
          <w:rFonts w:ascii="Times New Roman" w:hAnsi="Times New Roman" w:cs="Times New Roman"/>
          <w:sz w:val="24"/>
        </w:rPr>
        <w:t xml:space="preserve">форматі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 xml:space="preserve">XML </w:t>
      </w:r>
      <w:r w:rsidRPr="00513C3C">
        <w:rPr>
          <w:rFonts w:ascii="Times New Roman" w:hAnsi="Times New Roman" w:cs="Times New Roman"/>
          <w:bCs/>
          <w:sz w:val="24"/>
        </w:rPr>
        <w:t xml:space="preserve">– у відкритому загальнопоширеному стандарті уніфікованого представлення інформації в електронному </w:t>
      </w:r>
      <w:r w:rsidRPr="007D6E6B">
        <w:rPr>
          <w:rFonts w:ascii="Times New Roman" w:hAnsi="Times New Roman" w:cs="Times New Roman"/>
          <w:bCs/>
          <w:sz w:val="24"/>
        </w:rPr>
        <w:t>вигляді для обміну даними між різнорідними інформаційними системами (</w:t>
      </w:r>
      <w:r w:rsidRPr="007D6E6B">
        <w:rPr>
          <w:rFonts w:ascii="Times New Roman" w:hAnsi="Times New Roman" w:cs="Times New Roman"/>
          <w:bCs/>
          <w:sz w:val="24"/>
          <w:lang w:val="en-US"/>
        </w:rPr>
        <w:t>eXtensibleMarkupLanguage</w:t>
      </w:r>
      <w:r w:rsidRPr="007D6E6B">
        <w:rPr>
          <w:rFonts w:ascii="Times New Roman" w:hAnsi="Times New Roman" w:cs="Times New Roman"/>
          <w:bCs/>
          <w:sz w:val="24"/>
        </w:rPr>
        <w:t xml:space="preserve">, далі – </w:t>
      </w:r>
      <w:r w:rsidRPr="007D6E6B">
        <w:rPr>
          <w:rFonts w:ascii="Times New Roman" w:hAnsi="Times New Roman" w:cs="Times New Roman"/>
          <w:b/>
          <w:bCs/>
          <w:sz w:val="24"/>
          <w:lang w:val="en-US"/>
        </w:rPr>
        <w:t>XML</w:t>
      </w:r>
      <w:r w:rsidRPr="007D6E6B">
        <w:rPr>
          <w:rFonts w:ascii="Times New Roman" w:hAnsi="Times New Roman" w:cs="Times New Roman"/>
          <w:bCs/>
          <w:sz w:val="24"/>
        </w:rPr>
        <w:t xml:space="preserve">), розробленому міжнародним консорціумом </w:t>
      </w:r>
      <w:r w:rsidRPr="007D6E6B">
        <w:rPr>
          <w:rFonts w:ascii="Times New Roman" w:hAnsi="Times New Roman" w:cs="Times New Roman"/>
          <w:bCs/>
          <w:sz w:val="24"/>
          <w:lang w:val="en-US"/>
        </w:rPr>
        <w:t>W</w:t>
      </w:r>
      <w:r w:rsidRPr="007D6E6B">
        <w:rPr>
          <w:rFonts w:ascii="Times New Roman" w:hAnsi="Times New Roman" w:cs="Times New Roman"/>
          <w:bCs/>
          <w:sz w:val="24"/>
        </w:rPr>
        <w:t>3</w:t>
      </w:r>
      <w:r w:rsidRPr="007D6E6B">
        <w:rPr>
          <w:rFonts w:ascii="Times New Roman" w:hAnsi="Times New Roman" w:cs="Times New Roman"/>
          <w:bCs/>
          <w:sz w:val="24"/>
          <w:lang w:val="en-US"/>
        </w:rPr>
        <w:t>C</w:t>
      </w:r>
      <w:r w:rsidRPr="007D6E6B">
        <w:rPr>
          <w:rFonts w:ascii="Times New Roman" w:hAnsi="Times New Roman" w:cs="Times New Roman"/>
          <w:bCs/>
          <w:sz w:val="24"/>
        </w:rPr>
        <w:t xml:space="preserve"> (</w:t>
      </w:r>
      <w:hyperlink r:id="rId8" w:history="1">
        <w:r w:rsidRPr="007D6E6B">
          <w:rPr>
            <w:rFonts w:ascii="Times New Roman" w:hAnsi="Times New Roman" w:cs="Times New Roman"/>
            <w:b/>
            <w:sz w:val="24"/>
          </w:rPr>
          <w:t>http://www.w3.org/TR/REC-xml</w:t>
        </w:r>
      </w:hyperlink>
      <w:r w:rsidRPr="007D6E6B">
        <w:rPr>
          <w:rFonts w:ascii="Times New Roman" w:hAnsi="Times New Roman" w:cs="Times New Roman"/>
          <w:b/>
          <w:sz w:val="24"/>
        </w:rPr>
        <w:t>)</w:t>
      </w:r>
      <w:r w:rsidRPr="007D6E6B">
        <w:rPr>
          <w:rFonts w:ascii="Times New Roman" w:hAnsi="Times New Roman" w:cs="Times New Roman"/>
          <w:sz w:val="24"/>
        </w:rPr>
        <w:t>.</w:t>
      </w:r>
    </w:p>
    <w:p w14:paraId="1A817EEC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Файли подаються з іменем «</w:t>
      </w:r>
      <w:r w:rsidRPr="007D6E6B">
        <w:rPr>
          <w:rFonts w:ascii="Times New Roman" w:hAnsi="Times New Roman" w:cs="Times New Roman"/>
          <w:b/>
          <w:sz w:val="24"/>
          <w:lang w:val="en-US"/>
        </w:rPr>
        <w:t>Report</w:t>
      </w:r>
      <w:r w:rsidRPr="007D6E6B">
        <w:rPr>
          <w:rFonts w:ascii="Times New Roman" w:hAnsi="Times New Roman" w:cs="Times New Roman"/>
          <w:b/>
          <w:sz w:val="24"/>
        </w:rPr>
        <w:t>.</w:t>
      </w:r>
      <w:r w:rsidRPr="007D6E6B">
        <w:rPr>
          <w:rFonts w:ascii="Times New Roman" w:hAnsi="Times New Roman" w:cs="Times New Roman"/>
          <w:b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>».</w:t>
      </w:r>
    </w:p>
    <w:p w14:paraId="74EEE691" w14:textId="77777777" w:rsidR="007D6E6B" w:rsidRPr="00513C3C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Інформація різних видів або за </w:t>
      </w:r>
      <w:r w:rsidRPr="00513C3C">
        <w:rPr>
          <w:rFonts w:ascii="Times New Roman" w:hAnsi="Times New Roman" w:cs="Times New Roman"/>
          <w:sz w:val="24"/>
        </w:rPr>
        <w:t>різні звітні періоди</w:t>
      </w:r>
      <w:r w:rsidR="000A7307" w:rsidRPr="000A7307">
        <w:rPr>
          <w:rFonts w:ascii="Times New Roman" w:hAnsi="Times New Roman" w:cs="Times New Roman"/>
          <w:sz w:val="24"/>
        </w:rPr>
        <w:t xml:space="preserve"> (</w:t>
      </w:r>
      <w:r w:rsidR="000A7307">
        <w:rPr>
          <w:rFonts w:ascii="Times New Roman" w:hAnsi="Times New Roman" w:cs="Times New Roman"/>
          <w:sz w:val="24"/>
        </w:rPr>
        <w:t>дати</w:t>
      </w:r>
      <w:r w:rsidR="000A7307" w:rsidRPr="000A7307">
        <w:rPr>
          <w:rFonts w:ascii="Times New Roman" w:hAnsi="Times New Roman" w:cs="Times New Roman"/>
          <w:sz w:val="24"/>
        </w:rPr>
        <w:t>)</w:t>
      </w:r>
      <w:r w:rsidRPr="00513C3C">
        <w:rPr>
          <w:rFonts w:ascii="Times New Roman" w:hAnsi="Times New Roman" w:cs="Times New Roman"/>
          <w:sz w:val="24"/>
        </w:rPr>
        <w:t xml:space="preserve"> подається в окремих файлах.</w:t>
      </w:r>
    </w:p>
    <w:p w14:paraId="0C1049C8" w14:textId="77777777" w:rsidR="007D6E6B" w:rsidRPr="00513C3C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13C3C">
        <w:rPr>
          <w:rFonts w:ascii="Times New Roman" w:hAnsi="Times New Roman" w:cs="Times New Roman"/>
          <w:sz w:val="24"/>
        </w:rPr>
        <w:t xml:space="preserve">У відповідності до специфікації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XML</w:t>
      </w:r>
      <w:r w:rsidRPr="00513C3C">
        <w:rPr>
          <w:rFonts w:ascii="Times New Roman" w:hAnsi="Times New Roman" w:cs="Times New Roman"/>
          <w:sz w:val="24"/>
        </w:rPr>
        <w:t xml:space="preserve">, файли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електронної форми</w:t>
      </w:r>
      <w:r w:rsidRPr="00513C3C">
        <w:rPr>
          <w:rFonts w:ascii="Times New Roman" w:hAnsi="Times New Roman" w:cs="Times New Roman"/>
          <w:sz w:val="24"/>
        </w:rPr>
        <w:t xml:space="preserve"> складаються зі структурних одиниць інформації, які поділяються на елементи, атрибути, інструкції обробки та коментарі.</w:t>
      </w:r>
    </w:p>
    <w:p w14:paraId="67EB2FEE" w14:textId="77777777" w:rsidR="007D6E6B" w:rsidRPr="00513C3C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513C3C">
        <w:rPr>
          <w:rFonts w:ascii="Times New Roman" w:hAnsi="Times New Roman" w:cs="Times New Roman"/>
          <w:sz w:val="24"/>
        </w:rPr>
        <w:t xml:space="preserve">На вміст файлів в залежності від виду даних покладаються певні правила та обмеження в частині допустимих елементів, атрибутів та їх значень. Дані правила і обмеження з урахуванням правил і обмежень специфікації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XML,</w:t>
      </w:r>
      <w:r w:rsidRPr="00513C3C">
        <w:rPr>
          <w:rFonts w:ascii="Times New Roman" w:hAnsi="Times New Roman" w:cs="Times New Roman"/>
          <w:sz w:val="24"/>
        </w:rPr>
        <w:t xml:space="preserve"> складають </w:t>
      </w:r>
      <w:r w:rsidRPr="00513C3C">
        <w:rPr>
          <w:rStyle w:val="11"/>
          <w:rFonts w:ascii="Times New Roman" w:hAnsi="Times New Roman"/>
          <w:color w:val="auto"/>
          <w:sz w:val="24"/>
          <w:lang w:eastAsia="uk-UA"/>
        </w:rPr>
        <w:t>специфікації електронних форм</w:t>
      </w:r>
      <w:r w:rsidRPr="00513C3C">
        <w:rPr>
          <w:rFonts w:ascii="Times New Roman" w:hAnsi="Times New Roman" w:cs="Times New Roman"/>
          <w:sz w:val="24"/>
        </w:rPr>
        <w:t xml:space="preserve"> файлів в залежності від виду даних.</w:t>
      </w:r>
    </w:p>
    <w:p w14:paraId="449AB918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bookmarkStart w:id="1" w:name="_Специфікація_Електронної_форми"/>
      <w:bookmarkEnd w:id="1"/>
      <w:r w:rsidRPr="007D6E6B">
        <w:rPr>
          <w:rFonts w:ascii="Times New Roman" w:hAnsi="Times New Roman" w:cs="Times New Roman"/>
          <w:sz w:val="24"/>
        </w:rPr>
        <w:t xml:space="preserve">Структура та зміст даних кожної окремої специфікації відповідають певній окремій схемі, що виражається за допомогою схеми </w:t>
      </w:r>
      <w:r w:rsidRPr="007D6E6B">
        <w:rPr>
          <w:rFonts w:ascii="Times New Roman" w:hAnsi="Times New Roman" w:cs="Times New Roman"/>
          <w:sz w:val="24"/>
          <w:lang w:val="en-US"/>
        </w:rPr>
        <w:t>XSD</w:t>
      </w:r>
      <w:r w:rsidRPr="007D6E6B">
        <w:rPr>
          <w:rFonts w:ascii="Times New Roman" w:hAnsi="Times New Roman" w:cs="Times New Roman"/>
          <w:sz w:val="24"/>
        </w:rPr>
        <w:t xml:space="preserve"> – загальнопоширеного відкритого </w:t>
      </w:r>
      <w:r w:rsidRPr="007D6E6B">
        <w:rPr>
          <w:rFonts w:ascii="Times New Roman" w:hAnsi="Times New Roman" w:cs="Times New Roman"/>
          <w:bCs/>
          <w:sz w:val="24"/>
        </w:rPr>
        <w:t xml:space="preserve">стандарту визначення вимог до структури та складу даних в форматі XML (далі – </w:t>
      </w:r>
      <w:r w:rsidRPr="007D6E6B">
        <w:rPr>
          <w:rFonts w:ascii="Times New Roman" w:hAnsi="Times New Roman" w:cs="Times New Roman"/>
          <w:b/>
          <w:bCs/>
          <w:sz w:val="24"/>
          <w:lang w:val="en-US"/>
        </w:rPr>
        <w:t>XSD</w:t>
      </w:r>
      <w:r w:rsidRPr="007D6E6B">
        <w:rPr>
          <w:rFonts w:ascii="Times New Roman" w:hAnsi="Times New Roman" w:cs="Times New Roman"/>
          <w:bCs/>
          <w:sz w:val="24"/>
        </w:rPr>
        <w:t xml:space="preserve">), розробленого міжнародним консорціумом </w:t>
      </w:r>
      <w:r w:rsidRPr="007D6E6B">
        <w:rPr>
          <w:rFonts w:ascii="Times New Roman" w:hAnsi="Times New Roman" w:cs="Times New Roman"/>
          <w:bCs/>
          <w:sz w:val="24"/>
          <w:lang w:val="en-US"/>
        </w:rPr>
        <w:t>W</w:t>
      </w:r>
      <w:r w:rsidRPr="007D6E6B">
        <w:rPr>
          <w:rFonts w:ascii="Times New Roman" w:hAnsi="Times New Roman" w:cs="Times New Roman"/>
          <w:bCs/>
          <w:sz w:val="24"/>
        </w:rPr>
        <w:t>3</w:t>
      </w:r>
      <w:r w:rsidRPr="007D6E6B">
        <w:rPr>
          <w:rFonts w:ascii="Times New Roman" w:hAnsi="Times New Roman" w:cs="Times New Roman"/>
          <w:bCs/>
          <w:sz w:val="24"/>
          <w:lang w:val="en-US"/>
        </w:rPr>
        <w:t>C</w:t>
      </w:r>
      <w:r w:rsidRPr="007D6E6B">
        <w:rPr>
          <w:rFonts w:ascii="Times New Roman" w:hAnsi="Times New Roman" w:cs="Times New Roman"/>
          <w:bCs/>
          <w:sz w:val="24"/>
        </w:rPr>
        <w:t xml:space="preserve"> (</w:t>
      </w:r>
      <w:hyperlink r:id="rId9" w:history="1">
        <w:r w:rsidRPr="007D6E6B">
          <w:rPr>
            <w:rFonts w:ascii="Times New Roman" w:hAnsi="Times New Roman" w:cs="Times New Roman"/>
            <w:b/>
            <w:sz w:val="24"/>
          </w:rPr>
          <w:t>http://www.w3.org/2001/XMLSchema-instance</w:t>
        </w:r>
      </w:hyperlink>
      <w:r w:rsidRPr="007D6E6B">
        <w:rPr>
          <w:rFonts w:ascii="Times New Roman" w:hAnsi="Times New Roman" w:cs="Times New Roman"/>
          <w:bCs/>
          <w:sz w:val="24"/>
        </w:rPr>
        <w:t>)</w:t>
      </w:r>
      <w:r w:rsidRPr="007D6E6B">
        <w:rPr>
          <w:rFonts w:ascii="Times New Roman" w:hAnsi="Times New Roman" w:cs="Times New Roman"/>
          <w:sz w:val="24"/>
        </w:rPr>
        <w:t>.</w:t>
      </w:r>
    </w:p>
    <w:p w14:paraId="7EBB9C51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Дані містять у своєму складі ідентифікатор специфікації. Ідентифікатор зазначається за допомогою спеціального атрибуту «</w:t>
      </w:r>
      <w:r w:rsidRPr="007D6E6B">
        <w:rPr>
          <w:rFonts w:ascii="Times New Roman" w:hAnsi="Times New Roman" w:cs="Times New Roman"/>
          <w:b/>
          <w:sz w:val="24"/>
          <w:lang w:val="en-US"/>
        </w:rPr>
        <w:t>xmlns</w:t>
      </w:r>
      <w:r w:rsidRPr="007D6E6B">
        <w:rPr>
          <w:rFonts w:ascii="Times New Roman" w:hAnsi="Times New Roman" w:cs="Times New Roman"/>
          <w:sz w:val="24"/>
        </w:rPr>
        <w:t xml:space="preserve">» кореневого елементу у відповідності до специфікації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. Ідентифікатор використовується для ідентифікації відповідної схеми </w:t>
      </w:r>
      <w:r w:rsidRPr="007D6E6B">
        <w:rPr>
          <w:rFonts w:ascii="Times New Roman" w:hAnsi="Times New Roman" w:cs="Times New Roman"/>
          <w:sz w:val="24"/>
          <w:lang w:val="en-US"/>
        </w:rPr>
        <w:t>XSD</w:t>
      </w:r>
      <w:r w:rsidRPr="007D6E6B">
        <w:rPr>
          <w:rFonts w:ascii="Times New Roman" w:hAnsi="Times New Roman" w:cs="Times New Roman"/>
          <w:sz w:val="24"/>
        </w:rPr>
        <w:t xml:space="preserve"> та призначення даних.</w:t>
      </w:r>
    </w:p>
    <w:p w14:paraId="7E68BE04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Не допускається включення до складу даних текстового вмісту у вигляді окремих структурних одиниць, передбачених специфікацією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>.</w:t>
      </w:r>
    </w:p>
    <w:p w14:paraId="134EA38E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Інструкції обробки та коментарі вважаються незначущою інформацією та ігноруються, крім інструкції обробки «</w:t>
      </w:r>
      <w:r w:rsidRPr="007D6E6B">
        <w:rPr>
          <w:rFonts w:ascii="Times New Roman" w:hAnsi="Times New Roman" w:cs="Times New Roman"/>
          <w:b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», яка визначає специфікацію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sz w:val="24"/>
        </w:rPr>
        <w:t xml:space="preserve"> та таблицю кодування символів, використаних для подання даних.</w:t>
      </w:r>
    </w:p>
    <w:p w14:paraId="4AE53B0D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Обмеження на використання різних таблиць кодування символів та різних специфікацій XML при поданні даних не встановлюються. Проте всі використані у складі даних символи мають бути сумісними з таблицею кодування </w:t>
      </w:r>
      <w:r w:rsidRPr="007D6E6B">
        <w:rPr>
          <w:rFonts w:ascii="Times New Roman" w:hAnsi="Times New Roman" w:cs="Times New Roman"/>
          <w:b/>
          <w:sz w:val="24"/>
          <w:lang w:val="en-US"/>
        </w:rPr>
        <w:t>windows</w:t>
      </w:r>
      <w:r w:rsidRPr="007D6E6B">
        <w:rPr>
          <w:rFonts w:ascii="Times New Roman" w:hAnsi="Times New Roman" w:cs="Times New Roman"/>
          <w:b/>
          <w:sz w:val="24"/>
        </w:rPr>
        <w:t>-1251</w:t>
      </w:r>
      <w:r w:rsidRPr="007D6E6B">
        <w:rPr>
          <w:rFonts w:ascii="Times New Roman" w:hAnsi="Times New Roman" w:cs="Times New Roman"/>
          <w:sz w:val="24"/>
        </w:rPr>
        <w:t xml:space="preserve">, а використана специфікація має бути сумісна зі специфікацією </w:t>
      </w:r>
      <w:r w:rsidRPr="007D6E6B">
        <w:rPr>
          <w:rFonts w:ascii="Times New Roman" w:hAnsi="Times New Roman" w:cs="Times New Roman"/>
          <w:sz w:val="24"/>
          <w:lang w:val="en-US"/>
        </w:rPr>
        <w:t>XML</w:t>
      </w:r>
      <w:r w:rsidRPr="007D6E6B">
        <w:rPr>
          <w:rFonts w:ascii="Times New Roman" w:hAnsi="Times New Roman" w:cs="Times New Roman"/>
          <w:b/>
          <w:sz w:val="24"/>
        </w:rPr>
        <w:t>1.0</w:t>
      </w:r>
      <w:r w:rsidRPr="007D6E6B">
        <w:rPr>
          <w:rFonts w:ascii="Times New Roman" w:hAnsi="Times New Roman" w:cs="Times New Roman"/>
          <w:sz w:val="24"/>
        </w:rPr>
        <w:t>.</w:t>
      </w:r>
    </w:p>
    <w:p w14:paraId="571751F7" w14:textId="77777777" w:rsidR="007D6E6B" w:rsidRPr="007D6E6B" w:rsidRDefault="007D6E6B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Дані складаються зі структурних елементів наступного призначення і за наступними принципами:</w:t>
      </w:r>
    </w:p>
    <w:p w14:paraId="34B04E51" w14:textId="77777777" w:rsidR="007D6E6B" w:rsidRPr="007D6E6B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кореневий елемент з іменем «</w:t>
      </w:r>
      <w:r w:rsidRPr="007D6E6B">
        <w:rPr>
          <w:rFonts w:ascii="Times New Roman" w:hAnsi="Times New Roman" w:cs="Times New Roman"/>
          <w:b/>
          <w:sz w:val="24"/>
          <w:lang w:val="en-US"/>
        </w:rPr>
        <w:t>root</w:t>
      </w:r>
      <w:r w:rsidRPr="007D6E6B">
        <w:rPr>
          <w:rFonts w:ascii="Times New Roman" w:hAnsi="Times New Roman" w:cs="Times New Roman"/>
          <w:sz w:val="24"/>
        </w:rPr>
        <w:t>» – перший та обов’язковий елемент форми, який містить загальні для всіх специфікацій реквізити та у складі якого подається вся інша змістовна інформація;</w:t>
      </w:r>
    </w:p>
    <w:p w14:paraId="6AB94E3E" w14:textId="77777777" w:rsidR="007D6E6B" w:rsidRPr="007D6E6B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спеціалізовані елементи – контейнери окремих змістовних частин даних  (довідок) у складі кореневого елементу, які не містять власних реквізитів і призначені для подання інформаційних рядків змістовної частини у своєму складі;</w:t>
      </w:r>
    </w:p>
    <w:p w14:paraId="61FB920A" w14:textId="77777777" w:rsidR="007D6E6B" w:rsidRPr="00BF3422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елементи з іменем  «</w:t>
      </w:r>
      <w:r w:rsidRPr="007D6E6B">
        <w:rPr>
          <w:rFonts w:ascii="Times New Roman" w:hAnsi="Times New Roman" w:cs="Times New Roman"/>
          <w:b/>
          <w:sz w:val="24"/>
          <w:lang w:val="en-US"/>
        </w:rPr>
        <w:t>row</w:t>
      </w:r>
      <w:r w:rsidRPr="007D6E6B">
        <w:rPr>
          <w:rFonts w:ascii="Times New Roman" w:hAnsi="Times New Roman" w:cs="Times New Roman"/>
          <w:sz w:val="24"/>
        </w:rPr>
        <w:t xml:space="preserve">» – інформаційні рядки, що подаються у складі контейнерів змістовної частини (довідки), не містять інших елементів у своєму складі і подають значення </w:t>
      </w:r>
      <w:r w:rsidRPr="007D6E6B">
        <w:rPr>
          <w:rFonts w:ascii="Times New Roman" w:hAnsi="Times New Roman" w:cs="Times New Roman"/>
          <w:sz w:val="24"/>
        </w:rPr>
        <w:lastRenderedPageBreak/>
        <w:t>реквізитів у складі і у кількості в залежності від вимог до складу інформації окремої змістовної частини (</w:t>
      </w:r>
      <w:r w:rsidRPr="00BF3422">
        <w:rPr>
          <w:rFonts w:ascii="Times New Roman" w:hAnsi="Times New Roman" w:cs="Times New Roman"/>
          <w:sz w:val="24"/>
        </w:rPr>
        <w:t>довідки)</w:t>
      </w:r>
      <w:r w:rsidR="00BF3422" w:rsidRPr="00BF3422">
        <w:rPr>
          <w:rFonts w:ascii="Times New Roman" w:hAnsi="Times New Roman" w:cs="Times New Roman"/>
          <w:sz w:val="24"/>
        </w:rPr>
        <w:t>;</w:t>
      </w:r>
    </w:p>
    <w:p w14:paraId="0B1E6A98" w14:textId="77777777" w:rsidR="00BF3422" w:rsidRPr="00BF3422" w:rsidRDefault="00BF3422" w:rsidP="00BF3422">
      <w:pPr>
        <w:numPr>
          <w:ilvl w:val="0"/>
          <w:numId w:val="4"/>
        </w:numPr>
        <w:tabs>
          <w:tab w:val="clear" w:pos="1080"/>
          <w:tab w:val="left" w:pos="900"/>
        </w:tabs>
        <w:spacing w:after="80" w:line="240" w:lineRule="auto"/>
        <w:ind w:left="0" w:firstLine="720"/>
        <w:jc w:val="both"/>
        <w:rPr>
          <w:rFonts w:ascii="Times New Roman" w:hAnsi="Times New Roman" w:cs="Times New Roman"/>
          <w:sz w:val="24"/>
        </w:rPr>
      </w:pPr>
      <w:r w:rsidRPr="00BF3422">
        <w:rPr>
          <w:rFonts w:ascii="Times New Roman" w:hAnsi="Times New Roman" w:cs="Times New Roman"/>
          <w:sz w:val="24"/>
        </w:rPr>
        <w:t>блок даних Фінансової звітності з іменем, що починається на «</w:t>
      </w:r>
      <w:r w:rsidRPr="00BF3422">
        <w:rPr>
          <w:rFonts w:ascii="Times New Roman" w:hAnsi="Times New Roman" w:cs="Times New Roman"/>
          <w:b/>
          <w:sz w:val="24"/>
          <w:lang w:val="en-US"/>
        </w:rPr>
        <w:t>Fin</w:t>
      </w:r>
      <w:r w:rsidRPr="00BF3422">
        <w:rPr>
          <w:rFonts w:ascii="Times New Roman" w:hAnsi="Times New Roman" w:cs="Times New Roman"/>
          <w:sz w:val="24"/>
        </w:rPr>
        <w:t>» («</w:t>
      </w:r>
      <w:r w:rsidRPr="00BF3422">
        <w:rPr>
          <w:rFonts w:ascii="Times New Roman" w:hAnsi="Times New Roman" w:cs="Times New Roman"/>
          <w:b/>
          <w:sz w:val="24"/>
          <w:lang w:val="en-US"/>
        </w:rPr>
        <w:t>Fin</w:t>
      </w:r>
      <w:r w:rsidRPr="00BF3422">
        <w:rPr>
          <w:rFonts w:ascii="Times New Roman" w:hAnsi="Times New Roman" w:cs="Times New Roman"/>
          <w:b/>
          <w:sz w:val="24"/>
        </w:rPr>
        <w:t>*</w:t>
      </w:r>
      <w:r w:rsidRPr="00BF3422">
        <w:rPr>
          <w:rFonts w:ascii="Times New Roman" w:hAnsi="Times New Roman" w:cs="Times New Roman"/>
          <w:sz w:val="24"/>
        </w:rPr>
        <w:t xml:space="preserve">»), у складі </w:t>
      </w:r>
      <w:r>
        <w:rPr>
          <w:rFonts w:ascii="Times New Roman" w:hAnsi="Times New Roman" w:cs="Times New Roman"/>
          <w:sz w:val="24"/>
        </w:rPr>
        <w:t xml:space="preserve">щомісячних адміністративних даних </w:t>
      </w:r>
      <w:r w:rsidRPr="00BF3422">
        <w:rPr>
          <w:rFonts w:ascii="Times New Roman" w:hAnsi="Times New Roman" w:cs="Times New Roman"/>
          <w:sz w:val="24"/>
        </w:rPr>
        <w:t>за березень, червень, вересень входить проміжна фінансова звітність та річн</w:t>
      </w:r>
      <w:r>
        <w:rPr>
          <w:rFonts w:ascii="Times New Roman" w:hAnsi="Times New Roman" w:cs="Times New Roman"/>
          <w:sz w:val="24"/>
        </w:rPr>
        <w:t>а фінансова звітність у складі щорічних адміністративних даних</w:t>
      </w:r>
      <w:r w:rsidRPr="00BF3422">
        <w:rPr>
          <w:rFonts w:ascii="Times New Roman" w:hAnsi="Times New Roman" w:cs="Times New Roman"/>
          <w:sz w:val="24"/>
        </w:rPr>
        <w:t>, структура та склад якого встановлюються окремим документом нормативно-технічного характеру щодо структури та складу фінансової звітності і, відповідно, визначаються окремою XSD-схемою «</w:t>
      </w:r>
      <w:r w:rsidRPr="00BF3422">
        <w:rPr>
          <w:rFonts w:ascii="Times New Roman" w:hAnsi="Times New Roman" w:cs="Times New Roman"/>
          <w:b/>
          <w:sz w:val="24"/>
        </w:rPr>
        <w:t>FinRep.xsd</w:t>
      </w:r>
      <w:r w:rsidRPr="00BF3422">
        <w:rPr>
          <w:rFonts w:ascii="Times New Roman" w:hAnsi="Times New Roman" w:cs="Times New Roman"/>
          <w:sz w:val="24"/>
        </w:rPr>
        <w:t>»</w:t>
      </w:r>
      <w:r>
        <w:rPr>
          <w:rFonts w:ascii="Times New Roman" w:hAnsi="Times New Roman" w:cs="Times New Roman"/>
          <w:sz w:val="24"/>
          <w:lang w:val="en-US"/>
        </w:rPr>
        <w:t>;</w:t>
      </w:r>
    </w:p>
    <w:p w14:paraId="28EBFE58" w14:textId="77777777" w:rsidR="007D6E6B" w:rsidRPr="007D6E6B" w:rsidRDefault="007D6E6B" w:rsidP="000A7307">
      <w:pPr>
        <w:numPr>
          <w:ilvl w:val="0"/>
          <w:numId w:val="4"/>
        </w:numPr>
        <w:tabs>
          <w:tab w:val="clear" w:pos="1080"/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BF3422">
        <w:rPr>
          <w:rFonts w:ascii="Times New Roman" w:hAnsi="Times New Roman" w:cs="Times New Roman"/>
          <w:sz w:val="24"/>
        </w:rPr>
        <w:t>спеціалізований елемент з іменем «</w:t>
      </w:r>
      <w:r w:rsidRPr="00BF3422">
        <w:rPr>
          <w:rFonts w:ascii="Times New Roman" w:hAnsi="Times New Roman" w:cs="Times New Roman"/>
          <w:b/>
          <w:sz w:val="24"/>
          <w:lang w:val="en-US"/>
        </w:rPr>
        <w:t>extparts</w:t>
      </w:r>
      <w:r w:rsidRPr="00BF3422">
        <w:rPr>
          <w:rFonts w:ascii="Times New Roman" w:hAnsi="Times New Roman" w:cs="Times New Roman"/>
          <w:sz w:val="24"/>
        </w:rPr>
        <w:t>» – перелік зовнішніх документів, який містить реквізити для забезпечення можливості автоматичного</w:t>
      </w:r>
      <w:r w:rsidRPr="007D6E6B">
        <w:rPr>
          <w:rFonts w:ascii="Times New Roman" w:hAnsi="Times New Roman" w:cs="Times New Roman"/>
          <w:sz w:val="24"/>
        </w:rPr>
        <w:t xml:space="preserve"> завантаження з мережі Інтернет копій документів, які є у публічному доступі (далі – перелік зовнішніх документів).</w:t>
      </w:r>
    </w:p>
    <w:p w14:paraId="0089477F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Кореневий елемент містить такі загальні реквізити: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41"/>
        <w:gridCol w:w="6973"/>
      </w:tblGrid>
      <w:tr w:rsidR="007D6E6B" w:rsidRPr="007D6E6B" w14:paraId="3AE699EC" w14:textId="77777777" w:rsidTr="007C1D5E">
        <w:tc>
          <w:tcPr>
            <w:tcW w:w="319" w:type="pct"/>
            <w:shd w:val="clear" w:color="auto" w:fill="auto"/>
          </w:tcPr>
          <w:p w14:paraId="2D88783A" w14:textId="77777777" w:rsidR="007D6E6B" w:rsidRPr="007D6E6B" w:rsidRDefault="007D6E6B" w:rsidP="000A73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D6E6B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14:paraId="67791F89" w14:textId="77777777" w:rsidR="007D6E6B" w:rsidRPr="007D6E6B" w:rsidRDefault="007D6E6B" w:rsidP="000A73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D6E6B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D6E6B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14:paraId="2CBBC7A4" w14:textId="77777777" w:rsidR="007D6E6B" w:rsidRPr="007D6E6B" w:rsidRDefault="007D6E6B" w:rsidP="000A7307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D6E6B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7D6E6B" w:rsidRPr="007D6E6B" w14:paraId="4C0D83DF" w14:textId="77777777" w:rsidTr="007C1D5E">
        <w:tc>
          <w:tcPr>
            <w:tcW w:w="319" w:type="pct"/>
            <w:shd w:val="clear" w:color="auto" w:fill="auto"/>
          </w:tcPr>
          <w:p w14:paraId="3BABC72E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4804FE63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D_EDRPOU</w:t>
            </w:r>
          </w:p>
        </w:tc>
        <w:tc>
          <w:tcPr>
            <w:tcW w:w="3621" w:type="pct"/>
            <w:shd w:val="clear" w:color="auto" w:fill="auto"/>
          </w:tcPr>
          <w:p w14:paraId="029FEB2B" w14:textId="77777777" w:rsidR="007D6E6B" w:rsidRPr="007C38C3" w:rsidRDefault="007D6E6B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Ідентифікаційний код юридичної особи </w:t>
            </w:r>
            <w:r w:rsidR="00EA428E" w:rsidRPr="007C38C3">
              <w:rPr>
                <w:rFonts w:ascii="Times New Roman" w:hAnsi="Times New Roman" w:cs="Times New Roman"/>
                <w:sz w:val="24"/>
              </w:rPr>
              <w:t>суб’єкта подання</w:t>
            </w:r>
          </w:p>
        </w:tc>
      </w:tr>
      <w:tr w:rsidR="007D6E6B" w:rsidRPr="007D6E6B" w14:paraId="39B1AC6F" w14:textId="77777777" w:rsidTr="007C1D5E">
        <w:tc>
          <w:tcPr>
            <w:tcW w:w="319" w:type="pct"/>
            <w:shd w:val="clear" w:color="auto" w:fill="auto"/>
          </w:tcPr>
          <w:p w14:paraId="3D88E525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47CB92D5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D_NAME</w:t>
            </w:r>
          </w:p>
        </w:tc>
        <w:tc>
          <w:tcPr>
            <w:tcW w:w="3621" w:type="pct"/>
            <w:shd w:val="clear" w:color="auto" w:fill="auto"/>
          </w:tcPr>
          <w:p w14:paraId="67CCDFC6" w14:textId="77777777" w:rsidR="007D6E6B" w:rsidRPr="007C38C3" w:rsidRDefault="00EA428E" w:rsidP="000A73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 xml:space="preserve">Повне найменування </w:t>
            </w:r>
            <w:r w:rsidR="007D6E6B" w:rsidRPr="007C38C3">
              <w:rPr>
                <w:rFonts w:ascii="Times New Roman" w:hAnsi="Times New Roman" w:cs="Times New Roman"/>
                <w:sz w:val="24"/>
                <w:szCs w:val="24"/>
              </w:rPr>
              <w:t>суб’єкта подання</w:t>
            </w:r>
          </w:p>
        </w:tc>
      </w:tr>
      <w:tr w:rsidR="007C38C3" w:rsidRPr="007D6E6B" w14:paraId="6E7F8E0A" w14:textId="77777777" w:rsidTr="007C1D5E">
        <w:tc>
          <w:tcPr>
            <w:tcW w:w="319" w:type="pct"/>
            <w:shd w:val="clear" w:color="auto" w:fill="auto"/>
          </w:tcPr>
          <w:p w14:paraId="703101AD" w14:textId="77777777" w:rsidR="007C38C3" w:rsidRPr="007D6E6B" w:rsidRDefault="007C38C3" w:rsidP="007C38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31A4482" w14:textId="77777777" w:rsidR="007C38C3" w:rsidRPr="007C38C3" w:rsidRDefault="007C38C3" w:rsidP="007C38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REGDATE</w:t>
            </w:r>
          </w:p>
        </w:tc>
        <w:tc>
          <w:tcPr>
            <w:tcW w:w="3621" w:type="pct"/>
            <w:shd w:val="clear" w:color="auto" w:fill="auto"/>
          </w:tcPr>
          <w:p w14:paraId="41C2F00A" w14:textId="77777777" w:rsidR="007C38C3" w:rsidRPr="007C38C3" w:rsidRDefault="007C38C3" w:rsidP="007C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Дата реєстрації </w:t>
            </w: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>суб’єкт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7C38C3">
              <w:rPr>
                <w:rFonts w:ascii="Times New Roman" w:hAnsi="Times New Roman" w:cs="Times New Roman"/>
                <w:sz w:val="24"/>
                <w:szCs w:val="24"/>
              </w:rPr>
              <w:t xml:space="preserve"> подання </w:t>
            </w:r>
            <w:r w:rsidRPr="007C38C3">
              <w:rPr>
                <w:rFonts w:ascii="Times New Roman" w:hAnsi="Times New Roman" w:cs="Times New Roman"/>
                <w:sz w:val="24"/>
              </w:rPr>
              <w:t>електронного документа</w:t>
            </w:r>
          </w:p>
        </w:tc>
      </w:tr>
      <w:tr w:rsidR="007C38C3" w:rsidRPr="007D6E6B" w14:paraId="6CFCF508" w14:textId="77777777" w:rsidTr="007C1D5E">
        <w:tc>
          <w:tcPr>
            <w:tcW w:w="319" w:type="pct"/>
            <w:shd w:val="clear" w:color="auto" w:fill="auto"/>
          </w:tcPr>
          <w:p w14:paraId="2E7910BE" w14:textId="77777777" w:rsidR="007C38C3" w:rsidRPr="007D6E6B" w:rsidRDefault="007C38C3" w:rsidP="007C38C3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75840D48" w14:textId="77777777" w:rsidR="007C38C3" w:rsidRPr="007C38C3" w:rsidRDefault="007C38C3" w:rsidP="007C38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REGNUM</w:t>
            </w:r>
          </w:p>
        </w:tc>
        <w:tc>
          <w:tcPr>
            <w:tcW w:w="3621" w:type="pct"/>
            <w:shd w:val="clear" w:color="auto" w:fill="auto"/>
          </w:tcPr>
          <w:p w14:paraId="65FE6F33" w14:textId="77777777" w:rsidR="007C38C3" w:rsidRPr="007C38C3" w:rsidRDefault="007C38C3" w:rsidP="007C38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Вихідний реєстраційний номер електронного документа</w:t>
            </w:r>
          </w:p>
        </w:tc>
      </w:tr>
      <w:tr w:rsidR="007D6E6B" w:rsidRPr="007D6E6B" w14:paraId="2D5555DD" w14:textId="77777777" w:rsidTr="007C1D5E">
        <w:tc>
          <w:tcPr>
            <w:tcW w:w="319" w:type="pct"/>
            <w:shd w:val="clear" w:color="auto" w:fill="auto"/>
          </w:tcPr>
          <w:p w14:paraId="3F511743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4F639C9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STD</w:t>
            </w:r>
          </w:p>
        </w:tc>
        <w:tc>
          <w:tcPr>
            <w:tcW w:w="3621" w:type="pct"/>
            <w:shd w:val="clear" w:color="auto" w:fill="auto"/>
          </w:tcPr>
          <w:p w14:paraId="1513A2B2" w14:textId="77777777" w:rsidR="007D6E6B" w:rsidRPr="007C38C3" w:rsidRDefault="00AA4010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Дата складання інформації:д</w:t>
            </w:r>
            <w:r w:rsidR="007D6E6B" w:rsidRPr="007C38C3">
              <w:rPr>
                <w:rFonts w:ascii="Times New Roman" w:hAnsi="Times New Roman" w:cs="Times New Roman"/>
                <w:sz w:val="24"/>
              </w:rPr>
              <w:t>ата початку звітного періоду</w:t>
            </w:r>
          </w:p>
        </w:tc>
      </w:tr>
      <w:tr w:rsidR="007D6E6B" w:rsidRPr="007D6E6B" w14:paraId="3844889E" w14:textId="77777777" w:rsidTr="007C1D5E">
        <w:tc>
          <w:tcPr>
            <w:tcW w:w="319" w:type="pct"/>
            <w:shd w:val="clear" w:color="auto" w:fill="auto"/>
          </w:tcPr>
          <w:p w14:paraId="3DCBD8E6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504CD2AF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FID</w:t>
            </w:r>
          </w:p>
        </w:tc>
        <w:tc>
          <w:tcPr>
            <w:tcW w:w="3621" w:type="pct"/>
            <w:shd w:val="clear" w:color="auto" w:fill="auto"/>
          </w:tcPr>
          <w:p w14:paraId="2E3B6954" w14:textId="77777777" w:rsidR="007D6E6B" w:rsidRPr="007C38C3" w:rsidRDefault="00AA4010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Дата складання інформації:д</w:t>
            </w:r>
            <w:r w:rsidR="007D6E6B" w:rsidRPr="007C38C3">
              <w:rPr>
                <w:rFonts w:ascii="Times New Roman" w:hAnsi="Times New Roman" w:cs="Times New Roman"/>
                <w:sz w:val="24"/>
              </w:rPr>
              <w:t>ата закінчення звітного періоду</w:t>
            </w:r>
          </w:p>
        </w:tc>
      </w:tr>
      <w:tr w:rsidR="007D6E6B" w:rsidRPr="007D6E6B" w14:paraId="227AD643" w14:textId="77777777" w:rsidTr="007C1D5E">
        <w:tc>
          <w:tcPr>
            <w:tcW w:w="319" w:type="pct"/>
            <w:shd w:val="clear" w:color="auto" w:fill="auto"/>
          </w:tcPr>
          <w:p w14:paraId="3839EBB7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114AEEA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NREG</w:t>
            </w:r>
          </w:p>
        </w:tc>
        <w:tc>
          <w:tcPr>
            <w:tcW w:w="3621" w:type="pct"/>
            <w:shd w:val="clear" w:color="auto" w:fill="auto"/>
          </w:tcPr>
          <w:p w14:paraId="3186FBE9" w14:textId="77777777" w:rsidR="007D6E6B" w:rsidRPr="007C38C3" w:rsidRDefault="00F90480" w:rsidP="000A7307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>Ознака нерегулярних даних: «</w:t>
            </w:r>
            <w:r w:rsidRPr="007C38C3">
              <w:rPr>
                <w:rFonts w:ascii="Times New Roman" w:hAnsi="Times New Roman" w:cs="Times New Roman"/>
                <w:b/>
                <w:sz w:val="24"/>
                <w:lang w:val="en-US"/>
              </w:rPr>
              <w:t>True</w:t>
            </w:r>
            <w:r w:rsidRPr="007C38C3">
              <w:rPr>
                <w:rFonts w:ascii="Times New Roman" w:hAnsi="Times New Roman" w:cs="Times New Roman"/>
                <w:sz w:val="24"/>
              </w:rPr>
              <w:t xml:space="preserve">» </w:t>
            </w:r>
            <w:r w:rsidRPr="007C38C3">
              <w:rPr>
                <w:rFonts w:ascii="Times New Roman" w:hAnsi="Times New Roman" w:cs="Times New Roman"/>
                <w:sz w:val="24"/>
                <w:lang w:val="ru-RU"/>
              </w:rPr>
              <w:t xml:space="preserve">для </w:t>
            </w:r>
            <w:r w:rsidRPr="007C38C3">
              <w:rPr>
                <w:rFonts w:ascii="Times New Roman" w:hAnsi="Times New Roman" w:cs="Times New Roman"/>
                <w:sz w:val="24"/>
              </w:rPr>
              <w:t>нерегулярних даних; «</w:t>
            </w:r>
            <w:r w:rsidRPr="007C38C3">
              <w:rPr>
                <w:rFonts w:ascii="Times New Roman" w:hAnsi="Times New Roman" w:cs="Times New Roman"/>
                <w:b/>
                <w:sz w:val="24"/>
              </w:rPr>
              <w:t>False</w:t>
            </w:r>
            <w:r w:rsidRPr="007C38C3">
              <w:rPr>
                <w:rFonts w:ascii="Times New Roman" w:hAnsi="Times New Roman" w:cs="Times New Roman"/>
                <w:sz w:val="24"/>
              </w:rPr>
              <w:t>» для регулярних даних</w:t>
            </w:r>
          </w:p>
        </w:tc>
      </w:tr>
      <w:tr w:rsidR="007D6E6B" w:rsidRPr="007D6E6B" w14:paraId="7323E105" w14:textId="77777777" w:rsidTr="007C1D5E">
        <w:tc>
          <w:tcPr>
            <w:tcW w:w="319" w:type="pct"/>
            <w:shd w:val="clear" w:color="auto" w:fill="auto"/>
          </w:tcPr>
          <w:p w14:paraId="5D7AA028" w14:textId="77777777" w:rsidR="007D6E6B" w:rsidRPr="007D6E6B" w:rsidRDefault="007D6E6B" w:rsidP="000A7307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445EF3E0" w14:textId="77777777" w:rsidR="007D6E6B" w:rsidRPr="007C38C3" w:rsidRDefault="007D6E6B" w:rsidP="000A7307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7C38C3">
              <w:rPr>
                <w:rFonts w:ascii="Courier New" w:hAnsi="Courier New" w:cs="Courier New"/>
                <w:b/>
                <w:sz w:val="24"/>
                <w:lang w:val="en-US"/>
              </w:rPr>
              <w:t>TTYPE</w:t>
            </w:r>
          </w:p>
        </w:tc>
        <w:tc>
          <w:tcPr>
            <w:tcW w:w="3621" w:type="pct"/>
            <w:shd w:val="clear" w:color="auto" w:fill="auto"/>
          </w:tcPr>
          <w:p w14:paraId="09BEADF2" w14:textId="77777777" w:rsidR="007D6E6B" w:rsidRPr="007C38C3" w:rsidRDefault="007D6E6B" w:rsidP="000A7307">
            <w:pPr>
              <w:spacing w:after="0"/>
              <w:rPr>
                <w:rFonts w:ascii="Times New Roman" w:hAnsi="Times New Roman" w:cs="Times New Roman"/>
                <w:sz w:val="24"/>
                <w:lang w:val="en-US"/>
              </w:rPr>
            </w:pPr>
            <w:r w:rsidRPr="007C38C3">
              <w:rPr>
                <w:rFonts w:ascii="Times New Roman" w:hAnsi="Times New Roman" w:cs="Times New Roman"/>
                <w:sz w:val="24"/>
              </w:rPr>
              <w:t xml:space="preserve">Код типу суб’єкта подання даних: </w:t>
            </w:r>
            <w:r w:rsidRPr="007C38C3">
              <w:rPr>
                <w:rFonts w:ascii="Times New Roman" w:hAnsi="Times New Roman" w:cs="Times New Roman"/>
                <w:b/>
                <w:sz w:val="24"/>
                <w:lang w:val="en-US"/>
              </w:rPr>
              <w:t>0</w:t>
            </w:r>
            <w:r w:rsidR="008A6078" w:rsidRPr="007C38C3">
              <w:rPr>
                <w:rFonts w:ascii="Times New Roman" w:hAnsi="Times New Roman" w:cs="Times New Roman"/>
                <w:b/>
                <w:sz w:val="24"/>
              </w:rPr>
              <w:t>30</w:t>
            </w:r>
            <w:r w:rsidRPr="007C38C3">
              <w:rPr>
                <w:rFonts w:ascii="Times New Roman" w:hAnsi="Times New Roman" w:cs="Times New Roman"/>
                <w:sz w:val="24"/>
              </w:rPr>
              <w:t xml:space="preserve"> для </w:t>
            </w:r>
            <w:r w:rsidR="00071DDB" w:rsidRPr="007C38C3">
              <w:rPr>
                <w:rFonts w:ascii="Times New Roman" w:hAnsi="Times New Roman" w:cs="Times New Roman"/>
                <w:sz w:val="24"/>
              </w:rPr>
              <w:t xml:space="preserve">фінансових установ, які проваджують  професійну діяльність на фондовому ринку – діяльність з управління майном для фінансування об’єктів будівництва та/або здійснення операцій з </w:t>
            </w:r>
            <w:r w:rsidR="00071DDB" w:rsidRPr="007C38C3">
              <w:rPr>
                <w:rFonts w:ascii="Times New Roman" w:hAnsi="Times New Roman" w:cs="Times New Roman"/>
                <w:sz w:val="24"/>
                <w:szCs w:val="24"/>
              </w:rPr>
              <w:t>нерухомістю</w:t>
            </w:r>
            <w:r w:rsidR="00E704E4" w:rsidRPr="007C38C3">
              <w:rPr>
                <w:rFonts w:ascii="Times New Roman" w:hAnsi="Times New Roman" w:cs="Times New Roman"/>
                <w:sz w:val="24"/>
                <w:szCs w:val="24"/>
              </w:rPr>
              <w:t>(далі - Управитель)</w:t>
            </w:r>
          </w:p>
        </w:tc>
      </w:tr>
    </w:tbl>
    <w:p w14:paraId="427C814A" w14:textId="77777777" w:rsidR="007C38C3" w:rsidRPr="007C38C3" w:rsidRDefault="007C38C3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en-US"/>
        </w:rPr>
      </w:pPr>
    </w:p>
    <w:p w14:paraId="3D78D31E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>Атрибути елементів входять до складу елементів за наявності в них даних. Реквізит не включається до складу інформації у разі, якщо він не містить значення.</w:t>
      </w:r>
    </w:p>
    <w:p w14:paraId="5F47FA91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7D6E6B">
        <w:rPr>
          <w:rFonts w:ascii="Times New Roman" w:hAnsi="Times New Roman" w:cs="Times New Roman"/>
          <w:sz w:val="24"/>
        </w:rPr>
        <w:t xml:space="preserve">Типи даних застосовуються для формування інформації зі </w:t>
      </w:r>
      <w:r w:rsidRPr="007D6E6B">
        <w:rPr>
          <w:rFonts w:ascii="Times New Roman" w:hAnsi="Times New Roman" w:cs="Times New Roman"/>
          <w:iCs/>
          <w:sz w:val="24"/>
        </w:rPr>
        <w:t>сприйнятним</w:t>
      </w:r>
      <w:r w:rsidRPr="007D6E6B">
        <w:rPr>
          <w:rFonts w:ascii="Times New Roman" w:hAnsi="Times New Roman" w:cs="Times New Roman"/>
          <w:sz w:val="24"/>
        </w:rPr>
        <w:t xml:space="preserve"> змістом для людини.</w:t>
      </w:r>
    </w:p>
    <w:p w14:paraId="67647041" w14:textId="77777777" w:rsidR="007D6E6B" w:rsidRPr="007D6E6B" w:rsidRDefault="007D6E6B" w:rsidP="000A7307">
      <w:pPr>
        <w:tabs>
          <w:tab w:val="left" w:pos="900"/>
        </w:tabs>
        <w:spacing w:after="0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 w:rsidRPr="007D6E6B">
        <w:rPr>
          <w:rFonts w:ascii="Times New Roman" w:hAnsi="Times New Roman" w:cs="Times New Roman"/>
          <w:sz w:val="24"/>
        </w:rPr>
        <w:t>У всіх випадках, коли в якості значення реквізиту подається дата, окрім дати подається також складова часу, заповнена нульовими значеннями.</w:t>
      </w:r>
    </w:p>
    <w:p w14:paraId="133356D1" w14:textId="77777777" w:rsidR="00734022" w:rsidRPr="00734022" w:rsidRDefault="00734022" w:rsidP="00734022">
      <w:pPr>
        <w:tabs>
          <w:tab w:val="left" w:pos="900"/>
        </w:tabs>
        <w:spacing w:after="0"/>
        <w:ind w:firstLine="567"/>
        <w:rPr>
          <w:rFonts w:ascii="Times New Roman" w:hAnsi="Times New Roman" w:cs="Times New Roman"/>
          <w:sz w:val="24"/>
        </w:rPr>
      </w:pPr>
      <w:bookmarkStart w:id="2" w:name="_Toc428956063"/>
      <w:r w:rsidRPr="00734022">
        <w:rPr>
          <w:rFonts w:ascii="Times New Roman" w:hAnsi="Times New Roman" w:cs="Times New Roman"/>
          <w:sz w:val="24"/>
        </w:rPr>
        <w:t>До елементу XML «</w:t>
      </w:r>
      <w:r w:rsidRPr="00734022">
        <w:rPr>
          <w:rFonts w:ascii="Times New Roman" w:hAnsi="Times New Roman" w:cs="Times New Roman"/>
          <w:b/>
          <w:sz w:val="24"/>
        </w:rPr>
        <w:t>extparts</w:t>
      </w:r>
      <w:r w:rsidRPr="00734022">
        <w:rPr>
          <w:rFonts w:ascii="Times New Roman" w:hAnsi="Times New Roman" w:cs="Times New Roman"/>
          <w:sz w:val="24"/>
        </w:rPr>
        <w:t>» щодо кожного документа, який є у публічному доступі і призначений для автоматичного завантаження його копії з мережі Інтернет, вкладається окремий інформаційний рядок у складі таких реквізитів: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2041"/>
        <w:gridCol w:w="6973"/>
      </w:tblGrid>
      <w:tr w:rsidR="00734022" w:rsidRPr="00734022" w14:paraId="463DC70C" w14:textId="77777777" w:rsidTr="00AF154F">
        <w:tc>
          <w:tcPr>
            <w:tcW w:w="319" w:type="pct"/>
            <w:shd w:val="clear" w:color="auto" w:fill="auto"/>
          </w:tcPr>
          <w:p w14:paraId="3396444D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1060" w:type="pct"/>
            <w:shd w:val="clear" w:color="auto" w:fill="auto"/>
          </w:tcPr>
          <w:p w14:paraId="26C7168A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621" w:type="pct"/>
            <w:shd w:val="clear" w:color="auto" w:fill="auto"/>
          </w:tcPr>
          <w:p w14:paraId="3EB87A6F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734022" w:rsidRPr="00734022" w14:paraId="2B4C98EF" w14:textId="77777777" w:rsidTr="00AF154F">
        <w:tc>
          <w:tcPr>
            <w:tcW w:w="319" w:type="pct"/>
            <w:shd w:val="clear" w:color="auto" w:fill="auto"/>
          </w:tcPr>
          <w:p w14:paraId="4B09DF37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54C5223D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NN</w:t>
            </w:r>
          </w:p>
        </w:tc>
        <w:tc>
          <w:tcPr>
            <w:tcW w:w="3621" w:type="pct"/>
            <w:shd w:val="clear" w:color="auto" w:fill="auto"/>
          </w:tcPr>
          <w:p w14:paraId="29BF4F29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Номер документа в переліку за порядком</w:t>
            </w:r>
          </w:p>
        </w:tc>
      </w:tr>
      <w:tr w:rsidR="00734022" w:rsidRPr="00734022" w14:paraId="78FD960B" w14:textId="77777777" w:rsidTr="00AF154F">
        <w:tc>
          <w:tcPr>
            <w:tcW w:w="319" w:type="pct"/>
            <w:shd w:val="clear" w:color="auto" w:fill="auto"/>
          </w:tcPr>
          <w:p w14:paraId="3493D5C7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67CFBAD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URL</w:t>
            </w:r>
          </w:p>
        </w:tc>
        <w:tc>
          <w:tcPr>
            <w:tcW w:w="3621" w:type="pct"/>
            <w:shd w:val="clear" w:color="auto" w:fill="auto"/>
          </w:tcPr>
          <w:p w14:paraId="23CFE129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Повна адреса файлу, за якою може бути здійснене вільне і пряме завантаження його копій засобами автоматизації (без необхідності попередньої реєстрації, введення кодів, інших додаткових дій на забезпечення завантаження), в форматі універсального покажчика місцезнаходження Universal Resource Locator (URL-адреса)</w:t>
            </w:r>
          </w:p>
        </w:tc>
      </w:tr>
      <w:tr w:rsidR="00734022" w:rsidRPr="00734022" w14:paraId="5BC27677" w14:textId="77777777" w:rsidTr="00AF154F">
        <w:tc>
          <w:tcPr>
            <w:tcW w:w="319" w:type="pct"/>
            <w:shd w:val="clear" w:color="auto" w:fill="auto"/>
          </w:tcPr>
          <w:p w14:paraId="33720E05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3990B08E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FILENAME</w:t>
            </w:r>
          </w:p>
        </w:tc>
        <w:tc>
          <w:tcPr>
            <w:tcW w:w="3621" w:type="pct"/>
            <w:shd w:val="clear" w:color="auto" w:fill="auto"/>
          </w:tcPr>
          <w:p w14:paraId="7ED21026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Ім</w:t>
            </w:r>
            <w:r w:rsidRPr="00734022">
              <w:rPr>
                <w:rFonts w:ascii="Times New Roman" w:hAnsi="Times New Roman" w:cs="Times New Roman"/>
                <w:sz w:val="24"/>
                <w:lang w:val="en-US"/>
              </w:rPr>
              <w:t>’</w:t>
            </w:r>
            <w:r w:rsidRPr="00734022">
              <w:rPr>
                <w:rFonts w:ascii="Times New Roman" w:hAnsi="Times New Roman" w:cs="Times New Roman"/>
                <w:sz w:val="24"/>
              </w:rPr>
              <w:t>я файлу (включаючи розширення в імені файлу, яке має відповідати його типу/формату)</w:t>
            </w:r>
          </w:p>
        </w:tc>
      </w:tr>
      <w:tr w:rsidR="00734022" w:rsidRPr="00734022" w14:paraId="443A01B5" w14:textId="77777777" w:rsidTr="00AF154F">
        <w:tc>
          <w:tcPr>
            <w:tcW w:w="319" w:type="pct"/>
            <w:shd w:val="clear" w:color="auto" w:fill="auto"/>
          </w:tcPr>
          <w:p w14:paraId="4E47AC64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2EAD4727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FILESIZE</w:t>
            </w:r>
          </w:p>
        </w:tc>
        <w:tc>
          <w:tcPr>
            <w:tcW w:w="3621" w:type="pct"/>
            <w:shd w:val="clear" w:color="auto" w:fill="auto"/>
          </w:tcPr>
          <w:p w14:paraId="488F804E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Точний розмір файлудля забезпечення можливості автоматичного контролю точності копіювання вмісту</w:t>
            </w:r>
          </w:p>
        </w:tc>
      </w:tr>
      <w:tr w:rsidR="00734022" w:rsidRPr="00734022" w14:paraId="54EFB61E" w14:textId="77777777" w:rsidTr="00AF154F">
        <w:tc>
          <w:tcPr>
            <w:tcW w:w="319" w:type="pct"/>
            <w:shd w:val="clear" w:color="auto" w:fill="auto"/>
          </w:tcPr>
          <w:p w14:paraId="006060A3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0C680590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CRC32</w:t>
            </w:r>
          </w:p>
        </w:tc>
        <w:tc>
          <w:tcPr>
            <w:tcW w:w="3621" w:type="pct"/>
            <w:shd w:val="clear" w:color="auto" w:fill="auto"/>
          </w:tcPr>
          <w:p w14:paraId="0DAA2F92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Контрольна сума файлу для забезпечення можливості автоматичного контролю точності копіювання вмісту (ціле число в шістнадцятковому вираженні, доповнене нулями зліва до восьми знаків, яке розраховується та перевіряється відповідно до алгоритму CRC32 IEEE 802.3, сумісному з форматом ZIP)</w:t>
            </w:r>
          </w:p>
        </w:tc>
      </w:tr>
      <w:tr w:rsidR="00734022" w:rsidRPr="00734022" w14:paraId="3BD874A7" w14:textId="77777777" w:rsidTr="00AF154F">
        <w:tc>
          <w:tcPr>
            <w:tcW w:w="319" w:type="pct"/>
            <w:shd w:val="clear" w:color="auto" w:fill="auto"/>
          </w:tcPr>
          <w:p w14:paraId="0B2A6F6F" w14:textId="77777777" w:rsidR="00734022" w:rsidRPr="00734022" w:rsidRDefault="00734022" w:rsidP="0073402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60" w:type="pct"/>
            <w:shd w:val="clear" w:color="auto" w:fill="auto"/>
          </w:tcPr>
          <w:p w14:paraId="7601BEE7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734022">
              <w:rPr>
                <w:rFonts w:ascii="Times New Roman" w:hAnsi="Times New Roman" w:cs="Times New Roman"/>
                <w:b/>
                <w:sz w:val="24"/>
                <w:lang w:val="en-US"/>
              </w:rPr>
              <w:t>OPYS</w:t>
            </w:r>
          </w:p>
        </w:tc>
        <w:tc>
          <w:tcPr>
            <w:tcW w:w="3621" w:type="pct"/>
            <w:shd w:val="clear" w:color="auto" w:fill="auto"/>
          </w:tcPr>
          <w:p w14:paraId="3C058BFE" w14:textId="77777777" w:rsidR="00734022" w:rsidRPr="00734022" w:rsidRDefault="00734022" w:rsidP="00734022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734022">
              <w:rPr>
                <w:rFonts w:ascii="Times New Roman" w:hAnsi="Times New Roman" w:cs="Times New Roman"/>
                <w:sz w:val="24"/>
              </w:rPr>
              <w:t>Примітки (опис документа)</w:t>
            </w:r>
          </w:p>
        </w:tc>
      </w:tr>
    </w:tbl>
    <w:bookmarkEnd w:id="2"/>
    <w:p w14:paraId="79FFFB4A" w14:textId="77777777" w:rsidR="00D15089" w:rsidRPr="00D15089" w:rsidRDefault="00D15089" w:rsidP="00D15089">
      <w:pPr>
        <w:tabs>
          <w:tab w:val="left" w:pos="900"/>
        </w:tabs>
        <w:spacing w:before="120"/>
        <w:rPr>
          <w:rFonts w:ascii="Times New Roman" w:hAnsi="Times New Roman" w:cs="Times New Roman"/>
        </w:rPr>
      </w:pPr>
      <w:r w:rsidRPr="00D15089">
        <w:rPr>
          <w:rFonts w:ascii="Times New Roman" w:hAnsi="Times New Roman" w:cs="Times New Roman"/>
          <w:sz w:val="24"/>
        </w:rPr>
        <w:t>Загальна схема XSD контейнерів вмісту «</w:t>
      </w:r>
      <w:r>
        <w:rPr>
          <w:rFonts w:ascii="Times New Roman" w:hAnsi="Times New Roman" w:cs="Times New Roman"/>
          <w:b/>
          <w:sz w:val="24"/>
          <w:lang w:val="en-US"/>
        </w:rPr>
        <w:t>fon</w:t>
      </w:r>
      <w:r w:rsidRPr="00D15089">
        <w:rPr>
          <w:rFonts w:ascii="Times New Roman" w:hAnsi="Times New Roman" w:cs="Times New Roman"/>
          <w:b/>
          <w:sz w:val="24"/>
        </w:rPr>
        <w:t>-components-pic.xsd</w:t>
      </w:r>
      <w:r w:rsidRPr="00D15089">
        <w:rPr>
          <w:rFonts w:ascii="Times New Roman" w:hAnsi="Times New Roman" w:cs="Times New Roman"/>
          <w:sz w:val="24"/>
        </w:rPr>
        <w:t xml:space="preserve">», які можуть включатися до даних, наведена в Додатку </w:t>
      </w:r>
      <w:r>
        <w:rPr>
          <w:rFonts w:ascii="Times New Roman" w:hAnsi="Times New Roman" w:cs="Times New Roman"/>
          <w:sz w:val="24"/>
        </w:rPr>
        <w:t>4</w:t>
      </w:r>
      <w:r w:rsidRPr="00D15089">
        <w:rPr>
          <w:rFonts w:ascii="Times New Roman" w:hAnsi="Times New Roman" w:cs="Times New Roman"/>
          <w:sz w:val="24"/>
        </w:rPr>
        <w:t>.</w:t>
      </w:r>
    </w:p>
    <w:p w14:paraId="6C5830CE" w14:textId="77777777" w:rsidR="000A7307" w:rsidRPr="000A7307" w:rsidRDefault="000A7307" w:rsidP="00A55020">
      <w:pPr>
        <w:pStyle w:val="3"/>
      </w:pPr>
      <w:r w:rsidRPr="000A7307">
        <w:t>2.</w:t>
      </w:r>
      <w:r w:rsidRPr="000A7307">
        <w:tab/>
      </w:r>
      <w:r w:rsidR="0079437F" w:rsidRPr="0079437F">
        <w:t xml:space="preserve">Щомісячні </w:t>
      </w:r>
      <w:r w:rsidR="003E1EB7">
        <w:t>адміністративні д</w:t>
      </w:r>
      <w:r w:rsidR="0079437F" w:rsidRPr="0079437F">
        <w:t>ані Управителя</w:t>
      </w:r>
    </w:p>
    <w:p w14:paraId="0E553079" w14:textId="77777777" w:rsidR="000A7307" w:rsidRPr="007C1D5E" w:rsidRDefault="000A7307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При поданні </w:t>
      </w:r>
      <w:r w:rsidR="004D04BC">
        <w:rPr>
          <w:rFonts w:ascii="Times New Roman" w:hAnsi="Times New Roman" w:cs="Times New Roman"/>
          <w:sz w:val="24"/>
          <w:szCs w:val="24"/>
        </w:rPr>
        <w:t>щомісячних адміністративних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, ідентифікатор специфікації має значення:</w:t>
      </w:r>
    </w:p>
    <w:p w14:paraId="75313924" w14:textId="77777777" w:rsidR="000A7307" w:rsidRPr="007C1D5E" w:rsidRDefault="000A7307" w:rsidP="000A7307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>«</w:t>
      </w:r>
      <w:r w:rsidRPr="007C1D5E">
        <w:rPr>
          <w:rFonts w:ascii="Courier New" w:hAnsi="Courier New" w:cs="Courier New"/>
          <w:b/>
          <w:bCs/>
          <w:sz w:val="24"/>
          <w:szCs w:val="24"/>
        </w:rPr>
        <w:t>http://nssmc.gov.ua/Schem/</w:t>
      </w:r>
      <w:r w:rsidR="00BF3422"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MonthFon</w:t>
      </w:r>
      <w:r w:rsidRPr="007C1D5E">
        <w:rPr>
          <w:rFonts w:ascii="Times New Roman" w:hAnsi="Times New Roman" w:cs="Times New Roman"/>
          <w:sz w:val="24"/>
          <w:szCs w:val="24"/>
        </w:rPr>
        <w:t>»</w:t>
      </w:r>
    </w:p>
    <w:p w14:paraId="7C6A1A34" w14:textId="77777777" w:rsidR="00BA3FE8" w:rsidRPr="007C1D5E" w:rsidRDefault="000A7307" w:rsidP="000A730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Схема XSD </w:t>
      </w:r>
      <w:r w:rsidR="004D04BC">
        <w:rPr>
          <w:rFonts w:ascii="Times New Roman" w:hAnsi="Times New Roman" w:cs="Times New Roman"/>
          <w:sz w:val="24"/>
          <w:szCs w:val="24"/>
        </w:rPr>
        <w:t>щомісячних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«</w:t>
      </w:r>
      <w:r w:rsidR="00BF3422"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MonthFon</w:t>
      </w:r>
      <w:r w:rsidR="00BF3422" w:rsidRPr="00BF3422">
        <w:rPr>
          <w:rFonts w:ascii="Courier New" w:hAnsi="Courier New" w:cs="Courier New"/>
          <w:b/>
          <w:bCs/>
          <w:sz w:val="24"/>
          <w:szCs w:val="24"/>
        </w:rPr>
        <w:t>.</w:t>
      </w:r>
      <w:r w:rsidR="00BF3422"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xsd</w:t>
      </w:r>
      <w:r w:rsidRPr="007C1D5E">
        <w:rPr>
          <w:rFonts w:ascii="Times New Roman" w:hAnsi="Times New Roman" w:cs="Times New Roman"/>
          <w:sz w:val="24"/>
          <w:szCs w:val="24"/>
        </w:rPr>
        <w:t>» наведена в Додатку 1.</w:t>
      </w:r>
    </w:p>
    <w:p w14:paraId="0D7C2E1C" w14:textId="77777777" w:rsidR="006242A3" w:rsidRPr="00F4777C" w:rsidRDefault="006242A3" w:rsidP="00F4777C">
      <w:pPr>
        <w:ind w:firstLine="567"/>
        <w:rPr>
          <w:rFonts w:ascii="Times New Roman" w:hAnsi="Times New Roman" w:cs="Times New Roman"/>
          <w:sz w:val="24"/>
        </w:rPr>
      </w:pPr>
      <w:r w:rsidRPr="00F4777C">
        <w:rPr>
          <w:rFonts w:ascii="Times New Roman" w:hAnsi="Times New Roman" w:cs="Times New Roman"/>
          <w:sz w:val="24"/>
        </w:rPr>
        <w:t xml:space="preserve">До </w:t>
      </w:r>
      <w:r w:rsidR="004D04BC">
        <w:rPr>
          <w:rFonts w:ascii="Times New Roman" w:hAnsi="Times New Roman" w:cs="Times New Roman"/>
          <w:sz w:val="24"/>
          <w:szCs w:val="24"/>
        </w:rPr>
        <w:t xml:space="preserve">щомісячних даних </w:t>
      </w:r>
      <w:r w:rsidRPr="00F4777C">
        <w:rPr>
          <w:rFonts w:ascii="Times New Roman" w:hAnsi="Times New Roman" w:cs="Times New Roman"/>
          <w:sz w:val="24"/>
        </w:rPr>
        <w:t>включаються такі елементи XML – контейнери вмісту: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01"/>
        <w:gridCol w:w="7492"/>
      </w:tblGrid>
      <w:tr w:rsidR="006242A3" w:rsidRPr="004E1FA1" w14:paraId="6400A56F" w14:textId="77777777" w:rsidTr="00B84391">
        <w:tc>
          <w:tcPr>
            <w:tcW w:w="675" w:type="dxa"/>
            <w:shd w:val="clear" w:color="auto" w:fill="auto"/>
          </w:tcPr>
          <w:p w14:paraId="7001AD54" w14:textId="77777777" w:rsidR="006242A3" w:rsidRPr="004E1FA1" w:rsidRDefault="006242A3" w:rsidP="00B84391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№ з/п</w:t>
            </w:r>
          </w:p>
        </w:tc>
        <w:tc>
          <w:tcPr>
            <w:tcW w:w="0" w:type="auto"/>
            <w:shd w:val="clear" w:color="auto" w:fill="auto"/>
          </w:tcPr>
          <w:p w14:paraId="0B636276" w14:textId="77777777" w:rsidR="006242A3" w:rsidRPr="004E1FA1" w:rsidRDefault="006242A3" w:rsidP="00B84391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 xml:space="preserve">Елемент </w:t>
            </w:r>
            <w:r w:rsidRPr="004E1FA1">
              <w:rPr>
                <w:b/>
                <w:sz w:val="24"/>
                <w:lang w:val="en-US"/>
              </w:rPr>
              <w:t>XML</w:t>
            </w:r>
          </w:p>
        </w:tc>
        <w:tc>
          <w:tcPr>
            <w:tcW w:w="0" w:type="auto"/>
            <w:shd w:val="clear" w:color="auto" w:fill="auto"/>
          </w:tcPr>
          <w:p w14:paraId="7EC4EE8D" w14:textId="77777777" w:rsidR="006242A3" w:rsidRPr="004E1FA1" w:rsidRDefault="006242A3" w:rsidP="00B84391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Призначення</w:t>
            </w:r>
          </w:p>
        </w:tc>
      </w:tr>
      <w:tr w:rsidR="00BF3422" w:rsidRPr="004E1FA1" w14:paraId="3BF2BC2B" w14:textId="77777777" w:rsidTr="00B84391">
        <w:tc>
          <w:tcPr>
            <w:tcW w:w="675" w:type="dxa"/>
            <w:shd w:val="clear" w:color="auto" w:fill="auto"/>
          </w:tcPr>
          <w:p w14:paraId="07D78A3D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DF03C0" w14:textId="77777777" w:rsidR="00BF3422" w:rsidRPr="00F4777C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MANAGER</w:t>
            </w:r>
          </w:p>
        </w:tc>
        <w:tc>
          <w:tcPr>
            <w:tcW w:w="0" w:type="auto"/>
            <w:shd w:val="clear" w:color="auto" w:fill="auto"/>
          </w:tcPr>
          <w:p w14:paraId="709FC26D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 про Управителя</w:t>
            </w:r>
          </w:p>
        </w:tc>
      </w:tr>
      <w:tr w:rsidR="00FD1BB3" w:rsidRPr="004E1FA1" w14:paraId="15FB5597" w14:textId="77777777" w:rsidTr="00B84391">
        <w:tc>
          <w:tcPr>
            <w:tcW w:w="675" w:type="dxa"/>
            <w:shd w:val="clear" w:color="auto" w:fill="auto"/>
          </w:tcPr>
          <w:p w14:paraId="6A299F1A" w14:textId="77777777" w:rsidR="00FD1BB3" w:rsidRPr="004E1FA1" w:rsidRDefault="00FD1BB3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9C98E59" w14:textId="77777777" w:rsidR="00FD1BB3" w:rsidRDefault="00FD1BB3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FD1BB3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DTSBANKINFO</w:t>
            </w:r>
          </w:p>
        </w:tc>
        <w:tc>
          <w:tcPr>
            <w:tcW w:w="0" w:type="auto"/>
            <w:shd w:val="clear" w:color="auto" w:fill="auto"/>
          </w:tcPr>
          <w:p w14:paraId="2466C75F" w14:textId="77777777" w:rsidR="00FD1BB3" w:rsidRPr="003E1EB7" w:rsidRDefault="00FD1BB3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3">
              <w:rPr>
                <w:rFonts w:ascii="Times New Roman" w:hAnsi="Times New Roman" w:cs="Times New Roman"/>
                <w:sz w:val="24"/>
                <w:szCs w:val="24"/>
              </w:rPr>
              <w:t>Довідка про Управителя: інформація про банк, які обслуговують поточні рахунки Управителя, на яких обліковуються власні кошти Управителя</w:t>
            </w:r>
          </w:p>
        </w:tc>
      </w:tr>
      <w:tr w:rsidR="00BF3422" w:rsidRPr="004E1FA1" w14:paraId="6E55EA51" w14:textId="77777777" w:rsidTr="00B84391">
        <w:tc>
          <w:tcPr>
            <w:tcW w:w="675" w:type="dxa"/>
            <w:shd w:val="clear" w:color="auto" w:fill="auto"/>
          </w:tcPr>
          <w:p w14:paraId="660F3FAB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20A7DB3" w14:textId="7777777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F</w:t>
            </w: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ONDS</w:t>
            </w:r>
          </w:p>
        </w:tc>
        <w:tc>
          <w:tcPr>
            <w:tcW w:w="0" w:type="auto"/>
            <w:shd w:val="clear" w:color="auto" w:fill="auto"/>
          </w:tcPr>
          <w:p w14:paraId="17854287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>овідк</w:t>
            </w: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 про 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7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 xml:space="preserve"> фінансування будівництва (далі – ФФБ)</w:t>
            </w:r>
            <w:r w:rsidR="00E704E4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>фонд</w:t>
            </w:r>
            <w:r w:rsidR="00E704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04E4" w:rsidRPr="00E704E4">
              <w:rPr>
                <w:rFonts w:ascii="Times New Roman" w:hAnsi="Times New Roman" w:cs="Times New Roman"/>
                <w:sz w:val="24"/>
                <w:szCs w:val="24"/>
              </w:rPr>
              <w:t xml:space="preserve"> операцій з нерухомістю (далі – ФОН)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, активами яких управляє Управитель </w:t>
            </w:r>
          </w:p>
        </w:tc>
      </w:tr>
      <w:tr w:rsidR="00BF3422" w:rsidRPr="004E1FA1" w14:paraId="0BC88ACB" w14:textId="77777777" w:rsidTr="00B84391">
        <w:tc>
          <w:tcPr>
            <w:tcW w:w="675" w:type="dxa"/>
            <w:shd w:val="clear" w:color="auto" w:fill="auto"/>
          </w:tcPr>
          <w:p w14:paraId="710B04E2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4EC73BD3" w14:textId="7777777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AF154F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ACT_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FFB</w:t>
            </w:r>
          </w:p>
        </w:tc>
        <w:tc>
          <w:tcPr>
            <w:tcW w:w="0" w:type="auto"/>
            <w:shd w:val="clear" w:color="auto" w:fill="auto"/>
          </w:tcPr>
          <w:p w14:paraId="4C4EF2E1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>про діяльність Управителя з управління активами ФФБ</w:t>
            </w:r>
          </w:p>
        </w:tc>
      </w:tr>
      <w:tr w:rsidR="00BF3422" w:rsidRPr="004E1FA1" w14:paraId="46C4866F" w14:textId="77777777" w:rsidTr="00B84391">
        <w:tc>
          <w:tcPr>
            <w:tcW w:w="675" w:type="dxa"/>
            <w:shd w:val="clear" w:color="auto" w:fill="auto"/>
          </w:tcPr>
          <w:p w14:paraId="27813430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2BBCFE2" w14:textId="7777777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ACT</w:t>
            </w:r>
            <w:r w:rsidR="00AF154F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_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FON</w:t>
            </w:r>
          </w:p>
        </w:tc>
        <w:tc>
          <w:tcPr>
            <w:tcW w:w="0" w:type="auto"/>
            <w:shd w:val="clear" w:color="auto" w:fill="auto"/>
          </w:tcPr>
          <w:p w14:paraId="1A22DEA8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про діяльність Управителя з управління активами ФОН </w:t>
            </w:r>
          </w:p>
        </w:tc>
      </w:tr>
      <w:tr w:rsidR="00BF3422" w:rsidRPr="004E1FA1" w14:paraId="3383958A" w14:textId="77777777" w:rsidTr="00B84391">
        <w:tc>
          <w:tcPr>
            <w:tcW w:w="675" w:type="dxa"/>
            <w:shd w:val="clear" w:color="auto" w:fill="auto"/>
          </w:tcPr>
          <w:p w14:paraId="7C661B06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427B90D" w14:textId="77777777" w:rsidR="00BF3422" w:rsidRPr="003E1EB7" w:rsidRDefault="00551BC0" w:rsidP="00BF3422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3E1EB7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MONEY</w:t>
            </w:r>
          </w:p>
        </w:tc>
        <w:tc>
          <w:tcPr>
            <w:tcW w:w="0" w:type="auto"/>
            <w:shd w:val="clear" w:color="auto" w:fill="auto"/>
          </w:tcPr>
          <w:p w14:paraId="32F31BF0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про кошти на поточних та вкладних (депозитних) рахунках ФФБ та ФОН </w:t>
            </w:r>
          </w:p>
        </w:tc>
      </w:tr>
      <w:tr w:rsidR="00BF3422" w:rsidRPr="004E1FA1" w14:paraId="3096FDC1" w14:textId="77777777" w:rsidTr="00B84391">
        <w:tc>
          <w:tcPr>
            <w:tcW w:w="675" w:type="dxa"/>
            <w:shd w:val="clear" w:color="auto" w:fill="auto"/>
          </w:tcPr>
          <w:p w14:paraId="5A0C9052" w14:textId="77777777" w:rsidR="00BF3422" w:rsidRPr="004E1FA1" w:rsidRDefault="00BF3422" w:rsidP="00BF3422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F0974AE" w14:textId="77777777" w:rsidR="00AF154F" w:rsidRPr="00F4777C" w:rsidRDefault="00551BC0" w:rsidP="00AF154F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DTSINDEX</w:t>
            </w:r>
          </w:p>
        </w:tc>
        <w:tc>
          <w:tcPr>
            <w:tcW w:w="0" w:type="auto"/>
            <w:shd w:val="clear" w:color="auto" w:fill="auto"/>
          </w:tcPr>
          <w:p w14:paraId="18CDF75A" w14:textId="77777777" w:rsidR="00BF3422" w:rsidRPr="003E1EB7" w:rsidRDefault="003E1EB7" w:rsidP="00BF34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Довідка </w:t>
            </w:r>
            <w:r w:rsidR="00BF3422" w:rsidRPr="003E1EB7">
              <w:rPr>
                <w:rFonts w:ascii="Times New Roman" w:hAnsi="Times New Roman" w:cs="Times New Roman"/>
                <w:sz w:val="24"/>
                <w:szCs w:val="24"/>
              </w:rPr>
              <w:t xml:space="preserve">про розрахунок коефіцієнта залучення коштів, нормативу поточної ліквідності та нормативу платоспроможності Управителя </w:t>
            </w:r>
            <w:r w:rsidR="00CF25EB" w:rsidRPr="00CF25EB">
              <w:rPr>
                <w:rFonts w:ascii="Times New Roman" w:hAnsi="Times New Roman" w:cs="Times New Roman"/>
                <w:sz w:val="24"/>
                <w:szCs w:val="24"/>
              </w:rPr>
              <w:t>(крім банків)</w:t>
            </w:r>
          </w:p>
        </w:tc>
      </w:tr>
      <w:tr w:rsidR="00551BC0" w:rsidRPr="004E1FA1" w14:paraId="0B79A522" w14:textId="77777777" w:rsidTr="00B84391">
        <w:tc>
          <w:tcPr>
            <w:tcW w:w="675" w:type="dxa"/>
            <w:shd w:val="clear" w:color="auto" w:fill="auto"/>
          </w:tcPr>
          <w:p w14:paraId="2B91A896" w14:textId="77777777" w:rsidR="00551BC0" w:rsidRPr="004E1FA1" w:rsidRDefault="00551BC0" w:rsidP="00551BC0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DFD434F" w14:textId="77777777" w:rsidR="00551BC0" w:rsidRPr="00F4777C" w:rsidRDefault="00551BC0" w:rsidP="00551BC0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  <w:t>Fin*</w:t>
            </w:r>
          </w:p>
        </w:tc>
        <w:tc>
          <w:tcPr>
            <w:tcW w:w="0" w:type="auto"/>
            <w:shd w:val="clear" w:color="auto" w:fill="auto"/>
          </w:tcPr>
          <w:p w14:paraId="480BE5BF" w14:textId="77777777" w:rsidR="00551BC0" w:rsidRPr="00551BC0" w:rsidRDefault="002062A1" w:rsidP="00551B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BC0">
              <w:rPr>
                <w:rFonts w:ascii="Times New Roman" w:hAnsi="Times New Roman" w:cs="Times New Roman"/>
                <w:sz w:val="24"/>
              </w:rPr>
              <w:t xml:space="preserve">Фінансова </w:t>
            </w: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звітність(крім банків)</w:t>
            </w:r>
          </w:p>
        </w:tc>
      </w:tr>
    </w:tbl>
    <w:p w14:paraId="54C0CD89" w14:textId="77777777" w:rsidR="00F4777C" w:rsidRPr="000A7307" w:rsidRDefault="00F4777C" w:rsidP="00A55020">
      <w:pPr>
        <w:pStyle w:val="3"/>
      </w:pPr>
      <w:bookmarkStart w:id="3" w:name="_Hlk94426304"/>
      <w:r w:rsidRPr="000A7307">
        <w:t>2.</w:t>
      </w:r>
      <w:r>
        <w:t>1.</w:t>
      </w:r>
      <w:r w:rsidRPr="000A7307">
        <w:tab/>
      </w:r>
      <w:r w:rsidR="00E704E4" w:rsidRPr="00E704E4">
        <w:t>Довідка про Управителя</w:t>
      </w:r>
    </w:p>
    <w:p w14:paraId="0399E5DA" w14:textId="77777777" w:rsidR="007C1D5E" w:rsidRPr="007C1D5E" w:rsidRDefault="007C1D5E" w:rsidP="007C1D5E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E704E4">
        <w:rPr>
          <w:rFonts w:ascii="Courier New" w:hAnsi="Courier New" w:cs="Courier New"/>
          <w:b/>
          <w:bCs/>
          <w:sz w:val="24"/>
          <w:szCs w:val="24"/>
          <w:lang w:val="en-US"/>
        </w:rPr>
        <w:t>DTSMANAGER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7C1D5E" w:rsidRPr="007C1D5E" w14:paraId="1BA2BD69" w14:textId="77777777" w:rsidTr="00F90480">
        <w:trPr>
          <w:cantSplit/>
        </w:trPr>
        <w:tc>
          <w:tcPr>
            <w:tcW w:w="275" w:type="pct"/>
            <w:shd w:val="clear" w:color="auto" w:fill="auto"/>
          </w:tcPr>
          <w:p w14:paraId="421390F2" w14:textId="77777777" w:rsidR="007C1D5E" w:rsidRPr="007C1D5E" w:rsidRDefault="007C1D5E" w:rsidP="007C1D5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03AC68F6" w14:textId="77777777" w:rsidR="007C1D5E" w:rsidRPr="007C1D5E" w:rsidRDefault="007C1D5E" w:rsidP="007C1D5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08435F11" w14:textId="77777777" w:rsidR="007C1D5E" w:rsidRPr="007C1D5E" w:rsidRDefault="007C1D5E" w:rsidP="007C1D5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970DB6" w:rsidRPr="007C1D5E" w14:paraId="2CEB8636" w14:textId="77777777" w:rsidTr="004444CD">
        <w:tc>
          <w:tcPr>
            <w:tcW w:w="275" w:type="pct"/>
            <w:shd w:val="clear" w:color="auto" w:fill="auto"/>
          </w:tcPr>
          <w:p w14:paraId="4D491B64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8ACB8A7" w14:textId="77777777" w:rsidR="00970DB6" w:rsidRPr="0050624E" w:rsidRDefault="00970DB6" w:rsidP="00970DB6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PIBKERIVNIKA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53492AB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керівника Управителя або особи, яка виконує його обов'язки</w:t>
            </w:r>
          </w:p>
        </w:tc>
      </w:tr>
      <w:tr w:rsidR="00970DB6" w:rsidRPr="007C1D5E" w14:paraId="5F4C419A" w14:textId="77777777" w:rsidTr="004444CD">
        <w:tc>
          <w:tcPr>
            <w:tcW w:w="275" w:type="pct"/>
            <w:shd w:val="clear" w:color="auto" w:fill="auto"/>
          </w:tcPr>
          <w:p w14:paraId="62888228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9F62FBE" w14:textId="77777777" w:rsidR="00970DB6" w:rsidRPr="00F90480" w:rsidRDefault="00970DB6" w:rsidP="00970DB6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</w:t>
            </w:r>
            <w:r>
              <w:rPr>
                <w:rFonts w:ascii="Courier New" w:hAnsi="Courier New" w:cs="Courier New"/>
                <w:b/>
                <w:color w:val="000000"/>
                <w:sz w:val="24"/>
                <w:lang w:val="en-US"/>
              </w:rPr>
              <w:t>BUH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492657C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Прізвище, ім'я, по батькові головного бухгалтера / бухгалтера Управителя</w:t>
            </w:r>
          </w:p>
        </w:tc>
      </w:tr>
      <w:tr w:rsidR="00970DB6" w:rsidRPr="007C1D5E" w14:paraId="6AE94038" w14:textId="77777777" w:rsidTr="004444CD">
        <w:tc>
          <w:tcPr>
            <w:tcW w:w="275" w:type="pct"/>
            <w:shd w:val="clear" w:color="auto" w:fill="auto"/>
          </w:tcPr>
          <w:p w14:paraId="0B7D9EF2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D474FE6" w14:textId="77777777" w:rsidR="00970DB6" w:rsidRPr="007C1D5E" w:rsidRDefault="00970DB6" w:rsidP="00970DB6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OPF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3D12E47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 форма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970DB6" w:rsidRPr="007C1D5E" w14:paraId="67D7CDBA" w14:textId="77777777" w:rsidTr="004444CD">
        <w:tc>
          <w:tcPr>
            <w:tcW w:w="275" w:type="pct"/>
            <w:shd w:val="clear" w:color="auto" w:fill="auto"/>
          </w:tcPr>
          <w:p w14:paraId="115189CD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0202EDB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DB22F91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970DB6" w:rsidRPr="007C1D5E" w14:paraId="6F3FB2C8" w14:textId="77777777" w:rsidTr="004444CD">
        <w:tc>
          <w:tcPr>
            <w:tcW w:w="275" w:type="pct"/>
            <w:shd w:val="clear" w:color="auto" w:fill="auto"/>
          </w:tcPr>
          <w:p w14:paraId="5CFC5121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6C142CB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SUBREGION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F2C3D7D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970DB6" w:rsidRPr="007C1D5E" w14:paraId="7912F340" w14:textId="77777777" w:rsidTr="004444CD">
        <w:tc>
          <w:tcPr>
            <w:tcW w:w="275" w:type="pct"/>
            <w:shd w:val="clear" w:color="auto" w:fill="auto"/>
          </w:tcPr>
          <w:p w14:paraId="79BAA2B5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800E3EE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INDEX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534E3C6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Поштовий індекс</w:t>
            </w:r>
          </w:p>
        </w:tc>
      </w:tr>
      <w:tr w:rsidR="00970DB6" w:rsidRPr="007C1D5E" w14:paraId="3423808F" w14:textId="77777777" w:rsidTr="004444CD">
        <w:tc>
          <w:tcPr>
            <w:tcW w:w="275" w:type="pct"/>
            <w:shd w:val="clear" w:color="auto" w:fill="auto"/>
          </w:tcPr>
          <w:p w14:paraId="670AD3A9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566EC83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88C2990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</w:tr>
      <w:tr w:rsidR="00970DB6" w:rsidRPr="007C1D5E" w14:paraId="3C0A045A" w14:textId="77777777" w:rsidTr="004444CD">
        <w:tc>
          <w:tcPr>
            <w:tcW w:w="275" w:type="pct"/>
            <w:shd w:val="clear" w:color="auto" w:fill="auto"/>
          </w:tcPr>
          <w:p w14:paraId="5107C28B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1BF2B1C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DE59822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Вулиця, будинок</w:t>
            </w:r>
          </w:p>
        </w:tc>
      </w:tr>
      <w:tr w:rsidR="00970DB6" w:rsidRPr="007C1D5E" w14:paraId="1EF19E5C" w14:textId="77777777" w:rsidTr="004444CD">
        <w:tc>
          <w:tcPr>
            <w:tcW w:w="275" w:type="pct"/>
            <w:shd w:val="clear" w:color="auto" w:fill="auto"/>
          </w:tcPr>
          <w:p w14:paraId="6755CCC8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19DF78F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AP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42F202A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Кімната, квартира</w:t>
            </w:r>
          </w:p>
        </w:tc>
      </w:tr>
      <w:tr w:rsidR="00970DB6" w:rsidRPr="007C1D5E" w14:paraId="4ED05569" w14:textId="77777777" w:rsidTr="004444CD">
        <w:tc>
          <w:tcPr>
            <w:tcW w:w="275" w:type="pct"/>
            <w:shd w:val="clear" w:color="auto" w:fill="auto"/>
          </w:tcPr>
          <w:p w14:paraId="3655049E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69EE907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PHONE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95EA442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970DB6" w:rsidRPr="007C1D5E" w14:paraId="421A930A" w14:textId="77777777" w:rsidTr="004444CD">
        <w:tc>
          <w:tcPr>
            <w:tcW w:w="275" w:type="pct"/>
            <w:shd w:val="clear" w:color="auto" w:fill="auto"/>
          </w:tcPr>
          <w:p w14:paraId="29698A64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0EEF1B9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EMAIL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9BC2669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970DB6" w:rsidRPr="007C1D5E" w14:paraId="1976F75E" w14:textId="77777777" w:rsidTr="004444CD">
        <w:tc>
          <w:tcPr>
            <w:tcW w:w="275" w:type="pct"/>
            <w:shd w:val="clear" w:color="auto" w:fill="auto"/>
          </w:tcPr>
          <w:p w14:paraId="1087BB15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220BCF1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WEB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CFD38BF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Реквізити вебсторінки вебсайту Управителя (URL-адреса), на якій оприлюднено 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річну фінансову звітність та річну консолідовану фінансову звітність разом з аудиторським звітом </w:t>
            </w:r>
          </w:p>
        </w:tc>
      </w:tr>
      <w:tr w:rsidR="00970DB6" w:rsidRPr="007C1D5E" w14:paraId="1A8FABDF" w14:textId="77777777" w:rsidTr="004444CD">
        <w:tc>
          <w:tcPr>
            <w:tcW w:w="275" w:type="pct"/>
            <w:shd w:val="clear" w:color="auto" w:fill="auto"/>
          </w:tcPr>
          <w:p w14:paraId="03FC8DEB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ADD2FC4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27E18F0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Зареєстрований розмір статутного капіталу на дату складання Даних (грн)</w:t>
            </w:r>
          </w:p>
        </w:tc>
      </w:tr>
      <w:tr w:rsidR="00970DB6" w:rsidRPr="007C1D5E" w14:paraId="662C30FE" w14:textId="77777777" w:rsidTr="004444CD">
        <w:tc>
          <w:tcPr>
            <w:tcW w:w="275" w:type="pct"/>
            <w:shd w:val="clear" w:color="auto" w:fill="auto"/>
          </w:tcPr>
          <w:p w14:paraId="14C14715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5D0A587" w14:textId="77777777" w:rsidR="00970DB6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QFFB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06B0F06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ФФБ, якими управляє Управитель, шт.</w:t>
            </w:r>
          </w:p>
        </w:tc>
      </w:tr>
      <w:tr w:rsidR="00970DB6" w:rsidRPr="007C1D5E" w14:paraId="7B1A41D0" w14:textId="77777777" w:rsidTr="004444CD">
        <w:tc>
          <w:tcPr>
            <w:tcW w:w="275" w:type="pct"/>
            <w:shd w:val="clear" w:color="auto" w:fill="auto"/>
          </w:tcPr>
          <w:p w14:paraId="48607BFB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88121C1" w14:textId="77777777" w:rsidR="00970DB6" w:rsidRPr="00F90480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CF8AD39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ФОН, якими управляє Управитель, шт.</w:t>
            </w:r>
          </w:p>
        </w:tc>
      </w:tr>
      <w:tr w:rsidR="00970DB6" w:rsidRPr="007C1D5E" w14:paraId="2F1A3FEB" w14:textId="77777777" w:rsidTr="004444CD">
        <w:tc>
          <w:tcPr>
            <w:tcW w:w="275" w:type="pct"/>
            <w:shd w:val="clear" w:color="auto" w:fill="auto"/>
          </w:tcPr>
          <w:p w14:paraId="395BCE29" w14:textId="77777777" w:rsidR="00970DB6" w:rsidRPr="007C1D5E" w:rsidRDefault="00970DB6" w:rsidP="00970DB6">
            <w:pPr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200CFA4" w14:textId="77777777" w:rsidR="00970DB6" w:rsidRPr="00F90480" w:rsidRDefault="00970DB6" w:rsidP="00970DB6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42A8AC3" w14:textId="77777777" w:rsidR="00970DB6" w:rsidRPr="00970DB6" w:rsidRDefault="00970DB6" w:rsidP="00970DB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D12F57D" w14:textId="77777777" w:rsidR="00F90480" w:rsidRPr="00D50F90" w:rsidRDefault="00F90480" w:rsidP="00F90480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hyperlink r:id="rId10" w:anchor="n104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41 "Класифікація організаційно-правових форм господарювання"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7B606B16" w14:textId="77777777" w:rsidR="00F90480" w:rsidRPr="00D50F90" w:rsidRDefault="00F90480" w:rsidP="00F90480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hyperlink r:id="rId11" w:anchor="n110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bookmarkEnd w:id="3"/>
    <w:p w14:paraId="3CF9316A" w14:textId="77777777" w:rsidR="00ED35B1" w:rsidRDefault="00ED35B1" w:rsidP="00F90480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</w:p>
    <w:p w14:paraId="3EE98441" w14:textId="77777777" w:rsidR="00ED35B1" w:rsidRPr="00ED35B1" w:rsidRDefault="00ED35B1" w:rsidP="008E3E43">
      <w:pPr>
        <w:pStyle w:val="3"/>
        <w:spacing w:before="120"/>
        <w:ind w:left="284" w:hanging="284"/>
      </w:pPr>
      <w:r>
        <w:t xml:space="preserve">2.1.1. </w:t>
      </w:r>
      <w:r w:rsidRPr="00E704E4">
        <w:t>Довідка про Управителя</w:t>
      </w:r>
      <w:r>
        <w:t xml:space="preserve">: інформація про </w:t>
      </w:r>
      <w:r w:rsidR="008E3E43" w:rsidRPr="008E3E43">
        <w:t>банк, які обслуговують поточні рахунки Управителя, на яких обліковуються власні кошти Управителя</w:t>
      </w:r>
    </w:p>
    <w:p w14:paraId="1F8375CD" w14:textId="77777777" w:rsidR="008E3E43" w:rsidRPr="008E3E43" w:rsidRDefault="008E3E43" w:rsidP="008E3E4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Заповнюється </w:t>
      </w:r>
      <w:r w:rsidR="009A317E" w:rsidRPr="009A31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 всіма банками, які 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обслуговують поточні рахунки Управителя, на яких обліковуються власні кошти Управителя</w:t>
      </w:r>
      <w:r w:rsidR="009A317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окремо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114AF831" w14:textId="77777777" w:rsidR="00ED35B1" w:rsidRPr="008E3E43" w:rsidRDefault="00ED35B1" w:rsidP="008E3E4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8E3E4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8E3E43">
        <w:rPr>
          <w:rFonts w:ascii="Times New Roman" w:hAnsi="Times New Roman" w:cs="Times New Roman"/>
          <w:sz w:val="24"/>
          <w:szCs w:val="24"/>
        </w:rPr>
        <w:t xml:space="preserve"> «</w:t>
      </w:r>
      <w:r w:rsidRPr="008E3E43">
        <w:rPr>
          <w:rFonts w:ascii="Times New Roman" w:hAnsi="Times New Roman" w:cs="Times New Roman"/>
          <w:b/>
          <w:bCs/>
          <w:sz w:val="24"/>
          <w:szCs w:val="24"/>
          <w:lang w:val="en-US"/>
        </w:rPr>
        <w:t>DTSBANKINFO</w:t>
      </w:r>
      <w:r w:rsidRPr="008E3E43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ED35B1" w:rsidRPr="007C1D5E" w14:paraId="25F3B770" w14:textId="77777777" w:rsidTr="00ED35B1">
        <w:trPr>
          <w:cantSplit/>
        </w:trPr>
        <w:tc>
          <w:tcPr>
            <w:tcW w:w="275" w:type="pct"/>
            <w:shd w:val="clear" w:color="auto" w:fill="auto"/>
          </w:tcPr>
          <w:p w14:paraId="0420248E" w14:textId="77777777" w:rsidR="00ED35B1" w:rsidRPr="007C1D5E" w:rsidRDefault="00ED35B1" w:rsidP="00ED35B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60270A44" w14:textId="77777777" w:rsidR="00ED35B1" w:rsidRPr="007C1D5E" w:rsidRDefault="00ED35B1" w:rsidP="00ED35B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D35B1">
              <w:rPr>
                <w:rFonts w:ascii="Times New Roman" w:hAnsi="Times New Roman" w:cs="Times New Roman"/>
                <w:b/>
                <w:sz w:val="24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54C1B2C3" w14:textId="77777777" w:rsidR="00ED35B1" w:rsidRPr="007C1D5E" w:rsidRDefault="00ED35B1" w:rsidP="00ED35B1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ED35B1" w:rsidRPr="007C1D5E" w14:paraId="1A0076ED" w14:textId="77777777" w:rsidTr="00ED35B1">
        <w:tc>
          <w:tcPr>
            <w:tcW w:w="275" w:type="pct"/>
            <w:shd w:val="clear" w:color="auto" w:fill="auto"/>
          </w:tcPr>
          <w:p w14:paraId="11D0F9F0" w14:textId="77777777" w:rsidR="00ED35B1" w:rsidRPr="007C1D5E" w:rsidRDefault="00ED35B1" w:rsidP="00ED35B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9113326" w14:textId="77777777" w:rsidR="00ED35B1" w:rsidRPr="00E704E4" w:rsidRDefault="00ED35B1" w:rsidP="00ED35B1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BANKNAME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3E3ECCE" w14:textId="77777777" w:rsidR="00ED35B1" w:rsidRPr="00970DB6" w:rsidRDefault="00ED35B1" w:rsidP="00ED35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Найменування банку, що обслуговує поточний рахунок Управителя (для власних коштів)</w:t>
            </w:r>
          </w:p>
        </w:tc>
      </w:tr>
      <w:tr w:rsidR="00ED35B1" w:rsidRPr="007C1D5E" w14:paraId="749E6827" w14:textId="77777777" w:rsidTr="00ED35B1">
        <w:tc>
          <w:tcPr>
            <w:tcW w:w="275" w:type="pct"/>
            <w:shd w:val="clear" w:color="auto" w:fill="auto"/>
          </w:tcPr>
          <w:p w14:paraId="1EDF1EA4" w14:textId="77777777" w:rsidR="00ED35B1" w:rsidRPr="007C1D5E" w:rsidRDefault="00ED35B1" w:rsidP="00ED35B1">
            <w:pPr>
              <w:numPr>
                <w:ilvl w:val="0"/>
                <w:numId w:val="3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0A74A6C" w14:textId="77777777" w:rsidR="00ED35B1" w:rsidRPr="00E704E4" w:rsidRDefault="00ED35B1" w:rsidP="00ED35B1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ACCOUNT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5CDF1110" w14:textId="77777777" w:rsidR="00ED35B1" w:rsidRPr="00ED35B1" w:rsidRDefault="00ED35B1" w:rsidP="00ED35B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Номер поточного рахунку</w:t>
            </w:r>
          </w:p>
        </w:tc>
      </w:tr>
    </w:tbl>
    <w:p w14:paraId="7C0E9C19" w14:textId="77777777" w:rsidR="00AA4010" w:rsidRPr="000A7307" w:rsidRDefault="00AA4010" w:rsidP="00A55020">
      <w:pPr>
        <w:pStyle w:val="3"/>
      </w:pPr>
      <w:bookmarkStart w:id="4" w:name="_Hlk94426347"/>
      <w:r w:rsidRPr="000A7307">
        <w:t>2.</w:t>
      </w:r>
      <w:r w:rsidRPr="00AA4010">
        <w:t>2</w:t>
      </w:r>
      <w:r>
        <w:t>.</w:t>
      </w:r>
      <w:r w:rsidRPr="000A7307">
        <w:tab/>
      </w:r>
      <w:r w:rsidR="00F90480" w:rsidRPr="00F90480">
        <w:t>Довідка про ФФБ та ФОН, активами яких управляє Управитель</w:t>
      </w:r>
    </w:p>
    <w:p w14:paraId="578755B4" w14:textId="77777777" w:rsidR="0084627E" w:rsidRDefault="0084627E" w:rsidP="0084627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962AA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Інформація, передбачена цим додатком, заповнюються окремо щодо кожного ФФБ та ФОН, управління якими здійснює Управитель.</w:t>
      </w:r>
    </w:p>
    <w:p w14:paraId="7DEFC682" w14:textId="77777777" w:rsidR="00AA4010" w:rsidRPr="007C1D5E" w:rsidRDefault="00AA4010" w:rsidP="0084627E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F90480" w:rsidRPr="006005DF">
        <w:rPr>
          <w:rFonts w:ascii="Courier New" w:hAnsi="Courier New" w:cs="Courier New"/>
          <w:b/>
          <w:bCs/>
          <w:sz w:val="24"/>
          <w:szCs w:val="24"/>
          <w:lang w:val="en-US"/>
        </w:rPr>
        <w:t>DTSFONDS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B8436C" w:rsidRPr="007C1D5E" w14:paraId="3D47298E" w14:textId="77777777" w:rsidTr="004444CD">
        <w:trPr>
          <w:cantSplit/>
        </w:trPr>
        <w:tc>
          <w:tcPr>
            <w:tcW w:w="275" w:type="pct"/>
            <w:shd w:val="clear" w:color="auto" w:fill="auto"/>
          </w:tcPr>
          <w:p w14:paraId="729F6D8C" w14:textId="77777777" w:rsidR="00B8436C" w:rsidRPr="007C1D5E" w:rsidRDefault="00B8436C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693A8BAB" w14:textId="77777777" w:rsidR="00B8436C" w:rsidRPr="007C1D5E" w:rsidRDefault="00B8436C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060D0A0C" w14:textId="77777777" w:rsidR="00B8436C" w:rsidRPr="007C1D5E" w:rsidRDefault="00B8436C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EA1444" w:rsidRPr="007C1D5E" w14:paraId="267AAF6B" w14:textId="77777777" w:rsidTr="004444CD">
        <w:tc>
          <w:tcPr>
            <w:tcW w:w="275" w:type="pct"/>
            <w:shd w:val="clear" w:color="auto" w:fill="auto"/>
          </w:tcPr>
          <w:p w14:paraId="6E11F317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1A7B6A3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FONDTYPE</w:t>
            </w:r>
          </w:p>
        </w:tc>
        <w:tc>
          <w:tcPr>
            <w:tcW w:w="3730" w:type="pct"/>
            <w:shd w:val="clear" w:color="auto" w:fill="auto"/>
          </w:tcPr>
          <w:p w14:paraId="5A1659AA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Вид фонду (1 – ФФБ, 2 - ФОН)</w:t>
            </w:r>
          </w:p>
        </w:tc>
      </w:tr>
      <w:tr w:rsidR="00EA1444" w:rsidRPr="007C1D5E" w14:paraId="771A112F" w14:textId="77777777" w:rsidTr="004444CD">
        <w:tc>
          <w:tcPr>
            <w:tcW w:w="275" w:type="pct"/>
            <w:shd w:val="clear" w:color="auto" w:fill="auto"/>
          </w:tcPr>
          <w:p w14:paraId="4BA85B7C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4CA860E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FONDNAME</w:t>
            </w:r>
          </w:p>
        </w:tc>
        <w:tc>
          <w:tcPr>
            <w:tcW w:w="3730" w:type="pct"/>
            <w:shd w:val="clear" w:color="auto" w:fill="auto"/>
          </w:tcPr>
          <w:p w14:paraId="3885910A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Повне найменування ФФБ/ ФОН</w:t>
            </w:r>
          </w:p>
        </w:tc>
      </w:tr>
      <w:tr w:rsidR="00EA1444" w:rsidRPr="007C1D5E" w14:paraId="5AECFE24" w14:textId="77777777" w:rsidTr="004444CD">
        <w:tc>
          <w:tcPr>
            <w:tcW w:w="275" w:type="pct"/>
            <w:shd w:val="clear" w:color="auto" w:fill="auto"/>
          </w:tcPr>
          <w:p w14:paraId="3E122F23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AA71D51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FFBTYPE</w:t>
            </w:r>
          </w:p>
        </w:tc>
        <w:tc>
          <w:tcPr>
            <w:tcW w:w="3730" w:type="pct"/>
            <w:shd w:val="clear" w:color="auto" w:fill="auto"/>
          </w:tcPr>
          <w:p w14:paraId="581C90D4" w14:textId="77777777" w:rsidR="00EA1444" w:rsidRPr="00EA1444" w:rsidRDefault="00EA1444" w:rsidP="006E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Вид ФФБ 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4A22" w:rsidRPr="006E4A22">
              <w:rPr>
                <w:rFonts w:ascii="Times New Roman" w:hAnsi="Times New Roman" w:cs="Times New Roman"/>
                <w:sz w:val="24"/>
                <w:szCs w:val="24"/>
              </w:rPr>
              <w:t>"1" - вид А "2" - вид Б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E4A22" w:rsidRPr="00D50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uk-UA"/>
              </w:rPr>
              <w:t xml:space="preserve"> 5</w:t>
            </w:r>
          </w:p>
        </w:tc>
      </w:tr>
      <w:tr w:rsidR="00EA1444" w:rsidRPr="007C1D5E" w14:paraId="48E90BC5" w14:textId="77777777" w:rsidTr="004444CD">
        <w:tc>
          <w:tcPr>
            <w:tcW w:w="275" w:type="pct"/>
            <w:shd w:val="clear" w:color="auto" w:fill="auto"/>
          </w:tcPr>
          <w:p w14:paraId="50DE7ED9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2B52786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FFBNUM</w:t>
            </w:r>
          </w:p>
        </w:tc>
        <w:tc>
          <w:tcPr>
            <w:tcW w:w="3730" w:type="pct"/>
            <w:shd w:val="clear" w:color="auto" w:fill="auto"/>
          </w:tcPr>
          <w:p w14:paraId="7AB9E73D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Номер ФФБ </w:t>
            </w:r>
            <w:r w:rsidR="006E4A22" w:rsidRPr="00D50F9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  <w:lang w:eastAsia="uk-UA"/>
              </w:rPr>
              <w:t>5</w:t>
            </w:r>
          </w:p>
        </w:tc>
      </w:tr>
      <w:tr w:rsidR="00EA1444" w:rsidRPr="007C1D5E" w14:paraId="74441129" w14:textId="77777777" w:rsidTr="004444CD">
        <w:tc>
          <w:tcPr>
            <w:tcW w:w="275" w:type="pct"/>
            <w:shd w:val="clear" w:color="auto" w:fill="auto"/>
          </w:tcPr>
          <w:p w14:paraId="2F7551AB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2CAE370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30" w:type="pct"/>
            <w:shd w:val="clear" w:color="auto" w:fill="auto"/>
          </w:tcPr>
          <w:p w14:paraId="7C84231D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Міжнародний ідентифікаційний номер цінного папера (для сертифікатів ФОН)</w:t>
            </w:r>
          </w:p>
        </w:tc>
      </w:tr>
      <w:tr w:rsidR="00EA1444" w:rsidRPr="007C1D5E" w14:paraId="6F2C1940" w14:textId="77777777" w:rsidTr="004444CD">
        <w:tc>
          <w:tcPr>
            <w:tcW w:w="275" w:type="pct"/>
            <w:shd w:val="clear" w:color="auto" w:fill="auto"/>
          </w:tcPr>
          <w:p w14:paraId="72533506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D260D01" w14:textId="77777777" w:rsidR="00EA1444" w:rsidRPr="00B61C62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REGDATE</w:t>
            </w:r>
          </w:p>
        </w:tc>
        <w:tc>
          <w:tcPr>
            <w:tcW w:w="3730" w:type="pct"/>
            <w:shd w:val="clear" w:color="auto" w:fill="auto"/>
          </w:tcPr>
          <w:p w14:paraId="37CDD9DF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Дата створення ФФБ/ реєстрації випуску сертифікатів ФОН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61823881" w14:textId="77777777" w:rsidTr="004444CD">
        <w:tc>
          <w:tcPr>
            <w:tcW w:w="275" w:type="pct"/>
            <w:shd w:val="clear" w:color="auto" w:fill="auto"/>
          </w:tcPr>
          <w:p w14:paraId="09D192E8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7FD7C10" w14:textId="77777777" w:rsidR="00EA1444" w:rsidRPr="00B61C62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DEALDATE</w:t>
            </w:r>
          </w:p>
        </w:tc>
        <w:tc>
          <w:tcPr>
            <w:tcW w:w="3730" w:type="pct"/>
            <w:shd w:val="clear" w:color="auto" w:fill="auto"/>
          </w:tcPr>
          <w:p w14:paraId="628D4AFA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Дата укладання договору з забудовником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24A34874" w14:textId="77777777" w:rsidTr="004444CD">
        <w:tc>
          <w:tcPr>
            <w:tcW w:w="275" w:type="pct"/>
            <w:shd w:val="clear" w:color="auto" w:fill="auto"/>
          </w:tcPr>
          <w:p w14:paraId="5BBE84FA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7005C0A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30" w:type="pct"/>
            <w:shd w:val="clear" w:color="auto" w:fill="auto"/>
          </w:tcPr>
          <w:p w14:paraId="23D7B0B8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1BBA3D18" w14:textId="77777777" w:rsidTr="004444CD">
        <w:tc>
          <w:tcPr>
            <w:tcW w:w="275" w:type="pct"/>
            <w:shd w:val="clear" w:color="auto" w:fill="auto"/>
          </w:tcPr>
          <w:p w14:paraId="271F5A2A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8D2D6CB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30" w:type="pct"/>
            <w:shd w:val="clear" w:color="auto" w:fill="auto"/>
          </w:tcPr>
          <w:p w14:paraId="4B872C45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141A07CF" w14:textId="77777777" w:rsidTr="004444CD">
        <w:tc>
          <w:tcPr>
            <w:tcW w:w="275" w:type="pct"/>
            <w:shd w:val="clear" w:color="auto" w:fill="auto"/>
          </w:tcPr>
          <w:p w14:paraId="52C67605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22AA6F6A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QOBJ</w:t>
            </w:r>
          </w:p>
        </w:tc>
        <w:tc>
          <w:tcPr>
            <w:tcW w:w="3730" w:type="pct"/>
            <w:shd w:val="clear" w:color="auto" w:fill="auto"/>
          </w:tcPr>
          <w:p w14:paraId="7F8107ED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будівництва, шт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3A5AF6DD" w14:textId="77777777" w:rsidTr="004444CD">
        <w:tc>
          <w:tcPr>
            <w:tcW w:w="275" w:type="pct"/>
            <w:shd w:val="clear" w:color="auto" w:fill="auto"/>
          </w:tcPr>
          <w:p w14:paraId="45AA5BA7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38AEC23" w14:textId="77777777" w:rsid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30" w:type="pct"/>
            <w:shd w:val="clear" w:color="auto" w:fill="auto"/>
          </w:tcPr>
          <w:p w14:paraId="7391C5B7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будівництва: область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Pr="00EA144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EA1444" w:rsidRPr="007C1D5E" w14:paraId="7AE244FD" w14:textId="77777777" w:rsidTr="004444CD">
        <w:tc>
          <w:tcPr>
            <w:tcW w:w="275" w:type="pct"/>
            <w:shd w:val="clear" w:color="auto" w:fill="auto"/>
          </w:tcPr>
          <w:p w14:paraId="4EBD6004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52194A3A" w14:textId="77777777" w:rsidR="00EA1444" w:rsidRPr="00F90480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30" w:type="pct"/>
            <w:shd w:val="clear" w:color="auto" w:fill="auto"/>
          </w:tcPr>
          <w:p w14:paraId="2F416591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будівництва: населений пункт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0F67B1C6" w14:textId="77777777" w:rsidTr="004444CD">
        <w:tc>
          <w:tcPr>
            <w:tcW w:w="275" w:type="pct"/>
            <w:shd w:val="clear" w:color="auto" w:fill="auto"/>
          </w:tcPr>
          <w:p w14:paraId="557D8B87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C5EB05B" w14:textId="77777777" w:rsidR="00EA1444" w:rsidRPr="00B8436C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30" w:type="pct"/>
            <w:shd w:val="clear" w:color="auto" w:fill="auto"/>
          </w:tcPr>
          <w:p w14:paraId="67A065A1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будівництва: вулиця, будинок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7C1D5E" w14:paraId="186E542A" w14:textId="77777777" w:rsidTr="004444CD">
        <w:tc>
          <w:tcPr>
            <w:tcW w:w="275" w:type="pct"/>
            <w:shd w:val="clear" w:color="auto" w:fill="auto"/>
          </w:tcPr>
          <w:p w14:paraId="181BBC11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B0AA86C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KADNUM</w:t>
            </w:r>
          </w:p>
        </w:tc>
        <w:tc>
          <w:tcPr>
            <w:tcW w:w="3730" w:type="pct"/>
            <w:shd w:val="clear" w:color="auto" w:fill="auto"/>
          </w:tcPr>
          <w:p w14:paraId="62EC25AD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Кадастровий номер земельної ділянки, на якій розташований об'єкт будівництва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0F77459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F7B77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06484" w14:textId="77777777" w:rsidR="00EA1444" w:rsidRPr="00EA1444" w:rsidRDefault="00EA144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OBJKAT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CDF16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Категорія складності об’єкта будівництва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23BF754F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61376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592FE" w14:textId="77777777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OBJEFFECT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527AA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Клас наслідків (відповідальності) будівлі або споруди, об’єкта будівництва 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1D51FDDC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4154B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9D8F" w14:textId="77777777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LANDUSETYPE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66373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Вид власності на земельну ділянку (1 – право власності, 2 – оренда, 3 - інше)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1</w:t>
            </w:r>
          </w:p>
        </w:tc>
      </w:tr>
      <w:tr w:rsidR="00EA1444" w:rsidRPr="00E704E4" w14:paraId="2C5E7200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4948C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39E79" w14:textId="77777777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32BE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  <w:r w:rsidR="003979FF" w:rsidRP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EA1444" w:rsidRPr="00E704E4" w14:paraId="5EBB2DB1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2EB6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4C53F" w14:textId="77777777" w:rsidR="00EA1444" w:rsidRPr="00947E34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OBJVALUE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FE683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будівництва, грн 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EA1444" w:rsidRPr="00E704E4" w14:paraId="77F5C25F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D41D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A3D31" w14:textId="77777777" w:rsidR="00EA1444" w:rsidRPr="00B8436C" w:rsidRDefault="00947E34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UNITVALUE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66C7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Поточна ціна вимірної одиниці об’єкта будівництва  (м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) , грн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EA1444" w:rsidRPr="00E704E4" w14:paraId="4C317D0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ADCD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4B8A" w14:textId="77777777" w:rsidR="00EA1444" w:rsidRPr="0084627E" w:rsidRDefault="0084627E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INVOBJAREA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E492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об’єктів інвестування в об'єкті будівництва</w:t>
            </w:r>
            <w:r w:rsidRPr="00EA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4627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462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EA1444" w:rsidRPr="00E704E4" w14:paraId="005E4193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6FE31" w14:textId="77777777" w:rsidR="00EA1444" w:rsidRPr="007C1D5E" w:rsidRDefault="00EA1444" w:rsidP="00EA1444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2668F" w14:textId="77777777" w:rsidR="00EA1444" w:rsidRPr="00B8436C" w:rsidRDefault="0084627E" w:rsidP="00EA1444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INVOBJQ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53DBC" w14:textId="77777777" w:rsidR="00EA1444" w:rsidRPr="00EA1444" w:rsidRDefault="00EA1444" w:rsidP="00EA14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об’єктів інвестування в об'єкті будівництва</w:t>
            </w:r>
            <w:r w:rsidRPr="00EA144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відповідно до попереднього обсягу замовлення на будівництво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, шт.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70C6BB5D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4393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B2775" w14:textId="77777777" w:rsidR="0084627E" w:rsidRPr="00B8436C" w:rsidRDefault="0084627E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INVDOVOBJQ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59F8E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об’єктів інвестування в об'єкті будівництва, закріплених за довірителями, шт.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60FC7442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C225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AB386" w14:textId="77777777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FIN</w:t>
            </w:r>
            <w:r w:rsidR="0084627E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5EA5B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Відсоток фінансування об’єкта будівництва згідно з графіком фінансування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 / відсоток готовності  об'єкта будівництва згідно графіку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180EFC14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E197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F40FC" w14:textId="77777777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E94E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Фактичний відсоток фінансування об’єкта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="003979F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/ фактичний відсоток готовності  об'єкта будівництва</w:t>
            </w:r>
            <w:r w:rsidRPr="00EA144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, 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6C572BC7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93B39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B6C6" w14:textId="77777777" w:rsidR="003979FF" w:rsidRPr="00B8436C" w:rsidRDefault="003979FF" w:rsidP="003979FF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PRINCIPALQ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DA531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518E359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6F78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C4A4D" w14:textId="77777777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PRINCIPALF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B418A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 - фізичних осіб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195B70E7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B596B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23D1A" w14:textId="77777777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PRINCIPALU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F0979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 - юридичних осіб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4D0EB46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10D4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76B8" w14:textId="77777777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COMMONINV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06BA7" w14:textId="77777777" w:rsidR="0084627E" w:rsidRPr="003979FF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Наявність спільних інвесторів ФОН (1 – наявність, 2 - відсутність)</w:t>
            </w:r>
            <w:r w:rsidR="003979FF" w:rsidRP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en-US" w:eastAsia="uk-UA"/>
              </w:rPr>
              <w:t>5</w:t>
            </w:r>
          </w:p>
        </w:tc>
      </w:tr>
      <w:tr w:rsidR="0084627E" w:rsidRPr="00E704E4" w14:paraId="04AF7339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C430A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4AC20" w14:textId="77777777" w:rsidR="0084627E" w:rsidRPr="003979FF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C2B21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укладених договорів з довірителями ФФБ,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12640B1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40A34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4515" w14:textId="77777777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0873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укладених договорів з довірителями ФФБ - фізичними особами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5AD85D1C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AD0CB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8C83F" w14:textId="77777777" w:rsidR="0084627E" w:rsidRPr="00B8436C" w:rsidRDefault="003979FF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0430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укладених договорів з довірителями ФФБ - юридичними особами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4C2A2866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8D370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487A" w14:textId="77777777" w:rsidR="0084627E" w:rsidRPr="00D50F90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PRDEBTORQ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D5387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ФФБ, які мають заборгованість за платежами,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2ECC6445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CC067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DDFBF" w14:textId="77777777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PRDEBTORF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824B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довірителів ФФБ - фізичних осіб, які мають заборгованість за платежами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6BABCA10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F69A1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43908" w14:textId="77777777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PRDEBTORU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9EFA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довірителів ФФБ - юридичних осіб, які мають заборгованість за платежами 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493B5C89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3C1B9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9E10" w14:textId="77777777" w:rsidR="0084627E" w:rsidRPr="00D50F90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BAD12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ФФБ, які мають заборгованість за платежами, усього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3618D459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DB2D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9F3EF" w14:textId="77777777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00692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фізичними особами, які мають заборгованість за платежами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84627E" w:rsidRPr="00E704E4" w14:paraId="5CD95227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34D8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32C7E" w14:textId="77777777" w:rsidR="0084627E" w:rsidRPr="00B8436C" w:rsidRDefault="00D50F90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EB883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юридичними особами, які мають заборгованість за платежами</w:t>
            </w:r>
            <w:r w:rsidR="003979F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6264603A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196D6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43C1A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PSTOPDEALQ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2794E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довірителів ФФБ, усього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662FCA0A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886E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ACB5D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PSTOPDEALF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87BBC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довірителів ФФБ - фізичних осіб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7652FD38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6CD4E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F03D9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PSTOPDEALU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385DC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довірителів ФФБ - юридичних осіб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249112EC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454D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493D6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MSTOPDEALQ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2BB1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ФФБ, за ініціативою Управителя, усього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010C4074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B7AE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68725" w14:textId="77777777" w:rsidR="00D50F90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MSTOPDEALF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B76E0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 – фізичними особами, за ініціативою Управителя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 w:eastAsia="uk-UA"/>
              </w:rPr>
              <w:t>5</w:t>
            </w:r>
          </w:p>
        </w:tc>
      </w:tr>
      <w:tr w:rsidR="00D50F90" w:rsidRPr="00E704E4" w14:paraId="516693A4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143C8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3EDB" w14:textId="77777777" w:rsidR="00D50F90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MSTOPDEALU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2056A" w14:textId="77777777" w:rsidR="00D50F90" w:rsidRPr="0084627E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припинених договорів з довірителями ФФБ – юридичними особами, за ініціативою Управителя</w:t>
            </w:r>
            <w:r w:rsidRPr="0084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962AA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заповнюється щодо ФОН у разі функціонуванні системи ФОН-ФФБ</w:t>
            </w:r>
            <w:r w:rsidRPr="008462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D50F90" w:rsidRPr="00E704E4" w14:paraId="34532E5B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AD623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5FB91" w14:textId="77777777" w:rsidR="00D50F90" w:rsidRPr="0084627E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CREDDEALQ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0D75F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позичальниками, усього</w:t>
            </w:r>
          </w:p>
        </w:tc>
      </w:tr>
      <w:tr w:rsidR="00D50F90" w:rsidRPr="00E704E4" w14:paraId="103C084A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6208A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B32EA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CREDDEALF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CFA53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позичальниками фізичними особами</w:t>
            </w:r>
          </w:p>
        </w:tc>
      </w:tr>
      <w:tr w:rsidR="00D50F90" w:rsidRPr="00E704E4" w14:paraId="102D1906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6B2F5" w14:textId="77777777" w:rsidR="00D50F90" w:rsidRPr="007C1D5E" w:rsidRDefault="00D50F90" w:rsidP="00D50F90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4410" w14:textId="77777777" w:rsidR="00D50F90" w:rsidRPr="00B8436C" w:rsidRDefault="00D50F90" w:rsidP="00D50F90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CREDDEALU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BD23C" w14:textId="77777777" w:rsidR="00D50F90" w:rsidRPr="00EA1444" w:rsidRDefault="00D50F90" w:rsidP="00D50F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Кількість договорів з довірителями ФФБ - позичальниками юридичними особами</w:t>
            </w:r>
          </w:p>
        </w:tc>
      </w:tr>
      <w:tr w:rsidR="0084627E" w:rsidRPr="00E704E4" w14:paraId="51549A56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5AAC3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4BB6E" w14:textId="77777777" w:rsidR="0084627E" w:rsidRPr="00947E34" w:rsidRDefault="0084627E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DOVFONNAME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73477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Повне найменування ФОН, який є довірителем ФФБ</w:t>
            </w:r>
          </w:p>
        </w:tc>
      </w:tr>
      <w:tr w:rsidR="0084627E" w:rsidRPr="00E704E4" w14:paraId="2BBE3943" w14:textId="77777777" w:rsidTr="00B8436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BEAB" w14:textId="77777777" w:rsidR="0084627E" w:rsidRPr="007C1D5E" w:rsidRDefault="0084627E" w:rsidP="0084627E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6F66" w14:textId="77777777" w:rsidR="0084627E" w:rsidRPr="00B8436C" w:rsidRDefault="0084627E" w:rsidP="0084627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A8E9F" w14:textId="77777777" w:rsidR="0084627E" w:rsidRPr="00EA1444" w:rsidRDefault="0084627E" w:rsidP="0084627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1444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3BA78E77" w14:textId="77777777" w:rsidR="003979FF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 w:eastAsia="uk-UA"/>
        </w:rPr>
        <w:t>1</w:t>
      </w:r>
      <w:r w:rsidR="003979FF"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Заповнюються щодо ФОН у разі укладання Управителем договору з забудовником.</w:t>
      </w:r>
    </w:p>
    <w:p w14:paraId="26113DE1" w14:textId="77777777" w:rsidR="0084627E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до </w:t>
      </w:r>
      <w:hyperlink r:id="rId12" w:anchor="n110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bookmarkEnd w:id="4"/>
    <w:p w14:paraId="7E7FA19F" w14:textId="77777777" w:rsidR="0084627E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3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Pr="00D50F90">
        <w:rPr>
          <w:rFonts w:ascii="Times New Roman" w:hAnsi="Times New Roman" w:cs="Times New Roman"/>
          <w:sz w:val="20"/>
          <w:szCs w:val="20"/>
        </w:rPr>
        <w:t>ФФБ виду А.</w:t>
      </w:r>
    </w:p>
    <w:p w14:paraId="01685C82" w14:textId="77777777" w:rsidR="0084627E" w:rsidRPr="00D50F90" w:rsidRDefault="0084627E" w:rsidP="0084627E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4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Заповнюється для </w:t>
      </w:r>
      <w:r w:rsidRPr="00D50F90">
        <w:rPr>
          <w:rFonts w:ascii="Times New Roman" w:hAnsi="Times New Roman" w:cs="Times New Roman"/>
          <w:sz w:val="20"/>
          <w:szCs w:val="20"/>
        </w:rPr>
        <w:t>ФФБ виду Б.</w:t>
      </w:r>
    </w:p>
    <w:p w14:paraId="1BB19190" w14:textId="77777777" w:rsidR="003979FF" w:rsidRPr="00D50F90" w:rsidRDefault="003979FF" w:rsidP="003979F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5 </w:t>
      </w: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>Щодо ФОН не заповнюються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.</w:t>
      </w:r>
    </w:p>
    <w:p w14:paraId="062A0CD8" w14:textId="77777777" w:rsidR="00F90480" w:rsidRPr="000A7307" w:rsidRDefault="00F90480" w:rsidP="00A55020">
      <w:pPr>
        <w:pStyle w:val="3"/>
      </w:pPr>
      <w:bookmarkStart w:id="5" w:name="_Hlk94426423"/>
      <w:r w:rsidRPr="000A7307">
        <w:t>2.</w:t>
      </w:r>
      <w:r w:rsidR="004444CD" w:rsidRPr="004444CD">
        <w:rPr>
          <w:lang w:val="ru-RU"/>
        </w:rPr>
        <w:t>3</w:t>
      </w:r>
      <w:r>
        <w:t>.</w:t>
      </w:r>
      <w:r w:rsidRPr="000A7307">
        <w:tab/>
      </w:r>
      <w:r w:rsidR="00D50F90" w:rsidRPr="00D50F90">
        <w:t>Довідка про діяльність Управителя з управління активами ФФБ</w:t>
      </w:r>
    </w:p>
    <w:p w14:paraId="163B7D0C" w14:textId="77777777" w:rsidR="006005DF" w:rsidRPr="006005DF" w:rsidRDefault="00F21000" w:rsidP="006005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F21000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>Інформація заповнюються окремо щодо кожного ФФБ, управління якими здійснює Управитель.</w:t>
      </w:r>
    </w:p>
    <w:p w14:paraId="0338E488" w14:textId="77777777" w:rsidR="00F90480" w:rsidRPr="006005DF" w:rsidRDefault="00F90480" w:rsidP="006005DF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6005DF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6005DF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6005DF">
        <w:rPr>
          <w:rFonts w:ascii="Times New Roman" w:hAnsi="Times New Roman" w:cs="Times New Roman"/>
          <w:sz w:val="24"/>
          <w:szCs w:val="24"/>
        </w:rPr>
        <w:t xml:space="preserve"> «</w:t>
      </w:r>
      <w:r w:rsidR="006005DF" w:rsidRPr="006005DF">
        <w:rPr>
          <w:rFonts w:ascii="Courier New" w:hAnsi="Courier New" w:cs="Courier New"/>
          <w:b/>
          <w:bCs/>
          <w:sz w:val="24"/>
          <w:szCs w:val="24"/>
          <w:lang w:val="en-US"/>
        </w:rPr>
        <w:t>DTSACT</w:t>
      </w:r>
      <w:r w:rsidR="006005DF" w:rsidRPr="006005DF">
        <w:rPr>
          <w:rFonts w:ascii="Courier New" w:hAnsi="Courier New" w:cs="Courier New"/>
          <w:b/>
          <w:bCs/>
          <w:sz w:val="24"/>
          <w:szCs w:val="24"/>
        </w:rPr>
        <w:t>_</w:t>
      </w:r>
      <w:r w:rsidR="006005DF" w:rsidRPr="006005DF">
        <w:rPr>
          <w:rFonts w:ascii="Courier New" w:hAnsi="Courier New" w:cs="Courier New"/>
          <w:b/>
          <w:bCs/>
          <w:sz w:val="24"/>
          <w:szCs w:val="24"/>
          <w:lang w:val="en-US"/>
        </w:rPr>
        <w:t>FFB</w:t>
      </w:r>
      <w:r w:rsidRPr="006005DF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F90480" w:rsidRPr="007C1D5E" w14:paraId="4389280E" w14:textId="77777777" w:rsidTr="00463744">
        <w:trPr>
          <w:cantSplit/>
        </w:trPr>
        <w:tc>
          <w:tcPr>
            <w:tcW w:w="312" w:type="pct"/>
            <w:shd w:val="clear" w:color="auto" w:fill="auto"/>
          </w:tcPr>
          <w:p w14:paraId="38A3E2DA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02429231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4EEF0B16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4444CD" w:rsidRPr="007C1D5E" w14:paraId="7FC84E93" w14:textId="77777777" w:rsidTr="00463744">
        <w:tc>
          <w:tcPr>
            <w:tcW w:w="312" w:type="pct"/>
            <w:shd w:val="clear" w:color="auto" w:fill="auto"/>
          </w:tcPr>
          <w:p w14:paraId="7FD2827D" w14:textId="77777777" w:rsidR="004444CD" w:rsidRPr="00D50F90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49E4FAB5" w14:textId="77777777" w:rsidR="004444CD" w:rsidRPr="00F21000" w:rsidRDefault="00F21000" w:rsidP="004444C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QFFB</w:t>
            </w:r>
          </w:p>
        </w:tc>
        <w:tc>
          <w:tcPr>
            <w:tcW w:w="3767" w:type="pct"/>
            <w:shd w:val="clear" w:color="auto" w:fill="auto"/>
          </w:tcPr>
          <w:p w14:paraId="7072D0FC" w14:textId="77777777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Кількість ФФБ</w:t>
            </w:r>
          </w:p>
        </w:tc>
      </w:tr>
      <w:tr w:rsidR="004444CD" w:rsidRPr="007C1D5E" w14:paraId="1017EC49" w14:textId="77777777" w:rsidTr="00463744">
        <w:tc>
          <w:tcPr>
            <w:tcW w:w="312" w:type="pct"/>
            <w:shd w:val="clear" w:color="auto" w:fill="auto"/>
          </w:tcPr>
          <w:p w14:paraId="427B677F" w14:textId="77777777" w:rsidR="004444CD" w:rsidRPr="00D50F90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33E43FD" w14:textId="77777777" w:rsidR="004444CD" w:rsidRPr="00F21000" w:rsidRDefault="00F21000" w:rsidP="004444C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NUMFFB</w:t>
            </w:r>
          </w:p>
        </w:tc>
        <w:tc>
          <w:tcPr>
            <w:tcW w:w="3767" w:type="pct"/>
            <w:shd w:val="clear" w:color="auto" w:fill="auto"/>
          </w:tcPr>
          <w:p w14:paraId="56C2F403" w14:textId="77777777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Номер ФФБ </w:t>
            </w:r>
          </w:p>
        </w:tc>
      </w:tr>
      <w:tr w:rsidR="004444CD" w:rsidRPr="007C1D5E" w14:paraId="2F9BA597" w14:textId="77777777" w:rsidTr="00463744">
        <w:tc>
          <w:tcPr>
            <w:tcW w:w="312" w:type="pct"/>
            <w:shd w:val="clear" w:color="auto" w:fill="auto"/>
          </w:tcPr>
          <w:p w14:paraId="00D07428" w14:textId="77777777" w:rsidR="004444CD" w:rsidRPr="00D50F90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5804C885" w14:textId="77777777" w:rsidR="004444CD" w:rsidRPr="0050624E" w:rsidRDefault="00F21000" w:rsidP="004444C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QOBJFFB</w:t>
            </w:r>
          </w:p>
        </w:tc>
        <w:tc>
          <w:tcPr>
            <w:tcW w:w="3767" w:type="pct"/>
            <w:shd w:val="clear" w:color="auto" w:fill="auto"/>
          </w:tcPr>
          <w:p w14:paraId="4A8D73AE" w14:textId="77777777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 ФФБ</w:t>
            </w:r>
          </w:p>
        </w:tc>
      </w:tr>
      <w:tr w:rsidR="00F21000" w:rsidRPr="007C1D5E" w14:paraId="64C13598" w14:textId="77777777" w:rsidTr="00463744">
        <w:tc>
          <w:tcPr>
            <w:tcW w:w="312" w:type="pct"/>
            <w:shd w:val="clear" w:color="auto" w:fill="auto"/>
          </w:tcPr>
          <w:p w14:paraId="012C615C" w14:textId="77777777" w:rsidR="00F21000" w:rsidRPr="00D50F90" w:rsidRDefault="00F21000" w:rsidP="00F2100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E9FAF2F" w14:textId="77777777" w:rsidR="00F21000" w:rsidRPr="0050624E" w:rsidRDefault="00F21000" w:rsidP="00F2100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6F1070B8" w14:textId="77777777" w:rsidR="00F21000" w:rsidRPr="004444CD" w:rsidRDefault="00F21000" w:rsidP="00F2100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 ФФБ: область</w:t>
            </w:r>
            <w:r w:rsidRPr="0044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2</w:t>
            </w:r>
          </w:p>
        </w:tc>
      </w:tr>
      <w:tr w:rsidR="00F21000" w:rsidRPr="007C1D5E" w14:paraId="477504DC" w14:textId="77777777" w:rsidTr="00463744">
        <w:tc>
          <w:tcPr>
            <w:tcW w:w="312" w:type="pct"/>
            <w:shd w:val="clear" w:color="auto" w:fill="auto"/>
          </w:tcPr>
          <w:p w14:paraId="6331FC48" w14:textId="77777777" w:rsidR="00F21000" w:rsidRPr="004444CD" w:rsidRDefault="00F21000" w:rsidP="00F2100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FA83DDC" w14:textId="77777777" w:rsidR="00F21000" w:rsidRPr="007C1D5E" w:rsidRDefault="00F21000" w:rsidP="00F2100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4459E362" w14:textId="77777777" w:rsidR="00F21000" w:rsidRPr="004444CD" w:rsidRDefault="00F21000" w:rsidP="00F21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 ФФБ: населений пункт</w:t>
            </w:r>
          </w:p>
        </w:tc>
      </w:tr>
      <w:tr w:rsidR="00F21000" w:rsidRPr="006403D1" w14:paraId="6FB8C4B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85917" w14:textId="77777777" w:rsidR="00F21000" w:rsidRPr="004444CD" w:rsidRDefault="00F21000" w:rsidP="00F2100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BA25" w14:textId="77777777" w:rsidR="00F21000" w:rsidRPr="004444CD" w:rsidRDefault="00F21000" w:rsidP="00F2100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801C6" w14:textId="77777777" w:rsidR="00F21000" w:rsidRPr="004444CD" w:rsidRDefault="00F21000" w:rsidP="00F210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 ФФБ: вулиця, будинок</w:t>
            </w:r>
          </w:p>
        </w:tc>
      </w:tr>
      <w:tr w:rsidR="004444CD" w:rsidRPr="006403D1" w14:paraId="78F7C37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C51A" w14:textId="77777777" w:rsidR="004444CD" w:rsidRPr="004444CD" w:rsidRDefault="004444CD" w:rsidP="004444CD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92C78" w14:textId="77777777" w:rsidR="00936EFD" w:rsidRPr="00DD125B" w:rsidRDefault="00936EFD" w:rsidP="00936EFD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CONSVAL</w:t>
            </w:r>
            <w:r w:rsidR="00DD125B"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UE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BD002" w14:textId="77777777" w:rsidR="004444CD" w:rsidRPr="004444CD" w:rsidRDefault="004444CD" w:rsidP="004444C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Вартість будівництва, грн</w:t>
            </w:r>
          </w:p>
        </w:tc>
      </w:tr>
      <w:tr w:rsidR="00DD125B" w:rsidRPr="006403D1" w14:paraId="25481FA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2142D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CF6DC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74112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на початок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2FD6BFE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290B9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6E14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C1822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початок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092F40E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D860B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C2E8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11B4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початок періоду</w:t>
            </w:r>
            <w:bookmarkStart w:id="6" w:name="_Hlk38748667"/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bookmarkEnd w:id="6"/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21FA239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229A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E66B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E647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усього на початок періоду, грн</w:t>
            </w:r>
          </w:p>
        </w:tc>
      </w:tr>
      <w:tr w:rsidR="00DD125B" w:rsidRPr="006403D1" w14:paraId="39BF823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4EE38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85F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6B08B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фізичними особами, на початок періоду, грн</w:t>
            </w:r>
          </w:p>
        </w:tc>
      </w:tr>
      <w:tr w:rsidR="00DD125B" w:rsidRPr="004444CD" w14:paraId="2E9DC88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2B6A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3F6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7073E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юридичними особами, на початок періоду, грн</w:t>
            </w:r>
          </w:p>
        </w:tc>
      </w:tr>
      <w:tr w:rsidR="00DD125B" w:rsidRPr="006403D1" w14:paraId="25DC707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32900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8E12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FFB_019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2949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довірителем ФФБ спільним інвестором ФОН, на початок періоду, грн</w:t>
            </w:r>
          </w:p>
        </w:tc>
      </w:tr>
      <w:tr w:rsidR="00DD125B" w:rsidRPr="006403D1" w14:paraId="47D564E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D48F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E3C6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1109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власні кошти Управителя, направлені на фінансування будівництва, на початок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74A0AF4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C4CFA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1FDF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E332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надходження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6F6E8E6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24D3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A162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156E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надходження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4537475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2F3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5EF3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65928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надходження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15057F4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DA4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D78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0CD1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усього, надходження за звітний період, грн</w:t>
            </w:r>
          </w:p>
        </w:tc>
      </w:tr>
      <w:tr w:rsidR="00DD125B" w:rsidRPr="006403D1" w14:paraId="50F8F10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16A7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F1C1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69B84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 фізичними особами, надходження за звітний період, грн</w:t>
            </w:r>
          </w:p>
        </w:tc>
      </w:tr>
      <w:tr w:rsidR="00DD125B" w:rsidRPr="006403D1" w14:paraId="7F35178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30D0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B8E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782C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юридичними особами, надходження за звітний період, грн</w:t>
            </w:r>
          </w:p>
        </w:tc>
      </w:tr>
      <w:tr w:rsidR="00DD125B" w:rsidRPr="004444CD" w14:paraId="6F4E37C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BDCF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27C5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94D7A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довірителем ФФБ спільним інвестором ФОН, надходження за звітний період, грн</w:t>
            </w:r>
          </w:p>
        </w:tc>
      </w:tr>
      <w:tr w:rsidR="00DD125B" w:rsidRPr="006403D1" w14:paraId="133A133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ED43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1074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FC29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власні кошти Управителя, направлені на фінансування будівництва, повернуті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529CF34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4ACC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4CD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FFB_029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A16E4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видатки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 </w:t>
            </w:r>
          </w:p>
        </w:tc>
      </w:tr>
      <w:tr w:rsidR="00DD125B" w:rsidRPr="006403D1" w14:paraId="22A9D2A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E64D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6188D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8A76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видатки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7D18B56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6D7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5B4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6B133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видатки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7E55133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6CB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6DC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B8E5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коштів, повернутих довірителям ФФБ з ФФБ за звітний період, усього, грн</w:t>
            </w:r>
          </w:p>
        </w:tc>
      </w:tr>
      <w:tr w:rsidR="00DD125B" w:rsidRPr="006403D1" w14:paraId="11368BB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EFFA5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22EB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5F64B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 , повернутих довірителям ФФБ – фізичним особам з ФФБ за звітний період, грн</w:t>
            </w:r>
          </w:p>
        </w:tc>
      </w:tr>
      <w:tr w:rsidR="00DD125B" w:rsidRPr="006403D1" w14:paraId="2666B10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B79B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2A42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F5258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 , повернутих довірителям ФФБ – юридичним особам з ФФБ за звітний період, грн</w:t>
            </w:r>
          </w:p>
        </w:tc>
      </w:tr>
      <w:tr w:rsidR="00DD125B" w:rsidRPr="006403D1" w14:paraId="1F59287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2B9E1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1C02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B88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коштів , повернутих довірителю ФФБ – спільному інвестору ФОН з ФФБ за звітний період, грн</w:t>
            </w:r>
          </w:p>
        </w:tc>
      </w:tr>
      <w:tr w:rsidR="00DD125B" w:rsidRPr="004444CD" w14:paraId="63031F6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CB0E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49FC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0211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– сума власних коштів Управителя, направлені на фінансування будівництва за звітний період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D125B" w:rsidRPr="006403D1" w14:paraId="653C530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0C2A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454E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97A0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усього, на кінець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 </w:t>
            </w:r>
          </w:p>
        </w:tc>
      </w:tr>
      <w:tr w:rsidR="00DD125B" w:rsidRPr="006403D1" w14:paraId="3082188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97175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6766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5A259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до 12 місяців, на кінець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00B7D77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F2D4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706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FFB_039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F564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кредитів, отриманих Управителем для фінансування будівництва, з терміном погашення понад 12 місяців, на кінець періоду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D125B" w:rsidRPr="006403D1" w14:paraId="4D19DF6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1DDC7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5E43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53C0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ФФБ, усього на кінець періоду, грн</w:t>
            </w:r>
          </w:p>
        </w:tc>
      </w:tr>
      <w:tr w:rsidR="00DD125B" w:rsidRPr="006403D1" w14:paraId="499CA81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BD5B8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2DE3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4C7AB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фізичними особами, на кінець періоду, грн</w:t>
            </w:r>
          </w:p>
        </w:tc>
      </w:tr>
      <w:tr w:rsidR="00DD125B" w:rsidRPr="006403D1" w14:paraId="668179B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A34D5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99B9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2728E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довірителями ФФБ - юридичними особами, на кінець періоду, грн</w:t>
            </w:r>
          </w:p>
        </w:tc>
      </w:tr>
      <w:tr w:rsidR="00DD125B" w:rsidRPr="006403D1" w14:paraId="2F09729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844CB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3E04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F2CE1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сума внесків, зроблених довірителем ФФБ – спільним інвестором ФОН, на кінець періоду, грн</w:t>
            </w:r>
          </w:p>
        </w:tc>
      </w:tr>
      <w:tr w:rsidR="00DD125B" w:rsidRPr="006403D1" w14:paraId="696893A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E66FF" w14:textId="77777777" w:rsidR="00DD125B" w:rsidRPr="004444CD" w:rsidRDefault="00DD125B" w:rsidP="00DD125B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2117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FFB_044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3D67F" w14:textId="77777777" w:rsidR="00DD125B" w:rsidRPr="004444CD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- власні кошти Управителя, направлені на фінансування будівництва</w:t>
            </w:r>
            <w:r w:rsidRPr="004444C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на кінець періоду, грн </w:t>
            </w:r>
          </w:p>
        </w:tc>
      </w:tr>
      <w:tr w:rsidR="00DC21BE" w:rsidRPr="004444CD" w14:paraId="7455673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A0B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FE417" w14:textId="77777777" w:rsidR="00DC21BE" w:rsidRPr="00DD125B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FFB_</w:t>
            </w:r>
            <w:r w:rsidR="005E0612"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045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E4A4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рахунках ФФБ, на початок періоду, усього, грн</w:t>
            </w:r>
          </w:p>
        </w:tc>
      </w:tr>
      <w:tr w:rsidR="00DC21BE" w:rsidRPr="006403D1" w14:paraId="1740341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6148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686C" w14:textId="77777777" w:rsidR="00DC21BE" w:rsidRPr="00463744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5D319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на початок періоду, грн</w:t>
            </w:r>
          </w:p>
        </w:tc>
      </w:tr>
      <w:tr w:rsidR="00DC21BE" w:rsidRPr="006403D1" w14:paraId="71BB861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AE6D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69E72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95B2C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депозитному рахунку ФФБ в банку, на початок періоду, грн</w:t>
            </w:r>
          </w:p>
        </w:tc>
      </w:tr>
      <w:tr w:rsidR="00DC21BE" w:rsidRPr="006403D1" w14:paraId="071843F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274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66DE3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85E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передані забудовнику для спорудження об'єктів будівництва, на початок періоду, грн</w:t>
            </w:r>
          </w:p>
        </w:tc>
      </w:tr>
      <w:tr w:rsidR="00DC21BE" w:rsidRPr="006403D1" w14:paraId="36AC55B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3378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66B72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049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4C4BD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на початок періоду, грн</w:t>
            </w:r>
          </w:p>
        </w:tc>
      </w:tr>
      <w:tr w:rsidR="00DC21BE" w:rsidRPr="006403D1" w14:paraId="3369721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0F2C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411D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200E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загальна сума фінансування будівництва, кошти, списані суми за розрахунково-касове 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обслуговування,  нараховані відсотки, видатки на початок періоду, грн</w:t>
            </w:r>
          </w:p>
        </w:tc>
      </w:tr>
      <w:tr w:rsidR="00DC21BE" w:rsidRPr="006403D1" w14:paraId="1A2111F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A8F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5E80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530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на початок періоду, усього</w:t>
            </w:r>
            <w:r w:rsidRPr="00F2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744FBE1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BB87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1088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1AFBD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забудовником, на початок періоду</w:t>
            </w:r>
            <w:r w:rsidRPr="00F2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4BD2941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C5A1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8C8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0E51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довірителями, на початок періоду</w:t>
            </w:r>
            <w:r w:rsidRPr="00F2100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4444CD" w14:paraId="058B2F3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7977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B5BA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9C7C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надходження за рахунками ФФБ за звітній період, усього, грн</w:t>
            </w:r>
          </w:p>
        </w:tc>
      </w:tr>
      <w:tr w:rsidR="00DC21BE" w:rsidRPr="006403D1" w14:paraId="3F73346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E453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31838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D4C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надходження за звітній період, грн</w:t>
            </w:r>
          </w:p>
        </w:tc>
      </w:tr>
      <w:tr w:rsidR="00DC21BE" w:rsidRPr="006403D1" w14:paraId="7F97D25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F0F8A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4081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6FD7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 депозитному рахунку ФФБ в банку, надходження за звітній період, грн</w:t>
            </w:r>
          </w:p>
        </w:tc>
      </w:tr>
      <w:tr w:rsidR="00DC21BE" w:rsidRPr="006403D1" w14:paraId="2553A6E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C5DE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E66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58031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 за звітній період, грн </w:t>
            </w:r>
          </w:p>
        </w:tc>
      </w:tr>
      <w:tr w:rsidR="00DC21BE" w:rsidRPr="006403D1" w14:paraId="78C903D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7A4B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7F44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306C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надходження за звітній період, грн</w:t>
            </w:r>
          </w:p>
        </w:tc>
      </w:tr>
      <w:tr w:rsidR="00DC21BE" w:rsidRPr="006403D1" w14:paraId="75F5E95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47A3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14B4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059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0A3B9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видатки за звітній період, грн</w:t>
            </w:r>
          </w:p>
        </w:tc>
      </w:tr>
      <w:tr w:rsidR="00DC21BE" w:rsidRPr="006403D1" w14:paraId="0C6B9EA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689F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7F29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282A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 за звітний період, усього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C21BE" w:rsidRPr="006403D1" w14:paraId="48FB47BD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5AC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FE13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8F5D1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забудовником за звітний період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7467A37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BFE6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B2F4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6E7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довірителями за звітний період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, грн </w:t>
            </w:r>
          </w:p>
        </w:tc>
      </w:tr>
      <w:tr w:rsidR="00DC21BE" w:rsidRPr="004444CD" w14:paraId="1AB10F8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817E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AC26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FD091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видатки за рахунками ФФБ за звітний період, усього грн</w:t>
            </w:r>
          </w:p>
        </w:tc>
      </w:tr>
      <w:tr w:rsidR="00DC21BE" w:rsidRPr="006403D1" w14:paraId="2338AB2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DD1D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7DB2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596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видатки за звітний період, грн</w:t>
            </w:r>
          </w:p>
        </w:tc>
      </w:tr>
      <w:tr w:rsidR="00DC21BE" w:rsidRPr="006403D1" w14:paraId="39D7144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A857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8DC2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2FA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депозитному рахунку ФФБ в банку, видатки за звітний період, грн</w:t>
            </w:r>
          </w:p>
        </w:tc>
      </w:tr>
      <w:tr w:rsidR="00DC21BE" w:rsidRPr="006403D1" w14:paraId="069A0E1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0BB6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17A29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875B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повернуті забудовником за звітний період, грн</w:t>
            </w:r>
          </w:p>
        </w:tc>
      </w:tr>
      <w:tr w:rsidR="00DC21BE" w:rsidRPr="006403D1" w14:paraId="2875DED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B127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0737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97478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рахунках ФФБ, усього, на кінець періоду, грн</w:t>
            </w:r>
          </w:p>
        </w:tc>
      </w:tr>
      <w:tr w:rsidR="00DC21BE" w:rsidRPr="006403D1" w14:paraId="3C55F35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76E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880D8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9AC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поточному рахунку ФФБ в банку, на кінець періоду, грн</w:t>
            </w:r>
          </w:p>
        </w:tc>
      </w:tr>
      <w:tr w:rsidR="00DC21BE" w:rsidRPr="006403D1" w14:paraId="08E79D7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9CF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344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069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C911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 на депозитному рахунку ФФБ в банку, на кінець періоду, грн</w:t>
            </w:r>
          </w:p>
        </w:tc>
      </w:tr>
      <w:tr w:rsidR="00DC21BE" w:rsidRPr="006403D1" w14:paraId="06E947A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FA96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3AF5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A4FE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загальна сума фінансування будівництва, кошти, передані забудовнику для спорудження об'єктів будівництва, на кінець періоду, грн </w:t>
            </w:r>
          </w:p>
        </w:tc>
      </w:tr>
      <w:tr w:rsidR="00DC21BE" w:rsidRPr="006403D1" w14:paraId="0711D60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DFA7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DFD7F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C44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нараховані відсотки за депозитним рахунком ФФБ в банку, на кінець періоду, грн</w:t>
            </w:r>
          </w:p>
        </w:tc>
      </w:tr>
      <w:tr w:rsidR="00DC21BE" w:rsidRPr="004444CD" w14:paraId="594033C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BACE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A070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BAF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списані суми за розрахунково-касове обслуговування, нараховані відсотки, на кінець періоду, грн</w:t>
            </w:r>
          </w:p>
        </w:tc>
      </w:tr>
      <w:tr w:rsidR="00DC21BE" w:rsidRPr="006403D1" w14:paraId="2CB3CA7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F2CE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ADBC2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D77A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на кінець періоду, усього</w:t>
            </w:r>
            <w:r w:rsidRPr="00E8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772E1CC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9E7E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721E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0C3A3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забудовником, на кінець періоду</w:t>
            </w:r>
            <w:r w:rsidRPr="00E8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  <w:r w:rsidRPr="004444C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3</w:t>
            </w:r>
          </w:p>
        </w:tc>
      </w:tr>
      <w:tr w:rsidR="00DC21BE" w:rsidRPr="006403D1" w14:paraId="116A96C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2F2F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73C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A4E4C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загальна сума фінансування будівництва, кошти, винагорода Управителю, сплачена довірителями, на кінець періоду</w:t>
            </w:r>
            <w:r w:rsidRPr="00E8402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val="ru-RU"/>
              </w:rPr>
              <w:t>1</w:t>
            </w: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, грн</w:t>
            </w:r>
          </w:p>
        </w:tc>
      </w:tr>
      <w:tr w:rsidR="00DC21BE" w:rsidRPr="006403D1" w14:paraId="4D2EF8D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EEC2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56C5B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ABDC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на початок періоду, усього, грн</w:t>
            </w:r>
          </w:p>
        </w:tc>
      </w:tr>
      <w:tr w:rsidR="00DC21BE" w:rsidRPr="006403D1" w14:paraId="31B9570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C6A6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C524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E559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на початок періоду, грн</w:t>
            </w:r>
          </w:p>
        </w:tc>
      </w:tr>
      <w:tr w:rsidR="00DC21BE" w:rsidRPr="006403D1" w14:paraId="2B73C4E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D981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7D2E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C361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на початок періоду, грн</w:t>
            </w:r>
          </w:p>
        </w:tc>
      </w:tr>
      <w:tr w:rsidR="00DC21BE" w:rsidRPr="006403D1" w14:paraId="678DA9C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D23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25A9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079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9D99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на початок періоду, грн</w:t>
            </w:r>
          </w:p>
        </w:tc>
      </w:tr>
      <w:tr w:rsidR="00DC21BE" w:rsidRPr="006403D1" w14:paraId="2436368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655E3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9BA3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6DCD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розрахунки забудовника з Управителем, інші випадки, усього, на початок періоду, грн </w:t>
            </w:r>
          </w:p>
        </w:tc>
      </w:tr>
      <w:tr w:rsidR="00DC21BE" w:rsidRPr="004444CD" w14:paraId="70390C5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79A5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AA49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9929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надходження за звітній період, усього, грн</w:t>
            </w:r>
          </w:p>
        </w:tc>
      </w:tr>
      <w:tr w:rsidR="00DC21BE" w:rsidRPr="006403D1" w14:paraId="6DE6276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C020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6DA3B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EBD6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надходження за звітній період, грн</w:t>
            </w:r>
          </w:p>
        </w:tc>
      </w:tr>
      <w:tr w:rsidR="00DC21BE" w:rsidRPr="006403D1" w14:paraId="54D8832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2CA20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1058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D7544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надходження за звітній період, грн</w:t>
            </w:r>
          </w:p>
        </w:tc>
      </w:tr>
      <w:tr w:rsidR="00DC21BE" w:rsidRPr="006403D1" w14:paraId="60E3D107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3F2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FA45D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84E3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надходження за звітній період, грн</w:t>
            </w:r>
          </w:p>
        </w:tc>
      </w:tr>
      <w:tr w:rsidR="00DC21BE" w:rsidRPr="006403D1" w14:paraId="3402151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6EE3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D39FA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5F3AC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інші випадки, усього, надходження за звітній період, грн</w:t>
            </w:r>
          </w:p>
        </w:tc>
      </w:tr>
      <w:tr w:rsidR="00DC21BE" w:rsidRPr="006403D1" w14:paraId="0E4F356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07DF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CEEFA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D7E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видатки за звітній період, усього, грн</w:t>
            </w:r>
          </w:p>
        </w:tc>
      </w:tr>
      <w:tr w:rsidR="00DC21BE" w:rsidRPr="006403D1" w14:paraId="79BEEF4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04F4B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E9D6D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4CB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видатки за звітній період, грн</w:t>
            </w:r>
          </w:p>
        </w:tc>
      </w:tr>
      <w:tr w:rsidR="00DC21BE" w:rsidRPr="006403D1" w14:paraId="0135485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A52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0BCBE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56F22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видатки за звітній період, грн</w:t>
            </w:r>
          </w:p>
        </w:tc>
      </w:tr>
      <w:tr w:rsidR="00DC21BE" w:rsidRPr="006403D1" w14:paraId="34A72B7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5008A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A8E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089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68FC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видатки за звітній період, грн</w:t>
            </w:r>
          </w:p>
        </w:tc>
      </w:tr>
      <w:tr w:rsidR="00DC21BE" w:rsidRPr="004444CD" w14:paraId="4A6AA19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B9AC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55C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DB30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інші випадки, усього, видатки за звітний період, грн</w:t>
            </w:r>
          </w:p>
        </w:tc>
      </w:tr>
      <w:tr w:rsidR="00DC21BE" w:rsidRPr="006403D1" w14:paraId="519E93F5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C33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013D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6E651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на кінець періоду, надходження, грн</w:t>
            </w:r>
          </w:p>
        </w:tc>
      </w:tr>
      <w:tr w:rsidR="00DC21BE" w:rsidRPr="006403D1" w14:paraId="782DF40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EF25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5149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36B73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обсяг виконаних робіт, на кінець періоду, грн</w:t>
            </w:r>
          </w:p>
        </w:tc>
      </w:tr>
      <w:tr w:rsidR="00DC21BE" w:rsidRPr="006403D1" w14:paraId="158AAE8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7241C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0F3F4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B0C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зменшення замовлення, на кінець періоду, грн</w:t>
            </w:r>
          </w:p>
        </w:tc>
      </w:tr>
      <w:tr w:rsidR="00DC21BE" w:rsidRPr="006403D1" w14:paraId="67F83A39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FC70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2102E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39718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відмова від участі у ФФБ, на кінець періоду, грн</w:t>
            </w:r>
          </w:p>
        </w:tc>
      </w:tr>
      <w:tr w:rsidR="00DC21BE" w:rsidRPr="006403D1" w14:paraId="1C871C3F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E99F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64D5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A31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забудовника з Управителем, інші випадки, усього, на кінець періоду, грн</w:t>
            </w:r>
          </w:p>
        </w:tc>
      </w:tr>
      <w:tr w:rsidR="00DC21BE" w:rsidRPr="006403D1" w14:paraId="0CBB9B86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3588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8235C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164F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 xml:space="preserve">Фінансування будівництва - розрахунки Управителя з довірителями ФФБ, яким передані майнові права, усього, на початок періоду, грн </w:t>
            </w:r>
          </w:p>
        </w:tc>
      </w:tr>
      <w:tr w:rsidR="00DC21BE" w:rsidRPr="006403D1" w14:paraId="1DBF18CE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8D9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223E7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8422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на початок періоду, грн</w:t>
            </w:r>
          </w:p>
        </w:tc>
      </w:tr>
      <w:tr w:rsidR="00DC21BE" w:rsidRPr="006403D1" w14:paraId="69B9161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5E9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5ADB0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50E0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юридичними особами, яким передані майнові права, на початок періоду, грн</w:t>
            </w:r>
          </w:p>
        </w:tc>
      </w:tr>
      <w:tr w:rsidR="00DC21BE" w:rsidRPr="004444CD" w14:paraId="4102141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271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349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099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81DF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 початок періоду, грн</w:t>
            </w:r>
          </w:p>
        </w:tc>
      </w:tr>
      <w:tr w:rsidR="00DC21BE" w:rsidRPr="006403D1" w14:paraId="741088A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EF1A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975E3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C5D3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ФФБ, яким передані майнові права, надходження за звітній період, усього, грн</w:t>
            </w:r>
          </w:p>
        </w:tc>
      </w:tr>
      <w:tr w:rsidR="00DC21BE" w:rsidRPr="006403D1" w14:paraId="549890B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622E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1428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D0EB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надходження за звітній період, грн</w:t>
            </w:r>
          </w:p>
        </w:tc>
      </w:tr>
      <w:tr w:rsidR="00DC21BE" w:rsidRPr="006403D1" w14:paraId="3956707A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02BD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6FE5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102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7A51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юридичними особами, яким передані майнові права, надходження за звітній період, грн</w:t>
            </w:r>
          </w:p>
        </w:tc>
      </w:tr>
      <w:tr w:rsidR="00DC21BE" w:rsidRPr="006403D1" w14:paraId="51006DF1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5D1E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3A0F3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103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966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надходження за звітній період, грн</w:t>
            </w:r>
          </w:p>
        </w:tc>
      </w:tr>
      <w:tr w:rsidR="00DC21BE" w:rsidRPr="006403D1" w14:paraId="6E77B9BC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69AC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AC05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104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D3E30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ФФБ, яким передані майнові права, усього, видатки за звітній період, грн</w:t>
            </w:r>
          </w:p>
        </w:tc>
      </w:tr>
      <w:tr w:rsidR="00DC21BE" w:rsidRPr="006403D1" w14:paraId="4C9E970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D5CB5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A458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105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A013E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видатки за звітній період, грн</w:t>
            </w:r>
          </w:p>
        </w:tc>
      </w:tr>
      <w:tr w:rsidR="00DC21BE" w:rsidRPr="006403D1" w14:paraId="01813802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5914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524B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106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F52A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- юридичними особами, яким передані майнові права, видатки за звітній період, грн</w:t>
            </w:r>
          </w:p>
        </w:tc>
      </w:tr>
      <w:tr w:rsidR="00DC21BE" w:rsidRPr="006403D1" w14:paraId="2A995583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E5FD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FC75F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107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06E03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видатки за звітній період, грн</w:t>
            </w:r>
          </w:p>
        </w:tc>
      </w:tr>
      <w:tr w:rsidR="00DC21BE" w:rsidRPr="004444CD" w14:paraId="21F2588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2560F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64A0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108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D2C88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ФФБ, яким передані майнові права, на кінець періоду, усього, грн</w:t>
            </w:r>
          </w:p>
        </w:tc>
      </w:tr>
      <w:tr w:rsidR="00DC21BE" w:rsidRPr="006403D1" w14:paraId="3CEF9A2B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A8436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EF7AB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109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0BBF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фізичними особами, яким передані майнові права, на кінець періоду, грн</w:t>
            </w:r>
          </w:p>
        </w:tc>
      </w:tr>
      <w:tr w:rsidR="00DC21BE" w:rsidRPr="006403D1" w14:paraId="0811E648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A4028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C24E1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110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FD096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довірителями ФФБ – юридичними особами, яким передані майнові права, на кінець періоду, грн</w:t>
            </w:r>
          </w:p>
        </w:tc>
      </w:tr>
      <w:tr w:rsidR="00DC21BE" w:rsidRPr="006403D1" w14:paraId="4343CAB0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1F31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555C6" w14:textId="77777777" w:rsidR="00DC21BE" w:rsidRPr="005E0612" w:rsidRDefault="00453C2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FFB_</w:t>
            </w:r>
            <w:r w:rsidR="005E0612">
              <w:rPr>
                <w:rFonts w:ascii="Courier New" w:hAnsi="Courier New" w:cs="Courier New"/>
                <w:b/>
                <w:sz w:val="24"/>
                <w:lang w:val="en-US"/>
              </w:rPr>
              <w:t>111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83E87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 - розрахунки Управителя з довірителем ФФБ – спільним інвестором ФОН, якому передані майнові права, на кінець періоду, грн</w:t>
            </w:r>
          </w:p>
        </w:tc>
      </w:tr>
      <w:tr w:rsidR="00DC21BE" w:rsidRPr="006403D1" w14:paraId="433BBCD4" w14:textId="77777777" w:rsidTr="00463744"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8F57" w14:textId="77777777" w:rsidR="00DC21BE" w:rsidRPr="004444CD" w:rsidRDefault="00DC21BE" w:rsidP="00DC21BE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EC86E" w14:textId="77777777" w:rsidR="00DC21BE" w:rsidRPr="00F21000" w:rsidRDefault="00DC21BE" w:rsidP="00DC21BE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1D45" w14:textId="77777777" w:rsidR="00DC21BE" w:rsidRPr="004444CD" w:rsidRDefault="00DC21BE" w:rsidP="00DC21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4CD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65C7E5E8" w14:textId="77777777" w:rsidR="006005DF" w:rsidRPr="006005DF" w:rsidRDefault="006005DF" w:rsidP="006005DF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</w:pPr>
      <w:r w:rsidRPr="006005D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="00F21000"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Зазначається сума винагороди управителя, утримана ним самостійно за рахунок коштів ФФБ</w:t>
      </w:r>
      <w:r w:rsidRPr="006005DF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uk-UA"/>
        </w:rPr>
        <w:t xml:space="preserve">. </w:t>
      </w:r>
    </w:p>
    <w:p w14:paraId="40CBEDC4" w14:textId="77777777" w:rsidR="006005DF" w:rsidRPr="006005DF" w:rsidRDefault="006005DF" w:rsidP="006005DF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6005DF"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>2</w:t>
      </w:r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Заповнюється відповідно до</w:t>
      </w:r>
      <w:hyperlink r:id="rId13" w:anchor="n110" w:tgtFrame="_blank" w:history="1">
        <w:r w:rsidRPr="006005DF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bookmarkEnd w:id="5"/>
    <w:p w14:paraId="6A6D5509" w14:textId="77777777" w:rsidR="006005DF" w:rsidRPr="006005DF" w:rsidRDefault="006005DF" w:rsidP="006005DF">
      <w:pPr>
        <w:spacing w:after="0" w:line="240" w:lineRule="auto"/>
        <w:ind w:right="448"/>
        <w:jc w:val="both"/>
        <w:textAlignment w:val="baseline"/>
        <w:rPr>
          <w:rFonts w:ascii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val="ru-RU"/>
        </w:rPr>
      </w:pPr>
      <w:r w:rsidRPr="006005D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6005DF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для </w:t>
      </w:r>
      <w:r w:rsidRPr="006005DF">
        <w:rPr>
          <w:rFonts w:ascii="Times New Roman" w:hAnsi="Times New Roman" w:cs="Times New Roman"/>
          <w:sz w:val="20"/>
          <w:szCs w:val="20"/>
        </w:rPr>
        <w:t>ФФБ виду Б.</w:t>
      </w:r>
    </w:p>
    <w:p w14:paraId="7F643C7E" w14:textId="77777777" w:rsidR="00F90480" w:rsidRPr="000A7307" w:rsidRDefault="00F90480" w:rsidP="00A55020">
      <w:pPr>
        <w:pStyle w:val="3"/>
      </w:pPr>
      <w:r w:rsidRPr="000A7307">
        <w:t>2.</w:t>
      </w:r>
      <w:r w:rsidR="00453C2E" w:rsidRPr="00453C2E">
        <w:rPr>
          <w:lang w:val="ru-RU"/>
        </w:rPr>
        <w:t>4</w:t>
      </w:r>
      <w:r>
        <w:t>.</w:t>
      </w:r>
      <w:r w:rsidRPr="000A7307">
        <w:tab/>
      </w:r>
      <w:r w:rsidRPr="00F90480">
        <w:t xml:space="preserve">Довідка про </w:t>
      </w:r>
      <w:r w:rsidR="00453C2E" w:rsidRPr="00453C2E">
        <w:t>діяльність Управителя з управління активами ФОН</w:t>
      </w:r>
    </w:p>
    <w:p w14:paraId="4371A223" w14:textId="77777777" w:rsidR="005C780B" w:rsidRDefault="005C780B" w:rsidP="005C780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5C780B">
        <w:rPr>
          <w:rFonts w:ascii="Times New Roman" w:hAnsi="Times New Roman" w:cs="Times New Roman"/>
          <w:sz w:val="24"/>
        </w:rPr>
        <w:t>Інформація заповнюються окремо щодо кожного ФОН, управління якими здійснює Управитель.</w:t>
      </w:r>
    </w:p>
    <w:p w14:paraId="7965F5FF" w14:textId="77777777" w:rsidR="00F90480" w:rsidRPr="007C1D5E" w:rsidRDefault="00F90480" w:rsidP="005C780B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453C2E" w:rsidRPr="00453C2E">
        <w:rPr>
          <w:rFonts w:ascii="Courier New" w:hAnsi="Courier New" w:cs="Courier New"/>
          <w:b/>
          <w:bCs/>
          <w:sz w:val="24"/>
          <w:szCs w:val="24"/>
          <w:lang w:val="en-US"/>
        </w:rPr>
        <w:t>DTSACT</w:t>
      </w:r>
      <w:r w:rsidR="00453C2E" w:rsidRPr="00453C2E">
        <w:rPr>
          <w:rFonts w:ascii="Courier New" w:hAnsi="Courier New" w:cs="Courier New"/>
          <w:b/>
          <w:bCs/>
          <w:sz w:val="24"/>
          <w:szCs w:val="24"/>
        </w:rPr>
        <w:t>_</w:t>
      </w:r>
      <w:r w:rsidR="00453C2E" w:rsidRPr="00453C2E">
        <w:rPr>
          <w:rFonts w:ascii="Courier New" w:hAnsi="Courier New" w:cs="Courier New"/>
          <w:b/>
          <w:bCs/>
          <w:sz w:val="24"/>
          <w:szCs w:val="24"/>
          <w:lang w:val="en-US"/>
        </w:rPr>
        <w:t>FON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697"/>
        <w:gridCol w:w="7559"/>
      </w:tblGrid>
      <w:tr w:rsidR="00F90480" w:rsidRPr="007C1D5E" w14:paraId="5ACD29C0" w14:textId="77777777" w:rsidTr="00711DE8">
        <w:trPr>
          <w:cantSplit/>
        </w:trPr>
        <w:tc>
          <w:tcPr>
            <w:tcW w:w="314" w:type="pct"/>
            <w:shd w:val="clear" w:color="auto" w:fill="auto"/>
          </w:tcPr>
          <w:p w14:paraId="579B3D4F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771" w:type="pct"/>
            <w:shd w:val="clear" w:color="auto" w:fill="auto"/>
          </w:tcPr>
          <w:p w14:paraId="798BDB55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915" w:type="pct"/>
            <w:shd w:val="clear" w:color="auto" w:fill="auto"/>
          </w:tcPr>
          <w:p w14:paraId="056A51B4" w14:textId="77777777" w:rsidR="00F90480" w:rsidRPr="007C1D5E" w:rsidRDefault="00F90480" w:rsidP="004444CD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453C2E" w:rsidRPr="007C1D5E" w14:paraId="3F21192B" w14:textId="77777777" w:rsidTr="00711DE8">
        <w:tc>
          <w:tcPr>
            <w:tcW w:w="314" w:type="pct"/>
            <w:shd w:val="clear" w:color="auto" w:fill="auto"/>
          </w:tcPr>
          <w:p w14:paraId="0BC78FE8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71" w:type="pct"/>
            <w:shd w:val="clear" w:color="auto" w:fill="auto"/>
          </w:tcPr>
          <w:p w14:paraId="01E87301" w14:textId="77777777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FON_NAME</w:t>
            </w:r>
          </w:p>
        </w:tc>
        <w:tc>
          <w:tcPr>
            <w:tcW w:w="3915" w:type="pct"/>
            <w:shd w:val="clear" w:color="auto" w:fill="auto"/>
          </w:tcPr>
          <w:p w14:paraId="4D9097EC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Найменування ФОН</w:t>
            </w:r>
          </w:p>
        </w:tc>
      </w:tr>
      <w:tr w:rsidR="00453C2E" w:rsidRPr="007C1D5E" w14:paraId="187BD482" w14:textId="77777777" w:rsidTr="00711DE8">
        <w:tc>
          <w:tcPr>
            <w:tcW w:w="314" w:type="pct"/>
            <w:shd w:val="clear" w:color="auto" w:fill="auto"/>
          </w:tcPr>
          <w:p w14:paraId="73CF6EB2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771" w:type="pct"/>
            <w:shd w:val="clear" w:color="auto" w:fill="auto"/>
          </w:tcPr>
          <w:p w14:paraId="77D687F7" w14:textId="77777777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ISIN</w:t>
            </w:r>
          </w:p>
        </w:tc>
        <w:tc>
          <w:tcPr>
            <w:tcW w:w="3915" w:type="pct"/>
            <w:shd w:val="clear" w:color="auto" w:fill="auto"/>
          </w:tcPr>
          <w:p w14:paraId="7C2AFEBF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Міжнародний ідентифікаційний номер цінного папера сертифікатів ФОН</w:t>
            </w:r>
          </w:p>
        </w:tc>
      </w:tr>
      <w:tr w:rsidR="00453C2E" w:rsidRPr="007C1D5E" w14:paraId="3947000C" w14:textId="77777777" w:rsidTr="00711DE8">
        <w:tc>
          <w:tcPr>
            <w:tcW w:w="314" w:type="pct"/>
            <w:shd w:val="clear" w:color="auto" w:fill="auto"/>
          </w:tcPr>
          <w:p w14:paraId="61944116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0F91DC3C" w14:textId="77777777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FON_008</w:t>
            </w:r>
          </w:p>
        </w:tc>
        <w:tc>
          <w:tcPr>
            <w:tcW w:w="3915" w:type="pct"/>
            <w:shd w:val="clear" w:color="auto" w:fill="auto"/>
          </w:tcPr>
          <w:p w14:paraId="69BAAB35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за результатом розміщення/ викупу/ продажу викуплених сертифікатів ФОН, на початок періоду, усього, грн</w:t>
            </w:r>
          </w:p>
        </w:tc>
      </w:tr>
      <w:tr w:rsidR="00453C2E" w:rsidRPr="007C1D5E" w14:paraId="1085533A" w14:textId="77777777" w:rsidTr="00711DE8">
        <w:tc>
          <w:tcPr>
            <w:tcW w:w="314" w:type="pct"/>
            <w:shd w:val="clear" w:color="auto" w:fill="auto"/>
          </w:tcPr>
          <w:p w14:paraId="73D9A67F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7FD543AE" w14:textId="77777777" w:rsidR="00453C2E" w:rsidRPr="00453C2E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FON_009</w:t>
            </w:r>
          </w:p>
        </w:tc>
        <w:tc>
          <w:tcPr>
            <w:tcW w:w="3915" w:type="pct"/>
            <w:shd w:val="clear" w:color="auto" w:fill="auto"/>
          </w:tcPr>
          <w:p w14:paraId="339259A1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, сума внесків до ФОН власниками сертифікатів ФОН - фізичними особами, на початок періоду, грн</w:t>
            </w:r>
          </w:p>
        </w:tc>
      </w:tr>
      <w:tr w:rsidR="00453C2E" w:rsidRPr="007C1D5E" w14:paraId="0D409D78" w14:textId="77777777" w:rsidTr="00711DE8">
        <w:tc>
          <w:tcPr>
            <w:tcW w:w="314" w:type="pct"/>
            <w:shd w:val="clear" w:color="auto" w:fill="auto"/>
          </w:tcPr>
          <w:p w14:paraId="65D69476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740A5C23" w14:textId="77777777" w:rsidR="00453C2E" w:rsidRPr="00DD125B" w:rsidRDefault="00DD125B" w:rsidP="00453C2E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FON_010</w:t>
            </w:r>
          </w:p>
        </w:tc>
        <w:tc>
          <w:tcPr>
            <w:tcW w:w="3915" w:type="pct"/>
            <w:shd w:val="clear" w:color="auto" w:fill="auto"/>
          </w:tcPr>
          <w:p w14:paraId="4C7DB2C9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юридичними особами, на початок періоду, грн</w:t>
            </w:r>
          </w:p>
        </w:tc>
      </w:tr>
      <w:tr w:rsidR="00DD125B" w:rsidRPr="007C1D5E" w14:paraId="7FE34CBD" w14:textId="77777777" w:rsidTr="00711DE8">
        <w:tc>
          <w:tcPr>
            <w:tcW w:w="314" w:type="pct"/>
            <w:shd w:val="clear" w:color="auto" w:fill="auto"/>
          </w:tcPr>
          <w:p w14:paraId="02E5ACE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40270F7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FON_011</w:t>
            </w:r>
          </w:p>
        </w:tc>
        <w:tc>
          <w:tcPr>
            <w:tcW w:w="3915" w:type="pct"/>
            <w:shd w:val="clear" w:color="auto" w:fill="auto"/>
          </w:tcPr>
          <w:p w14:paraId="3589BB4D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 за результатом викупу сертифікатів ФОН,  на початок періоду, грн</w:t>
            </w:r>
          </w:p>
        </w:tc>
      </w:tr>
      <w:tr w:rsidR="00DD125B" w:rsidRPr="007C1D5E" w14:paraId="169EDF84" w14:textId="77777777" w:rsidTr="00711DE8">
        <w:tc>
          <w:tcPr>
            <w:tcW w:w="314" w:type="pct"/>
            <w:shd w:val="clear" w:color="auto" w:fill="auto"/>
          </w:tcPr>
          <w:p w14:paraId="4E03F1B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085CA11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FON_012</w:t>
            </w:r>
          </w:p>
        </w:tc>
        <w:tc>
          <w:tcPr>
            <w:tcW w:w="3915" w:type="pct"/>
            <w:shd w:val="clear" w:color="auto" w:fill="auto"/>
          </w:tcPr>
          <w:p w14:paraId="649DD91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залишок на початок періоду, грн</w:t>
            </w:r>
          </w:p>
        </w:tc>
      </w:tr>
      <w:tr w:rsidR="00DD125B" w:rsidRPr="007C1D5E" w14:paraId="69E163C4" w14:textId="77777777" w:rsidTr="00711DE8">
        <w:tc>
          <w:tcPr>
            <w:tcW w:w="314" w:type="pct"/>
            <w:shd w:val="clear" w:color="auto" w:fill="auto"/>
          </w:tcPr>
          <w:p w14:paraId="67F1845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376F296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FON_013</w:t>
            </w:r>
          </w:p>
        </w:tc>
        <w:tc>
          <w:tcPr>
            <w:tcW w:w="3915" w:type="pct"/>
            <w:shd w:val="clear" w:color="auto" w:fill="auto"/>
          </w:tcPr>
          <w:p w14:paraId="3E94B49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залишок на початок періоду, грн</w:t>
            </w:r>
          </w:p>
        </w:tc>
      </w:tr>
      <w:tr w:rsidR="00DD125B" w:rsidRPr="007C1D5E" w14:paraId="6599DB5A" w14:textId="77777777" w:rsidTr="00711DE8">
        <w:tc>
          <w:tcPr>
            <w:tcW w:w="314" w:type="pct"/>
            <w:shd w:val="clear" w:color="auto" w:fill="auto"/>
          </w:tcPr>
          <w:p w14:paraId="06BD3EA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25196E7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FON_014</w:t>
            </w:r>
          </w:p>
        </w:tc>
        <w:tc>
          <w:tcPr>
            <w:tcW w:w="3915" w:type="pct"/>
            <w:shd w:val="clear" w:color="auto" w:fill="auto"/>
          </w:tcPr>
          <w:p w14:paraId="5BAF0D30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за результатом розміщення/ викупу/ продажу викуплених сертифікатів ФОН за звітній період, усього, грн</w:t>
            </w:r>
          </w:p>
        </w:tc>
      </w:tr>
      <w:tr w:rsidR="00DD125B" w:rsidRPr="007C1D5E" w14:paraId="3EB93B50" w14:textId="77777777" w:rsidTr="00711DE8">
        <w:tc>
          <w:tcPr>
            <w:tcW w:w="314" w:type="pct"/>
            <w:shd w:val="clear" w:color="auto" w:fill="auto"/>
          </w:tcPr>
          <w:p w14:paraId="5A8101A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222879F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FON_015</w:t>
            </w:r>
          </w:p>
        </w:tc>
        <w:tc>
          <w:tcPr>
            <w:tcW w:w="3915" w:type="pct"/>
            <w:shd w:val="clear" w:color="auto" w:fill="auto"/>
          </w:tcPr>
          <w:p w14:paraId="05DB0771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фізичними особами за звітній період, грн</w:t>
            </w:r>
          </w:p>
        </w:tc>
      </w:tr>
      <w:tr w:rsidR="00DD125B" w:rsidRPr="007C1D5E" w14:paraId="36CE96CF" w14:textId="77777777" w:rsidTr="00711DE8">
        <w:tc>
          <w:tcPr>
            <w:tcW w:w="314" w:type="pct"/>
            <w:shd w:val="clear" w:color="auto" w:fill="auto"/>
          </w:tcPr>
          <w:p w14:paraId="63254DEB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292B12C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FON_016</w:t>
            </w:r>
          </w:p>
        </w:tc>
        <w:tc>
          <w:tcPr>
            <w:tcW w:w="3915" w:type="pct"/>
            <w:shd w:val="clear" w:color="auto" w:fill="auto"/>
          </w:tcPr>
          <w:p w14:paraId="747B3C8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юридичними особами за звітній період, грн</w:t>
            </w:r>
          </w:p>
        </w:tc>
      </w:tr>
      <w:tr w:rsidR="00DD125B" w:rsidRPr="007C1D5E" w14:paraId="51EAC967" w14:textId="77777777" w:rsidTr="00711DE8">
        <w:tc>
          <w:tcPr>
            <w:tcW w:w="314" w:type="pct"/>
            <w:shd w:val="clear" w:color="auto" w:fill="auto"/>
          </w:tcPr>
          <w:p w14:paraId="2E7C55D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shd w:val="clear" w:color="auto" w:fill="auto"/>
          </w:tcPr>
          <w:p w14:paraId="72F626B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FON_017</w:t>
            </w:r>
          </w:p>
        </w:tc>
        <w:tc>
          <w:tcPr>
            <w:tcW w:w="3915" w:type="pct"/>
            <w:shd w:val="clear" w:color="auto" w:fill="auto"/>
          </w:tcPr>
          <w:p w14:paraId="68384638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ФОН- фізичним особам за результатом викупу сертифікатів ФОН,  за звітній період, грн</w:t>
            </w:r>
          </w:p>
        </w:tc>
      </w:tr>
      <w:tr w:rsidR="00DD125B" w:rsidRPr="006403D1" w14:paraId="0A99E3F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664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AC22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67F98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 – юридичним особам за результатом викупу сертифікатів ФОН,  за звітній період, грн</w:t>
            </w:r>
          </w:p>
        </w:tc>
      </w:tr>
      <w:tr w:rsidR="00DD125B" w:rsidRPr="006403D1" w14:paraId="22121B5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CE1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EA4F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FON_019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AA829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отримано за звітній період, грн</w:t>
            </w:r>
          </w:p>
        </w:tc>
      </w:tr>
      <w:tr w:rsidR="00DD125B" w:rsidRPr="006403D1" w14:paraId="2608CCA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FA86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C626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86508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отримано за звітній період, грн</w:t>
            </w:r>
          </w:p>
        </w:tc>
      </w:tr>
      <w:tr w:rsidR="00DD125B" w:rsidRPr="006403D1" w14:paraId="5ECF1B7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0207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9AD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547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сплачено за звітній період, грн</w:t>
            </w:r>
          </w:p>
        </w:tc>
      </w:tr>
      <w:tr w:rsidR="00DD125B" w:rsidRPr="006403D1" w14:paraId="58603D2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93F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A47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E9B1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сплачено за звітній період, грн</w:t>
            </w:r>
          </w:p>
        </w:tc>
      </w:tr>
      <w:tr w:rsidR="00DD125B" w:rsidRPr="006403D1" w14:paraId="4E3A8E9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7383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48C8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8B9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за результатом розміщення/ викупу/ продажу викуплених сертифікатів ФОН, залишок на кінець періоду, грн</w:t>
            </w:r>
          </w:p>
        </w:tc>
      </w:tr>
      <w:tr w:rsidR="00DD125B" w:rsidRPr="006403D1" w14:paraId="785E94B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E4C2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BEDE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17A5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 , сума внесків до ФОН власниками сертифікатів ФОН - фізичними особами, залишок на кінець періоду, грн</w:t>
            </w:r>
          </w:p>
        </w:tc>
      </w:tr>
      <w:tr w:rsidR="00DD125B" w:rsidRPr="00453C2E" w14:paraId="36A76E8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747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DE63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505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внесків до ФОН власниками сертифікатів ФОН - юридичними особами, залишок на кінець періоду, грн</w:t>
            </w:r>
          </w:p>
        </w:tc>
      </w:tr>
      <w:tr w:rsidR="00DD125B" w:rsidRPr="006403D1" w14:paraId="3B107C5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D38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A115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8451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сума коштів, виплачених Управителем власникам сертифікатів ФОН за результатом викупу сертифікатів ФОН, залишок на кінець періоду, грн.</w:t>
            </w:r>
          </w:p>
        </w:tc>
      </w:tr>
      <w:tr w:rsidR="00DD125B" w:rsidRPr="006403D1" w14:paraId="2D36678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294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1B02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FA69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власні кошти, залишок на кінець періоду, грн</w:t>
            </w:r>
          </w:p>
        </w:tc>
      </w:tr>
      <w:tr w:rsidR="00DD125B" w:rsidRPr="006403D1" w14:paraId="1F2AA06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EE1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30E7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DE01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Джерела фінансування будівництва, обсяг коштів, що надійшли від продажу об'єктів нерухомості, залишок на кінець періоду, грн</w:t>
            </w:r>
          </w:p>
        </w:tc>
      </w:tr>
      <w:tr w:rsidR="00DD125B" w:rsidRPr="006403D1" w14:paraId="7C0EEC9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8024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5B94D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FON_029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278B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залишок на початок періоду, грн</w:t>
            </w:r>
          </w:p>
        </w:tc>
      </w:tr>
      <w:tr w:rsidR="00DD125B" w:rsidRPr="006403D1" w14:paraId="71DABB80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0EFB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6A0F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8E7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залишок на початок періоду, грн</w:t>
            </w:r>
          </w:p>
        </w:tc>
      </w:tr>
      <w:tr w:rsidR="00DD125B" w:rsidRPr="006403D1" w14:paraId="7B690A9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802A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A2E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307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залишок на початок періоду, грн</w:t>
            </w:r>
          </w:p>
        </w:tc>
      </w:tr>
      <w:tr w:rsidR="00DD125B" w:rsidRPr="006403D1" w14:paraId="35A91D7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750E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70A2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E47E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залишок на початок періоду, грн</w:t>
            </w:r>
          </w:p>
        </w:tc>
      </w:tr>
      <w:tr w:rsidR="00DD125B" w:rsidRPr="006403D1" w14:paraId="0DBCE75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B5E8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733A6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51469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залишок на початок періоду, грн</w:t>
            </w:r>
          </w:p>
        </w:tc>
      </w:tr>
      <w:tr w:rsidR="00DD125B" w:rsidRPr="006403D1" w14:paraId="4110975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32A34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D89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F1E0D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залишок на початок періоду, грн</w:t>
            </w:r>
          </w:p>
        </w:tc>
      </w:tr>
      <w:tr w:rsidR="00DD125B" w:rsidRPr="006403D1" w14:paraId="2ABCA36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B9EE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CE9A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B7EC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залишок на початок періоду, грн</w:t>
            </w:r>
          </w:p>
        </w:tc>
      </w:tr>
      <w:tr w:rsidR="00DD125B" w:rsidRPr="006403D1" w14:paraId="6F2B8FB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052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36A2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605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початок періоду, грн</w:t>
            </w:r>
          </w:p>
        </w:tc>
      </w:tr>
      <w:tr w:rsidR="00DD125B" w:rsidRPr="006403D1" w14:paraId="7870200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575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0C2D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F0F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початок періоду, грн</w:t>
            </w:r>
          </w:p>
        </w:tc>
      </w:tr>
      <w:tr w:rsidR="00DD125B" w:rsidRPr="006403D1" w14:paraId="126436E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B1F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E241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B060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розміщено за звітній період, грн</w:t>
            </w:r>
          </w:p>
        </w:tc>
      </w:tr>
      <w:tr w:rsidR="00DD125B" w:rsidRPr="006403D1" w14:paraId="4F890A4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A2FE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B91EC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FON_039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9D3A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розміщено за звітній період, грн</w:t>
            </w:r>
          </w:p>
        </w:tc>
      </w:tr>
      <w:tr w:rsidR="00DD125B" w:rsidRPr="006403D1" w14:paraId="0283743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D100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BCA6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0EE5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розміщено за звітній період, грн</w:t>
            </w:r>
          </w:p>
        </w:tc>
      </w:tr>
      <w:tr w:rsidR="00DD125B" w:rsidRPr="00453C2E" w14:paraId="5522D14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F27B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2A1D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C58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розміщено за звітній період, грн</w:t>
            </w:r>
          </w:p>
        </w:tc>
      </w:tr>
      <w:tr w:rsidR="00DD125B" w:rsidRPr="006403D1" w14:paraId="01B8C0EB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1C1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5684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5D2A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розміщено за звітній період, грн</w:t>
            </w:r>
          </w:p>
        </w:tc>
      </w:tr>
      <w:tr w:rsidR="00DD125B" w:rsidRPr="006403D1" w14:paraId="7E51ECE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B4B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B877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796D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розміщено за звітній період, грн</w:t>
            </w:r>
          </w:p>
        </w:tc>
      </w:tr>
      <w:tr w:rsidR="00DD125B" w:rsidRPr="006403D1" w14:paraId="3B52486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221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A09B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ABD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розміщено за звітній період, грн</w:t>
            </w:r>
          </w:p>
        </w:tc>
      </w:tr>
      <w:tr w:rsidR="00DD125B" w:rsidRPr="006403D1" w14:paraId="1310A0A0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633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810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ED4A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розміщено за звітній період, грн</w:t>
            </w:r>
          </w:p>
        </w:tc>
      </w:tr>
      <w:tr w:rsidR="00DD125B" w:rsidRPr="006403D1" w14:paraId="0917D66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D61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73002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96A8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розміщено за звітній період, грн</w:t>
            </w:r>
          </w:p>
        </w:tc>
      </w:tr>
      <w:tr w:rsidR="00DD125B" w:rsidRPr="006403D1" w14:paraId="6B4B285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89A0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93D3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DE51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повернуто за звітній період, грн</w:t>
            </w:r>
          </w:p>
        </w:tc>
      </w:tr>
      <w:tr w:rsidR="00DD125B" w:rsidRPr="006403D1" w14:paraId="1F51F51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57117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5818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80C71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повернуто за звітній період, грн</w:t>
            </w:r>
          </w:p>
        </w:tc>
      </w:tr>
      <w:tr w:rsidR="00DD125B" w:rsidRPr="006403D1" w14:paraId="28E36B6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4230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F1A6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FON_049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632A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повернуто за звітній період, грн</w:t>
            </w:r>
          </w:p>
        </w:tc>
      </w:tr>
      <w:tr w:rsidR="00DD125B" w:rsidRPr="006403D1" w14:paraId="2ADFF50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CDD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1DFD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50510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повернуто за звітній період, грн</w:t>
            </w:r>
          </w:p>
        </w:tc>
      </w:tr>
      <w:tr w:rsidR="00DD125B" w:rsidRPr="006403D1" w14:paraId="4A7EA8E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6F80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7495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6C0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повернуто за звітній період, грн</w:t>
            </w:r>
          </w:p>
        </w:tc>
      </w:tr>
      <w:tr w:rsidR="00DD125B" w:rsidRPr="006403D1" w14:paraId="5829EA0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1932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65F8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CD37A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повернуто за звітній період, грн</w:t>
            </w:r>
          </w:p>
        </w:tc>
      </w:tr>
      <w:tr w:rsidR="00DD125B" w:rsidRPr="006403D1" w14:paraId="59D25B2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4E2C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D591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EBA6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повернуто за звітній період, грн</w:t>
            </w:r>
          </w:p>
        </w:tc>
      </w:tr>
      <w:tr w:rsidR="00DD125B" w:rsidRPr="006403D1" w14:paraId="4F9BF08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007E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B810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DE0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повернуто за звітній період, грн</w:t>
            </w:r>
          </w:p>
        </w:tc>
      </w:tr>
      <w:tr w:rsidR="00DD125B" w:rsidRPr="006403D1" w14:paraId="2E087932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76A4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4C33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2E3C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повернуто за звітній період, грн</w:t>
            </w:r>
          </w:p>
        </w:tc>
      </w:tr>
      <w:tr w:rsidR="00DD125B" w:rsidRPr="006403D1" w14:paraId="4F38A293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E4656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D1C8C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EF6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усього, залишок на кінець періоду, грн</w:t>
            </w:r>
          </w:p>
        </w:tc>
      </w:tr>
      <w:tr w:rsidR="00DD125B" w:rsidRPr="00453C2E" w14:paraId="153CAF5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B3A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6B843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78F98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поточному рахунку в банку, залишок на кінець періоду, грн</w:t>
            </w:r>
          </w:p>
        </w:tc>
      </w:tr>
      <w:tr w:rsidR="00DD125B" w:rsidRPr="006403D1" w14:paraId="37B9C27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261F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64FB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D4B9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депозитних рахунках у банках, залишок на кінець періоду, грн</w:t>
            </w:r>
          </w:p>
        </w:tc>
      </w:tr>
      <w:tr w:rsidR="00DD125B" w:rsidRPr="006403D1" w14:paraId="1F73B4E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60434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C28D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FON_059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793F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фінансування будівництва, залишок на кінець періоду, грн</w:t>
            </w:r>
          </w:p>
        </w:tc>
      </w:tr>
      <w:tr w:rsidR="00DD125B" w:rsidRPr="006403D1" w14:paraId="0542E9F0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0FEC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AFCD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2E18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усього, залишок на кінець періоду, грн</w:t>
            </w:r>
          </w:p>
        </w:tc>
      </w:tr>
      <w:tr w:rsidR="00DD125B" w:rsidRPr="006403D1" w14:paraId="7B47636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5534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7F83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7640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до основних засобів, залишок на кінець періоду, грн</w:t>
            </w:r>
          </w:p>
        </w:tc>
      </w:tr>
      <w:tr w:rsidR="00DD125B" w:rsidRPr="006403D1" w14:paraId="7F4B684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F3F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8B96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85F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для продажу, залишок на кінець періоду, грн</w:t>
            </w:r>
          </w:p>
        </w:tc>
      </w:tr>
      <w:tr w:rsidR="00DD125B" w:rsidRPr="006403D1" w14:paraId="7D11078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7EE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A6CD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D3BE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витрати управителя, пов'язані зі здійсненням операцій з нерухомістю, залишок на кінець періоду, грн</w:t>
            </w:r>
          </w:p>
        </w:tc>
      </w:tr>
      <w:tr w:rsidR="00DD125B" w:rsidRPr="006403D1" w14:paraId="4464CB4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BFC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CFBC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049E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Фінансування будівництва, загальна сума фінансових інвестицій, кошти на придбання нерухомості, інші доходи управителя від операцій з нерухомістю, залишок на кінець періоду, грн</w:t>
            </w:r>
          </w:p>
        </w:tc>
      </w:tr>
      <w:tr w:rsidR="00DD125B" w:rsidRPr="006403D1" w14:paraId="43E08A5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779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41EB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C4A0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залишок на початок періоду, грн</w:t>
            </w:r>
          </w:p>
        </w:tc>
      </w:tr>
      <w:tr w:rsidR="00DD125B" w:rsidRPr="006403D1" w14:paraId="787EBF2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8145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1BE5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04D9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залишок на початок періоду, грн.</w:t>
            </w:r>
          </w:p>
        </w:tc>
      </w:tr>
      <w:tr w:rsidR="00DD125B" w:rsidRPr="006403D1" w14:paraId="5FA30D3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9093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BA1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94EDB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залишок на початок періоду, грн</w:t>
            </w:r>
          </w:p>
        </w:tc>
      </w:tr>
      <w:tr w:rsidR="00DD125B" w:rsidRPr="006403D1" w14:paraId="50FD694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A34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4EAF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F72A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залишок на початок періоду, грн</w:t>
            </w:r>
          </w:p>
        </w:tc>
      </w:tr>
      <w:tr w:rsidR="00DD125B" w:rsidRPr="006403D1" w14:paraId="7C8889C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C73A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DA39C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FON_069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A7E9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залишок на початок періоду, грн</w:t>
            </w:r>
          </w:p>
        </w:tc>
      </w:tr>
      <w:tr w:rsidR="00DD125B" w:rsidRPr="006403D1" w14:paraId="69037E6D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8657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0729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8495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унесено за звітній період, грн</w:t>
            </w:r>
          </w:p>
        </w:tc>
      </w:tr>
      <w:tr w:rsidR="00DD125B" w:rsidRPr="006403D1" w14:paraId="59829CBE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60F4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54EB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A61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унесено за звітній період, грн.</w:t>
            </w:r>
          </w:p>
        </w:tc>
      </w:tr>
      <w:tr w:rsidR="00DD125B" w:rsidRPr="006403D1" w14:paraId="33E7514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3FD85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1784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05F5D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унесено за звітній період, грн</w:t>
            </w:r>
          </w:p>
        </w:tc>
      </w:tr>
      <w:tr w:rsidR="00DD125B" w:rsidRPr="00453C2E" w14:paraId="123EB66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9FD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25B97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0912F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унесено за звітній період, грн</w:t>
            </w:r>
          </w:p>
        </w:tc>
      </w:tr>
      <w:tr w:rsidR="00DD125B" w:rsidRPr="006403D1" w14:paraId="76F0E9D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870D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E101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C4BB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унесено за звітній період, грн</w:t>
            </w:r>
          </w:p>
        </w:tc>
      </w:tr>
      <w:tr w:rsidR="00DD125B" w:rsidRPr="006403D1" w14:paraId="1FFAE3D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47D8D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7935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B15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повернуто за звітній період, грн</w:t>
            </w:r>
          </w:p>
        </w:tc>
      </w:tr>
      <w:tr w:rsidR="00DD125B" w:rsidRPr="006403D1" w14:paraId="4E0BCE8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49B4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5042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C0EA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повернуто за звітній період, грн.</w:t>
            </w:r>
          </w:p>
        </w:tc>
      </w:tr>
      <w:tr w:rsidR="00DD125B" w:rsidRPr="006403D1" w14:paraId="270F49A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ED60E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95B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AD4B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повернуто за звітній період, грн</w:t>
            </w:r>
          </w:p>
        </w:tc>
      </w:tr>
      <w:tr w:rsidR="00DD125B" w:rsidRPr="006403D1" w14:paraId="124F676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91EA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B83D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0ED61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повернуто за звітній період, грн</w:t>
            </w:r>
          </w:p>
        </w:tc>
      </w:tr>
      <w:tr w:rsidR="00DD125B" w:rsidRPr="006403D1" w14:paraId="553C752F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E80A3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992C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FON_079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FD006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повернуто за звітній період, грн</w:t>
            </w:r>
          </w:p>
        </w:tc>
      </w:tr>
      <w:tr w:rsidR="00DD125B" w:rsidRPr="006403D1" w14:paraId="50D13D01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8616C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E1B7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F822A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усього, залишок на кінець періоду, грн</w:t>
            </w:r>
          </w:p>
        </w:tc>
      </w:tr>
      <w:tr w:rsidR="00DD125B" w:rsidRPr="006403D1" w14:paraId="58473837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2E9A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E7840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FON_081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12D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фізичні особи, залишок на кінець періоду, грн.</w:t>
            </w:r>
          </w:p>
        </w:tc>
      </w:tr>
      <w:tr w:rsidR="00DD125B" w:rsidRPr="006403D1" w14:paraId="33893D23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70B8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1B69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FON_082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95972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викуп сертифікатів ФОН, юридичні особи, залишок на кінець періоду, грн</w:t>
            </w:r>
          </w:p>
        </w:tc>
      </w:tr>
      <w:tr w:rsidR="00DD125B" w:rsidRPr="006403D1" w14:paraId="38CB42B6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B2F9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D54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FON_083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F959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страхові платежі, залишок на кінець періоду, грн</w:t>
            </w:r>
          </w:p>
        </w:tc>
      </w:tr>
      <w:tr w:rsidR="00DD125B" w:rsidRPr="006403D1" w14:paraId="38154283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0D1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33EB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FON_084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1AA0C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Рух капіталу управителя, розрахунки за зобов'язаннями, інші зобов'язання, залишок на кінець періоду, грн</w:t>
            </w:r>
          </w:p>
        </w:tc>
      </w:tr>
      <w:tr w:rsidR="00DD125B" w:rsidRPr="006403D1" w14:paraId="6893BABA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55F4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3F4EA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FON_085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7869A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Розрахунки з довірителями, фізичними особами, сплачено за звітній період, грн</w:t>
            </w:r>
          </w:p>
        </w:tc>
      </w:tr>
      <w:tr w:rsidR="00DD125B" w:rsidRPr="006403D1" w14:paraId="4B9FD044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6A49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D1788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FON_086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B244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Розрахунки з довірителями, юридичними особами, сплачено за звітній період, грн</w:t>
            </w:r>
          </w:p>
        </w:tc>
      </w:tr>
      <w:tr w:rsidR="00DD125B" w:rsidRPr="006403D1" w14:paraId="12B1E7DC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59A51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DF88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FON_087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4557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Загальна вартість чистих активів, на початок періоду, грн</w:t>
            </w:r>
          </w:p>
        </w:tc>
      </w:tr>
      <w:tr w:rsidR="00DD125B" w:rsidRPr="006403D1" w14:paraId="1AA967C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8A0D0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E26C1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FON_088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16FC3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Загальна вартість чистих активів, на кінець звітного періоду, грн</w:t>
            </w:r>
          </w:p>
        </w:tc>
      </w:tr>
      <w:tr w:rsidR="00DD125B" w:rsidRPr="00453C2E" w14:paraId="22E3C1F5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F1242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C6D6E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FON_089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EEDC1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Вартість чистих активів на один сертифікат ФОН, на початок періоду, грн</w:t>
            </w:r>
          </w:p>
        </w:tc>
      </w:tr>
      <w:tr w:rsidR="00DD125B" w:rsidRPr="006403D1" w14:paraId="7E6BEC19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49A5D" w14:textId="77777777" w:rsidR="00DD125B" w:rsidRPr="00453C2E" w:rsidRDefault="00DD125B" w:rsidP="00DD125B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AAC4" w14:textId="77777777" w:rsidR="00DD125B" w:rsidRPr="00DD125B" w:rsidRDefault="00DD125B" w:rsidP="00DD125B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 w:rsidRPr="00DD125B">
              <w:rPr>
                <w:rFonts w:ascii="Courier New" w:hAnsi="Courier New" w:cs="Courier New"/>
                <w:b/>
                <w:sz w:val="24"/>
                <w:szCs w:val="24"/>
              </w:rPr>
              <w:t>FON_090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DF7E5" w14:textId="77777777" w:rsidR="00DD125B" w:rsidRPr="00453C2E" w:rsidRDefault="00DD125B" w:rsidP="00DD125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Вартість чистих активів на один сертифікат ФОН, на кінець звітного періоду, грн</w:t>
            </w:r>
          </w:p>
        </w:tc>
      </w:tr>
      <w:tr w:rsidR="00453C2E" w:rsidRPr="006403D1" w14:paraId="4C22E228" w14:textId="77777777" w:rsidTr="00711DE8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681B" w14:textId="77777777" w:rsidR="00453C2E" w:rsidRPr="00453C2E" w:rsidRDefault="00453C2E" w:rsidP="00453C2E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F925F" w14:textId="77777777" w:rsidR="00453C2E" w:rsidRPr="005C780B" w:rsidRDefault="005C780B" w:rsidP="00453C2E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3A0E" w14:textId="77777777" w:rsidR="00453C2E" w:rsidRPr="00453C2E" w:rsidRDefault="00453C2E" w:rsidP="00453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C2E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714B05C6" w14:textId="77777777" w:rsidR="00453C2E" w:rsidRPr="000A7307" w:rsidRDefault="00453C2E" w:rsidP="00A55020">
      <w:pPr>
        <w:pStyle w:val="3"/>
      </w:pPr>
      <w:r w:rsidRPr="000A7307">
        <w:t>2.</w:t>
      </w:r>
      <w:r w:rsidR="005C780B" w:rsidRPr="00A55020">
        <w:rPr>
          <w:lang w:val="ru-RU"/>
        </w:rPr>
        <w:t>5</w:t>
      </w:r>
      <w:r>
        <w:t>.</w:t>
      </w:r>
      <w:r w:rsidRPr="000A7307">
        <w:tab/>
      </w:r>
      <w:r w:rsidRPr="00F90480">
        <w:t xml:space="preserve">Довідка про </w:t>
      </w:r>
      <w:r w:rsidR="00A55020" w:rsidRPr="00A55020">
        <w:t>кошти на поточних та вкладних (депозитних) рахунках ФФБ та ФОН</w:t>
      </w:r>
    </w:p>
    <w:p w14:paraId="662976B0" w14:textId="77777777" w:rsidR="00A55020" w:rsidRDefault="00A55020" w:rsidP="00782855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A55020">
        <w:rPr>
          <w:rFonts w:ascii="Times New Roman" w:hAnsi="Times New Roman" w:cs="Times New Roman"/>
          <w:sz w:val="24"/>
        </w:rPr>
        <w:t>Інформація заповнюються окремо щодо кожного ФФБ та ФОН, управління якими здійснює Управитель.</w:t>
      </w:r>
    </w:p>
    <w:p w14:paraId="5FBB1E38" w14:textId="77777777" w:rsidR="00453C2E" w:rsidRPr="007C1D5E" w:rsidRDefault="00453C2E" w:rsidP="00782855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lastRenderedPageBreak/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A55020" w:rsidRPr="00A55020">
        <w:rPr>
          <w:rFonts w:ascii="Courier New" w:hAnsi="Courier New" w:cs="Courier New"/>
          <w:b/>
          <w:bCs/>
          <w:sz w:val="24"/>
          <w:szCs w:val="24"/>
          <w:lang w:val="ru-RU"/>
        </w:rPr>
        <w:t>DTSMONEY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453C2E" w:rsidRPr="007C1D5E" w14:paraId="4D0C22E5" w14:textId="77777777" w:rsidTr="00453C2E">
        <w:trPr>
          <w:cantSplit/>
        </w:trPr>
        <w:tc>
          <w:tcPr>
            <w:tcW w:w="314" w:type="pct"/>
            <w:shd w:val="clear" w:color="auto" w:fill="auto"/>
          </w:tcPr>
          <w:p w14:paraId="288333D8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4C68B5B7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68101BEC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A55020" w:rsidRPr="007C1D5E" w14:paraId="0B28D332" w14:textId="77777777" w:rsidTr="004D04BC">
        <w:tc>
          <w:tcPr>
            <w:tcW w:w="314" w:type="pct"/>
            <w:shd w:val="clear" w:color="auto" w:fill="auto"/>
          </w:tcPr>
          <w:p w14:paraId="65A39630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4FC597F6" w14:textId="77777777" w:rsidR="00A55020" w:rsidRPr="00A55020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</w:t>
            </w:r>
            <w:r w:rsidR="00A55020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D_NAME</w:t>
            </w:r>
          </w:p>
        </w:tc>
        <w:tc>
          <w:tcPr>
            <w:tcW w:w="3770" w:type="pct"/>
            <w:shd w:val="clear" w:color="auto" w:fill="auto"/>
          </w:tcPr>
          <w:p w14:paraId="6A63A11D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Найменування ФФБ / ФОН</w:t>
            </w:r>
          </w:p>
        </w:tc>
      </w:tr>
      <w:tr w:rsidR="00A55020" w:rsidRPr="007C1D5E" w14:paraId="176D3E75" w14:textId="77777777" w:rsidTr="00453C2E">
        <w:tc>
          <w:tcPr>
            <w:tcW w:w="314" w:type="pct"/>
            <w:shd w:val="clear" w:color="auto" w:fill="auto"/>
          </w:tcPr>
          <w:p w14:paraId="383AC9BB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4259D6FC" w14:textId="77777777" w:rsidR="00A55020" w:rsidRPr="00A55020" w:rsidRDefault="00A55020" w:rsidP="00A55020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70" w:type="pct"/>
            <w:shd w:val="clear" w:color="auto" w:fill="auto"/>
          </w:tcPr>
          <w:p w14:paraId="0B996967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Номер ФФБ/ міжнародний ідентифікаційний номер цінного папера ФОН</w:t>
            </w:r>
          </w:p>
        </w:tc>
      </w:tr>
      <w:tr w:rsidR="00A55020" w:rsidRPr="007C1D5E" w14:paraId="5C6F2329" w14:textId="77777777" w:rsidTr="004D04BC">
        <w:tc>
          <w:tcPr>
            <w:tcW w:w="314" w:type="pct"/>
            <w:shd w:val="clear" w:color="auto" w:fill="auto"/>
          </w:tcPr>
          <w:p w14:paraId="5501BE28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EE8F274" w14:textId="77777777" w:rsidR="00A55020" w:rsidRPr="00A55020" w:rsidRDefault="00A55020" w:rsidP="00A55020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ACCTYPE</w:t>
            </w:r>
          </w:p>
        </w:tc>
        <w:tc>
          <w:tcPr>
            <w:tcW w:w="3770" w:type="pct"/>
            <w:shd w:val="clear" w:color="auto" w:fill="auto"/>
          </w:tcPr>
          <w:p w14:paraId="09AA1187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Вид рахунку (01 – поточний, 02 – депозитний)</w:t>
            </w:r>
          </w:p>
        </w:tc>
      </w:tr>
      <w:tr w:rsidR="00A55020" w:rsidRPr="007C1D5E" w14:paraId="1A5218EC" w14:textId="77777777" w:rsidTr="004D04BC">
        <w:tc>
          <w:tcPr>
            <w:tcW w:w="314" w:type="pct"/>
            <w:shd w:val="clear" w:color="auto" w:fill="auto"/>
          </w:tcPr>
          <w:p w14:paraId="2EA4C1CC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01AB8A27" w14:textId="77777777" w:rsidR="00A55020" w:rsidRPr="0050624E" w:rsidRDefault="00A55020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</w:t>
            </w:r>
            <w:r w:rsidR="00782855">
              <w:rPr>
                <w:rFonts w:ascii="Courier New" w:hAnsi="Courier New" w:cs="Courier New"/>
                <w:b/>
                <w:sz w:val="24"/>
                <w:lang w:val="en-US"/>
              </w:rPr>
              <w:t>TTYPE</w:t>
            </w:r>
          </w:p>
        </w:tc>
        <w:tc>
          <w:tcPr>
            <w:tcW w:w="3770" w:type="pct"/>
            <w:shd w:val="clear" w:color="auto" w:fill="auto"/>
          </w:tcPr>
          <w:p w14:paraId="2CDFA1E2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Призначення рахунку (1 –оперативний резерв, 0 – інше)</w:t>
            </w:r>
          </w:p>
        </w:tc>
      </w:tr>
      <w:tr w:rsidR="00A55020" w:rsidRPr="007C1D5E" w14:paraId="24E808B3" w14:textId="77777777" w:rsidTr="004D04BC">
        <w:tc>
          <w:tcPr>
            <w:tcW w:w="314" w:type="pct"/>
            <w:shd w:val="clear" w:color="auto" w:fill="auto"/>
          </w:tcPr>
          <w:p w14:paraId="5A92DA98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ED8D049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BANKNAME</w:t>
            </w:r>
          </w:p>
        </w:tc>
        <w:tc>
          <w:tcPr>
            <w:tcW w:w="3770" w:type="pct"/>
            <w:shd w:val="clear" w:color="auto" w:fill="auto"/>
          </w:tcPr>
          <w:p w14:paraId="6EBB5CE7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Найменування банку</w:t>
            </w:r>
          </w:p>
        </w:tc>
      </w:tr>
      <w:tr w:rsidR="00711DE8" w:rsidRPr="006403D1" w14:paraId="5B4CCEBC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27B63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864B" w14:textId="77777777" w:rsidR="00A55020" w:rsidRPr="00782855" w:rsidRDefault="009641CF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</w:t>
            </w:r>
            <w:r w:rsidR="00782855">
              <w:rPr>
                <w:rFonts w:ascii="Courier New" w:hAnsi="Courier New" w:cs="Courier New"/>
                <w:b/>
                <w:sz w:val="24"/>
                <w:lang w:val="en-US"/>
              </w:rPr>
              <w:t>_EDRPOU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0B280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за ЄДРПОУ банку</w:t>
            </w:r>
          </w:p>
        </w:tc>
      </w:tr>
      <w:tr w:rsidR="00711DE8" w:rsidRPr="006403D1" w14:paraId="7431C192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F444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92BF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ACC_NUM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06C25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</w:tr>
      <w:tr w:rsidR="00711DE8" w:rsidRPr="006403D1" w14:paraId="1F6694D1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C013D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85D1A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BANK_REIT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85D0E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Рейтингова оцінка банку</w:t>
            </w:r>
          </w:p>
        </w:tc>
      </w:tr>
      <w:tr w:rsidR="00711DE8" w:rsidRPr="006403D1" w14:paraId="40F8EF92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C847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B2807" w14:textId="77777777" w:rsidR="00782855" w:rsidRPr="00782855" w:rsidRDefault="00782855" w:rsidP="0078285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CR</w:t>
            </w:r>
            <w:r>
              <w:rPr>
                <w:rFonts w:ascii="Courier New" w:hAnsi="Courier New" w:cs="Courier New"/>
                <w:b/>
                <w:sz w:val="24"/>
              </w:rPr>
              <w:t>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AGENCY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B8562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Найменування кредитного агентства, яким присвоєно рейтингову оцінку банку</w:t>
            </w:r>
          </w:p>
        </w:tc>
      </w:tr>
      <w:tr w:rsidR="00711DE8" w:rsidRPr="006403D1" w14:paraId="3A7BAA36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8E54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01A3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MONEYSTD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B8AE0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Сума коштів на початок періоду</w:t>
            </w:r>
          </w:p>
        </w:tc>
      </w:tr>
      <w:tr w:rsidR="00711DE8" w:rsidRPr="006403D1" w14:paraId="0B21EDD0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DB6C1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8DB7D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MONEYFID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07ED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Сума коштів на кінець періоду</w:t>
            </w:r>
          </w:p>
        </w:tc>
      </w:tr>
      <w:tr w:rsidR="00711DE8" w:rsidRPr="006403D1" w14:paraId="2092B99F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CE874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E8435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CODEVAL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2A578" w14:textId="77777777" w:rsidR="00A55020" w:rsidRPr="00782855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Назва валюти</w:t>
            </w:r>
            <w:r w:rsidR="007828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11DE8" w:rsidRPr="00A55020" w14:paraId="45EF1C38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7D81D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91B9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INCOME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54119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Дохід за рахунком за період, грн</w:t>
            </w:r>
          </w:p>
        </w:tc>
      </w:tr>
      <w:tr w:rsidR="00A55020" w:rsidRPr="006403D1" w14:paraId="6950C46A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A7CC5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3EAC" w14:textId="77777777" w:rsidR="00A55020" w:rsidRPr="00A55020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INCOMEPR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33AA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Дохід за рахунком</w:t>
            </w:r>
            <w:r w:rsidR="007828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</w:tr>
      <w:tr w:rsidR="00A55020" w:rsidRPr="006403D1" w14:paraId="70F14F62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1788" w14:textId="77777777" w:rsidR="00A55020" w:rsidRPr="00A55020" w:rsidRDefault="00A55020" w:rsidP="00A5502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FB45E" w14:textId="77777777" w:rsidR="00A55020" w:rsidRPr="00782855" w:rsidRDefault="00782855" w:rsidP="00A55020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ACCSTDATE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74C93" w14:textId="77777777" w:rsidR="00A55020" w:rsidRPr="00A55020" w:rsidRDefault="00A55020" w:rsidP="00A5502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Дата відкриття рахунку</w:t>
            </w:r>
          </w:p>
        </w:tc>
      </w:tr>
      <w:tr w:rsidR="00782855" w:rsidRPr="006403D1" w14:paraId="19AC5625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F5457" w14:textId="77777777" w:rsidR="00782855" w:rsidRPr="00A55020" w:rsidRDefault="00782855" w:rsidP="0078285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839E" w14:textId="77777777" w:rsidR="00782855" w:rsidRPr="00A55020" w:rsidRDefault="00782855" w:rsidP="0078285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ACCFINDATE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2188" w14:textId="77777777" w:rsidR="00782855" w:rsidRPr="00782855" w:rsidRDefault="00782855" w:rsidP="0078285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Дата закінчення зберігання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  <w:tr w:rsidR="00782855" w:rsidRPr="00A55020" w14:paraId="4B37DFC4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1871D" w14:textId="77777777" w:rsidR="00782855" w:rsidRPr="00A55020" w:rsidRDefault="00782855" w:rsidP="0078285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90375" w14:textId="77777777" w:rsidR="00782855" w:rsidRPr="00A55020" w:rsidRDefault="00711DE8" w:rsidP="00711DE8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PARTNRPART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6184" w14:textId="77777777" w:rsidR="00782855" w:rsidRPr="00A55020" w:rsidRDefault="00782855" w:rsidP="007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Частка від загальної суми коштів, залучених від довірителів ФФБ (%)</w:t>
            </w:r>
            <w:r w:rsidRPr="00782855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3</w:t>
            </w:r>
          </w:p>
        </w:tc>
      </w:tr>
      <w:tr w:rsidR="00711DE8" w:rsidRPr="006403D1" w14:paraId="209FCF4D" w14:textId="77777777" w:rsidTr="004D04BC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041BD" w14:textId="77777777" w:rsidR="00782855" w:rsidRPr="00A55020" w:rsidRDefault="00782855" w:rsidP="00782855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6B9D6" w14:textId="77777777" w:rsidR="00782855" w:rsidRPr="00A55020" w:rsidRDefault="00782855" w:rsidP="0078285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44033" w14:textId="77777777" w:rsidR="00782855" w:rsidRPr="00A55020" w:rsidRDefault="00782855" w:rsidP="00782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020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2DE09098" w14:textId="77777777" w:rsidR="00782855" w:rsidRPr="00E82419" w:rsidRDefault="00782855" w:rsidP="00782855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</w:pPr>
      <w:r w:rsidRPr="00782855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val="ru-RU" w:eastAsia="uk-UA"/>
        </w:rPr>
        <w:t>1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 </w:t>
      </w:r>
      <w:hyperlink r:id="rId14" w:anchor="n114" w:tgtFrame="_blank" w:history="1">
        <w:r w:rsidRPr="00E82419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46 «Перелік та коди валют»</w:t>
        </w:r>
      </w:hyperlink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1B17E5F9" w14:textId="77777777" w:rsidR="00782855" w:rsidRPr="00E82419" w:rsidRDefault="00782855" w:rsidP="00782855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782855">
        <w:rPr>
          <w:bCs/>
          <w:color w:val="000000"/>
          <w:sz w:val="20"/>
          <w:szCs w:val="20"/>
          <w:bdr w:val="none" w:sz="0" w:space="0" w:color="auto" w:frame="1"/>
          <w:vertAlign w:val="superscript"/>
          <w:lang w:val="ru-RU"/>
        </w:rPr>
        <w:t>2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для депозитних (вкладних) рахунків.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ab/>
      </w:r>
    </w:p>
    <w:p w14:paraId="7EDE3142" w14:textId="77777777" w:rsidR="00782855" w:rsidRPr="00E82419" w:rsidRDefault="00782855" w:rsidP="00782855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782855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vertAlign w:val="superscript"/>
          <w:lang w:val="ru-RU" w:eastAsia="uk-UA"/>
        </w:rPr>
        <w:t>3</w:t>
      </w:r>
      <w:r w:rsidRPr="00E82419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для оперативного резерву ФФБ.</w:t>
      </w:r>
    </w:p>
    <w:p w14:paraId="2D14ACD6" w14:textId="77777777" w:rsidR="00453C2E" w:rsidRPr="00CF25EB" w:rsidRDefault="00453C2E" w:rsidP="00782855">
      <w:pPr>
        <w:pStyle w:val="3"/>
      </w:pPr>
      <w:r w:rsidRPr="000A7307">
        <w:t>2.</w:t>
      </w:r>
      <w:r w:rsidR="005C780B" w:rsidRPr="00711DE8">
        <w:rPr>
          <w:lang w:val="ru-RU"/>
        </w:rPr>
        <w:t>6</w:t>
      </w:r>
      <w:r>
        <w:t>.</w:t>
      </w:r>
      <w:r w:rsidRPr="000A7307">
        <w:tab/>
      </w:r>
      <w:r w:rsidRPr="00F90480">
        <w:t xml:space="preserve">Довідка про </w:t>
      </w:r>
      <w:r w:rsidR="00711DE8" w:rsidRPr="00711DE8">
        <w:t>розрахунок коефіцієнта залучення коштів, нормативу поточної ліквідності та нормативу платоспроможності Управителя</w:t>
      </w:r>
      <w:r w:rsidR="00CF25EB" w:rsidRPr="00CF25EB">
        <w:t>(крім банків)</w:t>
      </w:r>
    </w:p>
    <w:p w14:paraId="0D374AF6" w14:textId="77777777" w:rsidR="00711DE8" w:rsidRDefault="00711DE8" w:rsidP="00711D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11DE8">
        <w:rPr>
          <w:rFonts w:ascii="Times New Roman" w:hAnsi="Times New Roman" w:cs="Times New Roman"/>
          <w:sz w:val="24"/>
        </w:rPr>
        <w:t>Усі дані, зазначені у гривнях, заповнюються з округленням до двох знаків після коми.</w:t>
      </w:r>
    </w:p>
    <w:p w14:paraId="1D438235" w14:textId="77777777" w:rsidR="00453C2E" w:rsidRPr="007C1D5E" w:rsidRDefault="00453C2E" w:rsidP="00711DE8">
      <w:pPr>
        <w:spacing w:after="0"/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711DE8" w:rsidRPr="00711DE8">
        <w:rPr>
          <w:rFonts w:ascii="Courier New" w:hAnsi="Courier New" w:cs="Courier New"/>
          <w:b/>
          <w:bCs/>
          <w:sz w:val="24"/>
          <w:szCs w:val="24"/>
          <w:lang w:val="ru-RU"/>
        </w:rPr>
        <w:t>DTSINDEX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453C2E" w:rsidRPr="007C1D5E" w14:paraId="7D666FAF" w14:textId="77777777" w:rsidTr="007D2B59">
        <w:trPr>
          <w:cantSplit/>
        </w:trPr>
        <w:tc>
          <w:tcPr>
            <w:tcW w:w="275" w:type="pct"/>
            <w:shd w:val="clear" w:color="auto" w:fill="auto"/>
          </w:tcPr>
          <w:p w14:paraId="41E6DFA1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511DFC0E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065B7364" w14:textId="77777777" w:rsidR="00453C2E" w:rsidRPr="007C1D5E" w:rsidRDefault="00453C2E" w:rsidP="00453C2E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711DE8" w:rsidRPr="007C1D5E" w14:paraId="441EACB7" w14:textId="77777777" w:rsidTr="007D2B59">
        <w:tc>
          <w:tcPr>
            <w:tcW w:w="275" w:type="pct"/>
            <w:shd w:val="clear" w:color="auto" w:fill="auto"/>
          </w:tcPr>
          <w:p w14:paraId="5DD77ACB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2E8E9F14" w14:textId="77777777" w:rsidR="00711DE8" w:rsidRPr="00711DE8" w:rsidRDefault="00711DE8" w:rsidP="00711DE8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711DE8">
              <w:rPr>
                <w:rFonts w:ascii="Courier New" w:hAnsi="Courier New" w:cs="Courier New"/>
                <w:b/>
                <w:sz w:val="24"/>
                <w:szCs w:val="24"/>
              </w:rPr>
              <w:t>IND</w:t>
            </w:r>
            <w:r w:rsidR="007D2B59"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_PAY</w:t>
            </w:r>
          </w:p>
        </w:tc>
        <w:tc>
          <w:tcPr>
            <w:tcW w:w="3730" w:type="pct"/>
            <w:shd w:val="clear" w:color="auto" w:fill="auto"/>
          </w:tcPr>
          <w:p w14:paraId="30799A3C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платоспроможності</w:t>
            </w:r>
            <w:r w:rsidRPr="00711DE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11DE8" w:rsidRPr="007C1D5E" w14:paraId="6FF2C556" w14:textId="77777777" w:rsidTr="007D2B59">
        <w:tc>
          <w:tcPr>
            <w:tcW w:w="275" w:type="pct"/>
            <w:shd w:val="clear" w:color="auto" w:fill="auto"/>
          </w:tcPr>
          <w:p w14:paraId="67D4B5CE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664F8B0E" w14:textId="77777777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IND_INVOLV</w:t>
            </w:r>
          </w:p>
        </w:tc>
        <w:tc>
          <w:tcPr>
            <w:tcW w:w="3730" w:type="pct"/>
            <w:shd w:val="clear" w:color="auto" w:fill="auto"/>
          </w:tcPr>
          <w:p w14:paraId="14969585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Коефіцієнт залучення коштів</w:t>
            </w:r>
            <w:r w:rsidRPr="00711D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11DE8" w:rsidRPr="007C1D5E" w14:paraId="5A219DF9" w14:textId="77777777" w:rsidTr="007D2B59">
        <w:tc>
          <w:tcPr>
            <w:tcW w:w="275" w:type="pct"/>
            <w:shd w:val="clear" w:color="auto" w:fill="auto"/>
          </w:tcPr>
          <w:p w14:paraId="4F897305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670E6D8B" w14:textId="77777777" w:rsidR="007D2B59" w:rsidRPr="0050624E" w:rsidRDefault="007D2B59" w:rsidP="007D2B59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IND_LIQDTY</w:t>
            </w:r>
          </w:p>
        </w:tc>
        <w:tc>
          <w:tcPr>
            <w:tcW w:w="3730" w:type="pct"/>
            <w:shd w:val="clear" w:color="auto" w:fill="auto"/>
          </w:tcPr>
          <w:p w14:paraId="2F8D4876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 поточної ліквідності</w:t>
            </w:r>
            <w:r w:rsidRPr="00711DE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711DE8" w:rsidRPr="007C1D5E" w14:paraId="33FC1338" w14:textId="77777777" w:rsidTr="007D2B59">
        <w:tc>
          <w:tcPr>
            <w:tcW w:w="275" w:type="pct"/>
            <w:shd w:val="clear" w:color="auto" w:fill="auto"/>
          </w:tcPr>
          <w:p w14:paraId="56B641C2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29058353" w14:textId="77777777" w:rsidR="00711DE8" w:rsidRPr="0050624E" w:rsidRDefault="007D2B59" w:rsidP="00711DE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OWNCAPITAL</w:t>
            </w:r>
          </w:p>
        </w:tc>
        <w:tc>
          <w:tcPr>
            <w:tcW w:w="3730" w:type="pct"/>
            <w:shd w:val="clear" w:color="auto" w:fill="auto"/>
          </w:tcPr>
          <w:p w14:paraId="538BC471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власного капіталу, грн</w:t>
            </w:r>
          </w:p>
        </w:tc>
      </w:tr>
      <w:tr w:rsidR="00711DE8" w:rsidRPr="007C1D5E" w14:paraId="198834CD" w14:textId="77777777" w:rsidTr="007D2B59">
        <w:tc>
          <w:tcPr>
            <w:tcW w:w="275" w:type="pct"/>
            <w:shd w:val="clear" w:color="auto" w:fill="auto"/>
          </w:tcPr>
          <w:p w14:paraId="687A21F5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shd w:val="clear" w:color="auto" w:fill="auto"/>
          </w:tcPr>
          <w:p w14:paraId="3075B34F" w14:textId="77777777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BORROWCAP</w:t>
            </w:r>
          </w:p>
        </w:tc>
        <w:tc>
          <w:tcPr>
            <w:tcW w:w="3730" w:type="pct"/>
            <w:shd w:val="clear" w:color="auto" w:fill="auto"/>
          </w:tcPr>
          <w:p w14:paraId="2E6CA87B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Сума залучених від установників управління майном коштів, </w:t>
            </w:r>
            <w:r w:rsidRPr="00711DE8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711DE8" w:rsidRPr="007C1D5E" w14:paraId="204CAF92" w14:textId="77777777" w:rsidTr="007D2B59">
        <w:tc>
          <w:tcPr>
            <w:tcW w:w="275" w:type="pct"/>
            <w:shd w:val="clear" w:color="auto" w:fill="auto"/>
          </w:tcPr>
          <w:p w14:paraId="195E6634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shd w:val="clear" w:color="auto" w:fill="auto"/>
          </w:tcPr>
          <w:p w14:paraId="5583A88A" w14:textId="77777777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</w:t>
            </w:r>
            <w:r w:rsidR="00EB61F3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_10</w:t>
            </w:r>
          </w:p>
        </w:tc>
        <w:tc>
          <w:tcPr>
            <w:tcW w:w="3730" w:type="pct"/>
            <w:shd w:val="clear" w:color="auto" w:fill="auto"/>
          </w:tcPr>
          <w:p w14:paraId="36E59332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(їх еквіваленти), грн</w:t>
            </w:r>
          </w:p>
        </w:tc>
      </w:tr>
      <w:tr w:rsidR="007D2B59" w:rsidRPr="006403D1" w14:paraId="03085781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835AD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00C2F" w14:textId="77777777" w:rsidR="00711DE8" w:rsidRPr="007D2B59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FININVP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34DA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фінансові інвестиції, грн</w:t>
            </w:r>
          </w:p>
        </w:tc>
      </w:tr>
      <w:tr w:rsidR="007D2B59" w:rsidRPr="006403D1" w14:paraId="6E8249FF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AE33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DF87" w14:textId="77777777" w:rsidR="00711DE8" w:rsidRPr="00711DE8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DEBTP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01854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Поточні зобов’язання, грн</w:t>
            </w:r>
          </w:p>
        </w:tc>
      </w:tr>
      <w:tr w:rsidR="007D2B59" w:rsidRPr="006403D1" w14:paraId="061404B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DA2AA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6244D" w14:textId="77777777" w:rsidR="00711DE8" w:rsidRPr="00711DE8" w:rsidRDefault="007D2B59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</w:t>
            </w:r>
            <w:r w:rsidR="00EB61F3"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1_V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BA849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1 групи з коефіцієнтом зваження 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7D2B59" w:rsidRPr="006403D1" w14:paraId="1327B80E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58E43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7980" w14:textId="77777777" w:rsidR="00711DE8" w:rsidRPr="00EB61F3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MONEY_01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5298C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у касі та у дорозі, грн</w:t>
            </w:r>
          </w:p>
        </w:tc>
      </w:tr>
      <w:tr w:rsidR="007D2B59" w:rsidRPr="006403D1" w14:paraId="058A4C9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9C8B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67D2" w14:textId="77777777" w:rsidR="00711DE8" w:rsidRPr="00711DE8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MONEY_02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1CFB5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на поточних рахунках у банках, грн</w:t>
            </w:r>
          </w:p>
        </w:tc>
      </w:tr>
      <w:tr w:rsidR="007D2B59" w:rsidRPr="006403D1" w14:paraId="6B5B195A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FDAC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86787" w14:textId="77777777" w:rsidR="00711DE8" w:rsidRPr="00EB61F3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GOVCP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A126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Державні цінні папери, цінні папери, гарантовані державою, та доходи, нараховані за ними, грн</w:t>
            </w:r>
          </w:p>
        </w:tc>
      </w:tr>
      <w:tr w:rsidR="007D2B59" w:rsidRPr="006403D1" w14:paraId="79A2C594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876C7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1651F" w14:textId="77777777" w:rsidR="00711DE8" w:rsidRPr="00711DE8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ASSET2_V20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10BE9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2 групи з коефіцієнтом зваження 20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7D2B59" w:rsidRPr="006403D1" w14:paraId="4E840CEA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2BA18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A2A52" w14:textId="77777777" w:rsidR="00711DE8" w:rsidRPr="00EB61F3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BMETAL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284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Банківські метали, грн</w:t>
            </w:r>
          </w:p>
        </w:tc>
      </w:tr>
      <w:tr w:rsidR="007D2B59" w:rsidRPr="006403D1" w14:paraId="252D3AF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05A7B" w14:textId="77777777" w:rsidR="00711DE8" w:rsidRPr="00711DE8" w:rsidRDefault="00711DE8" w:rsidP="00711DE8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BE29F" w14:textId="77777777" w:rsidR="00711DE8" w:rsidRPr="00711DE8" w:rsidRDefault="00EB61F3" w:rsidP="00711DE8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MONEY_03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1C19B" w14:textId="77777777" w:rsidR="00711DE8" w:rsidRPr="00711DE8" w:rsidRDefault="00711DE8" w:rsidP="00711DE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Грошові кошти на депозитних рахунках у банках, грн</w:t>
            </w:r>
          </w:p>
        </w:tc>
      </w:tr>
      <w:tr w:rsidR="00EB61F3" w:rsidRPr="006403D1" w14:paraId="5BA68E7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BDFAF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12121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ASSET_RT1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0BFB0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Активи, які є правами вимоги до юридичних осіб, що забезпечені гарантіями банків, грн</w:t>
            </w:r>
          </w:p>
        </w:tc>
      </w:tr>
      <w:tr w:rsidR="00EB61F3" w:rsidRPr="006403D1" w14:paraId="2ECDAEB0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448AB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48F00" w14:textId="77777777" w:rsidR="00EB61F3" w:rsidRPr="00EB61F3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BIRG_CP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EECC2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 папери, які перебувають у біржовому реєстрі фондової біржі, грн</w:t>
            </w:r>
          </w:p>
        </w:tc>
      </w:tr>
      <w:tr w:rsidR="00EB61F3" w:rsidRPr="006403D1" w14:paraId="12FAD232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3521B" w14:textId="77777777" w:rsidR="00EB61F3" w:rsidRPr="00700AE0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1AA2E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ASSET3_V30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A6E6C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3 групи з коефіцієнтом зваження 30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B61F3" w:rsidRPr="006403D1" w14:paraId="4D67442E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E7B0A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31549" w14:textId="77777777" w:rsidR="00EB61F3" w:rsidRPr="004D04BC" w:rsidRDefault="004D04BC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REALTY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46584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Нерухомість та майнові права на нерухомість, забезпечені іпотекою відповідно до законодавства України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кошти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передані забудовнику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грн </w:t>
            </w:r>
          </w:p>
        </w:tc>
      </w:tr>
      <w:tr w:rsidR="00EB61F3" w:rsidRPr="006403D1" w14:paraId="1E5A867A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F80A4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6C495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BIRG_NLCP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05A06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 папери, які не перебувають у біржовому реєстрі, але перебувають у біржовому списку фондової біржі, грн</w:t>
            </w:r>
          </w:p>
        </w:tc>
      </w:tr>
      <w:tr w:rsidR="00EB61F3" w:rsidRPr="006403D1" w14:paraId="18B11385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5B82F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FF4" w14:textId="77777777" w:rsidR="00EB61F3" w:rsidRPr="004D04BC" w:rsidRDefault="004D04BC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INVESTBONDS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5E50D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Облігації, у тому числі іпотечні облігації, українських емітентів, кредитний рейтинг яких відповідає інвестиційному рівню за національною шкалою, грн</w:t>
            </w:r>
          </w:p>
        </w:tc>
      </w:tr>
      <w:tr w:rsidR="00EB61F3" w:rsidRPr="00711DE8" w14:paraId="0EEEC061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8917" w14:textId="77777777" w:rsidR="00EB61F3" w:rsidRPr="00700AE0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624E7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ASSET4_V50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7AD3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4 групи з коефіцієнтом зваження 50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B61F3" w:rsidRPr="006403D1" w14:paraId="44B47E7E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06E7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B891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OTHER_CP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554D6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Цінні папери, які не увійшли до 1 – 3 груп, грн</w:t>
            </w:r>
          </w:p>
        </w:tc>
      </w:tr>
      <w:tr w:rsidR="00EB61F3" w:rsidRPr="006403D1" w14:paraId="2CAFC4C6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57F10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87A1A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ASSET_RT_OTH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29DD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вимоги до фізичних та юридичних осіб, які не увійшли до 2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3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груп, грн</w:t>
            </w:r>
          </w:p>
        </w:tc>
      </w:tr>
      <w:tr w:rsidR="00EB61F3" w:rsidRPr="006403D1" w14:paraId="27AE4AE7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B053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55C88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ASSET5_V100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BB54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Вартість активів та майна 5 групи з коефіцієнтом зваження 100 відсотків</w:t>
            </w: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B61F3" w:rsidRPr="006403D1" w14:paraId="3D681941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C3B09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AE2D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OTHERASSETS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3A906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 та майно, що не увійшли до інших груп, грн</w:t>
            </w:r>
          </w:p>
        </w:tc>
      </w:tr>
      <w:tr w:rsidR="00EB61F3" w:rsidRPr="006403D1" w14:paraId="33BB75D9" w14:textId="77777777" w:rsidTr="007D2B59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DB6CA" w14:textId="77777777" w:rsidR="00EB61F3" w:rsidRPr="00711DE8" w:rsidRDefault="00EB61F3" w:rsidP="00EB61F3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A5DF8" w14:textId="77777777" w:rsidR="00EB61F3" w:rsidRPr="00711DE8" w:rsidRDefault="00EB61F3" w:rsidP="00EB61F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3ACDE" w14:textId="77777777" w:rsidR="00EB61F3" w:rsidRPr="00711DE8" w:rsidRDefault="00EB61F3" w:rsidP="00EB61F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1DE8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39A4DE53" w14:textId="77777777" w:rsidR="007D2B59" w:rsidRPr="005D6E67" w:rsidRDefault="007D2B59" w:rsidP="007D2B59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5D6E67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Розраховується з урахуванням балансу, на якому обліковується майно, що перебуває в управлінні, </w:t>
      </w:r>
      <w:r w:rsidRPr="004C5D7B">
        <w:rPr>
          <w:rFonts w:ascii="Times New Roman" w:hAnsi="Times New Roman" w:cs="Times New Roman"/>
        </w:rPr>
        <w:t>зазначається у відсотках</w:t>
      </w:r>
      <w:r w:rsidRPr="004C5D7B">
        <w:rPr>
          <w:rFonts w:ascii="Times New Roman" w:hAnsi="Times New Roman" w:cs="Times New Roman"/>
          <w:sz w:val="24"/>
          <w:szCs w:val="24"/>
        </w:rPr>
        <w:t xml:space="preserve">, </w:t>
      </w:r>
      <w:r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округленням до чотирьох знаків після коми</w:t>
      </w:r>
      <w:r w:rsidRPr="004C5D7B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.</w:t>
      </w:r>
    </w:p>
    <w:p w14:paraId="04F1DD7D" w14:textId="77777777" w:rsidR="007D2B59" w:rsidRPr="005D6E67" w:rsidRDefault="007D2B59" w:rsidP="007D2B59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 w:rsidRPr="005D6E67">
        <w:rPr>
          <w:rFonts w:ascii="Times New Roman" w:hAnsi="Times New Roman" w:cs="Times New Roman"/>
          <w:vertAlign w:val="superscript"/>
        </w:rPr>
        <w:t>2</w:t>
      </w:r>
      <w:r w:rsidRPr="005D6E67">
        <w:rPr>
          <w:rFonts w:ascii="Times New Roman" w:hAnsi="Times New Roman" w:cs="Times New Roman"/>
        </w:rPr>
        <w:t>Зазначається з округленням до двох знаків після коми</w:t>
      </w:r>
    </w:p>
    <w:p w14:paraId="4DCAB4E3" w14:textId="77777777" w:rsidR="007D2B59" w:rsidRPr="001A18A2" w:rsidRDefault="007D2B59" w:rsidP="007D2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D6E67">
        <w:rPr>
          <w:rFonts w:ascii="Times New Roman" w:hAnsi="Times New Roman" w:cs="Times New Roman"/>
          <w:vertAlign w:val="superscript"/>
        </w:rPr>
        <w:t xml:space="preserve">3 </w:t>
      </w:r>
      <w:r w:rsidRPr="005D6E67">
        <w:rPr>
          <w:rFonts w:ascii="Times New Roman" w:hAnsi="Times New Roman" w:cs="Times New Roman"/>
        </w:rPr>
        <w:t xml:space="preserve">Зазначається у </w:t>
      </w:r>
      <w:r w:rsidRPr="004C5D7B">
        <w:rPr>
          <w:rFonts w:ascii="Times New Roman" w:hAnsi="Times New Roman" w:cs="Times New Roman"/>
        </w:rPr>
        <w:t>відсотках</w:t>
      </w:r>
      <w:r w:rsidRPr="004C5D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 округленням до чотирьох знаків після ком</w:t>
      </w:r>
      <w:r w:rsidRPr="004C5D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и</w:t>
      </w:r>
      <w:r w:rsidRPr="004C5D7B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14:paraId="748A564F" w14:textId="77777777" w:rsidR="004D04BC" w:rsidRPr="000A7307" w:rsidRDefault="004D04BC" w:rsidP="004D04BC">
      <w:pPr>
        <w:pStyle w:val="3"/>
      </w:pPr>
      <w:r w:rsidRPr="000A7307">
        <w:t>2.</w:t>
      </w:r>
      <w:r w:rsidRPr="004D04BC">
        <w:t>7</w:t>
      </w:r>
      <w:r>
        <w:t>.</w:t>
      </w:r>
      <w:r w:rsidRPr="000A7307">
        <w:tab/>
      </w:r>
      <w:r w:rsidRPr="004D04BC">
        <w:t>Фінансова звітність</w:t>
      </w:r>
    </w:p>
    <w:p w14:paraId="7A1DF979" w14:textId="77777777" w:rsidR="004D04BC" w:rsidRPr="004D04BC" w:rsidRDefault="004D04BC" w:rsidP="004D04BC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D04BC">
        <w:rPr>
          <w:rFonts w:ascii="Times New Roman" w:hAnsi="Times New Roman" w:cs="Times New Roman"/>
          <w:sz w:val="24"/>
        </w:rPr>
        <w:t xml:space="preserve">Блок даних фінансової звітності для суб’єктів подання даних крім банків у складі </w:t>
      </w:r>
      <w:r>
        <w:rPr>
          <w:rFonts w:ascii="Times New Roman" w:hAnsi="Times New Roman" w:cs="Times New Roman"/>
          <w:sz w:val="24"/>
        </w:rPr>
        <w:t xml:space="preserve">щомісячних адміністративних даних </w:t>
      </w:r>
      <w:r w:rsidRPr="00BF3422">
        <w:rPr>
          <w:rFonts w:ascii="Times New Roman" w:hAnsi="Times New Roman" w:cs="Times New Roman"/>
          <w:sz w:val="24"/>
        </w:rPr>
        <w:t>за березень, червень</w:t>
      </w:r>
      <w:r>
        <w:rPr>
          <w:rFonts w:ascii="Times New Roman" w:hAnsi="Times New Roman" w:cs="Times New Roman"/>
          <w:sz w:val="24"/>
        </w:rPr>
        <w:t>та</w:t>
      </w:r>
      <w:r w:rsidRPr="00BF3422">
        <w:rPr>
          <w:rFonts w:ascii="Times New Roman" w:hAnsi="Times New Roman" w:cs="Times New Roman"/>
          <w:sz w:val="24"/>
        </w:rPr>
        <w:t xml:space="preserve"> вересень </w:t>
      </w:r>
      <w:r w:rsidRPr="004D04BC">
        <w:rPr>
          <w:rFonts w:ascii="Times New Roman" w:hAnsi="Times New Roman" w:cs="Times New Roman"/>
          <w:sz w:val="24"/>
        </w:rPr>
        <w:t>для проміжної фінансової звітності.</w:t>
      </w:r>
    </w:p>
    <w:p w14:paraId="6AF8A2FF" w14:textId="77777777" w:rsidR="007D2B59" w:rsidRDefault="004D04BC" w:rsidP="004D04B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BC">
        <w:rPr>
          <w:rFonts w:ascii="Times New Roman" w:hAnsi="Times New Roman" w:cs="Times New Roman"/>
          <w:sz w:val="24"/>
        </w:rPr>
        <w:t>Cтруктура та склад блоку встановлюються окремим документом нормативно-технічного характеру щодо структури та складу фінансової звітності та визначаються окремою XSD-схемою «</w:t>
      </w:r>
      <w:r w:rsidRPr="004D04BC">
        <w:rPr>
          <w:rFonts w:ascii="Courier New" w:hAnsi="Courier New" w:cs="Courier New"/>
          <w:b/>
          <w:bCs/>
          <w:sz w:val="24"/>
        </w:rPr>
        <w:t>FinRep.xsd</w:t>
      </w:r>
      <w:r w:rsidRPr="004D04BC">
        <w:rPr>
          <w:rFonts w:ascii="Times New Roman" w:hAnsi="Times New Roman" w:cs="Times New Roman"/>
          <w:sz w:val="24"/>
        </w:rPr>
        <w:t>».</w:t>
      </w:r>
    </w:p>
    <w:p w14:paraId="5F91FD35" w14:textId="77777777" w:rsidR="007D2B59" w:rsidRPr="000A7307" w:rsidRDefault="004D04BC" w:rsidP="002062A1">
      <w:pPr>
        <w:pStyle w:val="3"/>
      </w:pPr>
      <w:r>
        <w:t>3</w:t>
      </w:r>
      <w:r w:rsidR="007D2B59" w:rsidRPr="000A7307">
        <w:t>.</w:t>
      </w:r>
      <w:r w:rsidR="007D2B59" w:rsidRPr="000A7307">
        <w:tab/>
      </w:r>
      <w:r w:rsidRPr="004D04BC">
        <w:t xml:space="preserve">Щорічні </w:t>
      </w:r>
      <w:r>
        <w:t>адміністративні д</w:t>
      </w:r>
      <w:r w:rsidRPr="004D04BC">
        <w:t>ані Управителя</w:t>
      </w:r>
    </w:p>
    <w:p w14:paraId="7EABBBBB" w14:textId="77777777" w:rsidR="002062A1" w:rsidRPr="007C1D5E" w:rsidRDefault="002062A1" w:rsidP="00206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При поданні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, ідентифікатор специфікації має значення:</w:t>
      </w:r>
    </w:p>
    <w:p w14:paraId="1D4E0134" w14:textId="77777777" w:rsidR="002062A1" w:rsidRPr="007C1D5E" w:rsidRDefault="002062A1" w:rsidP="002062A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>«</w:t>
      </w:r>
      <w:r w:rsidRPr="007C1D5E">
        <w:rPr>
          <w:rFonts w:ascii="Courier New" w:hAnsi="Courier New" w:cs="Courier New"/>
          <w:b/>
          <w:bCs/>
          <w:sz w:val="24"/>
          <w:szCs w:val="24"/>
        </w:rPr>
        <w:t>http://nssmc.gov.ua/Schem/</w:t>
      </w:r>
      <w:r w:rsidRPr="002062A1">
        <w:rPr>
          <w:rFonts w:ascii="Courier New" w:hAnsi="Courier New" w:cs="Courier New"/>
          <w:b/>
          <w:bCs/>
          <w:sz w:val="24"/>
          <w:szCs w:val="24"/>
          <w:lang w:val="en-US"/>
        </w:rPr>
        <w:t>YearFon</w:t>
      </w:r>
      <w:r w:rsidRPr="007C1D5E">
        <w:rPr>
          <w:rFonts w:ascii="Times New Roman" w:hAnsi="Times New Roman" w:cs="Times New Roman"/>
          <w:sz w:val="24"/>
          <w:szCs w:val="24"/>
        </w:rPr>
        <w:t>»</w:t>
      </w:r>
    </w:p>
    <w:p w14:paraId="5490DC90" w14:textId="77777777" w:rsidR="002062A1" w:rsidRPr="007C1D5E" w:rsidRDefault="002062A1" w:rsidP="002062A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Схема XSD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 xml:space="preserve"> «</w:t>
      </w:r>
      <w:r w:rsidRPr="002062A1">
        <w:rPr>
          <w:rFonts w:ascii="Courier New" w:hAnsi="Courier New" w:cs="Courier New"/>
          <w:b/>
          <w:bCs/>
          <w:sz w:val="24"/>
          <w:szCs w:val="24"/>
          <w:lang w:val="en-US"/>
        </w:rPr>
        <w:t>YearFon</w:t>
      </w:r>
      <w:r w:rsidRPr="00BF3422">
        <w:rPr>
          <w:rFonts w:ascii="Courier New" w:hAnsi="Courier New" w:cs="Courier New"/>
          <w:b/>
          <w:bCs/>
          <w:sz w:val="24"/>
          <w:szCs w:val="24"/>
        </w:rPr>
        <w:t>.</w:t>
      </w:r>
      <w:r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xsd</w:t>
      </w:r>
      <w:r w:rsidRPr="007C1D5E">
        <w:rPr>
          <w:rFonts w:ascii="Times New Roman" w:hAnsi="Times New Roman" w:cs="Times New Roman"/>
          <w:sz w:val="24"/>
          <w:szCs w:val="24"/>
        </w:rPr>
        <w:t xml:space="preserve">» наведена в Додатку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1D5E">
        <w:rPr>
          <w:rFonts w:ascii="Times New Roman" w:hAnsi="Times New Roman" w:cs="Times New Roman"/>
          <w:sz w:val="24"/>
          <w:szCs w:val="24"/>
        </w:rPr>
        <w:t>.</w:t>
      </w:r>
    </w:p>
    <w:p w14:paraId="546A74C0" w14:textId="77777777" w:rsidR="002062A1" w:rsidRPr="00F4777C" w:rsidRDefault="002062A1" w:rsidP="002062A1">
      <w:pPr>
        <w:ind w:firstLine="567"/>
        <w:rPr>
          <w:rFonts w:ascii="Times New Roman" w:hAnsi="Times New Roman" w:cs="Times New Roman"/>
          <w:sz w:val="24"/>
        </w:rPr>
      </w:pPr>
      <w:r w:rsidRPr="00F4777C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щорічних даних </w:t>
      </w:r>
      <w:r w:rsidRPr="00F4777C">
        <w:rPr>
          <w:rFonts w:ascii="Times New Roman" w:hAnsi="Times New Roman" w:cs="Times New Roman"/>
          <w:sz w:val="24"/>
        </w:rPr>
        <w:t>включаються такі елементи XML – контейнери вмісту: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45"/>
        <w:gridCol w:w="7350"/>
      </w:tblGrid>
      <w:tr w:rsidR="002062A1" w:rsidRPr="004E1FA1" w14:paraId="06D84189" w14:textId="77777777" w:rsidTr="00FD1BB3">
        <w:tc>
          <w:tcPr>
            <w:tcW w:w="673" w:type="dxa"/>
            <w:shd w:val="clear" w:color="auto" w:fill="auto"/>
          </w:tcPr>
          <w:p w14:paraId="130DCDEF" w14:textId="77777777" w:rsidR="002062A1" w:rsidRPr="004E1FA1" w:rsidRDefault="002062A1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lastRenderedPageBreak/>
              <w:t>№ з/п</w:t>
            </w:r>
          </w:p>
        </w:tc>
        <w:tc>
          <w:tcPr>
            <w:tcW w:w="1945" w:type="dxa"/>
            <w:shd w:val="clear" w:color="auto" w:fill="auto"/>
          </w:tcPr>
          <w:p w14:paraId="13A1F7AF" w14:textId="77777777" w:rsidR="002062A1" w:rsidRPr="004E1FA1" w:rsidRDefault="002062A1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 xml:space="preserve">Елемент </w:t>
            </w:r>
            <w:r w:rsidRPr="004E1FA1">
              <w:rPr>
                <w:b/>
                <w:sz w:val="24"/>
                <w:lang w:val="en-US"/>
              </w:rPr>
              <w:t>XML</w:t>
            </w:r>
          </w:p>
        </w:tc>
        <w:tc>
          <w:tcPr>
            <w:tcW w:w="7350" w:type="dxa"/>
            <w:shd w:val="clear" w:color="auto" w:fill="auto"/>
          </w:tcPr>
          <w:p w14:paraId="47A7AE58" w14:textId="77777777" w:rsidR="002062A1" w:rsidRPr="004E1FA1" w:rsidRDefault="002062A1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Призначення</w:t>
            </w:r>
          </w:p>
        </w:tc>
      </w:tr>
      <w:tr w:rsidR="002062A1" w:rsidRPr="004E1FA1" w14:paraId="1A600942" w14:textId="77777777" w:rsidTr="00FD1BB3">
        <w:tc>
          <w:tcPr>
            <w:tcW w:w="673" w:type="dxa"/>
            <w:shd w:val="clear" w:color="auto" w:fill="auto"/>
          </w:tcPr>
          <w:p w14:paraId="3156D6E6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6B7EFCE2" w14:textId="77777777" w:rsidR="002062A1" w:rsidRPr="00F4777C" w:rsidRDefault="002062A1" w:rsidP="002062A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DTSMANAGER</w:t>
            </w:r>
          </w:p>
        </w:tc>
        <w:tc>
          <w:tcPr>
            <w:tcW w:w="7350" w:type="dxa"/>
            <w:shd w:val="clear" w:color="auto" w:fill="auto"/>
          </w:tcPr>
          <w:p w14:paraId="01B86750" w14:textId="77777777" w:rsidR="002062A1" w:rsidRPr="003E1EB7" w:rsidRDefault="002062A1" w:rsidP="002062A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1EB7">
              <w:rPr>
                <w:rFonts w:ascii="Times New Roman" w:hAnsi="Times New Roman" w:cs="Times New Roman"/>
                <w:sz w:val="24"/>
                <w:szCs w:val="24"/>
              </w:rPr>
              <w:t>Довідка про Управителя</w:t>
            </w:r>
          </w:p>
        </w:tc>
      </w:tr>
      <w:tr w:rsidR="00FD1BB3" w:rsidRPr="004E1FA1" w14:paraId="674306C2" w14:textId="77777777" w:rsidTr="00FD1BB3">
        <w:tc>
          <w:tcPr>
            <w:tcW w:w="673" w:type="dxa"/>
            <w:shd w:val="clear" w:color="auto" w:fill="auto"/>
          </w:tcPr>
          <w:p w14:paraId="714FEE5C" w14:textId="77777777" w:rsidR="00FD1BB3" w:rsidRPr="002062A1" w:rsidRDefault="00FD1BB3" w:rsidP="00FD1BB3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27837E9" w14:textId="77777777" w:rsidR="00FD1BB3" w:rsidRDefault="00FD1BB3" w:rsidP="00FD1BB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 w:rsidRPr="00FD1BB3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DTSBANKINFO</w:t>
            </w:r>
          </w:p>
        </w:tc>
        <w:tc>
          <w:tcPr>
            <w:tcW w:w="7350" w:type="dxa"/>
            <w:shd w:val="clear" w:color="auto" w:fill="auto"/>
          </w:tcPr>
          <w:p w14:paraId="79059C1D" w14:textId="77777777" w:rsidR="00FD1BB3" w:rsidRPr="003E1EB7" w:rsidRDefault="00FD1BB3" w:rsidP="00FD1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1BB3">
              <w:rPr>
                <w:rFonts w:ascii="Times New Roman" w:hAnsi="Times New Roman" w:cs="Times New Roman"/>
                <w:sz w:val="24"/>
                <w:szCs w:val="24"/>
              </w:rPr>
              <w:t>Довідка про Управителя: інформація про банк, які обслуговують поточні рахунки Управителя, на яких обліковуються власні кошти Управителя</w:t>
            </w:r>
          </w:p>
        </w:tc>
      </w:tr>
      <w:tr w:rsidR="002062A1" w:rsidRPr="004E1FA1" w14:paraId="4CA28F5E" w14:textId="77777777" w:rsidTr="00FD1BB3">
        <w:tc>
          <w:tcPr>
            <w:tcW w:w="673" w:type="dxa"/>
            <w:shd w:val="clear" w:color="auto" w:fill="auto"/>
          </w:tcPr>
          <w:p w14:paraId="116734FE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3F68B90F" w14:textId="77777777" w:rsidR="002062A1" w:rsidRDefault="002062A1" w:rsidP="002062A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DTSRESERVE</w:t>
            </w:r>
          </w:p>
        </w:tc>
        <w:tc>
          <w:tcPr>
            <w:tcW w:w="7350" w:type="dxa"/>
            <w:shd w:val="clear" w:color="auto" w:fill="auto"/>
          </w:tcPr>
          <w:p w14:paraId="2F90448D" w14:textId="77777777" w:rsidR="002062A1" w:rsidRPr="002062A1" w:rsidRDefault="002062A1" w:rsidP="00206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Довідка про розмір резервного фонду Управителя</w:t>
            </w:r>
          </w:p>
        </w:tc>
      </w:tr>
      <w:tr w:rsidR="002062A1" w:rsidRPr="004E1FA1" w14:paraId="1BD0CDAD" w14:textId="77777777" w:rsidTr="00FD1BB3">
        <w:tc>
          <w:tcPr>
            <w:tcW w:w="673" w:type="dxa"/>
            <w:shd w:val="clear" w:color="auto" w:fill="auto"/>
          </w:tcPr>
          <w:p w14:paraId="1362E131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5365D8AF" w14:textId="77777777" w:rsidR="002062A1" w:rsidRPr="002062A1" w:rsidRDefault="00A43373" w:rsidP="002062A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DTSAUDITINFO</w:t>
            </w:r>
          </w:p>
        </w:tc>
        <w:tc>
          <w:tcPr>
            <w:tcW w:w="7350" w:type="dxa"/>
            <w:shd w:val="clear" w:color="auto" w:fill="auto"/>
          </w:tcPr>
          <w:p w14:paraId="0536A125" w14:textId="77777777" w:rsidR="002062A1" w:rsidRPr="002062A1" w:rsidRDefault="002062A1" w:rsidP="002062A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 xml:space="preserve">Довідка про аудиторський звіт </w:t>
            </w:r>
          </w:p>
        </w:tc>
      </w:tr>
      <w:tr w:rsidR="002062A1" w:rsidRPr="004E1FA1" w14:paraId="6F20A901" w14:textId="77777777" w:rsidTr="00FD1BB3">
        <w:tc>
          <w:tcPr>
            <w:tcW w:w="673" w:type="dxa"/>
            <w:shd w:val="clear" w:color="auto" w:fill="auto"/>
          </w:tcPr>
          <w:p w14:paraId="346F3965" w14:textId="77777777" w:rsidR="002062A1" w:rsidRPr="002062A1" w:rsidRDefault="002062A1" w:rsidP="002062A1">
            <w:pPr>
              <w:pStyle w:val="a5"/>
              <w:numPr>
                <w:ilvl w:val="0"/>
                <w:numId w:val="16"/>
              </w:numPr>
              <w:spacing w:after="0" w:line="240" w:lineRule="auto"/>
              <w:ind w:left="357" w:hanging="357"/>
              <w:jc w:val="both"/>
              <w:rPr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9F99F79" w14:textId="77777777" w:rsidR="002062A1" w:rsidRPr="00F4777C" w:rsidRDefault="002062A1" w:rsidP="005A79D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  <w:t>Fin*</w:t>
            </w:r>
          </w:p>
        </w:tc>
        <w:tc>
          <w:tcPr>
            <w:tcW w:w="7350" w:type="dxa"/>
            <w:shd w:val="clear" w:color="auto" w:fill="auto"/>
          </w:tcPr>
          <w:p w14:paraId="6867BF3E" w14:textId="77777777" w:rsidR="002062A1" w:rsidRPr="002062A1" w:rsidRDefault="002062A1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BC0">
              <w:rPr>
                <w:rFonts w:ascii="Times New Roman" w:hAnsi="Times New Roman" w:cs="Times New Roman"/>
                <w:sz w:val="24"/>
              </w:rPr>
              <w:t xml:space="preserve">Фінансова </w:t>
            </w:r>
            <w:r w:rsidRPr="002062A1">
              <w:rPr>
                <w:rFonts w:ascii="Times New Roman" w:hAnsi="Times New Roman" w:cs="Times New Roman"/>
                <w:sz w:val="24"/>
                <w:szCs w:val="24"/>
              </w:rPr>
              <w:t>звітність(крім банків)</w:t>
            </w:r>
          </w:p>
        </w:tc>
      </w:tr>
    </w:tbl>
    <w:p w14:paraId="53007264" w14:textId="77777777" w:rsidR="00482D03" w:rsidRPr="000A7307" w:rsidRDefault="00482D03" w:rsidP="00482D03">
      <w:pPr>
        <w:pStyle w:val="3"/>
      </w:pPr>
      <w:r>
        <w:rPr>
          <w:lang w:val="en-US"/>
        </w:rPr>
        <w:t>3</w:t>
      </w:r>
      <w:r w:rsidRPr="000A7307">
        <w:t>.</w:t>
      </w:r>
      <w:r>
        <w:t>1.</w:t>
      </w:r>
      <w:r w:rsidRPr="000A7307">
        <w:tab/>
      </w:r>
      <w:bookmarkStart w:id="7" w:name="_Hlk94426542"/>
      <w:r w:rsidRPr="00E704E4">
        <w:t>Довідка про Управителя</w:t>
      </w:r>
    </w:p>
    <w:p w14:paraId="533136E0" w14:textId="77777777" w:rsidR="00482D03" w:rsidRPr="007C1D5E" w:rsidRDefault="00482D03" w:rsidP="00482D03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>DTSMANAGER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482D03" w:rsidRPr="007C1D5E" w14:paraId="4952AD0C" w14:textId="77777777" w:rsidTr="005A79D5">
        <w:trPr>
          <w:cantSplit/>
        </w:trPr>
        <w:tc>
          <w:tcPr>
            <w:tcW w:w="275" w:type="pct"/>
            <w:shd w:val="clear" w:color="auto" w:fill="auto"/>
          </w:tcPr>
          <w:p w14:paraId="22131355" w14:textId="77777777" w:rsidR="00482D03" w:rsidRPr="007C1D5E" w:rsidRDefault="00482D03" w:rsidP="005A79D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95" w:type="pct"/>
            <w:shd w:val="clear" w:color="auto" w:fill="auto"/>
          </w:tcPr>
          <w:p w14:paraId="50D96331" w14:textId="77777777" w:rsidR="00482D03" w:rsidRPr="007C1D5E" w:rsidRDefault="00482D03" w:rsidP="005A79D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3EBF3B4C" w14:textId="77777777" w:rsidR="00482D03" w:rsidRPr="007C1D5E" w:rsidRDefault="00482D03" w:rsidP="005A79D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482D03" w:rsidRPr="007C1D5E" w14:paraId="051C188A" w14:textId="77777777" w:rsidTr="005A79D5">
        <w:tc>
          <w:tcPr>
            <w:tcW w:w="275" w:type="pct"/>
            <w:shd w:val="clear" w:color="auto" w:fill="auto"/>
          </w:tcPr>
          <w:p w14:paraId="03C5886B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C0F294B" w14:textId="77777777" w:rsidR="00482D03" w:rsidRPr="0050624E" w:rsidRDefault="00482D03" w:rsidP="005A79D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PIBKERIVNIKA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CAFF377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ім'я, по батькові </w:t>
            </w:r>
            <w:r w:rsidR="00D66847" w:rsidRPr="004A5B17">
              <w:rPr>
                <w:rFonts w:ascii="Times New Roman" w:hAnsi="Times New Roman" w:cs="Times New Roman"/>
                <w:sz w:val="24"/>
                <w:lang w:val="ru-RU"/>
              </w:rPr>
              <w:t>(за наявності)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керівника Управителя або особи, яка виконує його обов'язки</w:t>
            </w:r>
          </w:p>
        </w:tc>
      </w:tr>
      <w:tr w:rsidR="00482D03" w:rsidRPr="007C1D5E" w14:paraId="73B8BF55" w14:textId="77777777" w:rsidTr="005A79D5">
        <w:tc>
          <w:tcPr>
            <w:tcW w:w="275" w:type="pct"/>
            <w:shd w:val="clear" w:color="auto" w:fill="auto"/>
          </w:tcPr>
          <w:p w14:paraId="21E626CC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56B3096" w14:textId="77777777" w:rsidR="00482D03" w:rsidRPr="00F90480" w:rsidRDefault="00482D03" w:rsidP="005A79D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PIB</w:t>
            </w:r>
            <w:r>
              <w:rPr>
                <w:rFonts w:ascii="Courier New" w:hAnsi="Courier New" w:cs="Courier New"/>
                <w:b/>
                <w:color w:val="000000"/>
                <w:sz w:val="24"/>
                <w:lang w:val="en-US"/>
              </w:rPr>
              <w:t>BUH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C33A11D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ім'я, по батькові </w:t>
            </w:r>
            <w:r w:rsidR="00D66847" w:rsidRPr="004A5B17">
              <w:rPr>
                <w:rFonts w:ascii="Times New Roman" w:hAnsi="Times New Roman" w:cs="Times New Roman"/>
                <w:sz w:val="24"/>
                <w:lang w:val="ru-RU"/>
              </w:rPr>
              <w:t>(за наявності)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головного бухгалтера / бухгалтера Управителя</w:t>
            </w:r>
          </w:p>
        </w:tc>
      </w:tr>
      <w:tr w:rsidR="00482D03" w:rsidRPr="007C1D5E" w14:paraId="76C4B78E" w14:textId="77777777" w:rsidTr="005A79D5">
        <w:tc>
          <w:tcPr>
            <w:tcW w:w="275" w:type="pct"/>
            <w:shd w:val="clear" w:color="auto" w:fill="auto"/>
          </w:tcPr>
          <w:p w14:paraId="11910C01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4863A0A" w14:textId="77777777" w:rsidR="00482D03" w:rsidRPr="007C1D5E" w:rsidRDefault="00482D03" w:rsidP="005A79D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OPF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C6D4389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Організаційно-правова форма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482D03" w:rsidRPr="007C1D5E" w14:paraId="61ECE2C3" w14:textId="77777777" w:rsidTr="005A79D5">
        <w:tc>
          <w:tcPr>
            <w:tcW w:w="275" w:type="pct"/>
            <w:shd w:val="clear" w:color="auto" w:fill="auto"/>
          </w:tcPr>
          <w:p w14:paraId="73C2CC27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31EE0E4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2A653E3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r w:rsidRPr="00970DB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2</w:t>
            </w:r>
          </w:p>
        </w:tc>
      </w:tr>
      <w:tr w:rsidR="00482D03" w:rsidRPr="007C1D5E" w14:paraId="21143046" w14:textId="77777777" w:rsidTr="005A79D5">
        <w:tc>
          <w:tcPr>
            <w:tcW w:w="275" w:type="pct"/>
            <w:shd w:val="clear" w:color="auto" w:fill="auto"/>
          </w:tcPr>
          <w:p w14:paraId="57C42EA0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C3D9D86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SUBREGION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2D0D8A7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</w:tr>
      <w:tr w:rsidR="00482D03" w:rsidRPr="007C1D5E" w14:paraId="29DA161D" w14:textId="77777777" w:rsidTr="005A79D5">
        <w:tc>
          <w:tcPr>
            <w:tcW w:w="275" w:type="pct"/>
            <w:shd w:val="clear" w:color="auto" w:fill="auto"/>
          </w:tcPr>
          <w:p w14:paraId="1E8CAA5A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156FFCAA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INDEX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43CC18E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Поштовий індекс</w:t>
            </w:r>
          </w:p>
        </w:tc>
      </w:tr>
      <w:tr w:rsidR="00482D03" w:rsidRPr="007C1D5E" w14:paraId="68BA842A" w14:textId="77777777" w:rsidTr="005A79D5">
        <w:tc>
          <w:tcPr>
            <w:tcW w:w="275" w:type="pct"/>
            <w:shd w:val="clear" w:color="auto" w:fill="auto"/>
          </w:tcPr>
          <w:p w14:paraId="2E8F32D9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69E8047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9AC0EA4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Населений пункт</w:t>
            </w:r>
          </w:p>
        </w:tc>
      </w:tr>
      <w:tr w:rsidR="00482D03" w:rsidRPr="007C1D5E" w14:paraId="18A20FBF" w14:textId="77777777" w:rsidTr="005A79D5">
        <w:tc>
          <w:tcPr>
            <w:tcW w:w="275" w:type="pct"/>
            <w:shd w:val="clear" w:color="auto" w:fill="auto"/>
          </w:tcPr>
          <w:p w14:paraId="566D3040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5E0DDCB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EA986B9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Вулиця, будинок</w:t>
            </w:r>
          </w:p>
        </w:tc>
      </w:tr>
      <w:tr w:rsidR="00482D03" w:rsidRPr="007C1D5E" w14:paraId="430DACB2" w14:textId="77777777" w:rsidTr="005A79D5">
        <w:tc>
          <w:tcPr>
            <w:tcW w:w="275" w:type="pct"/>
            <w:shd w:val="clear" w:color="auto" w:fill="auto"/>
          </w:tcPr>
          <w:p w14:paraId="1C42D021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4A374F3D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AP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46E7BB6A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Кімната, квартира</w:t>
            </w:r>
          </w:p>
        </w:tc>
      </w:tr>
      <w:tr w:rsidR="00482D03" w:rsidRPr="007C1D5E" w14:paraId="456005DF" w14:textId="77777777" w:rsidTr="005A79D5">
        <w:tc>
          <w:tcPr>
            <w:tcW w:w="275" w:type="pct"/>
            <w:shd w:val="clear" w:color="auto" w:fill="auto"/>
          </w:tcPr>
          <w:p w14:paraId="7EA704AC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86B3CC8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PHONE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7507C00F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Контактний телефон</w:t>
            </w:r>
          </w:p>
        </w:tc>
      </w:tr>
      <w:tr w:rsidR="00482D03" w:rsidRPr="007C1D5E" w14:paraId="00AEAB26" w14:textId="77777777" w:rsidTr="005A79D5">
        <w:tc>
          <w:tcPr>
            <w:tcW w:w="275" w:type="pct"/>
            <w:shd w:val="clear" w:color="auto" w:fill="auto"/>
          </w:tcPr>
          <w:p w14:paraId="0FCE10C2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F65A6A9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EMAIL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29B78679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Електронна адреса</w:t>
            </w:r>
          </w:p>
        </w:tc>
      </w:tr>
      <w:tr w:rsidR="00482D03" w:rsidRPr="007C1D5E" w14:paraId="2DC4F31A" w14:textId="77777777" w:rsidTr="005A79D5">
        <w:tc>
          <w:tcPr>
            <w:tcW w:w="275" w:type="pct"/>
            <w:shd w:val="clear" w:color="auto" w:fill="auto"/>
          </w:tcPr>
          <w:p w14:paraId="47E88674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E7AEC14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WEB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0CBF9BB4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Реквізити вебсторінки вебсайту Управителя (URL-адреса), на якій оприлюднено </w:t>
            </w: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 xml:space="preserve">річну фінансову звітність та річну консолідовану фінансову звітність разом з аудиторським звітом </w:t>
            </w:r>
          </w:p>
        </w:tc>
      </w:tr>
      <w:tr w:rsidR="00482D03" w:rsidRPr="007C1D5E" w14:paraId="72B9D2C4" w14:textId="77777777" w:rsidTr="005A79D5">
        <w:tc>
          <w:tcPr>
            <w:tcW w:w="275" w:type="pct"/>
            <w:shd w:val="clear" w:color="auto" w:fill="auto"/>
          </w:tcPr>
          <w:p w14:paraId="77AEF473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0DE4CEF9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CAPITAL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1DE4EF37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Зареєстрований розмір статутного капіталу на дату складання Даних (грн)</w:t>
            </w:r>
          </w:p>
        </w:tc>
      </w:tr>
      <w:tr w:rsidR="00482D03" w:rsidRPr="007C1D5E" w14:paraId="296FDE96" w14:textId="77777777" w:rsidTr="005A79D5">
        <w:tc>
          <w:tcPr>
            <w:tcW w:w="275" w:type="pct"/>
            <w:shd w:val="clear" w:color="auto" w:fill="auto"/>
          </w:tcPr>
          <w:p w14:paraId="5DD79579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28E2EEE" w14:textId="77777777" w:rsidR="00482D03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QFFB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13AB307D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ФФБ, якими управляє Управитель, шт.</w:t>
            </w:r>
          </w:p>
        </w:tc>
      </w:tr>
      <w:tr w:rsidR="00482D03" w:rsidRPr="007C1D5E" w14:paraId="72B33D8B" w14:textId="77777777" w:rsidTr="005A79D5">
        <w:tc>
          <w:tcPr>
            <w:tcW w:w="275" w:type="pct"/>
            <w:shd w:val="clear" w:color="auto" w:fill="auto"/>
          </w:tcPr>
          <w:p w14:paraId="43BAFCA7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77B7C8A" w14:textId="77777777" w:rsidR="00482D03" w:rsidRPr="00F90480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QFON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5765AD39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Кількість ФОН, якими управляє Управитель, шт.</w:t>
            </w:r>
          </w:p>
        </w:tc>
      </w:tr>
      <w:tr w:rsidR="00482D03" w:rsidRPr="007C1D5E" w14:paraId="5679B5C6" w14:textId="77777777" w:rsidTr="005A79D5">
        <w:tc>
          <w:tcPr>
            <w:tcW w:w="275" w:type="pct"/>
            <w:shd w:val="clear" w:color="auto" w:fill="auto"/>
          </w:tcPr>
          <w:p w14:paraId="614CF588" w14:textId="77777777" w:rsidR="00482D03" w:rsidRPr="00482D03" w:rsidRDefault="00482D03" w:rsidP="00482D03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60743BF2" w14:textId="77777777" w:rsidR="00482D03" w:rsidRPr="00F90480" w:rsidRDefault="00482D03" w:rsidP="005A79D5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PRIM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62C8F13" w14:textId="77777777" w:rsidR="00482D03" w:rsidRPr="00970DB6" w:rsidRDefault="00482D03" w:rsidP="005A79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63F6006" w14:textId="77777777" w:rsidR="00482D03" w:rsidRPr="00D50F90" w:rsidRDefault="00482D03" w:rsidP="00482D03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hyperlink r:id="rId15" w:anchor="n104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41 "Класифікація організаційно-правових форм господарювання"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 Системи довідників та класифікаторів.</w:t>
      </w:r>
    </w:p>
    <w:p w14:paraId="185379A8" w14:textId="77777777" w:rsidR="00482D03" w:rsidRPr="00D50F90" w:rsidRDefault="00482D03" w:rsidP="00482D03">
      <w:pPr>
        <w:shd w:val="clear" w:color="auto" w:fill="FFFFFF"/>
        <w:spacing w:after="0" w:line="240" w:lineRule="auto"/>
        <w:ind w:right="44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D50F9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hyperlink r:id="rId16" w:anchor="n110" w:tgtFrame="_blank" w:history="1">
        <w:r w:rsidRPr="00D50F9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 Системи </w:t>
      </w:r>
      <w:bookmarkEnd w:id="7"/>
      <w:r w:rsidRPr="00D50F9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довідників та класифікаторів.</w:t>
      </w:r>
    </w:p>
    <w:p w14:paraId="556EF3B4" w14:textId="77777777" w:rsidR="009A317E" w:rsidRPr="00ED35B1" w:rsidRDefault="009A317E" w:rsidP="009A317E">
      <w:pPr>
        <w:pStyle w:val="3"/>
        <w:spacing w:before="120"/>
        <w:ind w:left="284" w:hanging="284"/>
      </w:pPr>
      <w:r>
        <w:t xml:space="preserve">3.1.1. </w:t>
      </w:r>
      <w:r w:rsidRPr="00E704E4">
        <w:t>Довідка про Управителя</w:t>
      </w:r>
      <w:r>
        <w:t xml:space="preserve">: інформація про </w:t>
      </w:r>
      <w:r w:rsidRPr="008E3E43">
        <w:t>банк, які обслуговують поточні рахунки Управителя, на яких обліковуються власні кошти Управителя</w:t>
      </w:r>
    </w:p>
    <w:p w14:paraId="1C8819C8" w14:textId="77777777" w:rsidR="009A317E" w:rsidRPr="008E3E43" w:rsidRDefault="009A317E" w:rsidP="009A31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 xml:space="preserve">Заповнюється </w:t>
      </w:r>
      <w:r w:rsidRPr="009A317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uk-UA"/>
        </w:rPr>
        <w:t xml:space="preserve">за всіма банками, які 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обслуговують поточні рахунки Управителя, на яких обліковуються власні кошти Управителя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, окремо</w:t>
      </w:r>
      <w:r w:rsidRPr="008E3E4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14:paraId="2C51DBE2" w14:textId="77777777" w:rsidR="009A317E" w:rsidRPr="008E3E43" w:rsidRDefault="009A317E" w:rsidP="009A317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E3E43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8E3E43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8E3E43">
        <w:rPr>
          <w:rFonts w:ascii="Times New Roman" w:hAnsi="Times New Roman" w:cs="Times New Roman"/>
          <w:sz w:val="24"/>
          <w:szCs w:val="24"/>
        </w:rPr>
        <w:t xml:space="preserve"> «</w:t>
      </w:r>
      <w:r w:rsidRPr="008E3E43">
        <w:rPr>
          <w:rFonts w:ascii="Times New Roman" w:hAnsi="Times New Roman" w:cs="Times New Roman"/>
          <w:b/>
          <w:bCs/>
          <w:sz w:val="24"/>
          <w:szCs w:val="24"/>
          <w:lang w:val="en-US"/>
        </w:rPr>
        <w:t>DTSBANKINFO</w:t>
      </w:r>
      <w:r w:rsidRPr="008E3E43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1945"/>
        <w:gridCol w:w="7292"/>
      </w:tblGrid>
      <w:tr w:rsidR="009A317E" w:rsidRPr="007C1D5E" w14:paraId="57540030" w14:textId="77777777" w:rsidTr="00FD1BB3">
        <w:trPr>
          <w:cantSplit/>
        </w:trPr>
        <w:tc>
          <w:tcPr>
            <w:tcW w:w="275" w:type="pct"/>
            <w:shd w:val="clear" w:color="auto" w:fill="auto"/>
          </w:tcPr>
          <w:p w14:paraId="5B6D38DA" w14:textId="77777777" w:rsidR="009A317E" w:rsidRPr="007C1D5E" w:rsidRDefault="009A317E" w:rsidP="00FD1BB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lastRenderedPageBreak/>
              <w:t>№ з/п</w:t>
            </w:r>
          </w:p>
        </w:tc>
        <w:tc>
          <w:tcPr>
            <w:tcW w:w="995" w:type="pct"/>
            <w:shd w:val="clear" w:color="auto" w:fill="auto"/>
          </w:tcPr>
          <w:p w14:paraId="082AF58A" w14:textId="77777777" w:rsidR="009A317E" w:rsidRPr="007C1D5E" w:rsidRDefault="009A317E" w:rsidP="00FD1BB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ED35B1">
              <w:rPr>
                <w:rFonts w:ascii="Times New Roman" w:hAnsi="Times New Roman" w:cs="Times New Roman"/>
                <w:b/>
                <w:sz w:val="24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30" w:type="pct"/>
            <w:shd w:val="clear" w:color="auto" w:fill="auto"/>
          </w:tcPr>
          <w:p w14:paraId="731A69A6" w14:textId="77777777" w:rsidR="009A317E" w:rsidRPr="007C1D5E" w:rsidRDefault="009A317E" w:rsidP="00FD1BB3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9A317E" w:rsidRPr="007C1D5E" w14:paraId="04C860B6" w14:textId="77777777" w:rsidTr="00FD1BB3">
        <w:tc>
          <w:tcPr>
            <w:tcW w:w="275" w:type="pct"/>
            <w:shd w:val="clear" w:color="auto" w:fill="auto"/>
          </w:tcPr>
          <w:p w14:paraId="4C980715" w14:textId="77777777" w:rsidR="009A317E" w:rsidRPr="007C1D5E" w:rsidRDefault="009A317E" w:rsidP="009A317E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7F547BB4" w14:textId="77777777" w:rsidR="009A317E" w:rsidRPr="00E704E4" w:rsidRDefault="009A317E" w:rsidP="00FD1BB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BANKNAME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671AA8BE" w14:textId="77777777" w:rsidR="009A317E" w:rsidRPr="00970DB6" w:rsidRDefault="009A317E" w:rsidP="00FD1BB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Найменування банку, що обслуговує поточний рахунок Управителя (для власних коштів)</w:t>
            </w:r>
          </w:p>
        </w:tc>
      </w:tr>
      <w:tr w:rsidR="009A317E" w:rsidRPr="007C1D5E" w14:paraId="2B9706E8" w14:textId="77777777" w:rsidTr="00FD1BB3">
        <w:tc>
          <w:tcPr>
            <w:tcW w:w="275" w:type="pct"/>
            <w:shd w:val="clear" w:color="auto" w:fill="auto"/>
          </w:tcPr>
          <w:p w14:paraId="1632D7DF" w14:textId="77777777" w:rsidR="009A317E" w:rsidRPr="007C1D5E" w:rsidRDefault="009A317E" w:rsidP="009A317E">
            <w:pPr>
              <w:numPr>
                <w:ilvl w:val="0"/>
                <w:numId w:val="3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5" w:type="pct"/>
            <w:shd w:val="clear" w:color="auto" w:fill="auto"/>
          </w:tcPr>
          <w:p w14:paraId="379050DE" w14:textId="77777777" w:rsidR="009A317E" w:rsidRPr="00E704E4" w:rsidRDefault="009A317E" w:rsidP="00FD1BB3">
            <w:pPr>
              <w:spacing w:after="0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ACCOUNT</w:t>
            </w:r>
          </w:p>
        </w:tc>
        <w:tc>
          <w:tcPr>
            <w:tcW w:w="3730" w:type="pct"/>
            <w:shd w:val="clear" w:color="auto" w:fill="auto"/>
            <w:vAlign w:val="center"/>
          </w:tcPr>
          <w:p w14:paraId="367B19BC" w14:textId="77777777" w:rsidR="009A317E" w:rsidRPr="00ED35B1" w:rsidRDefault="009A317E" w:rsidP="00FD1BB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0DB6">
              <w:rPr>
                <w:rFonts w:ascii="Times New Roman" w:hAnsi="Times New Roman" w:cs="Times New Roman"/>
                <w:sz w:val="24"/>
                <w:szCs w:val="24"/>
              </w:rPr>
              <w:t>Номер поточного рахунку</w:t>
            </w:r>
          </w:p>
        </w:tc>
      </w:tr>
    </w:tbl>
    <w:p w14:paraId="5BF0C24E" w14:textId="77777777" w:rsidR="00A55020" w:rsidRPr="000A7307" w:rsidRDefault="00482D03" w:rsidP="00ED15DC">
      <w:pPr>
        <w:pStyle w:val="3"/>
      </w:pPr>
      <w:r w:rsidRPr="00482D03">
        <w:rPr>
          <w:lang w:val="ru-RU"/>
        </w:rPr>
        <w:t>3</w:t>
      </w:r>
      <w:r w:rsidR="00A55020" w:rsidRPr="000A7307">
        <w:t>.</w:t>
      </w:r>
      <w:r w:rsidRPr="00482D03">
        <w:rPr>
          <w:lang w:val="ru-RU"/>
        </w:rPr>
        <w:t>2</w:t>
      </w:r>
      <w:r w:rsidR="00A55020">
        <w:t>.</w:t>
      </w:r>
      <w:r w:rsidR="00A55020" w:rsidRPr="000A7307">
        <w:tab/>
      </w:r>
      <w:r w:rsidR="00A55020" w:rsidRPr="00F90480">
        <w:t xml:space="preserve">Довідка про </w:t>
      </w:r>
      <w:r w:rsidRPr="00482D03">
        <w:t>розмір резервного фонду Управителя</w:t>
      </w:r>
    </w:p>
    <w:p w14:paraId="3E5B03E0" w14:textId="77777777" w:rsidR="00ED15DC" w:rsidRPr="00ED15DC" w:rsidRDefault="00ED15DC" w:rsidP="00ED15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Усі дані, зазначені у гривнях, заповнюються з округленням до двох знаків після коми.</w:t>
      </w:r>
    </w:p>
    <w:p w14:paraId="44B08489" w14:textId="77777777" w:rsidR="00A55020" w:rsidRPr="00ED15DC" w:rsidRDefault="00A55020" w:rsidP="00ED15D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ED15D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D15DC">
        <w:rPr>
          <w:rFonts w:ascii="Times New Roman" w:hAnsi="Times New Roman" w:cs="Times New Roman"/>
          <w:sz w:val="24"/>
          <w:szCs w:val="24"/>
        </w:rPr>
        <w:t xml:space="preserve"> «</w:t>
      </w:r>
      <w:r w:rsidR="00482D03" w:rsidRPr="00ED15DC">
        <w:rPr>
          <w:rFonts w:ascii="Courier New" w:hAnsi="Courier New" w:cs="Courier New"/>
          <w:b/>
          <w:bCs/>
          <w:sz w:val="24"/>
          <w:szCs w:val="24"/>
          <w:lang w:val="ru-RU"/>
        </w:rPr>
        <w:t>DTSRESERVE</w:t>
      </w:r>
      <w:r w:rsidRPr="00ED15DC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A55020" w:rsidRPr="007C1D5E" w14:paraId="10ACD30B" w14:textId="77777777" w:rsidTr="004D04BC">
        <w:trPr>
          <w:cantSplit/>
        </w:trPr>
        <w:tc>
          <w:tcPr>
            <w:tcW w:w="314" w:type="pct"/>
            <w:shd w:val="clear" w:color="auto" w:fill="auto"/>
          </w:tcPr>
          <w:p w14:paraId="42D965A5" w14:textId="77777777" w:rsidR="00A55020" w:rsidRPr="007C1D5E" w:rsidRDefault="00A55020" w:rsidP="004D0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291D37AB" w14:textId="77777777" w:rsidR="00A55020" w:rsidRPr="007C1D5E" w:rsidRDefault="00A55020" w:rsidP="004D0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60ED74F5" w14:textId="77777777" w:rsidR="00A55020" w:rsidRPr="007C1D5E" w:rsidRDefault="00A55020" w:rsidP="004D04BC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ED15DC" w:rsidRPr="007C1D5E" w14:paraId="7049E4BF" w14:textId="77777777" w:rsidTr="004D04BC">
        <w:tc>
          <w:tcPr>
            <w:tcW w:w="314" w:type="pct"/>
            <w:shd w:val="clear" w:color="auto" w:fill="auto"/>
          </w:tcPr>
          <w:p w14:paraId="51290006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CF2B468" w14:textId="77777777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RDATE</w:t>
            </w:r>
          </w:p>
        </w:tc>
        <w:tc>
          <w:tcPr>
            <w:tcW w:w="3770" w:type="pct"/>
            <w:shd w:val="clear" w:color="auto" w:fill="auto"/>
          </w:tcPr>
          <w:p w14:paraId="75FFC588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 xml:space="preserve">Дата, станом на яку здійснено розрахунок </w:t>
            </w:r>
          </w:p>
        </w:tc>
      </w:tr>
      <w:tr w:rsidR="00ED15DC" w:rsidRPr="007C1D5E" w14:paraId="79738B3C" w14:textId="77777777" w:rsidTr="004D04BC">
        <w:tc>
          <w:tcPr>
            <w:tcW w:w="314" w:type="pct"/>
            <w:shd w:val="clear" w:color="auto" w:fill="auto"/>
          </w:tcPr>
          <w:p w14:paraId="5DD9546B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5886F66" w14:textId="77777777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DEDUCTION</w:t>
            </w:r>
          </w:p>
        </w:tc>
        <w:tc>
          <w:tcPr>
            <w:tcW w:w="3770" w:type="pct"/>
            <w:shd w:val="clear" w:color="auto" w:fill="auto"/>
          </w:tcPr>
          <w:p w14:paraId="0E2696CA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фонду, грн</w:t>
            </w:r>
          </w:p>
        </w:tc>
      </w:tr>
      <w:tr w:rsidR="00ED15DC" w:rsidRPr="007C1D5E" w14:paraId="0D5C8475" w14:textId="77777777" w:rsidTr="005A79D5">
        <w:tc>
          <w:tcPr>
            <w:tcW w:w="314" w:type="pct"/>
            <w:shd w:val="clear" w:color="auto" w:fill="auto"/>
          </w:tcPr>
          <w:p w14:paraId="60B1846A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531CE05" w14:textId="77777777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INCDEDUCT</w:t>
            </w:r>
          </w:p>
        </w:tc>
        <w:tc>
          <w:tcPr>
            <w:tcW w:w="3770" w:type="pct"/>
            <w:shd w:val="clear" w:color="auto" w:fill="auto"/>
          </w:tcPr>
          <w:p w14:paraId="32B964CB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 від суми чистого прибутку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</w:t>
            </w:r>
          </w:p>
        </w:tc>
      </w:tr>
      <w:tr w:rsidR="00ED15DC" w:rsidRPr="007C1D5E" w14:paraId="0B4BCE1B" w14:textId="77777777" w:rsidTr="004D04BC">
        <w:tc>
          <w:tcPr>
            <w:tcW w:w="314" w:type="pct"/>
            <w:shd w:val="clear" w:color="auto" w:fill="auto"/>
          </w:tcPr>
          <w:p w14:paraId="315245A3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C463C7B" w14:textId="77777777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STATDEDUCT</w:t>
            </w:r>
          </w:p>
        </w:tc>
        <w:tc>
          <w:tcPr>
            <w:tcW w:w="3770" w:type="pct"/>
            <w:shd w:val="clear" w:color="auto" w:fill="auto"/>
          </w:tcPr>
          <w:p w14:paraId="6D8B1259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щорічних відрахувань до резервного фонду, передбачений установчими документами фінансової установи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1.</w:t>
            </w:r>
          </w:p>
        </w:tc>
      </w:tr>
      <w:tr w:rsidR="00ED15DC" w:rsidRPr="007C1D5E" w14:paraId="32FB190D" w14:textId="77777777" w:rsidTr="005A79D5">
        <w:tc>
          <w:tcPr>
            <w:tcW w:w="314" w:type="pct"/>
            <w:shd w:val="clear" w:color="auto" w:fill="auto"/>
          </w:tcPr>
          <w:p w14:paraId="762E9954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4BD1C34" w14:textId="77777777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ED15DC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RESERVE</w:t>
            </w:r>
          </w:p>
        </w:tc>
        <w:tc>
          <w:tcPr>
            <w:tcW w:w="3770" w:type="pct"/>
            <w:shd w:val="clear" w:color="auto" w:fill="auto"/>
          </w:tcPr>
          <w:p w14:paraId="15EFFE4A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фонду, усього, </w:t>
            </w: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ED15DC" w:rsidRPr="007C1D5E" w14:paraId="1D43449D" w14:textId="77777777" w:rsidTr="005A79D5">
        <w:tc>
          <w:tcPr>
            <w:tcW w:w="314" w:type="pct"/>
            <w:shd w:val="clear" w:color="auto" w:fill="auto"/>
          </w:tcPr>
          <w:p w14:paraId="65FCDC17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0944C6D" w14:textId="77777777" w:rsidR="00ED15DC" w:rsidRPr="0050624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RES_CASH</w:t>
            </w:r>
          </w:p>
        </w:tc>
        <w:tc>
          <w:tcPr>
            <w:tcW w:w="3770" w:type="pct"/>
            <w:shd w:val="clear" w:color="auto" w:fill="auto"/>
          </w:tcPr>
          <w:p w14:paraId="4444C4EB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в касі Управителя, грн</w:t>
            </w:r>
          </w:p>
        </w:tc>
      </w:tr>
      <w:tr w:rsidR="00ED15DC" w:rsidRPr="007C1D5E" w14:paraId="31D1CED5" w14:textId="77777777" w:rsidTr="005A79D5">
        <w:tc>
          <w:tcPr>
            <w:tcW w:w="314" w:type="pct"/>
            <w:shd w:val="clear" w:color="auto" w:fill="auto"/>
          </w:tcPr>
          <w:p w14:paraId="38ABFB53" w14:textId="77777777" w:rsidR="00ED15DC" w:rsidRPr="00700AE0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8D57326" w14:textId="77777777" w:rsidR="00ED15DC" w:rsidRPr="007C1D5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RES_BACC</w:t>
            </w:r>
          </w:p>
        </w:tc>
        <w:tc>
          <w:tcPr>
            <w:tcW w:w="3770" w:type="pct"/>
            <w:shd w:val="clear" w:color="auto" w:fill="auto"/>
          </w:tcPr>
          <w:p w14:paraId="6FAF4408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на поточних та/або депозитних рахунках (строком до 3 місяців) у банках, грн</w:t>
            </w:r>
          </w:p>
        </w:tc>
      </w:tr>
      <w:tr w:rsidR="00ED15DC" w:rsidRPr="007C1D5E" w14:paraId="71E9FD34" w14:textId="77777777" w:rsidTr="005A79D5">
        <w:tc>
          <w:tcPr>
            <w:tcW w:w="314" w:type="pct"/>
            <w:shd w:val="clear" w:color="auto" w:fill="auto"/>
          </w:tcPr>
          <w:p w14:paraId="58F898D2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40B8927" w14:textId="77777777" w:rsidR="00ED15DC" w:rsidRPr="007C1D5E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RES_GOVCP</w:t>
            </w:r>
          </w:p>
        </w:tc>
        <w:tc>
          <w:tcPr>
            <w:tcW w:w="3770" w:type="pct"/>
            <w:shd w:val="clear" w:color="auto" w:fill="auto"/>
          </w:tcPr>
          <w:p w14:paraId="59998757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резервного фонду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державні цінні папери та цінні папери, гарантовані державою, грн</w:t>
            </w:r>
          </w:p>
        </w:tc>
      </w:tr>
      <w:tr w:rsidR="00ED15DC" w:rsidRPr="007C1D5E" w14:paraId="7E8BFD7F" w14:textId="77777777" w:rsidTr="005A79D5">
        <w:tc>
          <w:tcPr>
            <w:tcW w:w="314" w:type="pct"/>
            <w:shd w:val="clear" w:color="auto" w:fill="auto"/>
          </w:tcPr>
          <w:p w14:paraId="38A3A39C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8C86AEA" w14:textId="77777777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TINCOME</w:t>
            </w:r>
          </w:p>
        </w:tc>
        <w:tc>
          <w:tcPr>
            <w:tcW w:w="3770" w:type="pct"/>
            <w:shd w:val="clear" w:color="auto" w:fill="auto"/>
          </w:tcPr>
          <w:p w14:paraId="3BBA8BA5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 чистого прибутку фінансової установи за попередній рік</w:t>
            </w: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ED15DC" w:rsidRPr="007C1D5E" w14:paraId="4B5C02F7" w14:textId="77777777" w:rsidTr="005A79D5">
        <w:tc>
          <w:tcPr>
            <w:tcW w:w="314" w:type="pct"/>
            <w:shd w:val="clear" w:color="auto" w:fill="auto"/>
          </w:tcPr>
          <w:p w14:paraId="5B88F90E" w14:textId="77777777" w:rsidR="00ED15DC" w:rsidRPr="00ED15DC" w:rsidRDefault="00ED15DC" w:rsidP="00ED15DC">
            <w:pPr>
              <w:pStyle w:val="a5"/>
              <w:numPr>
                <w:ilvl w:val="0"/>
                <w:numId w:val="1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0C77B1C" w14:textId="77777777" w:rsidR="00ED15DC" w:rsidRPr="00ED15DC" w:rsidRDefault="00ED15DC" w:rsidP="00ED15DC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6FCA9FA9" w14:textId="77777777" w:rsidR="00ED15DC" w:rsidRPr="00ED15DC" w:rsidRDefault="00ED15DC" w:rsidP="00ED15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23EA9F37" w14:textId="77777777" w:rsidR="006B2BA7" w:rsidRDefault="006B2BA7" w:rsidP="006B2BA7">
      <w:pPr>
        <w:rPr>
          <w:rFonts w:ascii="Times New Roman" w:hAnsi="Times New Roman" w:cs="Times New Roman"/>
        </w:rPr>
      </w:pPr>
      <w:r w:rsidRPr="003109BA">
        <w:rPr>
          <w:rFonts w:ascii="Times New Roman" w:hAnsi="Times New Roman" w:cs="Times New Roman"/>
          <w:vertAlign w:val="superscript"/>
        </w:rPr>
        <w:t xml:space="preserve">1 </w:t>
      </w:r>
      <w:r w:rsidRPr="003109BA">
        <w:rPr>
          <w:rFonts w:ascii="Times New Roman" w:hAnsi="Times New Roman" w:cs="Times New Roman"/>
        </w:rPr>
        <w:t>Зазначається у відсотках.</w:t>
      </w:r>
    </w:p>
    <w:p w14:paraId="7AEAC084" w14:textId="77777777" w:rsidR="00A43373" w:rsidRPr="000A7307" w:rsidRDefault="00A43373" w:rsidP="00A43373">
      <w:pPr>
        <w:pStyle w:val="3"/>
      </w:pPr>
      <w:r w:rsidRPr="00482D03">
        <w:rPr>
          <w:lang w:val="ru-RU"/>
        </w:rPr>
        <w:t>3</w:t>
      </w:r>
      <w:r w:rsidRPr="000A7307">
        <w:t>.</w:t>
      </w:r>
      <w:r>
        <w:rPr>
          <w:lang w:val="ru-RU"/>
        </w:rPr>
        <w:t>3</w:t>
      </w:r>
      <w:r>
        <w:t>.</w:t>
      </w:r>
      <w:r w:rsidRPr="000A7307">
        <w:tab/>
      </w:r>
      <w:r w:rsidRPr="00A43373">
        <w:t>Довідка про аудиторський звіт</w:t>
      </w:r>
    </w:p>
    <w:p w14:paraId="1AE8895B" w14:textId="77777777" w:rsidR="00A43373" w:rsidRPr="00ED15DC" w:rsidRDefault="00A43373" w:rsidP="00A433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Усі дані, зазначені у гривнях, заповнюються з округленням до двох знаків після коми.</w:t>
      </w:r>
    </w:p>
    <w:p w14:paraId="65EA3635" w14:textId="77777777" w:rsidR="00A43373" w:rsidRPr="00ED15DC" w:rsidRDefault="00A43373" w:rsidP="00A43373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ED15D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D15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>DTSAUDITINFO</w:t>
      </w:r>
      <w:r w:rsidRPr="00ED15DC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A43373" w:rsidRPr="007C1D5E" w14:paraId="4AD467E8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652E7A66" w14:textId="77777777" w:rsidR="00A43373" w:rsidRPr="007C1D5E" w:rsidRDefault="00A43373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431A9184" w14:textId="77777777" w:rsidR="00A43373" w:rsidRPr="007C1D5E" w:rsidRDefault="00A43373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6D4D5575" w14:textId="77777777" w:rsidR="00A43373" w:rsidRPr="007C1D5E" w:rsidRDefault="00A43373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A43373" w:rsidRPr="007C1D5E" w14:paraId="1B9E8DE4" w14:textId="77777777" w:rsidTr="009F3615">
        <w:tc>
          <w:tcPr>
            <w:tcW w:w="314" w:type="pct"/>
            <w:shd w:val="clear" w:color="auto" w:fill="auto"/>
          </w:tcPr>
          <w:p w14:paraId="51A3199B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91A1F7B" w14:textId="77777777" w:rsidR="00A43373" w:rsidRPr="00ED15DC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NAMEAUD</w:t>
            </w:r>
          </w:p>
        </w:tc>
        <w:tc>
          <w:tcPr>
            <w:tcW w:w="3770" w:type="pct"/>
            <w:shd w:val="clear" w:color="auto" w:fill="auto"/>
          </w:tcPr>
          <w:p w14:paraId="7A369928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Найменування суб’єкта аудиторської діяльності</w:t>
            </w:r>
          </w:p>
        </w:tc>
      </w:tr>
      <w:tr w:rsidR="00A43373" w:rsidRPr="007C1D5E" w14:paraId="6E06409A" w14:textId="77777777" w:rsidTr="009F3615">
        <w:tc>
          <w:tcPr>
            <w:tcW w:w="314" w:type="pct"/>
            <w:shd w:val="clear" w:color="auto" w:fill="auto"/>
          </w:tcPr>
          <w:p w14:paraId="2CB62F22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43AF3E1" w14:textId="77777777" w:rsidR="00A43373" w:rsidRPr="0050624E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EDRPOUAUD</w:t>
            </w:r>
          </w:p>
        </w:tc>
        <w:tc>
          <w:tcPr>
            <w:tcW w:w="3770" w:type="pct"/>
            <w:shd w:val="clear" w:color="auto" w:fill="auto"/>
          </w:tcPr>
          <w:p w14:paraId="44AAF859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Код за ЄДРПОУ суб’єкта аудиторської діяльності</w:t>
            </w:r>
          </w:p>
        </w:tc>
      </w:tr>
      <w:tr w:rsidR="00A43373" w:rsidRPr="007C1D5E" w14:paraId="06D06BBF" w14:textId="77777777" w:rsidTr="009F3615">
        <w:tc>
          <w:tcPr>
            <w:tcW w:w="314" w:type="pct"/>
            <w:shd w:val="clear" w:color="auto" w:fill="auto"/>
          </w:tcPr>
          <w:p w14:paraId="00E93EB9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F17EC8B" w14:textId="77777777" w:rsidR="00A43373" w:rsidRPr="0050624E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MSZNAUD</w:t>
            </w:r>
          </w:p>
        </w:tc>
        <w:tc>
          <w:tcPr>
            <w:tcW w:w="3770" w:type="pct"/>
            <w:shd w:val="clear" w:color="auto" w:fill="auto"/>
          </w:tcPr>
          <w:p w14:paraId="23DA3FDB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Місцезнаходження суб’єкта аудиторської діяльності</w:t>
            </w:r>
          </w:p>
        </w:tc>
      </w:tr>
      <w:tr w:rsidR="00A43373" w:rsidRPr="007C1D5E" w14:paraId="300E81D0" w14:textId="77777777" w:rsidTr="009F3615">
        <w:tc>
          <w:tcPr>
            <w:tcW w:w="314" w:type="pct"/>
            <w:shd w:val="clear" w:color="auto" w:fill="auto"/>
          </w:tcPr>
          <w:p w14:paraId="04C23C8B" w14:textId="77777777" w:rsidR="00A43373" w:rsidRPr="00700AE0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A995A88" w14:textId="77777777" w:rsidR="00A43373" w:rsidRPr="007C1D5E" w:rsidRDefault="00A43373" w:rsidP="00A4337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 w:rsidRPr="004E1FA1"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NUM_SV</w:t>
            </w:r>
          </w:p>
        </w:tc>
        <w:tc>
          <w:tcPr>
            <w:tcW w:w="3770" w:type="pct"/>
            <w:shd w:val="clear" w:color="auto" w:fill="auto"/>
          </w:tcPr>
          <w:p w14:paraId="5832CDD0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Номер реєстрації у Реєстрі аудиторів та суб’єктів аудиторської діяльності</w:t>
            </w:r>
          </w:p>
        </w:tc>
      </w:tr>
      <w:tr w:rsidR="00A43373" w:rsidRPr="007C1D5E" w14:paraId="48A1612E" w14:textId="77777777" w:rsidTr="009F3615">
        <w:tc>
          <w:tcPr>
            <w:tcW w:w="314" w:type="pct"/>
            <w:shd w:val="clear" w:color="auto" w:fill="auto"/>
          </w:tcPr>
          <w:p w14:paraId="3796D13E" w14:textId="77777777" w:rsidR="00A43373" w:rsidRPr="00A43373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FE618B5" w14:textId="77777777" w:rsidR="00A43373" w:rsidRPr="007C1D5E" w:rsidRDefault="005941EB" w:rsidP="00A4337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0"/>
                <w:lang w:val="en-US"/>
              </w:rPr>
              <w:t>AUDREGR</w:t>
            </w:r>
          </w:p>
        </w:tc>
        <w:tc>
          <w:tcPr>
            <w:tcW w:w="3770" w:type="pct"/>
            <w:shd w:val="clear" w:color="auto" w:fill="auto"/>
          </w:tcPr>
          <w:p w14:paraId="294EA1C9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Розділ Реєстру аудиторів та суб’єктів аудиторської діяльності (3 - суб’єкти аудиторської діяльності, які мають право проводити обов’язковий аудит фінансової звітності, 4 - суб’єкти аудиторської діяльності, які мають право проводити обов’язковий аудит фінансової звітності підприємств, що становлять суспільний інтерес</w:t>
            </w:r>
          </w:p>
        </w:tc>
      </w:tr>
      <w:tr w:rsidR="005941EB" w:rsidRPr="007C1D5E" w14:paraId="06ABB957" w14:textId="77777777" w:rsidTr="009F3615">
        <w:tc>
          <w:tcPr>
            <w:tcW w:w="314" w:type="pct"/>
            <w:shd w:val="clear" w:color="auto" w:fill="auto"/>
          </w:tcPr>
          <w:p w14:paraId="7219EE49" w14:textId="77777777" w:rsidR="005941EB" w:rsidRPr="00A43373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7D758C8" w14:textId="77777777" w:rsidR="005941EB" w:rsidRPr="005941EB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5941EB">
              <w:rPr>
                <w:rFonts w:ascii="Courier New" w:hAnsi="Courier New" w:cs="Courier New"/>
                <w:b/>
                <w:color w:val="000000"/>
                <w:sz w:val="24"/>
              </w:rPr>
              <w:t>AUD_REPFID</w:t>
            </w:r>
          </w:p>
        </w:tc>
        <w:tc>
          <w:tcPr>
            <w:tcW w:w="3770" w:type="pct"/>
            <w:shd w:val="clear" w:color="auto" w:fill="auto"/>
          </w:tcPr>
          <w:p w14:paraId="4B75F102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Звітний період, за який проведений аудит фінансової звітності – зазначається остання дата періоду</w:t>
            </w:r>
          </w:p>
        </w:tc>
      </w:tr>
      <w:tr w:rsidR="005941EB" w:rsidRPr="007C1D5E" w14:paraId="78C2067C" w14:textId="77777777" w:rsidTr="009F3615">
        <w:tc>
          <w:tcPr>
            <w:tcW w:w="314" w:type="pct"/>
            <w:shd w:val="clear" w:color="auto" w:fill="auto"/>
          </w:tcPr>
          <w:p w14:paraId="04F1E965" w14:textId="77777777" w:rsidR="005941EB" w:rsidRPr="00A43373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4F93704D" w14:textId="77777777" w:rsidR="005941EB" w:rsidRPr="005941EB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5941EB">
              <w:rPr>
                <w:rFonts w:ascii="Courier New" w:hAnsi="Courier New" w:cs="Courier New"/>
                <w:b/>
                <w:color w:val="000000"/>
                <w:sz w:val="24"/>
              </w:rPr>
              <w:t>AUD_REPSTD</w:t>
            </w:r>
          </w:p>
        </w:tc>
        <w:tc>
          <w:tcPr>
            <w:tcW w:w="3770" w:type="pct"/>
            <w:shd w:val="clear" w:color="auto" w:fill="auto"/>
          </w:tcPr>
          <w:p w14:paraId="6648250B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Звітний період, за який проведений аудит фінансової звітності – зазначається перша дата періоду</w:t>
            </w:r>
          </w:p>
        </w:tc>
      </w:tr>
      <w:tr w:rsidR="00A43373" w:rsidRPr="007C1D5E" w14:paraId="3E2992F1" w14:textId="77777777" w:rsidTr="009F3615">
        <w:tc>
          <w:tcPr>
            <w:tcW w:w="314" w:type="pct"/>
            <w:shd w:val="clear" w:color="auto" w:fill="auto"/>
          </w:tcPr>
          <w:p w14:paraId="467FCE0A" w14:textId="77777777" w:rsidR="00A43373" w:rsidRPr="00ED15DC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0102D60" w14:textId="77777777" w:rsidR="00A43373" w:rsidRPr="00ED15DC" w:rsidRDefault="005941EB" w:rsidP="00A4337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OPIN</w:t>
            </w:r>
          </w:p>
        </w:tc>
        <w:tc>
          <w:tcPr>
            <w:tcW w:w="3770" w:type="pct"/>
            <w:shd w:val="clear" w:color="auto" w:fill="auto"/>
          </w:tcPr>
          <w:p w14:paraId="77A98A3F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Думка аудитора (01 - немодифікована, 02 - із застереженням, 03 - негативна, 04 - відмова від висловлення думки)</w:t>
            </w:r>
          </w:p>
        </w:tc>
      </w:tr>
      <w:tr w:rsidR="00A43373" w:rsidRPr="007C1D5E" w14:paraId="26DE46F1" w14:textId="77777777" w:rsidTr="009F3615">
        <w:tc>
          <w:tcPr>
            <w:tcW w:w="314" w:type="pct"/>
            <w:shd w:val="clear" w:color="auto" w:fill="auto"/>
          </w:tcPr>
          <w:p w14:paraId="5BF6EB5C" w14:textId="77777777" w:rsidR="00A43373" w:rsidRPr="00ED15DC" w:rsidRDefault="00A43373" w:rsidP="00A43373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AB01106" w14:textId="77777777" w:rsidR="00A43373" w:rsidRPr="00A43373" w:rsidRDefault="005941EB" w:rsidP="00A43373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ISEXPL</w:t>
            </w:r>
          </w:p>
        </w:tc>
        <w:tc>
          <w:tcPr>
            <w:tcW w:w="3770" w:type="pct"/>
            <w:shd w:val="clear" w:color="auto" w:fill="auto"/>
          </w:tcPr>
          <w:p w14:paraId="3F89DC89" w14:textId="77777777" w:rsidR="00A43373" w:rsidRPr="00A43373" w:rsidRDefault="00A43373" w:rsidP="00A433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Наявність Пояснювального параграфу (01 - є, 02 - немає)</w:t>
            </w:r>
          </w:p>
        </w:tc>
      </w:tr>
      <w:tr w:rsidR="005941EB" w:rsidRPr="007C1D5E" w14:paraId="20A08F38" w14:textId="77777777" w:rsidTr="009F3615">
        <w:tc>
          <w:tcPr>
            <w:tcW w:w="314" w:type="pct"/>
            <w:shd w:val="clear" w:color="auto" w:fill="auto"/>
          </w:tcPr>
          <w:p w14:paraId="385456DB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694D818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SVCNM</w:t>
            </w:r>
          </w:p>
        </w:tc>
        <w:tc>
          <w:tcPr>
            <w:tcW w:w="3770" w:type="pct"/>
            <w:shd w:val="clear" w:color="auto" w:fill="auto"/>
          </w:tcPr>
          <w:p w14:paraId="6732BD99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Номер та дата договору на проведення аудиту</w:t>
            </w:r>
            <w:r w:rsidRPr="005941EB">
              <w:rPr>
                <w:rFonts w:ascii="Times New Roman" w:hAnsi="Times New Roman" w:cs="Times New Roman"/>
                <w:sz w:val="24"/>
                <w:lang w:val="ru-RU"/>
              </w:rPr>
              <w:t>: Номер</w:t>
            </w:r>
          </w:p>
        </w:tc>
      </w:tr>
      <w:tr w:rsidR="005941EB" w:rsidRPr="007C1D5E" w14:paraId="58454F9A" w14:textId="77777777" w:rsidTr="009F3615">
        <w:tc>
          <w:tcPr>
            <w:tcW w:w="314" w:type="pct"/>
            <w:shd w:val="clear" w:color="auto" w:fill="auto"/>
          </w:tcPr>
          <w:p w14:paraId="4AA31BC1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E6C8EBB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SVCDT</w:t>
            </w:r>
          </w:p>
        </w:tc>
        <w:tc>
          <w:tcPr>
            <w:tcW w:w="3770" w:type="pct"/>
            <w:shd w:val="clear" w:color="auto" w:fill="auto"/>
          </w:tcPr>
          <w:p w14:paraId="55AC910C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Номер та дата договору на проведення аудиту</w:t>
            </w:r>
            <w:r w:rsidRPr="005941EB">
              <w:rPr>
                <w:rFonts w:ascii="Times New Roman" w:hAnsi="Times New Roman" w:cs="Times New Roman"/>
                <w:sz w:val="24"/>
                <w:lang w:val="ru-RU"/>
              </w:rPr>
              <w:t>: Дата</w:t>
            </w:r>
          </w:p>
        </w:tc>
      </w:tr>
      <w:tr w:rsidR="005941EB" w:rsidRPr="007C1D5E" w14:paraId="1F213E7F" w14:textId="77777777" w:rsidTr="009F3615">
        <w:tc>
          <w:tcPr>
            <w:tcW w:w="314" w:type="pct"/>
            <w:shd w:val="clear" w:color="auto" w:fill="auto"/>
          </w:tcPr>
          <w:p w14:paraId="760BA367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788AC2A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BEG</w:t>
            </w:r>
          </w:p>
        </w:tc>
        <w:tc>
          <w:tcPr>
            <w:tcW w:w="3770" w:type="pct"/>
            <w:shd w:val="clear" w:color="auto" w:fill="auto"/>
          </w:tcPr>
          <w:p w14:paraId="1141A9F1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Дата початку та дата закінчення аудиту: Дата початку</w:t>
            </w:r>
          </w:p>
        </w:tc>
      </w:tr>
      <w:tr w:rsidR="005941EB" w:rsidRPr="007C1D5E" w14:paraId="408D4C2F" w14:textId="77777777" w:rsidTr="009F3615">
        <w:tc>
          <w:tcPr>
            <w:tcW w:w="314" w:type="pct"/>
            <w:shd w:val="clear" w:color="auto" w:fill="auto"/>
          </w:tcPr>
          <w:p w14:paraId="59674D9A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B18E103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END</w:t>
            </w:r>
          </w:p>
        </w:tc>
        <w:tc>
          <w:tcPr>
            <w:tcW w:w="3770" w:type="pct"/>
            <w:shd w:val="clear" w:color="auto" w:fill="auto"/>
          </w:tcPr>
          <w:p w14:paraId="347D28A7" w14:textId="77777777" w:rsidR="005941EB" w:rsidRPr="005941EB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41EB">
              <w:rPr>
                <w:rFonts w:ascii="Times New Roman" w:hAnsi="Times New Roman" w:cs="Times New Roman"/>
                <w:sz w:val="24"/>
              </w:rPr>
              <w:t>Дата початку та дата закінчення аудиту: Дата закінчення</w:t>
            </w:r>
          </w:p>
        </w:tc>
      </w:tr>
      <w:tr w:rsidR="005941EB" w:rsidRPr="007C1D5E" w14:paraId="7094ED59" w14:textId="77777777" w:rsidTr="009F3615">
        <w:tc>
          <w:tcPr>
            <w:tcW w:w="314" w:type="pct"/>
            <w:shd w:val="clear" w:color="auto" w:fill="auto"/>
          </w:tcPr>
          <w:p w14:paraId="07B085CA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A093A47" w14:textId="77777777" w:rsidR="005941EB" w:rsidRPr="00A43373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AUD_DATE</w:t>
            </w:r>
          </w:p>
        </w:tc>
        <w:tc>
          <w:tcPr>
            <w:tcW w:w="3770" w:type="pct"/>
            <w:shd w:val="clear" w:color="auto" w:fill="auto"/>
          </w:tcPr>
          <w:p w14:paraId="6F0D697E" w14:textId="77777777" w:rsidR="005941EB" w:rsidRPr="00A43373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Дата аудиторського звіту</w:t>
            </w:r>
          </w:p>
        </w:tc>
      </w:tr>
      <w:tr w:rsidR="005941EB" w:rsidRPr="007C1D5E" w14:paraId="62C098B2" w14:textId="77777777" w:rsidTr="009F3615">
        <w:tc>
          <w:tcPr>
            <w:tcW w:w="314" w:type="pct"/>
            <w:shd w:val="clear" w:color="auto" w:fill="auto"/>
          </w:tcPr>
          <w:p w14:paraId="1C6262CD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5750281" w14:textId="77777777" w:rsidR="005941EB" w:rsidRDefault="005941EB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 w:rsidRPr="00F538F7">
              <w:rPr>
                <w:rFonts w:ascii="Courier New" w:hAnsi="Courier New" w:cs="Courier New"/>
                <w:b/>
                <w:sz w:val="24"/>
              </w:rPr>
              <w:t>AUD_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FEE</w:t>
            </w:r>
          </w:p>
        </w:tc>
        <w:tc>
          <w:tcPr>
            <w:tcW w:w="3770" w:type="pct"/>
            <w:shd w:val="clear" w:color="auto" w:fill="auto"/>
          </w:tcPr>
          <w:p w14:paraId="74EDD2E5" w14:textId="77777777" w:rsidR="005941EB" w:rsidRPr="00A43373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Розмір винагороди за проведення аудиту річної фінансової звітності (грн)</w:t>
            </w:r>
          </w:p>
        </w:tc>
      </w:tr>
      <w:tr w:rsidR="005941EB" w:rsidRPr="007C1D5E" w14:paraId="69E6D625" w14:textId="77777777" w:rsidTr="009F3615">
        <w:tc>
          <w:tcPr>
            <w:tcW w:w="314" w:type="pct"/>
            <w:shd w:val="clear" w:color="auto" w:fill="auto"/>
          </w:tcPr>
          <w:p w14:paraId="11AEC819" w14:textId="77777777" w:rsidR="005941EB" w:rsidRPr="00ED15DC" w:rsidRDefault="005941EB" w:rsidP="005941EB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93F1BFA" w14:textId="77777777" w:rsidR="005941EB" w:rsidRPr="00A43373" w:rsidRDefault="00884C72" w:rsidP="005941EB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05214F2B" w14:textId="77777777" w:rsidR="005941EB" w:rsidRPr="00A43373" w:rsidRDefault="005941EB" w:rsidP="005941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43373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57B24C1D" w14:textId="77777777" w:rsidR="00482D03" w:rsidRPr="00BC0625" w:rsidRDefault="00482D03" w:rsidP="00BC0625">
      <w:pPr>
        <w:pStyle w:val="3"/>
      </w:pPr>
      <w:r w:rsidRPr="00BC0625">
        <w:t>3.</w:t>
      </w:r>
      <w:r w:rsidR="00A43373">
        <w:t>4</w:t>
      </w:r>
      <w:r w:rsidRPr="00BC0625">
        <w:t>.</w:t>
      </w:r>
      <w:r w:rsidRPr="00BC0625">
        <w:tab/>
      </w:r>
      <w:r w:rsidR="00BC0625" w:rsidRPr="00BC0625">
        <w:t>Фінансова звітність</w:t>
      </w:r>
    </w:p>
    <w:p w14:paraId="6E1EEC58" w14:textId="77777777" w:rsidR="00BC0625" w:rsidRPr="004D04BC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4D04BC">
        <w:rPr>
          <w:rFonts w:ascii="Times New Roman" w:hAnsi="Times New Roman" w:cs="Times New Roman"/>
          <w:sz w:val="24"/>
        </w:rPr>
        <w:t xml:space="preserve">Блок даних фінансової звітності для суб’єктів подання даних крім банків у складі </w:t>
      </w:r>
      <w:r>
        <w:rPr>
          <w:rFonts w:ascii="Times New Roman" w:hAnsi="Times New Roman" w:cs="Times New Roman"/>
          <w:sz w:val="24"/>
        </w:rPr>
        <w:t xml:space="preserve">щорічних </w:t>
      </w:r>
      <w:r w:rsidRPr="004D04BC">
        <w:rPr>
          <w:rFonts w:ascii="Times New Roman" w:hAnsi="Times New Roman" w:cs="Times New Roman"/>
          <w:sz w:val="24"/>
        </w:rPr>
        <w:t xml:space="preserve">для </w:t>
      </w:r>
      <w:r>
        <w:rPr>
          <w:rFonts w:ascii="Times New Roman" w:hAnsi="Times New Roman" w:cs="Times New Roman"/>
          <w:sz w:val="24"/>
        </w:rPr>
        <w:t>річної</w:t>
      </w:r>
      <w:r w:rsidRPr="004D04BC">
        <w:rPr>
          <w:rFonts w:ascii="Times New Roman" w:hAnsi="Times New Roman" w:cs="Times New Roman"/>
          <w:sz w:val="24"/>
        </w:rPr>
        <w:t xml:space="preserve"> фінансової звітності.</w:t>
      </w:r>
    </w:p>
    <w:p w14:paraId="335DD6D1" w14:textId="77777777" w:rsidR="00BC0625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04BC">
        <w:rPr>
          <w:rFonts w:ascii="Times New Roman" w:hAnsi="Times New Roman" w:cs="Times New Roman"/>
          <w:sz w:val="24"/>
        </w:rPr>
        <w:t>Cтруктура та склад блоку встановлюються окремим документом нормативно-технічного характеру щодо структури та складу фінансової звітності та визначаються окремою XSD-схемою «</w:t>
      </w:r>
      <w:r w:rsidRPr="004D04BC">
        <w:rPr>
          <w:rFonts w:ascii="Courier New" w:hAnsi="Courier New" w:cs="Courier New"/>
          <w:b/>
          <w:bCs/>
          <w:sz w:val="24"/>
        </w:rPr>
        <w:t>FinRep.xsd</w:t>
      </w:r>
      <w:r w:rsidRPr="004D04BC">
        <w:rPr>
          <w:rFonts w:ascii="Times New Roman" w:hAnsi="Times New Roman" w:cs="Times New Roman"/>
          <w:sz w:val="24"/>
        </w:rPr>
        <w:t>».</w:t>
      </w:r>
    </w:p>
    <w:p w14:paraId="3206EAAA" w14:textId="77777777" w:rsidR="00BC0625" w:rsidRPr="000A7307" w:rsidRDefault="00BC0625" w:rsidP="00BC0625">
      <w:pPr>
        <w:pStyle w:val="3"/>
      </w:pPr>
      <w:r>
        <w:t>4</w:t>
      </w:r>
      <w:r w:rsidRPr="000A7307">
        <w:t>.</w:t>
      </w:r>
      <w:r w:rsidRPr="000A7307">
        <w:tab/>
      </w:r>
      <w:r w:rsidR="005A79D5">
        <w:t>Нерегулярні</w:t>
      </w:r>
      <w:r w:rsidRPr="004D04BC">
        <w:t xml:space="preserve">ні </w:t>
      </w:r>
      <w:r>
        <w:t>адміністративні д</w:t>
      </w:r>
      <w:r w:rsidRPr="004D04BC">
        <w:t>ані Управителя</w:t>
      </w:r>
    </w:p>
    <w:p w14:paraId="4E655453" w14:textId="77777777" w:rsidR="00BC0625" w:rsidRPr="007C1D5E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При поданні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>, ідентифікатор специфікації має значення:</w:t>
      </w:r>
    </w:p>
    <w:p w14:paraId="2060C274" w14:textId="77777777" w:rsidR="00BC0625" w:rsidRPr="007C1D5E" w:rsidRDefault="00BC0625" w:rsidP="00BC0625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>«</w:t>
      </w:r>
      <w:r w:rsidRPr="007C1D5E">
        <w:rPr>
          <w:rFonts w:ascii="Courier New" w:hAnsi="Courier New" w:cs="Courier New"/>
          <w:b/>
          <w:bCs/>
          <w:sz w:val="24"/>
          <w:szCs w:val="24"/>
        </w:rPr>
        <w:t>http://nssmc.gov.ua/Schem/</w:t>
      </w:r>
      <w:r w:rsidR="005A79D5" w:rsidRPr="005A79D5">
        <w:rPr>
          <w:rFonts w:ascii="Courier New" w:hAnsi="Courier New" w:cs="Courier New"/>
          <w:b/>
          <w:bCs/>
          <w:sz w:val="24"/>
          <w:szCs w:val="24"/>
          <w:lang w:val="en-US"/>
        </w:rPr>
        <w:t>IrregFon</w:t>
      </w:r>
      <w:r w:rsidRPr="007C1D5E">
        <w:rPr>
          <w:rFonts w:ascii="Times New Roman" w:hAnsi="Times New Roman" w:cs="Times New Roman"/>
          <w:sz w:val="24"/>
          <w:szCs w:val="24"/>
        </w:rPr>
        <w:t>»</w:t>
      </w:r>
    </w:p>
    <w:p w14:paraId="3B10AEDD" w14:textId="77777777" w:rsidR="00BC0625" w:rsidRPr="007C1D5E" w:rsidRDefault="00BC0625" w:rsidP="00BC06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1D5E">
        <w:rPr>
          <w:rFonts w:ascii="Times New Roman" w:hAnsi="Times New Roman" w:cs="Times New Roman"/>
          <w:sz w:val="24"/>
          <w:szCs w:val="24"/>
        </w:rPr>
        <w:t xml:space="preserve">Схема XSD </w:t>
      </w:r>
      <w:r>
        <w:rPr>
          <w:rFonts w:ascii="Times New Roman" w:hAnsi="Times New Roman" w:cs="Times New Roman"/>
          <w:sz w:val="24"/>
          <w:szCs w:val="24"/>
        </w:rPr>
        <w:t>щорічних даних Управителів</w:t>
      </w:r>
      <w:r w:rsidRPr="007C1D5E">
        <w:rPr>
          <w:rFonts w:ascii="Times New Roman" w:hAnsi="Times New Roman" w:cs="Times New Roman"/>
          <w:sz w:val="24"/>
          <w:szCs w:val="24"/>
        </w:rPr>
        <w:t xml:space="preserve"> «</w:t>
      </w:r>
      <w:r w:rsidR="005A79D5" w:rsidRPr="005A79D5">
        <w:rPr>
          <w:rFonts w:ascii="Courier New" w:hAnsi="Courier New" w:cs="Courier New"/>
          <w:b/>
          <w:bCs/>
          <w:sz w:val="24"/>
          <w:szCs w:val="24"/>
          <w:lang w:val="en-US"/>
        </w:rPr>
        <w:t>IrregFon</w:t>
      </w:r>
      <w:r w:rsidRPr="00BF3422">
        <w:rPr>
          <w:rFonts w:ascii="Courier New" w:hAnsi="Courier New" w:cs="Courier New"/>
          <w:b/>
          <w:bCs/>
          <w:sz w:val="24"/>
          <w:szCs w:val="24"/>
        </w:rPr>
        <w:t>.</w:t>
      </w:r>
      <w:r w:rsidRPr="00BF3422">
        <w:rPr>
          <w:rFonts w:ascii="Courier New" w:hAnsi="Courier New" w:cs="Courier New"/>
          <w:b/>
          <w:bCs/>
          <w:sz w:val="24"/>
          <w:szCs w:val="24"/>
          <w:lang w:val="en-US"/>
        </w:rPr>
        <w:t>xsd</w:t>
      </w:r>
      <w:r w:rsidRPr="007C1D5E">
        <w:rPr>
          <w:rFonts w:ascii="Times New Roman" w:hAnsi="Times New Roman" w:cs="Times New Roman"/>
          <w:sz w:val="24"/>
          <w:szCs w:val="24"/>
        </w:rPr>
        <w:t xml:space="preserve">» наведена в Додатку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C1D5E">
        <w:rPr>
          <w:rFonts w:ascii="Times New Roman" w:hAnsi="Times New Roman" w:cs="Times New Roman"/>
          <w:sz w:val="24"/>
          <w:szCs w:val="24"/>
        </w:rPr>
        <w:t>.</w:t>
      </w:r>
    </w:p>
    <w:p w14:paraId="0A111C25" w14:textId="77777777" w:rsidR="00BC0625" w:rsidRPr="00F4777C" w:rsidRDefault="00BC0625" w:rsidP="00BC0625">
      <w:pPr>
        <w:ind w:firstLine="567"/>
        <w:rPr>
          <w:rFonts w:ascii="Times New Roman" w:hAnsi="Times New Roman" w:cs="Times New Roman"/>
          <w:sz w:val="24"/>
        </w:rPr>
      </w:pPr>
      <w:r w:rsidRPr="00F4777C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 xml:space="preserve">щорічних даних </w:t>
      </w:r>
      <w:r w:rsidRPr="00F4777C">
        <w:rPr>
          <w:rFonts w:ascii="Times New Roman" w:hAnsi="Times New Roman" w:cs="Times New Roman"/>
          <w:sz w:val="24"/>
        </w:rPr>
        <w:t>включаються такі елементи XML – контейнери вмісту: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1945"/>
        <w:gridCol w:w="7350"/>
      </w:tblGrid>
      <w:tr w:rsidR="00BC0625" w:rsidRPr="004E1FA1" w14:paraId="5F1FEE43" w14:textId="77777777" w:rsidTr="000A357F">
        <w:tc>
          <w:tcPr>
            <w:tcW w:w="673" w:type="dxa"/>
            <w:shd w:val="clear" w:color="auto" w:fill="auto"/>
          </w:tcPr>
          <w:p w14:paraId="4D717256" w14:textId="77777777" w:rsidR="00BC0625" w:rsidRPr="004E1FA1" w:rsidRDefault="00BC0625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№ з/п</w:t>
            </w:r>
          </w:p>
        </w:tc>
        <w:tc>
          <w:tcPr>
            <w:tcW w:w="1945" w:type="dxa"/>
            <w:shd w:val="clear" w:color="auto" w:fill="auto"/>
          </w:tcPr>
          <w:p w14:paraId="143C1E3E" w14:textId="77777777" w:rsidR="00BC0625" w:rsidRPr="004E1FA1" w:rsidRDefault="00BC0625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 xml:space="preserve">Елемент </w:t>
            </w:r>
            <w:r w:rsidRPr="004E1FA1">
              <w:rPr>
                <w:b/>
                <w:sz w:val="24"/>
                <w:lang w:val="en-US"/>
              </w:rPr>
              <w:t>XML</w:t>
            </w:r>
          </w:p>
        </w:tc>
        <w:tc>
          <w:tcPr>
            <w:tcW w:w="7350" w:type="dxa"/>
            <w:shd w:val="clear" w:color="auto" w:fill="auto"/>
          </w:tcPr>
          <w:p w14:paraId="6160F18F" w14:textId="77777777" w:rsidR="00BC0625" w:rsidRPr="004E1FA1" w:rsidRDefault="00BC0625" w:rsidP="005A79D5">
            <w:pPr>
              <w:spacing w:after="0"/>
              <w:rPr>
                <w:b/>
                <w:sz w:val="24"/>
              </w:rPr>
            </w:pPr>
            <w:r w:rsidRPr="004E1FA1">
              <w:rPr>
                <w:b/>
                <w:sz w:val="24"/>
              </w:rPr>
              <w:t>Призначення</w:t>
            </w:r>
          </w:p>
        </w:tc>
      </w:tr>
      <w:tr w:rsidR="00BC0625" w:rsidRPr="004E1FA1" w14:paraId="53CC5712" w14:textId="77777777" w:rsidTr="000A357F">
        <w:tc>
          <w:tcPr>
            <w:tcW w:w="673" w:type="dxa"/>
            <w:shd w:val="clear" w:color="auto" w:fill="auto"/>
          </w:tcPr>
          <w:p w14:paraId="67046F15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3026644D" w14:textId="77777777" w:rsidR="00BC0625" w:rsidRPr="00F4777C" w:rsidRDefault="00700AE0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DTSRESERVE</w:t>
            </w:r>
          </w:p>
        </w:tc>
        <w:tc>
          <w:tcPr>
            <w:tcW w:w="7350" w:type="dxa"/>
            <w:shd w:val="clear" w:color="auto" w:fill="auto"/>
          </w:tcPr>
          <w:p w14:paraId="4BE2B87C" w14:textId="77777777" w:rsidR="00BC0625" w:rsidRPr="00BC0625" w:rsidRDefault="000A357F" w:rsidP="00FB52E6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BC0625"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="00BC0625" w:rsidRPr="00BC0625">
              <w:rPr>
                <w:rFonts w:ascii="Times New Roman" w:hAnsi="Times New Roman" w:cs="Times New Roman"/>
              </w:rPr>
              <w:t xml:space="preserve"> про розмір резервного фонду Управителя </w:t>
            </w:r>
          </w:p>
        </w:tc>
      </w:tr>
      <w:tr w:rsidR="00BC0625" w:rsidRPr="004E1FA1" w14:paraId="68353AB9" w14:textId="77777777" w:rsidTr="000A357F">
        <w:tc>
          <w:tcPr>
            <w:tcW w:w="673" w:type="dxa"/>
            <w:shd w:val="clear" w:color="auto" w:fill="auto"/>
          </w:tcPr>
          <w:p w14:paraId="61352833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4F54247D" w14:textId="77777777" w:rsidR="00BC0625" w:rsidRDefault="00BC0625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700AE0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TSTAT</w:t>
            </w:r>
          </w:p>
        </w:tc>
        <w:tc>
          <w:tcPr>
            <w:tcW w:w="7350" w:type="dxa"/>
            <w:shd w:val="clear" w:color="auto" w:fill="auto"/>
          </w:tcPr>
          <w:p w14:paraId="6A08A1D4" w14:textId="77777777" w:rsidR="00BC0625" w:rsidRPr="00BC0625" w:rsidRDefault="000A357F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="00BC0625" w:rsidRPr="00BC0625">
              <w:rPr>
                <w:rFonts w:ascii="Times New Roman" w:hAnsi="Times New Roman" w:cs="Times New Roman"/>
              </w:rPr>
              <w:t xml:space="preserve">про зміни технічних характеристик об’єкту будівництва та/або об’єктів інвестування </w:t>
            </w:r>
          </w:p>
        </w:tc>
      </w:tr>
      <w:tr w:rsidR="00BC0625" w:rsidRPr="004E1FA1" w14:paraId="2D9FC585" w14:textId="77777777" w:rsidTr="000A357F">
        <w:tc>
          <w:tcPr>
            <w:tcW w:w="673" w:type="dxa"/>
            <w:shd w:val="clear" w:color="auto" w:fill="auto"/>
          </w:tcPr>
          <w:p w14:paraId="5D1ABCF2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65CF85C6" w14:textId="77777777" w:rsidR="00BC0625" w:rsidRPr="002062A1" w:rsidRDefault="00BC0625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</w:t>
            </w:r>
            <w:r w:rsidR="000A357F"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NERF</w:t>
            </w:r>
          </w:p>
        </w:tc>
        <w:tc>
          <w:tcPr>
            <w:tcW w:w="7350" w:type="dxa"/>
            <w:shd w:val="clear" w:color="auto" w:fill="auto"/>
          </w:tcPr>
          <w:p w14:paraId="654BF26A" w14:textId="77777777" w:rsidR="00BC0625" w:rsidRPr="00BC0625" w:rsidRDefault="000A357F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="00BC0625" w:rsidRPr="00BC0625">
              <w:rPr>
                <w:rFonts w:ascii="Times New Roman" w:hAnsi="Times New Roman" w:cs="Times New Roman"/>
              </w:rPr>
              <w:t xml:space="preserve">про погіршення споживчих властивостей об’єкту будівництва та/або об’єктів інвестування </w:t>
            </w:r>
          </w:p>
        </w:tc>
      </w:tr>
      <w:tr w:rsidR="00BC0625" w:rsidRPr="004E1FA1" w14:paraId="3096E5DD" w14:textId="77777777" w:rsidTr="000A357F">
        <w:tc>
          <w:tcPr>
            <w:tcW w:w="673" w:type="dxa"/>
            <w:shd w:val="clear" w:color="auto" w:fill="auto"/>
          </w:tcPr>
          <w:p w14:paraId="65694034" w14:textId="77777777" w:rsidR="00BC0625" w:rsidRPr="00C06415" w:rsidRDefault="00BC0625" w:rsidP="00BC0625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11D0F046" w14:textId="77777777" w:rsidR="00BC0625" w:rsidRPr="00F4777C" w:rsidRDefault="000A357F" w:rsidP="00BC062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DTSINCVAL</w:t>
            </w:r>
          </w:p>
        </w:tc>
        <w:tc>
          <w:tcPr>
            <w:tcW w:w="7350" w:type="dxa"/>
            <w:shd w:val="clear" w:color="auto" w:fill="auto"/>
          </w:tcPr>
          <w:p w14:paraId="179E57B1" w14:textId="77777777" w:rsidR="00BC0625" w:rsidRPr="00BC0625" w:rsidRDefault="000A357F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="00BC0625" w:rsidRPr="00BC0625">
              <w:rPr>
                <w:rFonts w:ascii="Times New Roman" w:hAnsi="Times New Roman" w:cs="Times New Roman"/>
              </w:rPr>
              <w:t>про зростання вартості будівництва</w:t>
            </w:r>
          </w:p>
        </w:tc>
      </w:tr>
      <w:tr w:rsidR="000A357F" w:rsidRPr="004E1FA1" w14:paraId="06B3E64C" w14:textId="77777777" w:rsidTr="000A357F">
        <w:tc>
          <w:tcPr>
            <w:tcW w:w="673" w:type="dxa"/>
            <w:shd w:val="clear" w:color="auto" w:fill="auto"/>
          </w:tcPr>
          <w:p w14:paraId="27FD0A7B" w14:textId="77777777" w:rsidR="000A357F" w:rsidRPr="00C06415" w:rsidRDefault="000A357F" w:rsidP="000A357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3187D731" w14:textId="77777777" w:rsidR="000A357F" w:rsidRPr="00BC0625" w:rsidRDefault="000A357F" w:rsidP="000A357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DTSINCTERM</w:t>
            </w:r>
          </w:p>
        </w:tc>
        <w:tc>
          <w:tcPr>
            <w:tcW w:w="7350" w:type="dxa"/>
            <w:shd w:val="clear" w:color="auto" w:fill="auto"/>
          </w:tcPr>
          <w:p w14:paraId="435749B8" w14:textId="77777777" w:rsidR="000A357F" w:rsidRPr="00BC0625" w:rsidRDefault="000A357F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про збільшення строків будівництва </w:t>
            </w:r>
          </w:p>
        </w:tc>
      </w:tr>
      <w:tr w:rsidR="000A357F" w:rsidRPr="004E1FA1" w14:paraId="055A277C" w14:textId="77777777" w:rsidTr="000A357F">
        <w:tc>
          <w:tcPr>
            <w:tcW w:w="673" w:type="dxa"/>
            <w:shd w:val="clear" w:color="auto" w:fill="auto"/>
          </w:tcPr>
          <w:p w14:paraId="3E96ABE7" w14:textId="77777777" w:rsidR="000A357F" w:rsidRPr="00C06415" w:rsidRDefault="000A357F" w:rsidP="000A357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354DA2E5" w14:textId="77777777" w:rsidR="000A357F" w:rsidRPr="00BC0625" w:rsidRDefault="000A357F" w:rsidP="000A357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ru-RU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DTSCOMMIS</w:t>
            </w:r>
          </w:p>
        </w:tc>
        <w:tc>
          <w:tcPr>
            <w:tcW w:w="7350" w:type="dxa"/>
            <w:shd w:val="clear" w:color="auto" w:fill="auto"/>
          </w:tcPr>
          <w:p w14:paraId="7E6F0D32" w14:textId="77777777" w:rsidR="000A357F" w:rsidRPr="002033F6" w:rsidRDefault="000A357F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про введення об'єкта будівництва в експлуатацію </w:t>
            </w:r>
          </w:p>
        </w:tc>
      </w:tr>
      <w:tr w:rsidR="000A357F" w:rsidRPr="004E1FA1" w14:paraId="3C220A3C" w14:textId="77777777" w:rsidTr="000A357F">
        <w:tc>
          <w:tcPr>
            <w:tcW w:w="673" w:type="dxa"/>
            <w:shd w:val="clear" w:color="auto" w:fill="auto"/>
          </w:tcPr>
          <w:p w14:paraId="6EA97E4F" w14:textId="77777777" w:rsidR="000A357F" w:rsidRPr="00C06415" w:rsidRDefault="000A357F" w:rsidP="000A357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775F9ABA" w14:textId="77777777" w:rsidR="000A357F" w:rsidRDefault="000A357F" w:rsidP="000A357F">
            <w:pPr>
              <w:spacing w:after="0"/>
              <w:rPr>
                <w:rFonts w:ascii="Courier New" w:hAnsi="Courier New" w:cs="Courier New"/>
                <w:b/>
                <w:sz w:val="24"/>
                <w:szCs w:val="20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DTSNEWFFB</w:t>
            </w:r>
          </w:p>
        </w:tc>
        <w:tc>
          <w:tcPr>
            <w:tcW w:w="7350" w:type="dxa"/>
            <w:shd w:val="clear" w:color="auto" w:fill="auto"/>
          </w:tcPr>
          <w:p w14:paraId="29BFBF7E" w14:textId="77777777" w:rsidR="000A357F" w:rsidRPr="00BC0625" w:rsidRDefault="00311303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BC0625">
              <w:rPr>
                <w:rFonts w:ascii="Times New Roman" w:hAnsi="Times New Roman" w:cs="Times New Roman"/>
              </w:rPr>
              <w:t>овідк</w:t>
            </w:r>
            <w:r>
              <w:rPr>
                <w:rFonts w:ascii="Times New Roman" w:hAnsi="Times New Roman" w:cs="Times New Roman"/>
              </w:rPr>
              <w:t>а</w:t>
            </w:r>
            <w:r w:rsidRPr="00BC0625">
              <w:rPr>
                <w:rFonts w:ascii="Times New Roman" w:hAnsi="Times New Roman" w:cs="Times New Roman"/>
              </w:rPr>
              <w:t xml:space="preserve"> про </w:t>
            </w:r>
            <w:r w:rsidR="000A357F" w:rsidRPr="00BC0625">
              <w:rPr>
                <w:rFonts w:ascii="Times New Roman" w:hAnsi="Times New Roman" w:cs="Times New Roman"/>
              </w:rPr>
              <w:t>створення ФФБ</w:t>
            </w:r>
          </w:p>
        </w:tc>
      </w:tr>
    </w:tbl>
    <w:p w14:paraId="00EF61E3" w14:textId="77777777" w:rsidR="00A72E40" w:rsidRPr="000A7307" w:rsidRDefault="00A72E40" w:rsidP="00A72E40">
      <w:pPr>
        <w:pStyle w:val="3"/>
      </w:pPr>
      <w:r>
        <w:rPr>
          <w:lang w:val="ru-RU"/>
        </w:rPr>
        <w:t>4</w:t>
      </w:r>
      <w:r w:rsidRPr="000A7307">
        <w:t>.</w:t>
      </w:r>
      <w:r>
        <w:t>1.</w:t>
      </w:r>
      <w:r w:rsidRPr="000A7307">
        <w:tab/>
      </w:r>
      <w:r w:rsidRPr="00F90480">
        <w:t xml:space="preserve">Довідка про </w:t>
      </w:r>
      <w:r w:rsidRPr="00482D03">
        <w:t>розмір резервного фонду Управителя</w:t>
      </w:r>
    </w:p>
    <w:p w14:paraId="7A8AFCE1" w14:textId="77777777" w:rsidR="00A72E40" w:rsidRPr="00ED15DC" w:rsidRDefault="00A72E40" w:rsidP="00A72E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color w:val="000000"/>
          <w:sz w:val="24"/>
          <w:szCs w:val="24"/>
          <w:lang w:eastAsia="uk-UA"/>
        </w:rPr>
        <w:t>Усі дані, зазначені у гривнях, заповнюються з округленням до двох знаків після коми.</w:t>
      </w:r>
    </w:p>
    <w:p w14:paraId="41144584" w14:textId="77777777" w:rsidR="00A72E40" w:rsidRPr="00ED15DC" w:rsidRDefault="00A72E40" w:rsidP="00A72E40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D15DC">
        <w:rPr>
          <w:rFonts w:ascii="Times New Roman" w:hAnsi="Times New Roman" w:cs="Times New Roman"/>
          <w:sz w:val="24"/>
          <w:szCs w:val="24"/>
        </w:rPr>
        <w:t xml:space="preserve">Інформаційні рядки вкладаються до елементу </w:t>
      </w:r>
      <w:r w:rsidRPr="00ED15DC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ED15DC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Courier New" w:hAnsi="Courier New" w:cs="Courier New"/>
          <w:b/>
          <w:bCs/>
          <w:sz w:val="24"/>
          <w:szCs w:val="24"/>
          <w:lang w:val="en-US"/>
        </w:rPr>
        <w:t>DTSRESERVE</w:t>
      </w:r>
      <w:r w:rsidRPr="00ED15DC">
        <w:rPr>
          <w:rFonts w:ascii="Times New Roman" w:hAnsi="Times New Roman" w:cs="Times New Roman"/>
          <w:sz w:val="24"/>
          <w:szCs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A72E40" w:rsidRPr="007C1D5E" w14:paraId="7EEFA76C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41BBAF0C" w14:textId="77777777" w:rsidR="00A72E40" w:rsidRPr="007C1D5E" w:rsidRDefault="00A72E40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58372DE2" w14:textId="77777777" w:rsidR="00A72E40" w:rsidRPr="007C1D5E" w:rsidRDefault="00A72E40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57E81EBA" w14:textId="77777777" w:rsidR="00A72E40" w:rsidRPr="007C1D5E" w:rsidRDefault="00A72E40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A72E40" w:rsidRPr="007C1D5E" w14:paraId="583920CB" w14:textId="77777777" w:rsidTr="009F3615">
        <w:tc>
          <w:tcPr>
            <w:tcW w:w="314" w:type="pct"/>
            <w:shd w:val="clear" w:color="auto" w:fill="auto"/>
          </w:tcPr>
          <w:p w14:paraId="4AF6E2FA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C6E7DB0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RDATE</w:t>
            </w:r>
          </w:p>
        </w:tc>
        <w:tc>
          <w:tcPr>
            <w:tcW w:w="3770" w:type="pct"/>
            <w:shd w:val="clear" w:color="auto" w:fill="auto"/>
          </w:tcPr>
          <w:p w14:paraId="35D8C638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 xml:space="preserve">Дата, станом на яку здійснено розрахунок </w:t>
            </w:r>
          </w:p>
        </w:tc>
      </w:tr>
      <w:tr w:rsidR="00A72E40" w:rsidRPr="007C1D5E" w14:paraId="3DA869FB" w14:textId="77777777" w:rsidTr="009F3615">
        <w:tc>
          <w:tcPr>
            <w:tcW w:w="314" w:type="pct"/>
            <w:shd w:val="clear" w:color="auto" w:fill="auto"/>
          </w:tcPr>
          <w:p w14:paraId="22ABEC68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8991165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DEDUCTION</w:t>
            </w:r>
          </w:p>
        </w:tc>
        <w:tc>
          <w:tcPr>
            <w:tcW w:w="3770" w:type="pct"/>
            <w:shd w:val="clear" w:color="auto" w:fill="auto"/>
          </w:tcPr>
          <w:p w14:paraId="633D31B2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фонду, грн</w:t>
            </w:r>
          </w:p>
        </w:tc>
      </w:tr>
      <w:tr w:rsidR="00A72E40" w:rsidRPr="007C1D5E" w14:paraId="3D75D037" w14:textId="77777777" w:rsidTr="009F3615">
        <w:tc>
          <w:tcPr>
            <w:tcW w:w="314" w:type="pct"/>
            <w:shd w:val="clear" w:color="auto" w:fill="auto"/>
          </w:tcPr>
          <w:p w14:paraId="00F6A6BE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167715C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INCDEDUCT</w:t>
            </w:r>
          </w:p>
        </w:tc>
        <w:tc>
          <w:tcPr>
            <w:tcW w:w="3770" w:type="pct"/>
            <w:shd w:val="clear" w:color="auto" w:fill="auto"/>
          </w:tcPr>
          <w:p w14:paraId="4874A1F3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відрахувань до резервного фонду від суми чистого прибутку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</w:t>
            </w:r>
          </w:p>
        </w:tc>
      </w:tr>
      <w:tr w:rsidR="00A72E40" w:rsidRPr="007C1D5E" w14:paraId="2A2C9717" w14:textId="77777777" w:rsidTr="009F3615">
        <w:tc>
          <w:tcPr>
            <w:tcW w:w="314" w:type="pct"/>
            <w:shd w:val="clear" w:color="auto" w:fill="auto"/>
          </w:tcPr>
          <w:p w14:paraId="6BC1A38C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EAC1C54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STATDEDUCT</w:t>
            </w:r>
          </w:p>
        </w:tc>
        <w:tc>
          <w:tcPr>
            <w:tcW w:w="3770" w:type="pct"/>
            <w:shd w:val="clear" w:color="auto" w:fill="auto"/>
          </w:tcPr>
          <w:p w14:paraId="2BC7C711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Розмір щорічних відрахувань до резервного фонду, передбачений установчими документами фінансової установи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  <w:vertAlign w:val="superscript"/>
              </w:rPr>
              <w:t> 1.</w:t>
            </w:r>
          </w:p>
        </w:tc>
      </w:tr>
      <w:tr w:rsidR="00A72E40" w:rsidRPr="007C1D5E" w14:paraId="1726594B" w14:textId="77777777" w:rsidTr="009F3615">
        <w:tc>
          <w:tcPr>
            <w:tcW w:w="314" w:type="pct"/>
            <w:shd w:val="clear" w:color="auto" w:fill="auto"/>
          </w:tcPr>
          <w:p w14:paraId="0BAD24E0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C6C5ED9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 w:rsidRPr="00ED15DC">
              <w:rPr>
                <w:rFonts w:ascii="Courier New" w:hAnsi="Courier New" w:cs="Courier New"/>
                <w:b/>
                <w:bCs/>
                <w:sz w:val="24"/>
                <w:szCs w:val="24"/>
                <w:lang w:val="ru-RU"/>
              </w:rPr>
              <w:t>RESERVE</w:t>
            </w:r>
          </w:p>
        </w:tc>
        <w:tc>
          <w:tcPr>
            <w:tcW w:w="3770" w:type="pct"/>
            <w:shd w:val="clear" w:color="auto" w:fill="auto"/>
          </w:tcPr>
          <w:p w14:paraId="347F6A86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фонду, усього, </w:t>
            </w: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грн</w:t>
            </w:r>
          </w:p>
        </w:tc>
      </w:tr>
      <w:tr w:rsidR="00A72E40" w:rsidRPr="007C1D5E" w14:paraId="4256E1E4" w14:textId="77777777" w:rsidTr="009F3615">
        <w:tc>
          <w:tcPr>
            <w:tcW w:w="314" w:type="pct"/>
            <w:shd w:val="clear" w:color="auto" w:fill="auto"/>
          </w:tcPr>
          <w:p w14:paraId="353C5815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70BDC31" w14:textId="77777777" w:rsidR="00A72E40" w:rsidRPr="0050624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RES_CASH</w:t>
            </w:r>
          </w:p>
        </w:tc>
        <w:tc>
          <w:tcPr>
            <w:tcW w:w="3770" w:type="pct"/>
            <w:shd w:val="clear" w:color="auto" w:fill="auto"/>
          </w:tcPr>
          <w:p w14:paraId="4D0B3757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в касі Управителя, грн</w:t>
            </w:r>
          </w:p>
        </w:tc>
      </w:tr>
      <w:tr w:rsidR="00A72E40" w:rsidRPr="007C1D5E" w14:paraId="24E67ABE" w14:textId="77777777" w:rsidTr="009F3615">
        <w:tc>
          <w:tcPr>
            <w:tcW w:w="314" w:type="pct"/>
            <w:shd w:val="clear" w:color="auto" w:fill="auto"/>
          </w:tcPr>
          <w:p w14:paraId="1A24C724" w14:textId="77777777" w:rsidR="00A72E40" w:rsidRPr="00700AE0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FF8655B" w14:textId="77777777" w:rsidR="00A72E40" w:rsidRPr="007C1D5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RES_BACC</w:t>
            </w:r>
          </w:p>
        </w:tc>
        <w:tc>
          <w:tcPr>
            <w:tcW w:w="3770" w:type="pct"/>
            <w:shd w:val="clear" w:color="auto" w:fill="auto"/>
          </w:tcPr>
          <w:p w14:paraId="47550D27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Розмір резервного фонду - 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кошти на поточних та/або депозитних рахунках (строком до 3 місяців) у банках, грн</w:t>
            </w:r>
          </w:p>
        </w:tc>
      </w:tr>
      <w:tr w:rsidR="00A72E40" w:rsidRPr="007C1D5E" w14:paraId="76B024D1" w14:textId="77777777" w:rsidTr="009F3615">
        <w:tc>
          <w:tcPr>
            <w:tcW w:w="314" w:type="pct"/>
            <w:shd w:val="clear" w:color="auto" w:fill="auto"/>
          </w:tcPr>
          <w:p w14:paraId="38FFA23E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1FFE87C" w14:textId="77777777" w:rsidR="00A72E40" w:rsidRPr="007C1D5E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RES_GOVCP</w:t>
            </w:r>
          </w:p>
        </w:tc>
        <w:tc>
          <w:tcPr>
            <w:tcW w:w="3770" w:type="pct"/>
            <w:shd w:val="clear" w:color="auto" w:fill="auto"/>
          </w:tcPr>
          <w:p w14:paraId="1186AD39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Розмір резервного фонду</w:t>
            </w:r>
            <w:r w:rsidRPr="00ED15DC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- державні цінні папери та цінні папери, гарантовані державою, грн</w:t>
            </w:r>
          </w:p>
        </w:tc>
      </w:tr>
      <w:tr w:rsidR="00A72E40" w:rsidRPr="007C1D5E" w14:paraId="7B244239" w14:textId="77777777" w:rsidTr="009F3615">
        <w:tc>
          <w:tcPr>
            <w:tcW w:w="314" w:type="pct"/>
            <w:shd w:val="clear" w:color="auto" w:fill="auto"/>
          </w:tcPr>
          <w:p w14:paraId="5E816035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454BBE1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TINCOME</w:t>
            </w:r>
          </w:p>
        </w:tc>
        <w:tc>
          <w:tcPr>
            <w:tcW w:w="3770" w:type="pct"/>
            <w:shd w:val="clear" w:color="auto" w:fill="auto"/>
          </w:tcPr>
          <w:p w14:paraId="61B86C6B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Сума чистого прибутку фінансової установи за попередній рік</w:t>
            </w:r>
            <w:r w:rsidRPr="00ED15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грн</w:t>
            </w:r>
          </w:p>
        </w:tc>
      </w:tr>
      <w:tr w:rsidR="00A72E40" w:rsidRPr="007C1D5E" w14:paraId="38BB6030" w14:textId="77777777" w:rsidTr="009F3615">
        <w:tc>
          <w:tcPr>
            <w:tcW w:w="314" w:type="pct"/>
            <w:shd w:val="clear" w:color="auto" w:fill="auto"/>
          </w:tcPr>
          <w:p w14:paraId="390D807D" w14:textId="77777777" w:rsidR="00A72E40" w:rsidRPr="00ED15DC" w:rsidRDefault="00A72E40" w:rsidP="006B2BA7">
            <w:pPr>
              <w:pStyle w:val="a5"/>
              <w:numPr>
                <w:ilvl w:val="0"/>
                <w:numId w:val="21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60717F2" w14:textId="77777777" w:rsidR="00A72E40" w:rsidRPr="00ED15DC" w:rsidRDefault="00A72E40" w:rsidP="009F3615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692E8544" w14:textId="77777777" w:rsidR="00A72E40" w:rsidRPr="00ED15DC" w:rsidRDefault="00A72E40" w:rsidP="009F36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D15DC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0765ED27" w14:textId="77777777" w:rsidR="006B2BA7" w:rsidRPr="003109BA" w:rsidRDefault="006B2BA7" w:rsidP="006B2BA7">
      <w:pPr>
        <w:rPr>
          <w:rFonts w:ascii="Times New Roman" w:hAnsi="Times New Roman" w:cs="Times New Roman"/>
        </w:rPr>
      </w:pPr>
      <w:r w:rsidRPr="003109BA">
        <w:rPr>
          <w:rFonts w:ascii="Times New Roman" w:hAnsi="Times New Roman" w:cs="Times New Roman"/>
          <w:vertAlign w:val="superscript"/>
        </w:rPr>
        <w:t xml:space="preserve">1 </w:t>
      </w:r>
      <w:r w:rsidRPr="003109BA">
        <w:rPr>
          <w:rFonts w:ascii="Times New Roman" w:hAnsi="Times New Roman" w:cs="Times New Roman"/>
        </w:rPr>
        <w:t>Зазначається у відсотках.</w:t>
      </w:r>
    </w:p>
    <w:p w14:paraId="6C47B13B" w14:textId="77777777" w:rsidR="000A357F" w:rsidRPr="000A7307" w:rsidRDefault="006B2BA7" w:rsidP="00E75B85">
      <w:pPr>
        <w:pStyle w:val="3"/>
      </w:pPr>
      <w:bookmarkStart w:id="8" w:name="_Hlk94426609"/>
      <w:r>
        <w:rPr>
          <w:lang w:val="ru-RU"/>
        </w:rPr>
        <w:t>4</w:t>
      </w:r>
      <w:r w:rsidR="000A357F" w:rsidRPr="000A7307">
        <w:t>.</w:t>
      </w:r>
      <w:r>
        <w:t>2</w:t>
      </w:r>
      <w:r w:rsidR="000A357F">
        <w:t>.</w:t>
      </w:r>
      <w:r w:rsidR="000A357F" w:rsidRPr="000A7307">
        <w:tab/>
      </w:r>
      <w:r w:rsidR="000A357F" w:rsidRPr="00F90480">
        <w:t xml:space="preserve">Довідка про </w:t>
      </w:r>
      <w:r w:rsidRPr="006B2BA7">
        <w:t>зміни технічних характеристик об’єкту будівництва та/або об’єктів інвестування</w:t>
      </w:r>
    </w:p>
    <w:p w14:paraId="156709E4" w14:textId="77777777" w:rsidR="000A357F" w:rsidRPr="007C1D5E" w:rsidRDefault="000A357F" w:rsidP="000A357F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6B2BA7">
        <w:rPr>
          <w:rFonts w:ascii="Courier New" w:hAnsi="Courier New" w:cs="Courier New"/>
          <w:b/>
          <w:bCs/>
          <w:sz w:val="24"/>
          <w:szCs w:val="24"/>
          <w:lang w:val="en-US"/>
        </w:rPr>
        <w:t>DTSTSTAT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0A357F" w:rsidRPr="007C1D5E" w14:paraId="0F731673" w14:textId="77777777" w:rsidTr="00365AC3">
        <w:trPr>
          <w:cantSplit/>
        </w:trPr>
        <w:tc>
          <w:tcPr>
            <w:tcW w:w="312" w:type="pct"/>
            <w:shd w:val="clear" w:color="auto" w:fill="auto"/>
          </w:tcPr>
          <w:p w14:paraId="2CF32135" w14:textId="77777777" w:rsidR="000A357F" w:rsidRPr="007C1D5E" w:rsidRDefault="000A357F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064DBCA2" w14:textId="77777777" w:rsidR="000A357F" w:rsidRPr="007C1D5E" w:rsidRDefault="000A357F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6F4A462D" w14:textId="77777777" w:rsidR="000A357F" w:rsidRPr="007C1D5E" w:rsidRDefault="000A357F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365AC3" w:rsidRPr="007C1D5E" w14:paraId="01103AF6" w14:textId="77777777" w:rsidTr="00365AC3">
        <w:tc>
          <w:tcPr>
            <w:tcW w:w="312" w:type="pct"/>
            <w:shd w:val="clear" w:color="auto" w:fill="auto"/>
          </w:tcPr>
          <w:p w14:paraId="4D30F50C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6A359AD5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67" w:type="pct"/>
            <w:shd w:val="clear" w:color="auto" w:fill="auto"/>
          </w:tcPr>
          <w:p w14:paraId="2581D68A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365AC3" w:rsidRPr="007C1D5E" w14:paraId="51C0BF1A" w14:textId="77777777" w:rsidTr="00365AC3">
        <w:tc>
          <w:tcPr>
            <w:tcW w:w="312" w:type="pct"/>
            <w:shd w:val="clear" w:color="auto" w:fill="auto"/>
          </w:tcPr>
          <w:p w14:paraId="66B2A623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E9C8473" w14:textId="77777777" w:rsidR="00365AC3" w:rsidRPr="0050624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05921F20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Найменування ФФБ/ФОН</w:t>
            </w:r>
          </w:p>
        </w:tc>
      </w:tr>
      <w:tr w:rsidR="00365AC3" w:rsidRPr="007C1D5E" w14:paraId="23E9952B" w14:textId="77777777" w:rsidTr="00365AC3">
        <w:tc>
          <w:tcPr>
            <w:tcW w:w="312" w:type="pct"/>
            <w:shd w:val="clear" w:color="auto" w:fill="auto"/>
          </w:tcPr>
          <w:p w14:paraId="6A70364A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DDF99A9" w14:textId="77777777" w:rsidR="00365AC3" w:rsidRPr="0050624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3616CE00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365A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365AC3" w:rsidRPr="007C1D5E" w14:paraId="4E90DEDD" w14:textId="77777777" w:rsidTr="00365AC3">
        <w:tc>
          <w:tcPr>
            <w:tcW w:w="312" w:type="pct"/>
            <w:shd w:val="clear" w:color="auto" w:fill="auto"/>
          </w:tcPr>
          <w:p w14:paraId="530C4AD1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99F169C" w14:textId="77777777" w:rsidR="00365AC3" w:rsidRPr="0050624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07331A9E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365AC3" w:rsidRPr="007C1D5E" w14:paraId="79EF329C" w14:textId="77777777" w:rsidTr="00365AC3">
        <w:tc>
          <w:tcPr>
            <w:tcW w:w="312" w:type="pct"/>
            <w:shd w:val="clear" w:color="auto" w:fill="auto"/>
          </w:tcPr>
          <w:p w14:paraId="26C2985B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25BAD42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62127A6A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365AC3" w:rsidRPr="007C1D5E" w14:paraId="0F88D6E3" w14:textId="77777777" w:rsidTr="00365AC3">
        <w:tc>
          <w:tcPr>
            <w:tcW w:w="312" w:type="pct"/>
            <w:shd w:val="clear" w:color="auto" w:fill="auto"/>
          </w:tcPr>
          <w:p w14:paraId="68757F68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7EA5B8FB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36B66D38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365AC3" w:rsidRPr="007C1D5E" w14:paraId="287C8798" w14:textId="77777777" w:rsidTr="00365AC3">
        <w:tc>
          <w:tcPr>
            <w:tcW w:w="312" w:type="pct"/>
            <w:shd w:val="clear" w:color="auto" w:fill="auto"/>
          </w:tcPr>
          <w:p w14:paraId="0FA87844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D1A8C37" w14:textId="77777777" w:rsidR="00365AC3" w:rsidRPr="007C1D5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0E81E6B6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365AC3" w:rsidRPr="007C1D5E" w14:paraId="478D29CB" w14:textId="77777777" w:rsidTr="00365AC3">
        <w:tc>
          <w:tcPr>
            <w:tcW w:w="312" w:type="pct"/>
            <w:shd w:val="clear" w:color="auto" w:fill="auto"/>
          </w:tcPr>
          <w:p w14:paraId="4C6AA3E4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321E3B38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67" w:type="pct"/>
            <w:shd w:val="clear" w:color="auto" w:fill="auto"/>
          </w:tcPr>
          <w:p w14:paraId="4CD2A192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365AC3" w:rsidRPr="007C1D5E" w14:paraId="029C4B06" w14:textId="77777777" w:rsidTr="00365AC3">
        <w:tc>
          <w:tcPr>
            <w:tcW w:w="312" w:type="pct"/>
            <w:shd w:val="clear" w:color="auto" w:fill="auto"/>
          </w:tcPr>
          <w:p w14:paraId="0D891CBA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01FC616" w14:textId="77777777" w:rsidR="00365AC3" w:rsidRPr="007C1D5E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3DFF34E0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365AC3" w:rsidRPr="007C1D5E" w14:paraId="6073773B" w14:textId="77777777" w:rsidTr="00365AC3">
        <w:tc>
          <w:tcPr>
            <w:tcW w:w="312" w:type="pct"/>
            <w:shd w:val="clear" w:color="auto" w:fill="auto"/>
          </w:tcPr>
          <w:p w14:paraId="40F6C9E5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6AC302E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67" w:type="pct"/>
            <w:shd w:val="clear" w:color="auto" w:fill="auto"/>
          </w:tcPr>
          <w:p w14:paraId="26C14B53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 xml:space="preserve">Стисла інформація щодо </w:t>
            </w:r>
            <w:hyperlink r:id="rId17" w:anchor="n81" w:history="1">
              <w:hyperlink r:id="rId18" w:anchor="n81" w:history="1">
                <w:r w:rsidRPr="00365AC3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змін технічних характеристик об’єкту будівництва </w:t>
                </w:r>
              </w:hyperlink>
            </w:hyperlink>
          </w:p>
        </w:tc>
      </w:tr>
      <w:tr w:rsidR="00365AC3" w:rsidRPr="007C1D5E" w14:paraId="269DF5B1" w14:textId="77777777" w:rsidTr="00365AC3">
        <w:tc>
          <w:tcPr>
            <w:tcW w:w="312" w:type="pct"/>
            <w:shd w:val="clear" w:color="auto" w:fill="auto"/>
          </w:tcPr>
          <w:p w14:paraId="48B20898" w14:textId="77777777" w:rsidR="00365AC3" w:rsidRPr="00365AC3" w:rsidRDefault="00365AC3" w:rsidP="00365AC3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71009A37" w14:textId="77777777" w:rsidR="00365AC3" w:rsidRPr="00365AC3" w:rsidRDefault="00365AC3" w:rsidP="00365AC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3F291881" w14:textId="77777777" w:rsidR="00365AC3" w:rsidRPr="00365AC3" w:rsidRDefault="00365AC3" w:rsidP="00365A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5AC3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4E73F33" w14:textId="77777777" w:rsidR="000A357F" w:rsidRDefault="00365AC3" w:rsidP="00365A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65AC3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  <w:vertAlign w:val="superscript"/>
        </w:rPr>
        <w:t>1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</w:t>
      </w:r>
      <w:hyperlink r:id="rId19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 довідників та класифікаторів.</w:t>
      </w:r>
    </w:p>
    <w:p w14:paraId="06704E57" w14:textId="77777777" w:rsidR="006B2BA7" w:rsidRPr="000A7307" w:rsidRDefault="006B2BA7" w:rsidP="00114DFA">
      <w:pPr>
        <w:pStyle w:val="3"/>
      </w:pPr>
      <w:bookmarkStart w:id="9" w:name="_Hlk94426691"/>
      <w:bookmarkEnd w:id="8"/>
      <w:r w:rsidRPr="00365AC3">
        <w:t>4</w:t>
      </w:r>
      <w:r w:rsidRPr="000A7307">
        <w:t>.</w:t>
      </w:r>
      <w:r w:rsidR="00365AC3" w:rsidRPr="00365AC3">
        <w:t>3</w:t>
      </w:r>
      <w:r>
        <w:t>.</w:t>
      </w:r>
      <w:r w:rsidRPr="000A7307">
        <w:tab/>
      </w:r>
      <w:r w:rsidR="00365AC3" w:rsidRPr="00365AC3">
        <w:t>Довідка про погіршення споживчих властивостей об’єкту будівництва та/або об’єктів інвестування</w:t>
      </w:r>
    </w:p>
    <w:p w14:paraId="1D7A05AC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114DFA" w:rsidRPr="00114DFA">
        <w:rPr>
          <w:rFonts w:ascii="Courier New" w:hAnsi="Courier New" w:cs="Courier New"/>
          <w:b/>
          <w:bCs/>
          <w:sz w:val="24"/>
        </w:rPr>
        <w:t>DTSNERF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6B2BA7" w:rsidRPr="007C1D5E" w14:paraId="115A7E89" w14:textId="77777777" w:rsidTr="00114DFA">
        <w:trPr>
          <w:cantSplit/>
        </w:trPr>
        <w:tc>
          <w:tcPr>
            <w:tcW w:w="312" w:type="pct"/>
            <w:shd w:val="clear" w:color="auto" w:fill="auto"/>
          </w:tcPr>
          <w:p w14:paraId="6D385573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2532FEEF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306AEEDE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114DFA" w:rsidRPr="007C1D5E" w14:paraId="2D0F54A2" w14:textId="77777777" w:rsidTr="00114DFA">
        <w:tc>
          <w:tcPr>
            <w:tcW w:w="312" w:type="pct"/>
            <w:shd w:val="clear" w:color="auto" w:fill="auto"/>
          </w:tcPr>
          <w:p w14:paraId="57B516F9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593F3A0E" w14:textId="77777777" w:rsidR="00114DFA" w:rsidRPr="006403D1" w:rsidRDefault="00114DFA" w:rsidP="00114DF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67" w:type="pct"/>
            <w:shd w:val="clear" w:color="auto" w:fill="auto"/>
          </w:tcPr>
          <w:p w14:paraId="69A2FEA1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114DFA" w:rsidRPr="007C1D5E" w14:paraId="256D9C47" w14:textId="77777777" w:rsidTr="00114DFA">
        <w:tc>
          <w:tcPr>
            <w:tcW w:w="312" w:type="pct"/>
            <w:shd w:val="clear" w:color="auto" w:fill="auto"/>
          </w:tcPr>
          <w:p w14:paraId="402EA524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8822B32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14C00432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Найменування ФФБ/ФОН</w:t>
            </w:r>
          </w:p>
        </w:tc>
      </w:tr>
      <w:tr w:rsidR="00114DFA" w:rsidRPr="007C1D5E" w14:paraId="76745C76" w14:textId="77777777" w:rsidTr="00114DFA">
        <w:tc>
          <w:tcPr>
            <w:tcW w:w="312" w:type="pct"/>
            <w:shd w:val="clear" w:color="auto" w:fill="auto"/>
          </w:tcPr>
          <w:p w14:paraId="7911066A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D2FFA4F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54A26E75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114D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114DFA" w:rsidRPr="007C1D5E" w14:paraId="76B085B9" w14:textId="77777777" w:rsidTr="00114DFA">
        <w:tc>
          <w:tcPr>
            <w:tcW w:w="312" w:type="pct"/>
            <w:shd w:val="clear" w:color="auto" w:fill="auto"/>
          </w:tcPr>
          <w:p w14:paraId="690C1287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F2FA208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3167D058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114DFA" w:rsidRPr="007C1D5E" w14:paraId="09F26675" w14:textId="77777777" w:rsidTr="00114DFA">
        <w:tc>
          <w:tcPr>
            <w:tcW w:w="312" w:type="pct"/>
            <w:shd w:val="clear" w:color="auto" w:fill="auto"/>
          </w:tcPr>
          <w:p w14:paraId="6D070E87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2C548DA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2588BE1F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114DFA" w:rsidRPr="007C1D5E" w14:paraId="5C285901" w14:textId="77777777" w:rsidTr="00114DFA">
        <w:tc>
          <w:tcPr>
            <w:tcW w:w="312" w:type="pct"/>
            <w:shd w:val="clear" w:color="auto" w:fill="auto"/>
          </w:tcPr>
          <w:p w14:paraId="33515D03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36A1301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2768022E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114DFA" w:rsidRPr="007C1D5E" w14:paraId="4F7D468A" w14:textId="77777777" w:rsidTr="00114DFA">
        <w:tc>
          <w:tcPr>
            <w:tcW w:w="312" w:type="pct"/>
            <w:shd w:val="clear" w:color="auto" w:fill="auto"/>
          </w:tcPr>
          <w:p w14:paraId="12EB6158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B02289C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4CDCD8FD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114DFA" w:rsidRPr="007C1D5E" w14:paraId="7B157B94" w14:textId="77777777" w:rsidTr="00114DFA">
        <w:tc>
          <w:tcPr>
            <w:tcW w:w="312" w:type="pct"/>
            <w:shd w:val="clear" w:color="auto" w:fill="auto"/>
          </w:tcPr>
          <w:p w14:paraId="1407F3CD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020C6E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67" w:type="pct"/>
            <w:shd w:val="clear" w:color="auto" w:fill="auto"/>
          </w:tcPr>
          <w:p w14:paraId="547A838C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114DFA" w:rsidRPr="007C1D5E" w14:paraId="2CC585EC" w14:textId="77777777" w:rsidTr="00114DFA">
        <w:tc>
          <w:tcPr>
            <w:tcW w:w="312" w:type="pct"/>
            <w:shd w:val="clear" w:color="auto" w:fill="auto"/>
          </w:tcPr>
          <w:p w14:paraId="0232E849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7605F46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5D7D58D3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114DFA" w:rsidRPr="007C1D5E" w14:paraId="2438731A" w14:textId="77777777" w:rsidTr="00114DFA">
        <w:tc>
          <w:tcPr>
            <w:tcW w:w="312" w:type="pct"/>
            <w:shd w:val="clear" w:color="auto" w:fill="auto"/>
          </w:tcPr>
          <w:p w14:paraId="30AF7E76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7933288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67" w:type="pct"/>
            <w:shd w:val="clear" w:color="auto" w:fill="auto"/>
          </w:tcPr>
          <w:p w14:paraId="4506780D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 xml:space="preserve">Стисла інформація щодо </w:t>
            </w:r>
            <w:hyperlink r:id="rId20" w:anchor="n81" w:history="1">
              <w:hyperlink r:id="rId21" w:anchor="n81" w:history="1">
                <w:r w:rsidRPr="00114D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погіршення споживчих властивостей об</w:t>
                </w:r>
                <w:r w:rsidRPr="00114DFA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’</w:t>
                </w:r>
                <w:r w:rsidRPr="00114DF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єктів інвестування </w:t>
                </w:r>
              </w:hyperlink>
            </w:hyperlink>
          </w:p>
        </w:tc>
      </w:tr>
      <w:tr w:rsidR="00114DFA" w:rsidRPr="007C1D5E" w14:paraId="42B78DD8" w14:textId="77777777" w:rsidTr="00114DFA">
        <w:tc>
          <w:tcPr>
            <w:tcW w:w="312" w:type="pct"/>
            <w:shd w:val="clear" w:color="auto" w:fill="auto"/>
          </w:tcPr>
          <w:p w14:paraId="24A460E6" w14:textId="77777777" w:rsidR="00114DFA" w:rsidRPr="00114DFA" w:rsidRDefault="00114DFA" w:rsidP="00114DFA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512610B9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3C5C79C0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16C9822B" w14:textId="77777777" w:rsidR="00114DFA" w:rsidRPr="00610FC4" w:rsidRDefault="00114DFA" w:rsidP="00114DF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</w:rPr>
      </w:pPr>
      <w:r w:rsidRPr="00610FC4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vertAlign w:val="superscript"/>
          <w:lang w:eastAsia="uk-UA"/>
        </w:rPr>
        <w:t xml:space="preserve">1 </w:t>
      </w:r>
      <w:r w:rsidRPr="00610FC4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 </w:t>
      </w:r>
      <w:hyperlink r:id="rId22" w:anchor="n110" w:tgtFrame="_blank" w:history="1">
        <w:r w:rsidRPr="00610FC4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610FC4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14:paraId="4B937846" w14:textId="77777777" w:rsidR="006B2BA7" w:rsidRPr="000A7307" w:rsidRDefault="006B2BA7" w:rsidP="008E3B5F">
      <w:pPr>
        <w:pStyle w:val="3"/>
      </w:pPr>
      <w:bookmarkStart w:id="10" w:name="_Hlk94426863"/>
      <w:bookmarkEnd w:id="9"/>
      <w:r w:rsidRPr="002033F6">
        <w:t>4</w:t>
      </w:r>
      <w:r w:rsidRPr="000A7307">
        <w:t>.</w:t>
      </w:r>
      <w:r w:rsidR="00114DFA" w:rsidRPr="002033F6">
        <w:t>4</w:t>
      </w:r>
      <w:r>
        <w:t>.</w:t>
      </w:r>
      <w:r w:rsidRPr="000A7307">
        <w:tab/>
      </w:r>
      <w:r w:rsidRPr="00F90480">
        <w:t xml:space="preserve">Довідка про </w:t>
      </w:r>
      <w:r w:rsidR="00114DFA" w:rsidRPr="00114DFA">
        <w:t>зростання вартості будівництва</w:t>
      </w:r>
    </w:p>
    <w:p w14:paraId="7379E84C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114DFA" w:rsidRPr="00114DFA">
        <w:rPr>
          <w:rFonts w:ascii="Courier New" w:hAnsi="Courier New" w:cs="Courier New"/>
          <w:b/>
          <w:bCs/>
          <w:sz w:val="24"/>
        </w:rPr>
        <w:t>DTSINCVAL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6B2BA7" w:rsidRPr="007C1D5E" w14:paraId="7F1D959A" w14:textId="77777777" w:rsidTr="008E3B5F">
        <w:trPr>
          <w:cantSplit/>
        </w:trPr>
        <w:tc>
          <w:tcPr>
            <w:tcW w:w="312" w:type="pct"/>
            <w:shd w:val="clear" w:color="auto" w:fill="auto"/>
          </w:tcPr>
          <w:p w14:paraId="26D1A7C4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541DE34B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19A58CF7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114DFA" w:rsidRPr="007C1D5E" w14:paraId="777B8F8E" w14:textId="77777777" w:rsidTr="008E3B5F">
        <w:tc>
          <w:tcPr>
            <w:tcW w:w="312" w:type="pct"/>
            <w:shd w:val="clear" w:color="auto" w:fill="auto"/>
          </w:tcPr>
          <w:p w14:paraId="2D0125CA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20137F24" w14:textId="77777777" w:rsidR="00114DFA" w:rsidRPr="006403D1" w:rsidRDefault="00114DFA" w:rsidP="00114DFA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67" w:type="pct"/>
            <w:shd w:val="clear" w:color="auto" w:fill="auto"/>
          </w:tcPr>
          <w:p w14:paraId="270149DE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114DFA" w:rsidRPr="007C1D5E" w14:paraId="6E0C4A98" w14:textId="77777777" w:rsidTr="008E3B5F">
        <w:tc>
          <w:tcPr>
            <w:tcW w:w="312" w:type="pct"/>
            <w:shd w:val="clear" w:color="auto" w:fill="auto"/>
          </w:tcPr>
          <w:p w14:paraId="5A3F267B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3B42C1A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720CBF1A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Найменування ФФБ та/або ФОН</w:t>
            </w:r>
          </w:p>
        </w:tc>
      </w:tr>
      <w:tr w:rsidR="00114DFA" w:rsidRPr="007C1D5E" w14:paraId="7F3F01E8" w14:textId="77777777" w:rsidTr="008E3B5F">
        <w:tc>
          <w:tcPr>
            <w:tcW w:w="312" w:type="pct"/>
            <w:shd w:val="clear" w:color="auto" w:fill="auto"/>
          </w:tcPr>
          <w:p w14:paraId="689696B0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741FC64F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0207C5E1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114DF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114DFA" w:rsidRPr="007C1D5E" w14:paraId="4911AEF8" w14:textId="77777777" w:rsidTr="008E3B5F">
        <w:tc>
          <w:tcPr>
            <w:tcW w:w="312" w:type="pct"/>
            <w:shd w:val="clear" w:color="auto" w:fill="auto"/>
          </w:tcPr>
          <w:p w14:paraId="2F3911D4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3B6DB5D4" w14:textId="77777777" w:rsidR="00114DFA" w:rsidRPr="0050624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7AE54840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114DFA" w:rsidRPr="007C1D5E" w14:paraId="456C836D" w14:textId="77777777" w:rsidTr="008E3B5F">
        <w:tc>
          <w:tcPr>
            <w:tcW w:w="312" w:type="pct"/>
            <w:shd w:val="clear" w:color="auto" w:fill="auto"/>
          </w:tcPr>
          <w:p w14:paraId="46723357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262862E1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76661625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114DFA" w:rsidRPr="007C1D5E" w14:paraId="5251FD85" w14:textId="77777777" w:rsidTr="008E3B5F">
        <w:tc>
          <w:tcPr>
            <w:tcW w:w="312" w:type="pct"/>
            <w:shd w:val="clear" w:color="auto" w:fill="auto"/>
          </w:tcPr>
          <w:p w14:paraId="6EFABB58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23F21B80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1A15D325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114DFA" w:rsidRPr="007C1D5E" w14:paraId="2B7B91CA" w14:textId="77777777" w:rsidTr="008E3B5F">
        <w:tc>
          <w:tcPr>
            <w:tcW w:w="312" w:type="pct"/>
            <w:shd w:val="clear" w:color="auto" w:fill="auto"/>
          </w:tcPr>
          <w:p w14:paraId="2E77B14F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0D9DCF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00FE0111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114DFA" w:rsidRPr="007C1D5E" w14:paraId="4AC375D0" w14:textId="77777777" w:rsidTr="008E3B5F">
        <w:tc>
          <w:tcPr>
            <w:tcW w:w="312" w:type="pct"/>
            <w:shd w:val="clear" w:color="auto" w:fill="auto"/>
          </w:tcPr>
          <w:p w14:paraId="3E94B718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A40E859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67" w:type="pct"/>
            <w:shd w:val="clear" w:color="auto" w:fill="auto"/>
          </w:tcPr>
          <w:p w14:paraId="571E9192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114DFA" w:rsidRPr="007C1D5E" w14:paraId="1E241F06" w14:textId="77777777" w:rsidTr="008E3B5F">
        <w:tc>
          <w:tcPr>
            <w:tcW w:w="312" w:type="pct"/>
            <w:shd w:val="clear" w:color="auto" w:fill="auto"/>
          </w:tcPr>
          <w:p w14:paraId="478B9C5B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51FA293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050B50B7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114DFA" w:rsidRPr="007C1D5E" w14:paraId="624FC745" w14:textId="77777777" w:rsidTr="008E3B5F">
        <w:tc>
          <w:tcPr>
            <w:tcW w:w="312" w:type="pct"/>
            <w:shd w:val="clear" w:color="auto" w:fill="auto"/>
          </w:tcPr>
          <w:p w14:paraId="6AC6F8E7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E4799F2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VAL_STD</w:t>
            </w:r>
          </w:p>
        </w:tc>
        <w:tc>
          <w:tcPr>
            <w:tcW w:w="3767" w:type="pct"/>
            <w:shd w:val="clear" w:color="auto" w:fill="auto"/>
          </w:tcPr>
          <w:p w14:paraId="4BE9C5A2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Початкова загальна вартість об'єкта будівництва, грн</w:t>
            </w:r>
          </w:p>
        </w:tc>
      </w:tr>
      <w:tr w:rsidR="00114DFA" w:rsidRPr="007C1D5E" w14:paraId="0F74E17A" w14:textId="77777777" w:rsidTr="008E3B5F">
        <w:tc>
          <w:tcPr>
            <w:tcW w:w="312" w:type="pct"/>
            <w:shd w:val="clear" w:color="auto" w:fill="auto"/>
          </w:tcPr>
          <w:p w14:paraId="299C7FBA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73DCDE5B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VAL_CUR</w:t>
            </w:r>
          </w:p>
        </w:tc>
        <w:tc>
          <w:tcPr>
            <w:tcW w:w="3767" w:type="pct"/>
            <w:shd w:val="clear" w:color="auto" w:fill="auto"/>
          </w:tcPr>
          <w:p w14:paraId="7B4B3673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Поточна загальна вартість об'єкта будівництва, грн</w:t>
            </w:r>
          </w:p>
        </w:tc>
      </w:tr>
      <w:tr w:rsidR="00114DFA" w:rsidRPr="007C1D5E" w14:paraId="216EB2B8" w14:textId="77777777" w:rsidTr="008E3B5F">
        <w:tc>
          <w:tcPr>
            <w:tcW w:w="312" w:type="pct"/>
            <w:shd w:val="clear" w:color="auto" w:fill="auto"/>
          </w:tcPr>
          <w:p w14:paraId="11FAB700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5A4B3EE2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67" w:type="pct"/>
            <w:shd w:val="clear" w:color="auto" w:fill="auto"/>
          </w:tcPr>
          <w:p w14:paraId="13B853AC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Відсоток готовності  об'єкта будівництва відповідно до графіку будівництва</w:t>
            </w:r>
          </w:p>
        </w:tc>
      </w:tr>
      <w:tr w:rsidR="00114DFA" w:rsidRPr="007C1D5E" w14:paraId="3B1013FD" w14:textId="77777777" w:rsidTr="008E3B5F">
        <w:tc>
          <w:tcPr>
            <w:tcW w:w="312" w:type="pct"/>
            <w:shd w:val="clear" w:color="auto" w:fill="auto"/>
          </w:tcPr>
          <w:p w14:paraId="2ECB1064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F40941C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UNITVALUE</w:t>
            </w:r>
          </w:p>
        </w:tc>
        <w:tc>
          <w:tcPr>
            <w:tcW w:w="3767" w:type="pct"/>
            <w:shd w:val="clear" w:color="auto" w:fill="auto"/>
          </w:tcPr>
          <w:p w14:paraId="2B7ED076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Поточна ціна вимірної одиниці об'єкта будівництва (м</w:t>
            </w:r>
            <w:r w:rsidRPr="00114DF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) , грн.</w:t>
            </w:r>
          </w:p>
        </w:tc>
      </w:tr>
      <w:tr w:rsidR="00114DFA" w:rsidRPr="007C1D5E" w14:paraId="19FA0D0A" w14:textId="77777777" w:rsidTr="008E3B5F">
        <w:tc>
          <w:tcPr>
            <w:tcW w:w="312" w:type="pct"/>
            <w:shd w:val="clear" w:color="auto" w:fill="auto"/>
          </w:tcPr>
          <w:p w14:paraId="72DB9192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6C6C84DF" w14:textId="77777777" w:rsidR="00114DFA" w:rsidRPr="007C1D5E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67" w:type="pct"/>
            <w:shd w:val="clear" w:color="auto" w:fill="auto"/>
          </w:tcPr>
          <w:p w14:paraId="1A326283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Стислі пояснення зростання вартості будівництва</w:t>
            </w:r>
          </w:p>
        </w:tc>
      </w:tr>
      <w:tr w:rsidR="00114DFA" w:rsidRPr="007C1D5E" w14:paraId="4280D62D" w14:textId="77777777" w:rsidTr="008E3B5F">
        <w:tc>
          <w:tcPr>
            <w:tcW w:w="312" w:type="pct"/>
            <w:shd w:val="clear" w:color="auto" w:fill="auto"/>
          </w:tcPr>
          <w:p w14:paraId="28D2FD1E" w14:textId="77777777" w:rsidR="00114DFA" w:rsidRPr="00114DFA" w:rsidRDefault="00114DFA" w:rsidP="00114DFA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145427D" w14:textId="77777777" w:rsidR="00114DFA" w:rsidRPr="00114DFA" w:rsidRDefault="00114DFA" w:rsidP="00114DFA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1914800B" w14:textId="77777777" w:rsidR="00114DFA" w:rsidRPr="00114DFA" w:rsidRDefault="00114DFA" w:rsidP="00114DF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4DFA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63A54E51" w14:textId="77777777" w:rsidR="008E3B5F" w:rsidRDefault="008E3B5F" w:rsidP="008E3B5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Заповнюється відповідно до</w:t>
      </w:r>
      <w:hyperlink r:id="rId23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 Системи довідників та класифікаторів.</w:t>
      </w:r>
    </w:p>
    <w:p w14:paraId="57BA6EB0" w14:textId="77777777" w:rsidR="006B2BA7" w:rsidRPr="000A7307" w:rsidRDefault="006B2BA7" w:rsidP="00311303">
      <w:pPr>
        <w:pStyle w:val="3"/>
      </w:pPr>
      <w:bookmarkStart w:id="11" w:name="_Hlk94426927"/>
      <w:bookmarkEnd w:id="10"/>
      <w:r w:rsidRPr="00311303">
        <w:t>4</w:t>
      </w:r>
      <w:r w:rsidRPr="000A7307">
        <w:t>.</w:t>
      </w:r>
      <w:r w:rsidR="008E3B5F" w:rsidRPr="00311303">
        <w:t>5</w:t>
      </w:r>
      <w:r>
        <w:t>.</w:t>
      </w:r>
      <w:r w:rsidRPr="000A7307">
        <w:tab/>
      </w:r>
      <w:r w:rsidRPr="00F90480">
        <w:t xml:space="preserve">Довідка </w:t>
      </w:r>
      <w:r w:rsidR="00311303" w:rsidRPr="00311303">
        <w:t>про збільшення строків будівництва</w:t>
      </w:r>
    </w:p>
    <w:p w14:paraId="26353A0B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311303" w:rsidRPr="00311303">
        <w:rPr>
          <w:rFonts w:ascii="Courier New" w:hAnsi="Courier New" w:cs="Courier New"/>
          <w:b/>
          <w:bCs/>
          <w:sz w:val="24"/>
        </w:rPr>
        <w:t>DTSINCTERM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6B2BA7" w:rsidRPr="007C1D5E" w14:paraId="486CA2B7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6300853F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2604A625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1B668E45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8E3B5F" w:rsidRPr="007C1D5E" w14:paraId="14B3B2E2" w14:textId="77777777" w:rsidTr="009F3615">
        <w:tc>
          <w:tcPr>
            <w:tcW w:w="314" w:type="pct"/>
            <w:shd w:val="clear" w:color="auto" w:fill="auto"/>
          </w:tcPr>
          <w:p w14:paraId="0AAB226C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625437D7" w14:textId="77777777" w:rsidR="008E3B5F" w:rsidRPr="006403D1" w:rsidRDefault="008E3B5F" w:rsidP="008E3B5F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bCs/>
                <w:sz w:val="24"/>
                <w:szCs w:val="24"/>
                <w:lang w:val="en-US"/>
              </w:rPr>
              <w:t>ISIN</w:t>
            </w:r>
          </w:p>
        </w:tc>
        <w:tc>
          <w:tcPr>
            <w:tcW w:w="3770" w:type="pct"/>
            <w:shd w:val="clear" w:color="auto" w:fill="auto"/>
          </w:tcPr>
          <w:p w14:paraId="53EF0C32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Номер ФФБ/міжнародний ідентифікаційний номер цінного папера ФОН</w:t>
            </w:r>
          </w:p>
        </w:tc>
      </w:tr>
      <w:tr w:rsidR="008E3B5F" w:rsidRPr="007C1D5E" w14:paraId="09AA0BFC" w14:textId="77777777" w:rsidTr="009F3615">
        <w:tc>
          <w:tcPr>
            <w:tcW w:w="314" w:type="pct"/>
            <w:shd w:val="clear" w:color="auto" w:fill="auto"/>
          </w:tcPr>
          <w:p w14:paraId="4CE23DF9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E706A4D" w14:textId="77777777" w:rsidR="008E3B5F" w:rsidRPr="0050624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70" w:type="pct"/>
            <w:shd w:val="clear" w:color="auto" w:fill="auto"/>
          </w:tcPr>
          <w:p w14:paraId="59AAD494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Найменування ФФБ та/або ФОН</w:t>
            </w:r>
          </w:p>
        </w:tc>
      </w:tr>
      <w:tr w:rsidR="008E3B5F" w:rsidRPr="007C1D5E" w14:paraId="58D75A16" w14:textId="77777777" w:rsidTr="009F3615">
        <w:tc>
          <w:tcPr>
            <w:tcW w:w="314" w:type="pct"/>
            <w:shd w:val="clear" w:color="auto" w:fill="auto"/>
          </w:tcPr>
          <w:p w14:paraId="5B9A6A55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DEE2A07" w14:textId="77777777" w:rsidR="008E3B5F" w:rsidRPr="0050624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70" w:type="pct"/>
            <w:shd w:val="clear" w:color="auto" w:fill="auto"/>
          </w:tcPr>
          <w:p w14:paraId="44CF1EA4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8E3B5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8E3B5F" w:rsidRPr="007C1D5E" w14:paraId="437A55E5" w14:textId="77777777" w:rsidTr="009F3615">
        <w:tc>
          <w:tcPr>
            <w:tcW w:w="314" w:type="pct"/>
            <w:shd w:val="clear" w:color="auto" w:fill="auto"/>
          </w:tcPr>
          <w:p w14:paraId="58A7D608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39CADB28" w14:textId="77777777" w:rsidR="008E3B5F" w:rsidRPr="0050624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70" w:type="pct"/>
            <w:shd w:val="clear" w:color="auto" w:fill="auto"/>
          </w:tcPr>
          <w:p w14:paraId="364656BD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8E3B5F" w:rsidRPr="007C1D5E" w14:paraId="695766B9" w14:textId="77777777" w:rsidTr="009F3615">
        <w:tc>
          <w:tcPr>
            <w:tcW w:w="314" w:type="pct"/>
            <w:shd w:val="clear" w:color="auto" w:fill="auto"/>
          </w:tcPr>
          <w:p w14:paraId="473E05BD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16EEB71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70" w:type="pct"/>
            <w:shd w:val="clear" w:color="auto" w:fill="auto"/>
          </w:tcPr>
          <w:p w14:paraId="074B2858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8E3B5F" w:rsidRPr="007C1D5E" w14:paraId="0298E487" w14:textId="77777777" w:rsidTr="009F3615">
        <w:tc>
          <w:tcPr>
            <w:tcW w:w="314" w:type="pct"/>
            <w:shd w:val="clear" w:color="auto" w:fill="auto"/>
          </w:tcPr>
          <w:p w14:paraId="590CAE3B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6850445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70" w:type="pct"/>
            <w:shd w:val="clear" w:color="auto" w:fill="auto"/>
          </w:tcPr>
          <w:p w14:paraId="4801A80D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8E3B5F" w:rsidRPr="007C1D5E" w14:paraId="1DE57228" w14:textId="77777777" w:rsidTr="009F3615">
        <w:tc>
          <w:tcPr>
            <w:tcW w:w="314" w:type="pct"/>
            <w:shd w:val="clear" w:color="auto" w:fill="auto"/>
          </w:tcPr>
          <w:p w14:paraId="3E83AE70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CC7DCA6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70" w:type="pct"/>
            <w:shd w:val="clear" w:color="auto" w:fill="auto"/>
          </w:tcPr>
          <w:p w14:paraId="7A68B49A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8E3B5F" w:rsidRPr="007C1D5E" w14:paraId="74CBB267" w14:textId="77777777" w:rsidTr="009F3615">
        <w:tc>
          <w:tcPr>
            <w:tcW w:w="314" w:type="pct"/>
            <w:shd w:val="clear" w:color="auto" w:fill="auto"/>
          </w:tcPr>
          <w:p w14:paraId="065925E7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250FB954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70" w:type="pct"/>
            <w:shd w:val="clear" w:color="auto" w:fill="auto"/>
          </w:tcPr>
          <w:p w14:paraId="67459E02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8E3B5F" w:rsidRPr="007C1D5E" w14:paraId="543FAB4F" w14:textId="77777777" w:rsidTr="009F3615">
        <w:tc>
          <w:tcPr>
            <w:tcW w:w="314" w:type="pct"/>
            <w:shd w:val="clear" w:color="auto" w:fill="auto"/>
          </w:tcPr>
          <w:p w14:paraId="4588070A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0E82DA96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STACKNUM</w:t>
            </w:r>
          </w:p>
        </w:tc>
        <w:tc>
          <w:tcPr>
            <w:tcW w:w="3770" w:type="pct"/>
            <w:shd w:val="clear" w:color="auto" w:fill="auto"/>
          </w:tcPr>
          <w:p w14:paraId="4D0858B3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Номер черги уведення об'єкта будівництва в експлуатацію</w:t>
            </w:r>
            <w:r w:rsidRPr="008E3B5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E3B5F" w:rsidRPr="007C1D5E" w14:paraId="186793AD" w14:textId="77777777" w:rsidTr="009F3615">
        <w:tc>
          <w:tcPr>
            <w:tcW w:w="314" w:type="pct"/>
            <w:shd w:val="clear" w:color="auto" w:fill="auto"/>
          </w:tcPr>
          <w:p w14:paraId="299BDF33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BCE77C6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PRDEADLINE</w:t>
            </w:r>
          </w:p>
        </w:tc>
        <w:tc>
          <w:tcPr>
            <w:tcW w:w="3770" w:type="pct"/>
            <w:shd w:val="clear" w:color="auto" w:fill="auto"/>
          </w:tcPr>
          <w:p w14:paraId="1AD5D560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Первинний строк уведення в експлуатацію об'єкта / черги будівництва згідно з договором із забудовником</w:t>
            </w:r>
          </w:p>
        </w:tc>
      </w:tr>
      <w:tr w:rsidR="008E3B5F" w:rsidRPr="007C1D5E" w14:paraId="7F8FF6A7" w14:textId="77777777" w:rsidTr="009F3615">
        <w:tc>
          <w:tcPr>
            <w:tcW w:w="314" w:type="pct"/>
            <w:shd w:val="clear" w:color="auto" w:fill="auto"/>
          </w:tcPr>
          <w:p w14:paraId="5899187B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044D0F36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READINESS</w:t>
            </w:r>
          </w:p>
        </w:tc>
        <w:tc>
          <w:tcPr>
            <w:tcW w:w="3770" w:type="pct"/>
            <w:shd w:val="clear" w:color="auto" w:fill="auto"/>
          </w:tcPr>
          <w:p w14:paraId="1B4D4D02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Відсоток готовності  об'єкта / черги будівництва відповідно до графіку будівництва</w:t>
            </w:r>
          </w:p>
        </w:tc>
      </w:tr>
      <w:tr w:rsidR="008E3B5F" w:rsidRPr="007C1D5E" w14:paraId="7146139A" w14:textId="77777777" w:rsidTr="009F3615">
        <w:tc>
          <w:tcPr>
            <w:tcW w:w="314" w:type="pct"/>
            <w:shd w:val="clear" w:color="auto" w:fill="auto"/>
          </w:tcPr>
          <w:p w14:paraId="50F655F5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54C8A6C" w14:textId="77777777" w:rsidR="008E3B5F" w:rsidRPr="007C1D5E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DDLNPLUS</w:t>
            </w:r>
          </w:p>
        </w:tc>
        <w:tc>
          <w:tcPr>
            <w:tcW w:w="3770" w:type="pct"/>
            <w:shd w:val="clear" w:color="auto" w:fill="auto"/>
          </w:tcPr>
          <w:p w14:paraId="346712B9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днів, на які збільшено </w:t>
            </w:r>
            <w:bookmarkStart w:id="12" w:name="_Hlk38751316"/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уведення в експлуатацію об'єкта / черги будівництва </w:t>
            </w:r>
            <w:bookmarkEnd w:id="12"/>
          </w:p>
        </w:tc>
      </w:tr>
      <w:tr w:rsidR="008E3B5F" w:rsidRPr="007C1D5E" w14:paraId="5497D900" w14:textId="77777777" w:rsidTr="009F3615">
        <w:tc>
          <w:tcPr>
            <w:tcW w:w="314" w:type="pct"/>
            <w:shd w:val="clear" w:color="auto" w:fill="auto"/>
          </w:tcPr>
          <w:p w14:paraId="286AF754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A9F1913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OPIS</w:t>
            </w:r>
          </w:p>
        </w:tc>
        <w:tc>
          <w:tcPr>
            <w:tcW w:w="3770" w:type="pct"/>
            <w:shd w:val="clear" w:color="auto" w:fill="auto"/>
          </w:tcPr>
          <w:p w14:paraId="3491B349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>Стислі пояснення збільшення строків  будівництва</w:t>
            </w:r>
          </w:p>
        </w:tc>
      </w:tr>
      <w:tr w:rsidR="008E3B5F" w:rsidRPr="007C1D5E" w14:paraId="63180E71" w14:textId="77777777" w:rsidTr="009F3615">
        <w:tc>
          <w:tcPr>
            <w:tcW w:w="314" w:type="pct"/>
            <w:shd w:val="clear" w:color="auto" w:fill="auto"/>
          </w:tcPr>
          <w:p w14:paraId="606CBAE7" w14:textId="77777777" w:rsidR="008E3B5F" w:rsidRPr="008E3B5F" w:rsidRDefault="008E3B5F" w:rsidP="008E3B5F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64B0AF5" w14:textId="77777777" w:rsidR="008E3B5F" w:rsidRPr="008E3B5F" w:rsidRDefault="008E3B5F" w:rsidP="008E3B5F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47F02714" w14:textId="77777777" w:rsidR="008E3B5F" w:rsidRPr="008E3B5F" w:rsidRDefault="008E3B5F" w:rsidP="008E3B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3B5F">
              <w:rPr>
                <w:rFonts w:ascii="Times New Roman" w:hAnsi="Times New Roman" w:cs="Times New Roman"/>
                <w:sz w:val="24"/>
                <w:szCs w:val="24"/>
              </w:rPr>
              <w:t xml:space="preserve">Примітки </w:t>
            </w:r>
          </w:p>
        </w:tc>
      </w:tr>
    </w:tbl>
    <w:p w14:paraId="2CEEFFA3" w14:textId="77777777" w:rsidR="008E3B5F" w:rsidRPr="004B6CC0" w:rsidRDefault="008E3B5F" w:rsidP="008E3B5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</w:pPr>
      <w:r w:rsidRPr="004B6CC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Заповнюється відповідно до</w:t>
      </w:r>
      <w:hyperlink r:id="rId24" w:anchor="n110" w:tgtFrame="_blank" w:history="1">
        <w:r w:rsidRPr="004B6CC0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 довідників та класифікаторів.</w:t>
      </w:r>
    </w:p>
    <w:bookmarkEnd w:id="11"/>
    <w:p w14:paraId="67D1C9FC" w14:textId="77777777" w:rsidR="008E3B5F" w:rsidRPr="004B6CC0" w:rsidRDefault="008E3B5F" w:rsidP="008E3B5F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hAnsi="Times New Roman" w:cs="Times New Roman"/>
          <w:sz w:val="20"/>
          <w:szCs w:val="20"/>
        </w:rPr>
      </w:pPr>
      <w:r w:rsidRPr="004B6CC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2 </w:t>
      </w:r>
      <w:r w:rsidRPr="004B6CC0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У разі відсутності поетапного </w:t>
      </w:r>
      <w:r w:rsidRPr="004B6CC0">
        <w:rPr>
          <w:rFonts w:ascii="Times New Roman" w:hAnsi="Times New Roman" w:cs="Times New Roman"/>
          <w:sz w:val="20"/>
          <w:szCs w:val="20"/>
        </w:rPr>
        <w:t xml:space="preserve">уведення об'єкта будівництва в експлуатацію у рядку зазначається «0». </w:t>
      </w:r>
    </w:p>
    <w:p w14:paraId="763EA41B" w14:textId="77777777" w:rsidR="006B2BA7" w:rsidRPr="000A7307" w:rsidRDefault="006B2BA7" w:rsidP="00311303">
      <w:pPr>
        <w:pStyle w:val="3"/>
      </w:pPr>
      <w:bookmarkStart w:id="13" w:name="_Hlk94426975"/>
      <w:r>
        <w:rPr>
          <w:lang w:val="ru-RU"/>
        </w:rPr>
        <w:t>4</w:t>
      </w:r>
      <w:r w:rsidRPr="000A7307">
        <w:t>.</w:t>
      </w:r>
      <w:r w:rsidR="00311303" w:rsidRPr="00311303">
        <w:rPr>
          <w:lang w:val="ru-RU"/>
        </w:rPr>
        <w:t>6</w:t>
      </w:r>
      <w:r>
        <w:t>.</w:t>
      </w:r>
      <w:r w:rsidRPr="000A7307">
        <w:tab/>
      </w:r>
      <w:r w:rsidRPr="00F90480">
        <w:t xml:space="preserve">Довідка про </w:t>
      </w:r>
      <w:r w:rsidR="00311303" w:rsidRPr="00311303">
        <w:t>введення об'єкта будівництва в експлуатацію</w:t>
      </w:r>
    </w:p>
    <w:p w14:paraId="5C2A9EA9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311303" w:rsidRPr="00311303">
        <w:rPr>
          <w:rFonts w:ascii="Courier New" w:hAnsi="Courier New" w:cs="Courier New"/>
          <w:b/>
          <w:bCs/>
          <w:sz w:val="24"/>
        </w:rPr>
        <w:t>DTSCOMMIS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4"/>
        <w:gridCol w:w="1791"/>
        <w:gridCol w:w="7370"/>
      </w:tblGrid>
      <w:tr w:rsidR="006B2BA7" w:rsidRPr="007C1D5E" w14:paraId="5B5F51B5" w14:textId="77777777" w:rsidTr="009F3615">
        <w:trPr>
          <w:cantSplit/>
        </w:trPr>
        <w:tc>
          <w:tcPr>
            <w:tcW w:w="314" w:type="pct"/>
            <w:shd w:val="clear" w:color="auto" w:fill="auto"/>
          </w:tcPr>
          <w:p w14:paraId="6A15A72A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16" w:type="pct"/>
            <w:shd w:val="clear" w:color="auto" w:fill="auto"/>
          </w:tcPr>
          <w:p w14:paraId="5BBAD411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70" w:type="pct"/>
            <w:shd w:val="clear" w:color="auto" w:fill="auto"/>
          </w:tcPr>
          <w:p w14:paraId="296679E7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311303" w:rsidRPr="007C1D5E" w14:paraId="6E6E72F2" w14:textId="77777777" w:rsidTr="009F3615">
        <w:tc>
          <w:tcPr>
            <w:tcW w:w="314" w:type="pct"/>
            <w:shd w:val="clear" w:color="auto" w:fill="auto"/>
          </w:tcPr>
          <w:p w14:paraId="72CE6ED5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747ED8A9" w14:textId="77777777" w:rsidR="00311303" w:rsidRPr="006403D1" w:rsidRDefault="00F71961" w:rsidP="00311303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FFBNUM</w:t>
            </w:r>
          </w:p>
        </w:tc>
        <w:tc>
          <w:tcPr>
            <w:tcW w:w="3770" w:type="pct"/>
            <w:shd w:val="clear" w:color="auto" w:fill="auto"/>
          </w:tcPr>
          <w:p w14:paraId="414AD231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Номер ФФБ</w:t>
            </w:r>
          </w:p>
        </w:tc>
      </w:tr>
      <w:tr w:rsidR="00311303" w:rsidRPr="007C1D5E" w14:paraId="3E717891" w14:textId="77777777" w:rsidTr="009F3615">
        <w:tc>
          <w:tcPr>
            <w:tcW w:w="314" w:type="pct"/>
            <w:shd w:val="clear" w:color="auto" w:fill="auto"/>
          </w:tcPr>
          <w:p w14:paraId="1E3CA341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174FB97A" w14:textId="77777777" w:rsidR="00311303" w:rsidRPr="0050624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70" w:type="pct"/>
            <w:shd w:val="clear" w:color="auto" w:fill="auto"/>
          </w:tcPr>
          <w:p w14:paraId="688B2E06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Найменування ФФБ</w:t>
            </w:r>
          </w:p>
        </w:tc>
      </w:tr>
      <w:tr w:rsidR="00311303" w:rsidRPr="007C1D5E" w14:paraId="5DEE4679" w14:textId="77777777" w:rsidTr="009F3615">
        <w:tc>
          <w:tcPr>
            <w:tcW w:w="314" w:type="pct"/>
            <w:shd w:val="clear" w:color="auto" w:fill="auto"/>
          </w:tcPr>
          <w:p w14:paraId="222B2B18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6D20F814" w14:textId="77777777" w:rsidR="00311303" w:rsidRPr="0050624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70" w:type="pct"/>
            <w:shd w:val="clear" w:color="auto" w:fill="auto"/>
          </w:tcPr>
          <w:p w14:paraId="24DA1898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3113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311303" w:rsidRPr="007C1D5E" w14:paraId="5B4F696F" w14:textId="77777777" w:rsidTr="009F3615">
        <w:tc>
          <w:tcPr>
            <w:tcW w:w="314" w:type="pct"/>
            <w:shd w:val="clear" w:color="auto" w:fill="auto"/>
          </w:tcPr>
          <w:p w14:paraId="19128632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76B2F7C4" w14:textId="77777777" w:rsidR="00311303" w:rsidRPr="0050624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70" w:type="pct"/>
            <w:shd w:val="clear" w:color="auto" w:fill="auto"/>
          </w:tcPr>
          <w:p w14:paraId="4AD7FE9B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311303" w:rsidRPr="007C1D5E" w14:paraId="494DD0FF" w14:textId="77777777" w:rsidTr="009F3615">
        <w:tc>
          <w:tcPr>
            <w:tcW w:w="314" w:type="pct"/>
            <w:shd w:val="clear" w:color="auto" w:fill="auto"/>
          </w:tcPr>
          <w:p w14:paraId="108C9B19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D26C467" w14:textId="77777777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70" w:type="pct"/>
            <w:shd w:val="clear" w:color="auto" w:fill="auto"/>
          </w:tcPr>
          <w:p w14:paraId="534997B5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311303" w:rsidRPr="007C1D5E" w14:paraId="2A3FA515" w14:textId="77777777" w:rsidTr="009F3615">
        <w:tc>
          <w:tcPr>
            <w:tcW w:w="314" w:type="pct"/>
            <w:shd w:val="clear" w:color="auto" w:fill="auto"/>
          </w:tcPr>
          <w:p w14:paraId="4957A319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4218D577" w14:textId="77777777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ru-RU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70" w:type="pct"/>
            <w:shd w:val="clear" w:color="auto" w:fill="auto"/>
          </w:tcPr>
          <w:p w14:paraId="4DC218D6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311303" w:rsidRPr="007C1D5E" w14:paraId="72CAA1B8" w14:textId="77777777" w:rsidTr="009F3615">
        <w:tc>
          <w:tcPr>
            <w:tcW w:w="314" w:type="pct"/>
            <w:shd w:val="clear" w:color="auto" w:fill="auto"/>
          </w:tcPr>
          <w:p w14:paraId="66ACDA36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103C43AE" w14:textId="77777777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70" w:type="pct"/>
            <w:shd w:val="clear" w:color="auto" w:fill="auto"/>
          </w:tcPr>
          <w:p w14:paraId="72FD1990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311303" w:rsidRPr="007C1D5E" w14:paraId="74B80B2E" w14:textId="77777777" w:rsidTr="009F3615">
        <w:tc>
          <w:tcPr>
            <w:tcW w:w="314" w:type="pct"/>
            <w:shd w:val="clear" w:color="auto" w:fill="auto"/>
          </w:tcPr>
          <w:p w14:paraId="62AB0C26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56FDF4D4" w14:textId="77777777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Z_DEALREQ</w:t>
            </w:r>
          </w:p>
        </w:tc>
        <w:tc>
          <w:tcPr>
            <w:tcW w:w="3770" w:type="pct"/>
            <w:shd w:val="clear" w:color="auto" w:fill="auto"/>
          </w:tcPr>
          <w:p w14:paraId="67A65FDA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Реквізити договору з забудовником</w:t>
            </w:r>
          </w:p>
        </w:tc>
      </w:tr>
      <w:tr w:rsidR="00311303" w:rsidRPr="007C1D5E" w14:paraId="69D1D28B" w14:textId="77777777" w:rsidTr="009F3615">
        <w:tc>
          <w:tcPr>
            <w:tcW w:w="314" w:type="pct"/>
            <w:shd w:val="clear" w:color="auto" w:fill="auto"/>
          </w:tcPr>
          <w:p w14:paraId="5391CD82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16" w:type="pct"/>
            <w:shd w:val="clear" w:color="auto" w:fill="auto"/>
          </w:tcPr>
          <w:p w14:paraId="1B85E05A" w14:textId="77777777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OBJCOMDATE</w:t>
            </w:r>
          </w:p>
        </w:tc>
        <w:tc>
          <w:tcPr>
            <w:tcW w:w="3770" w:type="pct"/>
            <w:shd w:val="clear" w:color="auto" w:fill="auto"/>
          </w:tcPr>
          <w:p w14:paraId="79FC944A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 xml:space="preserve">Дата введення об'єкта будівництва в експлуатацію </w:t>
            </w:r>
          </w:p>
        </w:tc>
      </w:tr>
      <w:tr w:rsidR="00311303" w:rsidRPr="007C1D5E" w14:paraId="013A6DCD" w14:textId="77777777" w:rsidTr="009F3615">
        <w:tc>
          <w:tcPr>
            <w:tcW w:w="314" w:type="pct"/>
            <w:shd w:val="clear" w:color="auto" w:fill="auto"/>
          </w:tcPr>
          <w:p w14:paraId="3186FB7C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226A877C" w14:textId="77777777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MSGDATE</w:t>
            </w:r>
          </w:p>
        </w:tc>
        <w:tc>
          <w:tcPr>
            <w:tcW w:w="3770" w:type="pct"/>
            <w:shd w:val="clear" w:color="auto" w:fill="auto"/>
          </w:tcPr>
          <w:p w14:paraId="6BDC65CE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Дата отримання повідомлення забудовника про введення об'єкта будівництва в експлуатацію</w:t>
            </w:r>
          </w:p>
        </w:tc>
      </w:tr>
      <w:tr w:rsidR="00311303" w:rsidRPr="007C1D5E" w14:paraId="5A87E1D9" w14:textId="77777777" w:rsidTr="009F3615">
        <w:tc>
          <w:tcPr>
            <w:tcW w:w="314" w:type="pct"/>
            <w:shd w:val="clear" w:color="auto" w:fill="auto"/>
          </w:tcPr>
          <w:p w14:paraId="3992FC8F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56EFBE6F" w14:textId="77777777" w:rsidR="00311303" w:rsidRPr="00311303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FCTINVAREA</w:t>
            </w:r>
          </w:p>
        </w:tc>
        <w:tc>
          <w:tcPr>
            <w:tcW w:w="3770" w:type="pct"/>
            <w:shd w:val="clear" w:color="auto" w:fill="auto"/>
          </w:tcPr>
          <w:p w14:paraId="46698E60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Фактична загальна площа об’єктів інвестування в об'єкті будівництва, м</w:t>
            </w:r>
            <w:r w:rsidRPr="00311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1303" w:rsidRPr="007C1D5E" w14:paraId="4448E7CA" w14:textId="77777777" w:rsidTr="009F3615">
        <w:tc>
          <w:tcPr>
            <w:tcW w:w="314" w:type="pct"/>
            <w:shd w:val="clear" w:color="auto" w:fill="auto"/>
          </w:tcPr>
          <w:p w14:paraId="29F02E08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7E22A778" w14:textId="77777777" w:rsidR="00311303" w:rsidRPr="007C1D5E" w:rsidRDefault="00311303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INVOBJQ</w:t>
            </w:r>
          </w:p>
        </w:tc>
        <w:tc>
          <w:tcPr>
            <w:tcW w:w="3770" w:type="pct"/>
            <w:shd w:val="clear" w:color="auto" w:fill="auto"/>
          </w:tcPr>
          <w:p w14:paraId="127F9A23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Загальна кількість об’єктів інвестування в об'єкті будівництва</w:t>
            </w:r>
          </w:p>
        </w:tc>
      </w:tr>
      <w:tr w:rsidR="00311303" w:rsidRPr="007C1D5E" w14:paraId="286EB36A" w14:textId="77777777" w:rsidTr="009F3615">
        <w:tc>
          <w:tcPr>
            <w:tcW w:w="314" w:type="pct"/>
            <w:shd w:val="clear" w:color="auto" w:fill="auto"/>
          </w:tcPr>
          <w:p w14:paraId="3BF0F744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16" w:type="pct"/>
            <w:shd w:val="clear" w:color="auto" w:fill="auto"/>
          </w:tcPr>
          <w:p w14:paraId="264ABF1A" w14:textId="77777777" w:rsidR="00311303" w:rsidRPr="007C1D5E" w:rsidRDefault="00F71961" w:rsidP="00311303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QOFORPR</w:t>
            </w:r>
          </w:p>
        </w:tc>
        <w:tc>
          <w:tcPr>
            <w:tcW w:w="3770" w:type="pct"/>
            <w:shd w:val="clear" w:color="auto" w:fill="auto"/>
          </w:tcPr>
          <w:p w14:paraId="1C92024B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Кількість об’єктів інвестування в об'єкті будівництва, майнові права на які передані Управителем довірителям</w:t>
            </w:r>
          </w:p>
        </w:tc>
      </w:tr>
      <w:tr w:rsidR="00311303" w:rsidRPr="007C1D5E" w14:paraId="35DFB58A" w14:textId="77777777" w:rsidTr="009F3615">
        <w:tc>
          <w:tcPr>
            <w:tcW w:w="314" w:type="pct"/>
            <w:shd w:val="clear" w:color="auto" w:fill="auto"/>
          </w:tcPr>
          <w:p w14:paraId="39E5BDE1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3DB22872" w14:textId="77777777" w:rsidR="00311303" w:rsidRPr="00F71961" w:rsidRDefault="00F71961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AREA</w:t>
            </w: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OFORPR</w:t>
            </w:r>
          </w:p>
        </w:tc>
        <w:tc>
          <w:tcPr>
            <w:tcW w:w="3770" w:type="pct"/>
            <w:shd w:val="clear" w:color="auto" w:fill="auto"/>
          </w:tcPr>
          <w:p w14:paraId="76C670BB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Загальна площа об’єктів інвестування в об'єкті будівництва, майнові права на які передані Управителем довірителям, м</w:t>
            </w:r>
            <w:r w:rsidRPr="0031130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11303" w:rsidRPr="007C1D5E" w14:paraId="0A65AB9A" w14:textId="77777777" w:rsidTr="009F3615">
        <w:tc>
          <w:tcPr>
            <w:tcW w:w="314" w:type="pct"/>
            <w:shd w:val="clear" w:color="auto" w:fill="auto"/>
          </w:tcPr>
          <w:p w14:paraId="62442F7F" w14:textId="77777777" w:rsidR="00311303" w:rsidRPr="00311303" w:rsidRDefault="00311303" w:rsidP="00311303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16" w:type="pct"/>
            <w:shd w:val="clear" w:color="auto" w:fill="auto"/>
          </w:tcPr>
          <w:p w14:paraId="6CDEF619" w14:textId="77777777" w:rsidR="00311303" w:rsidRPr="00F71961" w:rsidRDefault="00F71961" w:rsidP="00311303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70" w:type="pct"/>
            <w:shd w:val="clear" w:color="auto" w:fill="auto"/>
          </w:tcPr>
          <w:p w14:paraId="40940A8D" w14:textId="77777777" w:rsidR="00311303" w:rsidRPr="00311303" w:rsidRDefault="00311303" w:rsidP="0031130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03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7974E764" w14:textId="77777777" w:rsidR="00F71961" w:rsidRPr="004B1A35" w:rsidRDefault="00F71961" w:rsidP="00F71961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Заповнюється відповідно до </w:t>
      </w:r>
      <w:hyperlink r:id="rId25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 довідників та класифікаторів.</w:t>
      </w:r>
    </w:p>
    <w:p w14:paraId="14DDED3A" w14:textId="77777777" w:rsidR="006B2BA7" w:rsidRPr="000A7307" w:rsidRDefault="006B2BA7" w:rsidP="00E95A2D">
      <w:pPr>
        <w:pStyle w:val="3"/>
      </w:pPr>
      <w:bookmarkStart w:id="14" w:name="_Hlk94427003"/>
      <w:bookmarkEnd w:id="13"/>
      <w:r>
        <w:rPr>
          <w:lang w:val="ru-RU"/>
        </w:rPr>
        <w:t>4</w:t>
      </w:r>
      <w:r w:rsidRPr="000A7307">
        <w:t>.</w:t>
      </w:r>
      <w:r w:rsidR="00E95A2D" w:rsidRPr="002033F6">
        <w:rPr>
          <w:lang w:val="ru-RU"/>
        </w:rPr>
        <w:t>7</w:t>
      </w:r>
      <w:r>
        <w:t>.</w:t>
      </w:r>
      <w:r w:rsidRPr="000A7307">
        <w:tab/>
      </w:r>
      <w:r w:rsidRPr="00F90480">
        <w:t xml:space="preserve">Довідка про </w:t>
      </w:r>
      <w:r w:rsidR="00F71961" w:rsidRPr="00F71961">
        <w:t>створення ФФБ</w:t>
      </w:r>
    </w:p>
    <w:p w14:paraId="20E29454" w14:textId="77777777" w:rsidR="006B2BA7" w:rsidRPr="007C1D5E" w:rsidRDefault="006B2BA7" w:rsidP="006B2BA7">
      <w:pPr>
        <w:ind w:firstLine="567"/>
        <w:rPr>
          <w:rFonts w:ascii="Times New Roman" w:hAnsi="Times New Roman" w:cs="Times New Roman"/>
          <w:sz w:val="24"/>
        </w:rPr>
      </w:pPr>
      <w:r w:rsidRPr="007C1D5E">
        <w:rPr>
          <w:rFonts w:ascii="Times New Roman" w:hAnsi="Times New Roman" w:cs="Times New Roman"/>
          <w:sz w:val="24"/>
        </w:rPr>
        <w:t xml:space="preserve">Інформаційні рядки вкладаються до елементу </w:t>
      </w:r>
      <w:r w:rsidRPr="007C1D5E">
        <w:rPr>
          <w:rFonts w:ascii="Times New Roman" w:hAnsi="Times New Roman" w:cs="Times New Roman"/>
          <w:sz w:val="24"/>
          <w:lang w:val="en-US"/>
        </w:rPr>
        <w:t>XML</w:t>
      </w:r>
      <w:r w:rsidRPr="007C1D5E">
        <w:rPr>
          <w:rFonts w:ascii="Times New Roman" w:hAnsi="Times New Roman" w:cs="Times New Roman"/>
          <w:sz w:val="24"/>
        </w:rPr>
        <w:t xml:space="preserve"> «</w:t>
      </w:r>
      <w:r w:rsidR="00F71961" w:rsidRPr="00F71961">
        <w:rPr>
          <w:rFonts w:ascii="Courier New" w:hAnsi="Courier New" w:cs="Courier New"/>
          <w:b/>
          <w:bCs/>
          <w:sz w:val="24"/>
        </w:rPr>
        <w:t>DTSNEWFFB</w:t>
      </w:r>
      <w:r w:rsidRPr="007C1D5E">
        <w:rPr>
          <w:rFonts w:ascii="Times New Roman" w:hAnsi="Times New Roman" w:cs="Times New Roman"/>
          <w:sz w:val="24"/>
        </w:rPr>
        <w:t>» та містять реквізити:</w:t>
      </w:r>
    </w:p>
    <w:tbl>
      <w:tblPr>
        <w:tblW w:w="50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1801"/>
        <w:gridCol w:w="7364"/>
      </w:tblGrid>
      <w:tr w:rsidR="006B2BA7" w:rsidRPr="007C1D5E" w14:paraId="103FE22C" w14:textId="77777777" w:rsidTr="00E95A2D">
        <w:trPr>
          <w:cantSplit/>
        </w:trPr>
        <w:tc>
          <w:tcPr>
            <w:tcW w:w="312" w:type="pct"/>
            <w:shd w:val="clear" w:color="auto" w:fill="auto"/>
          </w:tcPr>
          <w:p w14:paraId="2F610E38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921" w:type="pct"/>
            <w:shd w:val="clear" w:color="auto" w:fill="auto"/>
          </w:tcPr>
          <w:p w14:paraId="396B3A8F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  <w:lang w:val="ru-RU"/>
              </w:rPr>
              <w:t>Атрибут</w:t>
            </w:r>
            <w:r w:rsidRPr="007C1D5E">
              <w:rPr>
                <w:rFonts w:ascii="Times New Roman" w:hAnsi="Times New Roman" w:cs="Times New Roman"/>
                <w:b/>
                <w:sz w:val="24"/>
                <w:lang w:val="en-US"/>
              </w:rPr>
              <w:t>XML</w:t>
            </w:r>
          </w:p>
        </w:tc>
        <w:tc>
          <w:tcPr>
            <w:tcW w:w="3767" w:type="pct"/>
            <w:shd w:val="clear" w:color="auto" w:fill="auto"/>
          </w:tcPr>
          <w:p w14:paraId="61B24CF9" w14:textId="77777777" w:rsidR="006B2BA7" w:rsidRPr="007C1D5E" w:rsidRDefault="006B2BA7" w:rsidP="009F3615">
            <w:pPr>
              <w:spacing w:after="0"/>
              <w:rPr>
                <w:rFonts w:ascii="Times New Roman" w:hAnsi="Times New Roman" w:cs="Times New Roman"/>
                <w:b/>
                <w:sz w:val="24"/>
              </w:rPr>
            </w:pPr>
            <w:r w:rsidRPr="007C1D5E">
              <w:rPr>
                <w:rFonts w:ascii="Times New Roman" w:hAnsi="Times New Roman" w:cs="Times New Roman"/>
                <w:b/>
                <w:sz w:val="24"/>
              </w:rPr>
              <w:t>Призначення</w:t>
            </w:r>
          </w:p>
        </w:tc>
      </w:tr>
      <w:tr w:rsidR="00F71961" w:rsidRPr="007C1D5E" w14:paraId="3E699BE2" w14:textId="77777777" w:rsidTr="00E95A2D">
        <w:tc>
          <w:tcPr>
            <w:tcW w:w="312" w:type="pct"/>
            <w:shd w:val="clear" w:color="auto" w:fill="auto"/>
          </w:tcPr>
          <w:p w14:paraId="7DD4732B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5A5339DF" w14:textId="77777777" w:rsidR="00F71961" w:rsidRPr="006403D1" w:rsidRDefault="009641CF" w:rsidP="00F71961">
            <w:pPr>
              <w:spacing w:after="0"/>
              <w:rPr>
                <w:rFonts w:ascii="Courier New" w:hAnsi="Courier New" w:cs="Courier New"/>
                <w:b/>
                <w:bCs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FD_NAME</w:t>
            </w:r>
          </w:p>
        </w:tc>
        <w:tc>
          <w:tcPr>
            <w:tcW w:w="3767" w:type="pct"/>
            <w:shd w:val="clear" w:color="auto" w:fill="auto"/>
          </w:tcPr>
          <w:p w14:paraId="45E00697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Найменування ФФБ</w:t>
            </w:r>
          </w:p>
        </w:tc>
      </w:tr>
      <w:tr w:rsidR="00F71961" w:rsidRPr="007C1D5E" w14:paraId="494C89A9" w14:textId="77777777" w:rsidTr="00E95A2D">
        <w:tc>
          <w:tcPr>
            <w:tcW w:w="312" w:type="pct"/>
            <w:shd w:val="clear" w:color="auto" w:fill="auto"/>
          </w:tcPr>
          <w:p w14:paraId="748DFC73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61AAF55" w14:textId="77777777" w:rsidR="00F71961" w:rsidRPr="0050624E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FFBTYPE</w:t>
            </w:r>
          </w:p>
        </w:tc>
        <w:tc>
          <w:tcPr>
            <w:tcW w:w="3767" w:type="pct"/>
            <w:shd w:val="clear" w:color="auto" w:fill="auto"/>
          </w:tcPr>
          <w:p w14:paraId="48C5048E" w14:textId="77777777" w:rsidR="00F71961" w:rsidRPr="00F71961" w:rsidRDefault="00F71961" w:rsidP="006E4A2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Вид ФФБ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E4A22" w:rsidRPr="006E4A22">
              <w:rPr>
                <w:rFonts w:ascii="Times New Roman" w:hAnsi="Times New Roman" w:cs="Times New Roman"/>
                <w:sz w:val="24"/>
                <w:szCs w:val="24"/>
              </w:rPr>
              <w:t>"1" - вид А "2" - вид Б</w:t>
            </w:r>
            <w:r w:rsidR="006E4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71961" w:rsidRPr="007C1D5E" w14:paraId="537512C1" w14:textId="77777777" w:rsidTr="00E95A2D">
        <w:tc>
          <w:tcPr>
            <w:tcW w:w="312" w:type="pct"/>
            <w:shd w:val="clear" w:color="auto" w:fill="auto"/>
          </w:tcPr>
          <w:p w14:paraId="1849FC94" w14:textId="77777777" w:rsidR="00F71961" w:rsidRPr="006E4A22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696B679F" w14:textId="77777777" w:rsidR="00F71961" w:rsidRPr="009641CF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RULESDATE</w:t>
            </w:r>
          </w:p>
        </w:tc>
        <w:tc>
          <w:tcPr>
            <w:tcW w:w="3767" w:type="pct"/>
            <w:shd w:val="clear" w:color="auto" w:fill="auto"/>
          </w:tcPr>
          <w:p w14:paraId="58731EE5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затвердження Правил ФФБ</w:t>
            </w:r>
          </w:p>
        </w:tc>
      </w:tr>
      <w:tr w:rsidR="00F71961" w:rsidRPr="007C1D5E" w14:paraId="5A34C7B7" w14:textId="77777777" w:rsidTr="00E95A2D">
        <w:tc>
          <w:tcPr>
            <w:tcW w:w="312" w:type="pct"/>
            <w:shd w:val="clear" w:color="auto" w:fill="auto"/>
          </w:tcPr>
          <w:p w14:paraId="4D5D4E9A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0F9D57A5" w14:textId="77777777" w:rsidR="00F71961" w:rsidRPr="0050624E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ROPRLDATE</w:t>
            </w:r>
          </w:p>
        </w:tc>
        <w:tc>
          <w:tcPr>
            <w:tcW w:w="3767" w:type="pct"/>
            <w:shd w:val="clear" w:color="auto" w:fill="auto"/>
          </w:tcPr>
          <w:p w14:paraId="2238056C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оприлюднення Правил ФФБ на власному вебсайті Управителя</w:t>
            </w:r>
          </w:p>
        </w:tc>
      </w:tr>
      <w:tr w:rsidR="00F71961" w:rsidRPr="007C1D5E" w14:paraId="4529DFCE" w14:textId="77777777" w:rsidTr="00E95A2D">
        <w:tc>
          <w:tcPr>
            <w:tcW w:w="312" w:type="pct"/>
            <w:shd w:val="clear" w:color="auto" w:fill="auto"/>
          </w:tcPr>
          <w:p w14:paraId="35DE9C43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81D7595" w14:textId="77777777" w:rsidR="009641CF" w:rsidRPr="00F71961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szCs w:val="24"/>
                <w:lang w:val="ru-RU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RULESURL</w:t>
            </w:r>
          </w:p>
        </w:tc>
        <w:tc>
          <w:tcPr>
            <w:tcW w:w="3767" w:type="pct"/>
            <w:shd w:val="clear" w:color="auto" w:fill="auto"/>
          </w:tcPr>
          <w:p w14:paraId="5D34944B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Реквізити вебсторінки вебсайту Управителя (URL-адреса), на якій оприлюднено Правила ФФБ</w:t>
            </w:r>
          </w:p>
        </w:tc>
      </w:tr>
      <w:tr w:rsidR="00F71961" w:rsidRPr="007C1D5E" w14:paraId="0DFB05E9" w14:textId="77777777" w:rsidTr="00E95A2D">
        <w:tc>
          <w:tcPr>
            <w:tcW w:w="312" w:type="pct"/>
            <w:shd w:val="clear" w:color="auto" w:fill="auto"/>
          </w:tcPr>
          <w:p w14:paraId="727BC484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12EDE43" w14:textId="77777777" w:rsidR="00F71961" w:rsidRPr="009641CF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BACCDATE</w:t>
            </w:r>
          </w:p>
        </w:tc>
        <w:tc>
          <w:tcPr>
            <w:tcW w:w="3767" w:type="pct"/>
            <w:shd w:val="clear" w:color="auto" w:fill="auto"/>
          </w:tcPr>
          <w:p w14:paraId="4E116FCE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відкриття рахунку в банку для ФФБ</w:t>
            </w:r>
          </w:p>
        </w:tc>
      </w:tr>
      <w:tr w:rsidR="00F71961" w:rsidRPr="007C1D5E" w14:paraId="11BAAA87" w14:textId="77777777" w:rsidTr="00E95A2D">
        <w:tc>
          <w:tcPr>
            <w:tcW w:w="312" w:type="pct"/>
            <w:shd w:val="clear" w:color="auto" w:fill="auto"/>
          </w:tcPr>
          <w:p w14:paraId="721E677A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13749721" w14:textId="77777777" w:rsidR="00F71961" w:rsidRPr="009641CF" w:rsidRDefault="009641CF" w:rsidP="00F71961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BANKNAME</w:t>
            </w:r>
          </w:p>
        </w:tc>
        <w:tc>
          <w:tcPr>
            <w:tcW w:w="3767" w:type="pct"/>
            <w:shd w:val="clear" w:color="auto" w:fill="auto"/>
          </w:tcPr>
          <w:p w14:paraId="7AD67E5D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Найменування банку</w:t>
            </w:r>
          </w:p>
        </w:tc>
      </w:tr>
      <w:tr w:rsidR="00E95A2D" w:rsidRPr="007C1D5E" w14:paraId="3F939633" w14:textId="77777777" w:rsidTr="00E95A2D">
        <w:tc>
          <w:tcPr>
            <w:tcW w:w="312" w:type="pct"/>
            <w:shd w:val="clear" w:color="auto" w:fill="auto"/>
          </w:tcPr>
          <w:p w14:paraId="412CB085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A7CAFFC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B_EDRPOU</w:t>
            </w:r>
          </w:p>
        </w:tc>
        <w:tc>
          <w:tcPr>
            <w:tcW w:w="3767" w:type="pct"/>
            <w:shd w:val="clear" w:color="auto" w:fill="auto"/>
          </w:tcPr>
          <w:p w14:paraId="4C78564D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Ідентифікаційний код за ЄДРПОУ банку</w:t>
            </w:r>
          </w:p>
        </w:tc>
      </w:tr>
      <w:tr w:rsidR="00E95A2D" w:rsidRPr="007C1D5E" w14:paraId="0C93B352" w14:textId="77777777" w:rsidTr="00E95A2D">
        <w:tc>
          <w:tcPr>
            <w:tcW w:w="312" w:type="pct"/>
            <w:shd w:val="clear" w:color="auto" w:fill="auto"/>
          </w:tcPr>
          <w:p w14:paraId="1BF5EE48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44C30C22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ACC_NUM</w:t>
            </w:r>
          </w:p>
        </w:tc>
        <w:tc>
          <w:tcPr>
            <w:tcW w:w="3767" w:type="pct"/>
            <w:shd w:val="clear" w:color="auto" w:fill="auto"/>
          </w:tcPr>
          <w:p w14:paraId="09B5553D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Номер рахунку</w:t>
            </w:r>
          </w:p>
        </w:tc>
      </w:tr>
      <w:tr w:rsidR="00E95A2D" w:rsidRPr="007C1D5E" w14:paraId="2B7BE593" w14:textId="77777777" w:rsidTr="00E95A2D">
        <w:tc>
          <w:tcPr>
            <w:tcW w:w="312" w:type="pct"/>
            <w:shd w:val="clear" w:color="auto" w:fill="auto"/>
          </w:tcPr>
          <w:p w14:paraId="19530012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20367D9F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BANK_REIT</w:t>
            </w:r>
          </w:p>
        </w:tc>
        <w:tc>
          <w:tcPr>
            <w:tcW w:w="3767" w:type="pct"/>
            <w:shd w:val="clear" w:color="auto" w:fill="auto"/>
          </w:tcPr>
          <w:p w14:paraId="657DF063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Рейтингова оцінка банку</w:t>
            </w:r>
          </w:p>
        </w:tc>
      </w:tr>
      <w:tr w:rsidR="00E95A2D" w:rsidRPr="007C1D5E" w14:paraId="26A2AF4B" w14:textId="77777777" w:rsidTr="00E95A2D">
        <w:tc>
          <w:tcPr>
            <w:tcW w:w="312" w:type="pct"/>
            <w:shd w:val="clear" w:color="auto" w:fill="auto"/>
          </w:tcPr>
          <w:p w14:paraId="4B23098D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1A323533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CR</w:t>
            </w:r>
            <w:r>
              <w:rPr>
                <w:rFonts w:ascii="Courier New" w:hAnsi="Courier New" w:cs="Courier New"/>
                <w:b/>
                <w:sz w:val="24"/>
              </w:rPr>
              <w:t>_</w:t>
            </w:r>
            <w:r>
              <w:rPr>
                <w:rFonts w:ascii="Courier New" w:hAnsi="Courier New" w:cs="Courier New"/>
                <w:b/>
                <w:sz w:val="24"/>
                <w:lang w:val="en-US"/>
              </w:rPr>
              <w:t>AGENCY</w:t>
            </w:r>
          </w:p>
        </w:tc>
        <w:tc>
          <w:tcPr>
            <w:tcW w:w="3767" w:type="pct"/>
            <w:shd w:val="clear" w:color="auto" w:fill="auto"/>
          </w:tcPr>
          <w:p w14:paraId="132FAA3D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Найменування кредитного агентства, яким присвоєно рейтингову оцінку банку</w:t>
            </w:r>
          </w:p>
        </w:tc>
      </w:tr>
      <w:tr w:rsidR="00F71961" w:rsidRPr="007C1D5E" w14:paraId="60577369" w14:textId="77777777" w:rsidTr="00E95A2D">
        <w:tc>
          <w:tcPr>
            <w:tcW w:w="312" w:type="pct"/>
            <w:shd w:val="clear" w:color="auto" w:fill="auto"/>
          </w:tcPr>
          <w:p w14:paraId="4A2B8E83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4070F43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DEALDATE</w:t>
            </w:r>
          </w:p>
        </w:tc>
        <w:tc>
          <w:tcPr>
            <w:tcW w:w="3767" w:type="pct"/>
            <w:shd w:val="clear" w:color="auto" w:fill="auto"/>
          </w:tcPr>
          <w:p w14:paraId="1DE11E63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Дата укладання договору з забудовником</w:t>
            </w:r>
          </w:p>
        </w:tc>
      </w:tr>
      <w:tr w:rsidR="00F71961" w:rsidRPr="007C1D5E" w14:paraId="13795783" w14:textId="77777777" w:rsidTr="00E95A2D">
        <w:tc>
          <w:tcPr>
            <w:tcW w:w="312" w:type="pct"/>
            <w:shd w:val="clear" w:color="auto" w:fill="auto"/>
          </w:tcPr>
          <w:p w14:paraId="15F36CDF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36A465CD" w14:textId="77777777" w:rsidR="00F71961" w:rsidRPr="007C1D5E" w:rsidRDefault="00F71961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Z_EDRPOU</w:t>
            </w:r>
          </w:p>
        </w:tc>
        <w:tc>
          <w:tcPr>
            <w:tcW w:w="3767" w:type="pct"/>
            <w:shd w:val="clear" w:color="auto" w:fill="auto"/>
          </w:tcPr>
          <w:p w14:paraId="5BE24B8D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код за ЄДРПОУ</w:t>
            </w:r>
          </w:p>
        </w:tc>
      </w:tr>
      <w:tr w:rsidR="00F71961" w:rsidRPr="007C1D5E" w14:paraId="4393C5C7" w14:textId="77777777" w:rsidTr="00E95A2D">
        <w:tc>
          <w:tcPr>
            <w:tcW w:w="312" w:type="pct"/>
            <w:shd w:val="clear" w:color="auto" w:fill="auto"/>
          </w:tcPr>
          <w:p w14:paraId="311EF6A9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BE98278" w14:textId="77777777" w:rsidR="00F71961" w:rsidRPr="007C1D5E" w:rsidRDefault="00F71961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Z_NAME</w:t>
            </w:r>
          </w:p>
        </w:tc>
        <w:tc>
          <w:tcPr>
            <w:tcW w:w="3767" w:type="pct"/>
            <w:shd w:val="clear" w:color="auto" w:fill="auto"/>
          </w:tcPr>
          <w:p w14:paraId="183EFD9A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Інформація про забудовника: найменування</w:t>
            </w:r>
          </w:p>
        </w:tc>
      </w:tr>
      <w:tr w:rsidR="00F71961" w:rsidRPr="007C1D5E" w14:paraId="7C728F1B" w14:textId="77777777" w:rsidTr="00E95A2D">
        <w:tc>
          <w:tcPr>
            <w:tcW w:w="312" w:type="pct"/>
            <w:shd w:val="clear" w:color="auto" w:fill="auto"/>
          </w:tcPr>
          <w:p w14:paraId="17172C0D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6F01B082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  <w:lang w:val="en-US"/>
              </w:rPr>
              <w:t>QOBJ</w:t>
            </w:r>
          </w:p>
        </w:tc>
        <w:tc>
          <w:tcPr>
            <w:tcW w:w="3767" w:type="pct"/>
            <w:shd w:val="clear" w:color="auto" w:fill="auto"/>
          </w:tcPr>
          <w:p w14:paraId="2EDD5780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Кількість об'єктів будівництва</w:t>
            </w:r>
          </w:p>
        </w:tc>
      </w:tr>
      <w:tr w:rsidR="00E95A2D" w:rsidRPr="007C1D5E" w14:paraId="1A608440" w14:textId="77777777" w:rsidTr="00E95A2D">
        <w:tc>
          <w:tcPr>
            <w:tcW w:w="312" w:type="pct"/>
            <w:shd w:val="clear" w:color="auto" w:fill="auto"/>
          </w:tcPr>
          <w:p w14:paraId="51E8F532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711358B3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REGION</w:t>
            </w:r>
          </w:p>
        </w:tc>
        <w:tc>
          <w:tcPr>
            <w:tcW w:w="3767" w:type="pct"/>
            <w:shd w:val="clear" w:color="auto" w:fill="auto"/>
          </w:tcPr>
          <w:p w14:paraId="0E3ECD8E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область</w:t>
            </w:r>
            <w:r w:rsidRPr="00F7196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E95A2D" w:rsidRPr="007C1D5E" w14:paraId="197B3777" w14:textId="77777777" w:rsidTr="00E95A2D">
        <w:tc>
          <w:tcPr>
            <w:tcW w:w="312" w:type="pct"/>
            <w:shd w:val="clear" w:color="auto" w:fill="auto"/>
          </w:tcPr>
          <w:p w14:paraId="03BE3F8E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921" w:type="pct"/>
            <w:shd w:val="clear" w:color="auto" w:fill="auto"/>
          </w:tcPr>
          <w:p w14:paraId="3498D5D2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TOWN</w:t>
            </w:r>
          </w:p>
        </w:tc>
        <w:tc>
          <w:tcPr>
            <w:tcW w:w="3767" w:type="pct"/>
            <w:shd w:val="clear" w:color="auto" w:fill="auto"/>
          </w:tcPr>
          <w:p w14:paraId="664FABB5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населений пункт</w:t>
            </w:r>
          </w:p>
        </w:tc>
      </w:tr>
      <w:tr w:rsidR="00E95A2D" w:rsidRPr="007C1D5E" w14:paraId="3E9326D1" w14:textId="77777777" w:rsidTr="00E95A2D">
        <w:tc>
          <w:tcPr>
            <w:tcW w:w="312" w:type="pct"/>
            <w:shd w:val="clear" w:color="auto" w:fill="auto"/>
          </w:tcPr>
          <w:p w14:paraId="270B9B9C" w14:textId="77777777" w:rsidR="00E95A2D" w:rsidRPr="00F71961" w:rsidRDefault="00E95A2D" w:rsidP="00E95A2D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35D7F2D" w14:textId="77777777" w:rsidR="00E95A2D" w:rsidRPr="007C1D5E" w:rsidRDefault="00E95A2D" w:rsidP="00E95A2D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</w:rPr>
              <w:t>STREET</w:t>
            </w:r>
          </w:p>
        </w:tc>
        <w:tc>
          <w:tcPr>
            <w:tcW w:w="3767" w:type="pct"/>
            <w:shd w:val="clear" w:color="auto" w:fill="auto"/>
          </w:tcPr>
          <w:p w14:paraId="34E48A1C" w14:textId="77777777" w:rsidR="00E95A2D" w:rsidRPr="00F71961" w:rsidRDefault="00E95A2D" w:rsidP="00E95A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Місцезнаходження об'єкта будівництва, вулиця, будинок</w:t>
            </w:r>
          </w:p>
        </w:tc>
      </w:tr>
      <w:tr w:rsidR="00F71961" w:rsidRPr="007C1D5E" w14:paraId="7B8F50B8" w14:textId="77777777" w:rsidTr="00E95A2D">
        <w:tc>
          <w:tcPr>
            <w:tcW w:w="312" w:type="pct"/>
            <w:shd w:val="clear" w:color="auto" w:fill="auto"/>
          </w:tcPr>
          <w:p w14:paraId="2E45072E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29312EBA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OBJDEADLINE</w:t>
            </w:r>
          </w:p>
        </w:tc>
        <w:tc>
          <w:tcPr>
            <w:tcW w:w="3767" w:type="pct"/>
            <w:shd w:val="clear" w:color="auto" w:fill="auto"/>
          </w:tcPr>
          <w:p w14:paraId="5EDA6631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F71961" w:rsidRPr="007C1D5E" w14:paraId="0D2EE381" w14:textId="77777777" w:rsidTr="00E95A2D">
        <w:tc>
          <w:tcPr>
            <w:tcW w:w="312" w:type="pct"/>
            <w:shd w:val="clear" w:color="auto" w:fill="auto"/>
          </w:tcPr>
          <w:p w14:paraId="4418AAC4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15BE7DD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OROBJVALUE</w:t>
            </w:r>
          </w:p>
        </w:tc>
        <w:tc>
          <w:tcPr>
            <w:tcW w:w="3767" w:type="pct"/>
            <w:shd w:val="clear" w:color="auto" w:fill="auto"/>
          </w:tcPr>
          <w:p w14:paraId="3DDAC7C7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Загальна вартість об'єкта будівництва за договором, грн</w:t>
            </w:r>
          </w:p>
        </w:tc>
      </w:tr>
      <w:tr w:rsidR="00F71961" w:rsidRPr="007C1D5E" w14:paraId="1E5A43CE" w14:textId="77777777" w:rsidTr="00E95A2D">
        <w:tc>
          <w:tcPr>
            <w:tcW w:w="312" w:type="pct"/>
            <w:shd w:val="clear" w:color="auto" w:fill="auto"/>
          </w:tcPr>
          <w:p w14:paraId="5ADA925F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921" w:type="pct"/>
            <w:shd w:val="clear" w:color="auto" w:fill="auto"/>
          </w:tcPr>
          <w:p w14:paraId="0E2E1D6F" w14:textId="77777777" w:rsidR="00F71961" w:rsidRPr="007C1D5E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</w:rPr>
            </w:pPr>
            <w:r>
              <w:rPr>
                <w:rFonts w:ascii="Courier New" w:hAnsi="Courier New" w:cs="Courier New"/>
                <w:b/>
                <w:color w:val="000000"/>
                <w:sz w:val="24"/>
                <w:szCs w:val="24"/>
                <w:lang w:val="en-US"/>
              </w:rPr>
              <w:t>UNITVALUE</w:t>
            </w:r>
          </w:p>
        </w:tc>
        <w:tc>
          <w:tcPr>
            <w:tcW w:w="3767" w:type="pct"/>
            <w:shd w:val="clear" w:color="auto" w:fill="auto"/>
          </w:tcPr>
          <w:p w14:paraId="1A2BD36A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Ціна вимірної одиниці об'єкта будівництва (м</w:t>
            </w:r>
            <w:r w:rsidRPr="00F7196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) , грн</w:t>
            </w:r>
          </w:p>
        </w:tc>
      </w:tr>
      <w:tr w:rsidR="00F71961" w:rsidRPr="007C1D5E" w14:paraId="4F360B03" w14:textId="77777777" w:rsidTr="00E95A2D">
        <w:tc>
          <w:tcPr>
            <w:tcW w:w="312" w:type="pct"/>
            <w:shd w:val="clear" w:color="auto" w:fill="auto"/>
          </w:tcPr>
          <w:p w14:paraId="07E7F574" w14:textId="77777777" w:rsidR="00F71961" w:rsidRPr="00F71961" w:rsidRDefault="00F71961" w:rsidP="00F71961">
            <w:pPr>
              <w:pStyle w:val="a5"/>
              <w:numPr>
                <w:ilvl w:val="0"/>
                <w:numId w:val="28"/>
              </w:numPr>
              <w:spacing w:after="0" w:line="240" w:lineRule="auto"/>
              <w:ind w:left="357" w:hanging="357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21" w:type="pct"/>
            <w:shd w:val="clear" w:color="auto" w:fill="auto"/>
          </w:tcPr>
          <w:p w14:paraId="68C01EC8" w14:textId="77777777" w:rsidR="00F71961" w:rsidRPr="00E95A2D" w:rsidRDefault="00E95A2D" w:rsidP="00F71961">
            <w:pPr>
              <w:spacing w:after="0"/>
              <w:rPr>
                <w:rFonts w:ascii="Courier New" w:hAnsi="Courier New" w:cs="Courier New"/>
                <w:b/>
                <w:sz w:val="24"/>
                <w:lang w:val="en-US"/>
              </w:rPr>
            </w:pPr>
            <w:r>
              <w:rPr>
                <w:rFonts w:ascii="Courier New" w:hAnsi="Courier New" w:cs="Courier New"/>
                <w:b/>
                <w:sz w:val="24"/>
                <w:lang w:val="en-US"/>
              </w:rPr>
              <w:t>PRIM</w:t>
            </w:r>
          </w:p>
        </w:tc>
        <w:tc>
          <w:tcPr>
            <w:tcW w:w="3767" w:type="pct"/>
            <w:shd w:val="clear" w:color="auto" w:fill="auto"/>
          </w:tcPr>
          <w:p w14:paraId="2D69CEFA" w14:textId="77777777" w:rsidR="00F71961" w:rsidRPr="00F71961" w:rsidRDefault="00F71961" w:rsidP="00F719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1961">
              <w:rPr>
                <w:rFonts w:ascii="Times New Roman" w:hAnsi="Times New Roman" w:cs="Times New Roman"/>
                <w:sz w:val="24"/>
                <w:szCs w:val="24"/>
              </w:rPr>
              <w:t>Примітки</w:t>
            </w:r>
          </w:p>
        </w:tc>
      </w:tr>
    </w:tbl>
    <w:p w14:paraId="675142C9" w14:textId="77777777" w:rsidR="00E95A2D" w:rsidRPr="004B1A35" w:rsidRDefault="00E95A2D" w:rsidP="00E95A2D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1 </w:t>
      </w:r>
      <w:r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 xml:space="preserve">Заповнюється відповідно до </w:t>
      </w:r>
      <w:hyperlink r:id="rId26" w:anchor="n110" w:tgtFrame="_blank" w:history="1">
        <w:r w:rsidRPr="004B1A35">
          <w:rPr>
            <w:rFonts w:ascii="Times New Roman" w:eastAsia="Times New Roman" w:hAnsi="Times New Roman" w:cs="Times New Roman"/>
            <w:bdr w:val="none" w:sz="0" w:space="0" w:color="auto" w:frame="1"/>
            <w:lang w:eastAsia="uk-UA"/>
          </w:rPr>
          <w:t>Довідника 44 "Перелік та коди територій (областей) України"</w:t>
        </w:r>
      </w:hyperlink>
      <w:r w:rsidRPr="004B1A35">
        <w:rPr>
          <w:rFonts w:ascii="Times New Roman" w:eastAsia="Times New Roman" w:hAnsi="Times New Roman" w:cs="Times New Roman"/>
          <w:bdr w:val="none" w:sz="0" w:space="0" w:color="auto" w:frame="1"/>
          <w:lang w:eastAsia="uk-UA"/>
        </w:rPr>
        <w:t>Системи довідників та класифікаторів.</w:t>
      </w:r>
    </w:p>
    <w:bookmarkEnd w:id="14"/>
    <w:p w14:paraId="337C0AE9" w14:textId="77777777" w:rsidR="000A357F" w:rsidRDefault="000A357F" w:rsidP="000A7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8BB6A15" w14:textId="77777777" w:rsidR="00B84391" w:rsidRPr="00B84391" w:rsidRDefault="00B84391" w:rsidP="00B843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391">
        <w:rPr>
          <w:rFonts w:ascii="Times New Roman" w:hAnsi="Times New Roman" w:cs="Times New Roman"/>
          <w:b/>
          <w:bCs/>
          <w:sz w:val="28"/>
          <w:szCs w:val="28"/>
        </w:rPr>
        <w:t>Директор департаменту</w:t>
      </w:r>
    </w:p>
    <w:p w14:paraId="08E16E84" w14:textId="77777777" w:rsidR="00B84391" w:rsidRPr="00B84391" w:rsidRDefault="00B84391" w:rsidP="00B84391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4391">
        <w:rPr>
          <w:rFonts w:ascii="Times New Roman" w:hAnsi="Times New Roman" w:cs="Times New Roman"/>
          <w:b/>
          <w:bCs/>
          <w:sz w:val="28"/>
          <w:szCs w:val="28"/>
        </w:rPr>
        <w:t>інформаційних технологій</w:t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B84391">
        <w:rPr>
          <w:rFonts w:ascii="Times New Roman" w:hAnsi="Times New Roman" w:cs="Times New Roman"/>
          <w:b/>
          <w:bCs/>
          <w:sz w:val="28"/>
          <w:szCs w:val="28"/>
        </w:rPr>
        <w:tab/>
        <w:t>А. Заїка</w:t>
      </w:r>
    </w:p>
    <w:p w14:paraId="4B596AFC" w14:textId="77777777" w:rsidR="00B84391" w:rsidRDefault="00B84391" w:rsidP="00B843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06A25C1" w14:textId="77777777" w:rsidR="00B84391" w:rsidRDefault="00B84391" w:rsidP="00B84391">
      <w:pPr>
        <w:rPr>
          <w:rFonts w:ascii="Times New Roman" w:hAnsi="Times New Roman" w:cs="Times New Roman"/>
          <w:sz w:val="28"/>
          <w:szCs w:val="28"/>
        </w:rPr>
        <w:sectPr w:rsidR="00B84391" w:rsidSect="00E97C0A">
          <w:headerReference w:type="default" r:id="rId27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43373FA5" w14:textId="77777777" w:rsidR="00B84391" w:rsidRPr="004B6CC0" w:rsidRDefault="00D52AB1" w:rsidP="004B6CC0">
      <w:pPr>
        <w:pStyle w:val="3"/>
      </w:pPr>
      <w:r w:rsidRPr="00D52AB1">
        <w:lastRenderedPageBreak/>
        <w:t xml:space="preserve">Додаток 1. </w:t>
      </w:r>
      <w:r w:rsidR="00B84391" w:rsidRPr="00D52AB1">
        <w:t xml:space="preserve">Схема </w:t>
      </w:r>
      <w:r w:rsidR="00B84391" w:rsidRPr="00D52AB1">
        <w:rPr>
          <w:lang w:val="en-US"/>
        </w:rPr>
        <w:t>XSD</w:t>
      </w:r>
      <w:r w:rsidR="00B84391" w:rsidRPr="00D52AB1">
        <w:t xml:space="preserve"> «</w:t>
      </w:r>
      <w:r w:rsidR="004B6CC0" w:rsidRPr="004B6CC0">
        <w:t>MonthFon.xsd</w:t>
      </w:r>
      <w:r w:rsidR="00B84391" w:rsidRPr="00D52AB1">
        <w:t xml:space="preserve">» </w:t>
      </w:r>
      <w:r w:rsidR="004B6CC0">
        <w:t>Щ</w:t>
      </w:r>
      <w:r w:rsidR="004B6CC0" w:rsidRPr="004B6CC0">
        <w:t>омісячн</w:t>
      </w:r>
      <w:r w:rsidR="004B6CC0">
        <w:t>і</w:t>
      </w:r>
      <w:r w:rsidR="004B6CC0" w:rsidRPr="004B6CC0">
        <w:t xml:space="preserve"> адміністративн</w:t>
      </w:r>
      <w:r w:rsidR="004B6CC0">
        <w:t>і</w:t>
      </w:r>
      <w:r w:rsidR="004B6CC0" w:rsidRPr="004B6CC0">
        <w:t xml:space="preserve"> дан</w:t>
      </w:r>
      <w:r w:rsidR="004B6CC0">
        <w:t>і.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B84391" w:rsidRPr="004E1FA1" w14:paraId="70E5EEB4" w14:textId="77777777" w:rsidTr="00B84391">
        <w:tc>
          <w:tcPr>
            <w:tcW w:w="578" w:type="dxa"/>
            <w:shd w:val="clear" w:color="auto" w:fill="auto"/>
            <w:vAlign w:val="center"/>
          </w:tcPr>
          <w:p w14:paraId="39917150" w14:textId="77777777" w:rsidR="00B84391" w:rsidRPr="002A2AF0" w:rsidRDefault="00B84391" w:rsidP="00B8439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№</w:t>
            </w:r>
          </w:p>
          <w:p w14:paraId="1BB4D1C5" w14:textId="77777777" w:rsidR="00B84391" w:rsidRPr="002A2AF0" w:rsidRDefault="00B84391" w:rsidP="00B8439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2E045E4" w14:textId="77777777" w:rsidR="00B84391" w:rsidRPr="002A2AF0" w:rsidRDefault="00B84391" w:rsidP="00B84391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Рядок схеми</w:t>
            </w:r>
          </w:p>
        </w:tc>
      </w:tr>
      <w:tr w:rsidR="004B6CC0" w:rsidRPr="004E1FA1" w14:paraId="7BFCAEAA" w14:textId="77777777" w:rsidTr="00B84391">
        <w:tc>
          <w:tcPr>
            <w:tcW w:w="578" w:type="dxa"/>
            <w:shd w:val="clear" w:color="auto" w:fill="auto"/>
          </w:tcPr>
          <w:p w14:paraId="4003560C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B08CF11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4B6CC0" w:rsidRPr="004E1FA1" w14:paraId="211CC327" w14:textId="77777777" w:rsidTr="00B84391">
        <w:tc>
          <w:tcPr>
            <w:tcW w:w="578" w:type="dxa"/>
            <w:shd w:val="clear" w:color="auto" w:fill="auto"/>
          </w:tcPr>
          <w:p w14:paraId="27C5BAC0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79A2F7D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4B6CC0" w:rsidRPr="004E1FA1" w14:paraId="2BF2FDA5" w14:textId="77777777" w:rsidTr="00B84391">
        <w:tc>
          <w:tcPr>
            <w:tcW w:w="578" w:type="dxa"/>
            <w:shd w:val="clear" w:color="auto" w:fill="auto"/>
          </w:tcPr>
          <w:p w14:paraId="6777627E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A0A65DF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4B6CC0" w:rsidRPr="00B84391" w14:paraId="33ACEDF2" w14:textId="77777777" w:rsidTr="00B84391">
        <w:tc>
          <w:tcPr>
            <w:tcW w:w="578" w:type="dxa"/>
            <w:shd w:val="clear" w:color="auto" w:fill="auto"/>
          </w:tcPr>
          <w:p w14:paraId="23F9706B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35A8BAB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xmlns:z="http://nssmc.gov.ua/Schem/MonthFon"</w:t>
            </w:r>
          </w:p>
        </w:tc>
      </w:tr>
      <w:tr w:rsidR="004B6CC0" w:rsidRPr="00B84391" w14:paraId="50FE3A99" w14:textId="77777777" w:rsidTr="00B84391">
        <w:tc>
          <w:tcPr>
            <w:tcW w:w="578" w:type="dxa"/>
            <w:shd w:val="clear" w:color="auto" w:fill="auto"/>
          </w:tcPr>
          <w:p w14:paraId="0C313A0E" w14:textId="77777777" w:rsidR="004B6CC0" w:rsidRPr="00B8439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578CD618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targetNamespace="http://nssmc.gov.ua/Schem/MonthFon"</w:t>
            </w:r>
          </w:p>
        </w:tc>
      </w:tr>
      <w:tr w:rsidR="004B6CC0" w:rsidRPr="004E1FA1" w14:paraId="74E2E190" w14:textId="77777777" w:rsidTr="00B84391">
        <w:tc>
          <w:tcPr>
            <w:tcW w:w="578" w:type="dxa"/>
            <w:shd w:val="clear" w:color="auto" w:fill="auto"/>
          </w:tcPr>
          <w:p w14:paraId="441ADE4B" w14:textId="77777777" w:rsidR="004B6CC0" w:rsidRPr="00B8439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55CEAD80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 xml:space="preserve">    elementFormDefault="qualified"&gt;</w:t>
            </w:r>
          </w:p>
        </w:tc>
      </w:tr>
      <w:tr w:rsidR="004B6CC0" w:rsidRPr="004E1FA1" w14:paraId="37446AC7" w14:textId="77777777" w:rsidTr="00B84391">
        <w:tc>
          <w:tcPr>
            <w:tcW w:w="578" w:type="dxa"/>
            <w:shd w:val="clear" w:color="auto" w:fill="auto"/>
          </w:tcPr>
          <w:p w14:paraId="3EF437E4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A10F2EE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&lt;xs:include schemaLocation="fon-components-pic.xsd"/&gt;</w:t>
            </w:r>
          </w:p>
        </w:tc>
      </w:tr>
      <w:tr w:rsidR="004B6CC0" w:rsidRPr="004E1FA1" w14:paraId="4B23D193" w14:textId="77777777" w:rsidTr="00B84391">
        <w:tc>
          <w:tcPr>
            <w:tcW w:w="578" w:type="dxa"/>
            <w:shd w:val="clear" w:color="auto" w:fill="auto"/>
          </w:tcPr>
          <w:p w14:paraId="56C137B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D838F78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&lt;xs:include schemaLocation="FinRep.xsd"/&gt;</w:t>
            </w:r>
          </w:p>
        </w:tc>
      </w:tr>
      <w:tr w:rsidR="004B6CC0" w:rsidRPr="004E1FA1" w14:paraId="3C521682" w14:textId="77777777" w:rsidTr="00B84391">
        <w:tc>
          <w:tcPr>
            <w:tcW w:w="578" w:type="dxa"/>
            <w:shd w:val="clear" w:color="auto" w:fill="auto"/>
          </w:tcPr>
          <w:p w14:paraId="382BCC38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34655B1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name="root"&gt;</w:t>
            </w:r>
          </w:p>
        </w:tc>
      </w:tr>
      <w:tr w:rsidR="004B6CC0" w:rsidRPr="004E1FA1" w14:paraId="562CD63A" w14:textId="77777777" w:rsidTr="00B84391">
        <w:tc>
          <w:tcPr>
            <w:tcW w:w="578" w:type="dxa"/>
            <w:shd w:val="clear" w:color="auto" w:fill="auto"/>
          </w:tcPr>
          <w:p w14:paraId="34363D57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FDC015B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&lt;xs:complexType&gt;</w:t>
            </w:r>
          </w:p>
        </w:tc>
      </w:tr>
      <w:tr w:rsidR="004B6CC0" w:rsidRPr="004E1FA1" w14:paraId="4E3FD328" w14:textId="77777777" w:rsidTr="00B84391">
        <w:tc>
          <w:tcPr>
            <w:tcW w:w="578" w:type="dxa"/>
            <w:shd w:val="clear" w:color="auto" w:fill="auto"/>
          </w:tcPr>
          <w:p w14:paraId="11234491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10A2BD2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&lt;xs:sequence&gt;</w:t>
            </w:r>
          </w:p>
        </w:tc>
      </w:tr>
      <w:tr w:rsidR="004B6CC0" w:rsidRPr="004E1FA1" w14:paraId="74C46823" w14:textId="77777777" w:rsidTr="00B84391">
        <w:tc>
          <w:tcPr>
            <w:tcW w:w="578" w:type="dxa"/>
            <w:shd w:val="clear" w:color="auto" w:fill="auto"/>
          </w:tcPr>
          <w:p w14:paraId="01948465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9A7C885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name="DTSMANAGER" type="z:DTSMANAGER-container"/&gt;</w:t>
            </w:r>
          </w:p>
        </w:tc>
      </w:tr>
      <w:tr w:rsidR="008249A4" w:rsidRPr="004E1FA1" w14:paraId="6DCA6FF4" w14:textId="77777777" w:rsidTr="00B84391">
        <w:tc>
          <w:tcPr>
            <w:tcW w:w="578" w:type="dxa"/>
            <w:shd w:val="clear" w:color="auto" w:fill="auto"/>
          </w:tcPr>
          <w:p w14:paraId="2DDBF982" w14:textId="77777777" w:rsidR="008249A4" w:rsidRPr="004E1FA1" w:rsidRDefault="008249A4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AFFAE31" w14:textId="77777777" w:rsidR="008249A4" w:rsidRPr="004B6CC0" w:rsidRDefault="008249A4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  <w:szCs w:val="18"/>
              </w:rPr>
              <w:t>&lt;xs:element name="DTSBANKINFO" type="z:DTSBANKINFO-container"/&gt;</w:t>
            </w:r>
          </w:p>
        </w:tc>
      </w:tr>
      <w:tr w:rsidR="004B6CC0" w:rsidRPr="004E1FA1" w14:paraId="02EBDBF7" w14:textId="77777777" w:rsidTr="00B84391">
        <w:tc>
          <w:tcPr>
            <w:tcW w:w="578" w:type="dxa"/>
            <w:shd w:val="clear" w:color="auto" w:fill="auto"/>
          </w:tcPr>
          <w:p w14:paraId="0A35E20C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02DAA52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name="DTSFONDS" type="z:DTSFONDS-container-m"/&gt;</w:t>
            </w:r>
          </w:p>
        </w:tc>
      </w:tr>
      <w:tr w:rsidR="004B6CC0" w:rsidRPr="004E1FA1" w14:paraId="566D2C97" w14:textId="77777777" w:rsidTr="00B84391">
        <w:tc>
          <w:tcPr>
            <w:tcW w:w="578" w:type="dxa"/>
            <w:shd w:val="clear" w:color="auto" w:fill="auto"/>
          </w:tcPr>
          <w:p w14:paraId="2D6253D8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0375964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name="DTSACT_FFB" type="z:DTSACT_FFB-container-m"/&gt;</w:t>
            </w:r>
          </w:p>
        </w:tc>
      </w:tr>
      <w:tr w:rsidR="004B6CC0" w:rsidRPr="004E1FA1" w14:paraId="27239F4B" w14:textId="77777777" w:rsidTr="00B84391">
        <w:tc>
          <w:tcPr>
            <w:tcW w:w="578" w:type="dxa"/>
            <w:shd w:val="clear" w:color="auto" w:fill="auto"/>
          </w:tcPr>
          <w:p w14:paraId="35547FD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5B90C90" w14:textId="7F4BBD33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name="DTSACT_FON" type="z:DTSACT_FON-container-m"</w:t>
            </w:r>
            <w:ins w:id="15" w:author="Admin" w:date="2023-02-20T15:28:00Z">
              <w:r w:rsidR="00612666"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</w:ins>
            <w:r w:rsidR="00D841AA" w:rsidRPr="00D841AA">
              <w:rPr>
                <w:rFonts w:ascii="Courier New" w:hAnsi="Courier New" w:cs="Courier New"/>
                <w:sz w:val="18"/>
                <w:szCs w:val="18"/>
              </w:rPr>
              <w:t>minOccurs="0" maxOccurs="1"</w:t>
            </w:r>
            <w:r w:rsidRPr="004B6CC0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4B6CC0" w:rsidRPr="004E1FA1" w14:paraId="23707262" w14:textId="77777777" w:rsidTr="00B84391">
        <w:tc>
          <w:tcPr>
            <w:tcW w:w="578" w:type="dxa"/>
            <w:shd w:val="clear" w:color="auto" w:fill="auto"/>
          </w:tcPr>
          <w:p w14:paraId="1CA2D5D1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DF17709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name="DTSMONEY" type="z:DTSMONEY-container-m"/&gt;</w:t>
            </w:r>
          </w:p>
        </w:tc>
      </w:tr>
      <w:tr w:rsidR="004B6CC0" w:rsidRPr="004E1FA1" w14:paraId="2A771DB5" w14:textId="77777777" w:rsidTr="00B84391">
        <w:tc>
          <w:tcPr>
            <w:tcW w:w="578" w:type="dxa"/>
            <w:shd w:val="clear" w:color="auto" w:fill="auto"/>
          </w:tcPr>
          <w:p w14:paraId="2BE0D27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AF740A0" w14:textId="146F4FB7" w:rsidR="004B6CC0" w:rsidRPr="004B6CC0" w:rsidRDefault="004B6CC0" w:rsidP="0061266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  <w:pPrChange w:id="16" w:author="Admin" w:date="2023-02-20T15:30:00Z">
                <w:pPr>
                  <w:framePr w:hSpace="180" w:wrap="around" w:vAnchor="text" w:hAnchor="text" w:y="1"/>
                  <w:spacing w:after="0"/>
                  <w:suppressOverlap/>
                </w:pPr>
              </w:pPrChange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name="DTSINDEX" type="z:DTSINDEX-container-m"</w:t>
            </w:r>
            <w:ins w:id="17" w:author="Admin" w:date="2023-02-20T15:29:00Z">
              <w:r w:rsidR="00612666" w:rsidRPr="00D841AA"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  <w:r w:rsidR="00612666" w:rsidRPr="00D841AA">
                <w:rPr>
                  <w:rFonts w:ascii="Courier New" w:hAnsi="Courier New" w:cs="Courier New"/>
                  <w:sz w:val="18"/>
                  <w:szCs w:val="18"/>
                </w:rPr>
                <w:t>minOccurs="0" maxOccurs="</w:t>
              </w:r>
            </w:ins>
            <w:ins w:id="18" w:author="Admin" w:date="2023-02-20T15:30:00Z">
              <w:r w:rsidR="00612666">
                <w:rPr>
                  <w:rFonts w:ascii="Courier New" w:hAnsi="Courier New" w:cs="Courier New"/>
                  <w:sz w:val="18"/>
                  <w:szCs w:val="18"/>
                  <w:lang w:val="en-US"/>
                </w:rPr>
                <w:t>unbounded</w:t>
              </w:r>
            </w:ins>
            <w:ins w:id="19" w:author="Admin" w:date="2023-02-20T15:29:00Z">
              <w:r w:rsidR="00612666" w:rsidRPr="00D841AA">
                <w:rPr>
                  <w:rFonts w:ascii="Courier New" w:hAnsi="Courier New" w:cs="Courier New"/>
                  <w:sz w:val="18"/>
                  <w:szCs w:val="18"/>
                </w:rPr>
                <w:t>"</w:t>
              </w:r>
              <w:r w:rsidR="00612666" w:rsidRPr="004B6CC0">
                <w:rPr>
                  <w:rFonts w:ascii="Courier New" w:hAnsi="Courier New" w:cs="Courier New"/>
                  <w:sz w:val="18"/>
                  <w:szCs w:val="18"/>
                </w:rPr>
                <w:t>/&gt;</w:t>
              </w:r>
            </w:ins>
            <w:del w:id="20" w:author="Admin" w:date="2023-02-20T15:29:00Z">
              <w:r w:rsidRPr="004B6CC0" w:rsidDel="00612666">
                <w:rPr>
                  <w:rFonts w:ascii="Courier New" w:hAnsi="Courier New" w:cs="Courier New"/>
                  <w:sz w:val="18"/>
                  <w:szCs w:val="18"/>
                </w:rPr>
                <w:delText>/&gt;</w:delText>
              </w:r>
            </w:del>
          </w:p>
        </w:tc>
      </w:tr>
      <w:tr w:rsidR="004B6CC0" w:rsidRPr="004E1FA1" w14:paraId="55B5BBAC" w14:textId="77777777" w:rsidTr="00B84391">
        <w:tc>
          <w:tcPr>
            <w:tcW w:w="578" w:type="dxa"/>
            <w:shd w:val="clear" w:color="auto" w:fill="auto"/>
          </w:tcPr>
          <w:p w14:paraId="36BB6BA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F1E3A77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ref="z:Fin_sub"/&gt;</w:t>
            </w:r>
          </w:p>
        </w:tc>
      </w:tr>
      <w:tr w:rsidR="004B6CC0" w:rsidRPr="004E1FA1" w14:paraId="0DEF825B" w14:textId="77777777" w:rsidTr="00B84391">
        <w:tc>
          <w:tcPr>
            <w:tcW w:w="578" w:type="dxa"/>
            <w:shd w:val="clear" w:color="auto" w:fill="auto"/>
          </w:tcPr>
          <w:p w14:paraId="37EDAA8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3B3A5E1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ref="z:extparts" minOccurs="0" maxOccurs="1"/&gt;</w:t>
            </w:r>
          </w:p>
        </w:tc>
      </w:tr>
      <w:tr w:rsidR="004B6CC0" w:rsidRPr="00B84391" w14:paraId="3FF577E2" w14:textId="77777777" w:rsidTr="00B84391">
        <w:tc>
          <w:tcPr>
            <w:tcW w:w="578" w:type="dxa"/>
            <w:shd w:val="clear" w:color="auto" w:fill="auto"/>
          </w:tcPr>
          <w:p w14:paraId="386899D4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FE21968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4B6CC0" w:rsidRPr="004E1FA1" w14:paraId="77F4C83B" w14:textId="77777777" w:rsidTr="00B84391">
        <w:tc>
          <w:tcPr>
            <w:tcW w:w="578" w:type="dxa"/>
            <w:shd w:val="clear" w:color="auto" w:fill="auto"/>
          </w:tcPr>
          <w:p w14:paraId="4704EF6B" w14:textId="77777777" w:rsidR="004B6CC0" w:rsidRPr="00B8439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2361BF4E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&lt;xs:attributeGroup ref="z:root-attributes"/&gt;</w:t>
            </w:r>
          </w:p>
        </w:tc>
      </w:tr>
      <w:tr w:rsidR="004B6CC0" w:rsidRPr="004E1FA1" w14:paraId="45647163" w14:textId="77777777" w:rsidTr="00B84391">
        <w:tc>
          <w:tcPr>
            <w:tcW w:w="578" w:type="dxa"/>
            <w:shd w:val="clear" w:color="auto" w:fill="auto"/>
          </w:tcPr>
          <w:p w14:paraId="04B288C8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036122F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4B6CC0" w:rsidRPr="004E1FA1" w14:paraId="777E8CDC" w14:textId="77777777" w:rsidTr="00B84391">
        <w:tc>
          <w:tcPr>
            <w:tcW w:w="578" w:type="dxa"/>
            <w:shd w:val="clear" w:color="auto" w:fill="auto"/>
          </w:tcPr>
          <w:p w14:paraId="395EB46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13C0AFF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&lt;xs:key name="extparts-key"&gt;</w:t>
            </w:r>
          </w:p>
        </w:tc>
      </w:tr>
      <w:tr w:rsidR="004B6CC0" w:rsidRPr="004E1FA1" w14:paraId="03B96E48" w14:textId="77777777" w:rsidTr="00B84391">
        <w:tc>
          <w:tcPr>
            <w:tcW w:w="578" w:type="dxa"/>
            <w:shd w:val="clear" w:color="auto" w:fill="auto"/>
          </w:tcPr>
          <w:p w14:paraId="4CEEC4E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F052716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&lt;xs:selector xpath="z:extparts/*"/&gt;</w:t>
            </w:r>
          </w:p>
        </w:tc>
      </w:tr>
      <w:tr w:rsidR="004B6CC0" w:rsidRPr="004E1FA1" w14:paraId="5BA85799" w14:textId="77777777" w:rsidTr="00B84391">
        <w:tc>
          <w:tcPr>
            <w:tcW w:w="578" w:type="dxa"/>
            <w:shd w:val="clear" w:color="auto" w:fill="auto"/>
          </w:tcPr>
          <w:p w14:paraId="7BC87A3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505D424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&lt;xs:field xpath="@NN"/&gt;</w:t>
            </w:r>
          </w:p>
        </w:tc>
      </w:tr>
      <w:tr w:rsidR="004B6CC0" w:rsidRPr="004E1FA1" w14:paraId="4EB59A27" w14:textId="77777777" w:rsidTr="00B84391">
        <w:tc>
          <w:tcPr>
            <w:tcW w:w="578" w:type="dxa"/>
            <w:shd w:val="clear" w:color="auto" w:fill="auto"/>
          </w:tcPr>
          <w:p w14:paraId="64355F5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E97C035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&lt;/xs:key&gt;</w:t>
            </w:r>
          </w:p>
        </w:tc>
      </w:tr>
      <w:tr w:rsidR="004B6CC0" w:rsidRPr="004E1FA1" w14:paraId="1016ABD4" w14:textId="77777777" w:rsidTr="00B84391">
        <w:tc>
          <w:tcPr>
            <w:tcW w:w="578" w:type="dxa"/>
            <w:shd w:val="clear" w:color="auto" w:fill="auto"/>
          </w:tcPr>
          <w:p w14:paraId="27E7AF6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E409EBD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&lt;xs:keyref name="extparts-keyref" refer="z:extparts-key"&gt;</w:t>
            </w:r>
          </w:p>
        </w:tc>
      </w:tr>
      <w:tr w:rsidR="004B6CC0" w:rsidRPr="004E1FA1" w14:paraId="519A6686" w14:textId="77777777" w:rsidTr="00B84391">
        <w:tc>
          <w:tcPr>
            <w:tcW w:w="578" w:type="dxa"/>
            <w:shd w:val="clear" w:color="auto" w:fill="auto"/>
          </w:tcPr>
          <w:p w14:paraId="50CA9E89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830C24B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&lt;xs:selector xpath="*/*"/&gt;</w:t>
            </w:r>
          </w:p>
        </w:tc>
      </w:tr>
      <w:tr w:rsidR="004B6CC0" w:rsidRPr="004E1FA1" w14:paraId="7B5B4DDB" w14:textId="77777777" w:rsidTr="00B84391">
        <w:tc>
          <w:tcPr>
            <w:tcW w:w="578" w:type="dxa"/>
            <w:shd w:val="clear" w:color="auto" w:fill="auto"/>
          </w:tcPr>
          <w:p w14:paraId="2B5C141F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67CC341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&lt;xs:field xpath="@EXTPART_NN"/&gt;</w:t>
            </w:r>
          </w:p>
        </w:tc>
      </w:tr>
      <w:tr w:rsidR="004B6CC0" w:rsidRPr="004E1FA1" w14:paraId="0C339B9D" w14:textId="77777777" w:rsidTr="00B84391">
        <w:tc>
          <w:tcPr>
            <w:tcW w:w="578" w:type="dxa"/>
            <w:shd w:val="clear" w:color="auto" w:fill="auto"/>
          </w:tcPr>
          <w:p w14:paraId="78C6C211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C0FFB96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&lt;/xs:keyref&gt;</w:t>
            </w:r>
          </w:p>
        </w:tc>
      </w:tr>
      <w:tr w:rsidR="004B6CC0" w:rsidRPr="004E1FA1" w14:paraId="27B41FD9" w14:textId="77777777" w:rsidTr="00B84391">
        <w:tc>
          <w:tcPr>
            <w:tcW w:w="578" w:type="dxa"/>
            <w:shd w:val="clear" w:color="auto" w:fill="auto"/>
          </w:tcPr>
          <w:p w14:paraId="32E57BB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8C8500F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&lt;/xs:element&gt;</w:t>
            </w:r>
          </w:p>
        </w:tc>
      </w:tr>
      <w:tr w:rsidR="004B6CC0" w:rsidRPr="004E1FA1" w14:paraId="3D62607F" w14:textId="77777777" w:rsidTr="00B84391">
        <w:tc>
          <w:tcPr>
            <w:tcW w:w="578" w:type="dxa"/>
            <w:shd w:val="clear" w:color="auto" w:fill="auto"/>
          </w:tcPr>
          <w:p w14:paraId="44369DDA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E527BC0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&lt;xs:element name="extparts" type="z:extparts-container"/&gt;</w:t>
            </w:r>
          </w:p>
        </w:tc>
      </w:tr>
      <w:tr w:rsidR="004B6CC0" w:rsidRPr="004E1FA1" w14:paraId="21BF70CC" w14:textId="77777777" w:rsidTr="00B84391">
        <w:tc>
          <w:tcPr>
            <w:tcW w:w="578" w:type="dxa"/>
            <w:shd w:val="clear" w:color="auto" w:fill="auto"/>
          </w:tcPr>
          <w:p w14:paraId="021CC9C6" w14:textId="77777777" w:rsidR="004B6CC0" w:rsidRPr="004E1FA1" w:rsidRDefault="004B6CC0" w:rsidP="004B6CC0">
            <w:pPr>
              <w:pStyle w:val="a"/>
              <w:numPr>
                <w:ilvl w:val="0"/>
                <w:numId w:val="8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575580B" w14:textId="77777777" w:rsidR="004B6CC0" w:rsidRPr="004B6CC0" w:rsidRDefault="004B6CC0" w:rsidP="004B6CC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4B6CC0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14:paraId="48570193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E43879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574C27" w14:textId="77777777" w:rsidR="009F3615" w:rsidRDefault="009F3615" w:rsidP="009F3615">
      <w:pPr>
        <w:rPr>
          <w:rFonts w:ascii="Times New Roman" w:hAnsi="Times New Roman" w:cs="Times New Roman"/>
          <w:sz w:val="28"/>
          <w:szCs w:val="28"/>
        </w:rPr>
        <w:sectPr w:rsidR="009F3615" w:rsidSect="00E97C0A">
          <w:headerReference w:type="default" r:id="rId28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321157F9" w14:textId="77777777" w:rsidR="009F3615" w:rsidRPr="00D52AB1" w:rsidRDefault="009F3615" w:rsidP="004B6CC0">
      <w:pPr>
        <w:pStyle w:val="3"/>
      </w:pPr>
      <w:r w:rsidRPr="00D52AB1">
        <w:lastRenderedPageBreak/>
        <w:t xml:space="preserve">Додаток </w:t>
      </w:r>
      <w:r>
        <w:t>2</w:t>
      </w:r>
      <w:r w:rsidRPr="00D52AB1">
        <w:t xml:space="preserve">. Схема </w:t>
      </w:r>
      <w:r w:rsidRPr="00D52AB1">
        <w:rPr>
          <w:lang w:val="en-US"/>
        </w:rPr>
        <w:t>XSD</w:t>
      </w:r>
      <w:r w:rsidRPr="00D52AB1">
        <w:t xml:space="preserve"> «</w:t>
      </w:r>
      <w:r w:rsidR="004B6CC0" w:rsidRPr="004B6CC0">
        <w:t xml:space="preserve">YearFon.xsd» </w:t>
      </w:r>
      <w:r w:rsidR="004B6CC0">
        <w:t>Щ</w:t>
      </w:r>
      <w:r w:rsidR="004B6CC0" w:rsidRPr="004B6CC0">
        <w:t>орічн</w:t>
      </w:r>
      <w:r w:rsidR="004B6CC0">
        <w:t>і</w:t>
      </w:r>
      <w:r w:rsidR="004B6CC0" w:rsidRPr="004B6CC0">
        <w:t xml:space="preserve"> адміністративн</w:t>
      </w:r>
      <w:r w:rsidR="004B6CC0">
        <w:t>і</w:t>
      </w:r>
      <w:r w:rsidR="004B6CC0" w:rsidRPr="004B6CC0">
        <w:t xml:space="preserve"> дан</w:t>
      </w:r>
      <w:r w:rsidR="004B6CC0">
        <w:t>і.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9F3615" w:rsidRPr="004E1FA1" w14:paraId="59A7B07B" w14:textId="77777777" w:rsidTr="009F3615">
        <w:tc>
          <w:tcPr>
            <w:tcW w:w="578" w:type="dxa"/>
            <w:shd w:val="clear" w:color="auto" w:fill="auto"/>
            <w:vAlign w:val="center"/>
          </w:tcPr>
          <w:p w14:paraId="5E68C332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№</w:t>
            </w:r>
          </w:p>
          <w:p w14:paraId="741549E6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FC0FC9B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Рядок схеми</w:t>
            </w:r>
          </w:p>
        </w:tc>
      </w:tr>
      <w:tr w:rsidR="00884C72" w:rsidRPr="004E1FA1" w14:paraId="1025C270" w14:textId="77777777" w:rsidTr="009F3615">
        <w:tc>
          <w:tcPr>
            <w:tcW w:w="578" w:type="dxa"/>
            <w:shd w:val="clear" w:color="auto" w:fill="auto"/>
          </w:tcPr>
          <w:p w14:paraId="112A475D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E0064BF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884C72" w:rsidRPr="004E1FA1" w14:paraId="33207089" w14:textId="77777777" w:rsidTr="009F3615">
        <w:tc>
          <w:tcPr>
            <w:tcW w:w="578" w:type="dxa"/>
            <w:shd w:val="clear" w:color="auto" w:fill="auto"/>
          </w:tcPr>
          <w:p w14:paraId="13A10E5E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4B0F129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884C72" w:rsidRPr="004E1FA1" w14:paraId="11B91CD2" w14:textId="77777777" w:rsidTr="009F3615">
        <w:tc>
          <w:tcPr>
            <w:tcW w:w="578" w:type="dxa"/>
            <w:shd w:val="clear" w:color="auto" w:fill="auto"/>
          </w:tcPr>
          <w:p w14:paraId="7E8A0BE9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0F7E92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884C72" w:rsidRPr="00B84391" w14:paraId="046195F2" w14:textId="77777777" w:rsidTr="009F3615">
        <w:tc>
          <w:tcPr>
            <w:tcW w:w="578" w:type="dxa"/>
            <w:shd w:val="clear" w:color="auto" w:fill="auto"/>
          </w:tcPr>
          <w:p w14:paraId="059363FB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26F56C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xmlns:z="http://nssmc.gov.ua/Schem/YearFon"</w:t>
            </w:r>
          </w:p>
        </w:tc>
      </w:tr>
      <w:tr w:rsidR="00884C72" w:rsidRPr="00B84391" w14:paraId="42FEDB88" w14:textId="77777777" w:rsidTr="009F3615">
        <w:tc>
          <w:tcPr>
            <w:tcW w:w="578" w:type="dxa"/>
            <w:shd w:val="clear" w:color="auto" w:fill="auto"/>
          </w:tcPr>
          <w:p w14:paraId="2EC2237C" w14:textId="77777777" w:rsidR="00884C72" w:rsidRPr="00B8439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68D809DA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targetNamespace="http://nssmc.gov.ua/Schem/YearFon"</w:t>
            </w:r>
          </w:p>
        </w:tc>
      </w:tr>
      <w:tr w:rsidR="00884C72" w:rsidRPr="004E1FA1" w14:paraId="1DA79212" w14:textId="77777777" w:rsidTr="009F3615">
        <w:tc>
          <w:tcPr>
            <w:tcW w:w="578" w:type="dxa"/>
            <w:shd w:val="clear" w:color="auto" w:fill="auto"/>
          </w:tcPr>
          <w:p w14:paraId="4638BEC8" w14:textId="77777777" w:rsidR="00884C72" w:rsidRPr="00B8439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09FBD859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 xml:space="preserve">    elementFormDefault="qualified"&gt;</w:t>
            </w:r>
          </w:p>
        </w:tc>
      </w:tr>
      <w:tr w:rsidR="00884C72" w:rsidRPr="004E1FA1" w14:paraId="452978A5" w14:textId="77777777" w:rsidTr="009F3615">
        <w:tc>
          <w:tcPr>
            <w:tcW w:w="578" w:type="dxa"/>
            <w:shd w:val="clear" w:color="auto" w:fill="auto"/>
          </w:tcPr>
          <w:p w14:paraId="409B77CF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7500DA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&lt;xs:include schemaLocation="fon-components-pic.xsd"/&gt;</w:t>
            </w:r>
          </w:p>
        </w:tc>
      </w:tr>
      <w:tr w:rsidR="00884C72" w:rsidRPr="004E1FA1" w14:paraId="63C8C6FA" w14:textId="77777777" w:rsidTr="009F3615">
        <w:tc>
          <w:tcPr>
            <w:tcW w:w="578" w:type="dxa"/>
            <w:shd w:val="clear" w:color="auto" w:fill="auto"/>
          </w:tcPr>
          <w:p w14:paraId="630620C4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D23DC56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&lt;xs:include schemaLocation="FinRep.xsd"/&gt;</w:t>
            </w:r>
          </w:p>
        </w:tc>
      </w:tr>
      <w:tr w:rsidR="00884C72" w:rsidRPr="004E1FA1" w14:paraId="65FDC5B2" w14:textId="77777777" w:rsidTr="009F3615">
        <w:tc>
          <w:tcPr>
            <w:tcW w:w="578" w:type="dxa"/>
            <w:shd w:val="clear" w:color="auto" w:fill="auto"/>
          </w:tcPr>
          <w:p w14:paraId="288648DA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2A5997A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&lt;xs:element name="root"&gt;</w:t>
            </w:r>
          </w:p>
        </w:tc>
      </w:tr>
      <w:tr w:rsidR="00884C72" w:rsidRPr="004E1FA1" w14:paraId="6DD99EBC" w14:textId="77777777" w:rsidTr="009F3615">
        <w:tc>
          <w:tcPr>
            <w:tcW w:w="578" w:type="dxa"/>
            <w:shd w:val="clear" w:color="auto" w:fill="auto"/>
          </w:tcPr>
          <w:p w14:paraId="5396187A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035DFDB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&lt;xs:complexType&gt;</w:t>
            </w:r>
          </w:p>
        </w:tc>
      </w:tr>
      <w:tr w:rsidR="00884C72" w:rsidRPr="004E1FA1" w14:paraId="6074B915" w14:textId="77777777" w:rsidTr="009F3615">
        <w:tc>
          <w:tcPr>
            <w:tcW w:w="578" w:type="dxa"/>
            <w:shd w:val="clear" w:color="auto" w:fill="auto"/>
          </w:tcPr>
          <w:p w14:paraId="50AB8BC1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01D55E2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&lt;xs:sequence&gt;</w:t>
            </w:r>
          </w:p>
        </w:tc>
      </w:tr>
      <w:tr w:rsidR="00884C72" w:rsidRPr="004E1FA1" w14:paraId="3175E772" w14:textId="77777777" w:rsidTr="009F3615">
        <w:tc>
          <w:tcPr>
            <w:tcW w:w="578" w:type="dxa"/>
            <w:shd w:val="clear" w:color="auto" w:fill="auto"/>
          </w:tcPr>
          <w:p w14:paraId="78ED4FBD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3190231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&lt;xs:element name="DTSMANAGER" type="z:DTSMANAGER-container"/&gt;</w:t>
            </w:r>
          </w:p>
        </w:tc>
      </w:tr>
      <w:tr w:rsidR="008249A4" w:rsidRPr="004E1FA1" w14:paraId="1D0D6A73" w14:textId="77777777" w:rsidTr="009F3615">
        <w:tc>
          <w:tcPr>
            <w:tcW w:w="578" w:type="dxa"/>
            <w:shd w:val="clear" w:color="auto" w:fill="auto"/>
          </w:tcPr>
          <w:p w14:paraId="133CCB7F" w14:textId="77777777" w:rsidR="008249A4" w:rsidRPr="004E1FA1" w:rsidRDefault="008249A4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E577AC4" w14:textId="77777777" w:rsidR="008249A4" w:rsidRPr="00884C72" w:rsidRDefault="008249A4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  <w:szCs w:val="18"/>
              </w:rPr>
              <w:t>&lt;xs:element name="DTSBANKINFO" type="z:DTSBANKINFO-container"/&gt;</w:t>
            </w:r>
          </w:p>
        </w:tc>
      </w:tr>
      <w:tr w:rsidR="00884C72" w:rsidRPr="004E1FA1" w14:paraId="7F76429C" w14:textId="77777777" w:rsidTr="009F3615">
        <w:tc>
          <w:tcPr>
            <w:tcW w:w="578" w:type="dxa"/>
            <w:shd w:val="clear" w:color="auto" w:fill="auto"/>
          </w:tcPr>
          <w:p w14:paraId="26B98EED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7ACE913" w14:textId="42394348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&lt;xs:element name="DTSRESERVE" type="z:DTSRESERVE-container"</w:t>
            </w:r>
            <w:ins w:id="21" w:author="Admin" w:date="2023-02-20T15:30:00Z">
              <w:r w:rsidR="00612666" w:rsidRPr="00D841AA">
                <w:rPr>
                  <w:rFonts w:ascii="Courier New" w:hAnsi="Courier New" w:cs="Courier New"/>
                  <w:sz w:val="18"/>
                  <w:szCs w:val="18"/>
                </w:rPr>
                <w:t xml:space="preserve"> </w:t>
              </w:r>
              <w:r w:rsidR="00612666" w:rsidRPr="00D841AA">
                <w:rPr>
                  <w:rFonts w:ascii="Courier New" w:hAnsi="Courier New" w:cs="Courier New"/>
                  <w:sz w:val="18"/>
                  <w:szCs w:val="18"/>
                </w:rPr>
                <w:t>minOccurs="0" maxOccurs="1"</w:t>
              </w:r>
              <w:r w:rsidR="00612666" w:rsidRPr="004B6CC0">
                <w:rPr>
                  <w:rFonts w:ascii="Courier New" w:hAnsi="Courier New" w:cs="Courier New"/>
                  <w:sz w:val="18"/>
                  <w:szCs w:val="18"/>
                </w:rPr>
                <w:t>/&gt;</w:t>
              </w:r>
            </w:ins>
            <w:del w:id="22" w:author="Admin" w:date="2023-02-20T15:30:00Z">
              <w:r w:rsidRPr="00884C72" w:rsidDel="00612666">
                <w:rPr>
                  <w:rFonts w:ascii="Courier New" w:hAnsi="Courier New" w:cs="Courier New"/>
                  <w:sz w:val="18"/>
                  <w:szCs w:val="18"/>
                </w:rPr>
                <w:delText>/&gt;</w:delText>
              </w:r>
            </w:del>
          </w:p>
        </w:tc>
      </w:tr>
      <w:tr w:rsidR="00884C72" w:rsidRPr="004E1FA1" w14:paraId="5F930934" w14:textId="77777777" w:rsidTr="009F3615">
        <w:tc>
          <w:tcPr>
            <w:tcW w:w="578" w:type="dxa"/>
            <w:shd w:val="clear" w:color="auto" w:fill="auto"/>
          </w:tcPr>
          <w:p w14:paraId="76E64A2A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BB811E2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&lt;xs:element name="DTSAUDITINFO" type="z:DTSAUDITINFO-container"/&gt;</w:t>
            </w:r>
          </w:p>
        </w:tc>
      </w:tr>
      <w:tr w:rsidR="00884C72" w:rsidRPr="004E1FA1" w14:paraId="20190857" w14:textId="77777777" w:rsidTr="009F3615">
        <w:tc>
          <w:tcPr>
            <w:tcW w:w="578" w:type="dxa"/>
            <w:shd w:val="clear" w:color="auto" w:fill="auto"/>
          </w:tcPr>
          <w:p w14:paraId="26D504B5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5224E0C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&lt;xs:element ref="z:Fin_sub"/&gt;</w:t>
            </w:r>
          </w:p>
        </w:tc>
      </w:tr>
      <w:tr w:rsidR="00884C72" w:rsidRPr="004E1FA1" w14:paraId="5405C185" w14:textId="77777777" w:rsidTr="009F3615">
        <w:tc>
          <w:tcPr>
            <w:tcW w:w="578" w:type="dxa"/>
            <w:shd w:val="clear" w:color="auto" w:fill="auto"/>
          </w:tcPr>
          <w:p w14:paraId="7B61AD3F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D403A34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&lt;xs:element ref="z:extparts" minOccurs="0" maxOccurs="1"/&gt;</w:t>
            </w:r>
          </w:p>
        </w:tc>
      </w:tr>
      <w:tr w:rsidR="00884C72" w:rsidRPr="004E1FA1" w14:paraId="1A606C7E" w14:textId="77777777" w:rsidTr="009F3615">
        <w:tc>
          <w:tcPr>
            <w:tcW w:w="578" w:type="dxa"/>
            <w:shd w:val="clear" w:color="auto" w:fill="auto"/>
          </w:tcPr>
          <w:p w14:paraId="7BDDE30E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A5C84D4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884C72" w:rsidRPr="004E1FA1" w14:paraId="02ABCA11" w14:textId="77777777" w:rsidTr="009F3615">
        <w:tc>
          <w:tcPr>
            <w:tcW w:w="578" w:type="dxa"/>
            <w:shd w:val="clear" w:color="auto" w:fill="auto"/>
          </w:tcPr>
          <w:p w14:paraId="002EEF73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3A4C1CE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&lt;xs:attributeGroup ref="z:root-attributes"/&gt;</w:t>
            </w:r>
          </w:p>
        </w:tc>
      </w:tr>
      <w:tr w:rsidR="00884C72" w:rsidRPr="004E1FA1" w14:paraId="11A98290" w14:textId="77777777" w:rsidTr="009F3615">
        <w:tc>
          <w:tcPr>
            <w:tcW w:w="578" w:type="dxa"/>
            <w:shd w:val="clear" w:color="auto" w:fill="auto"/>
          </w:tcPr>
          <w:p w14:paraId="1373A1F4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618D4D3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884C72" w:rsidRPr="00B84391" w14:paraId="26BE7A7D" w14:textId="77777777" w:rsidTr="009F3615">
        <w:tc>
          <w:tcPr>
            <w:tcW w:w="578" w:type="dxa"/>
            <w:shd w:val="clear" w:color="auto" w:fill="auto"/>
          </w:tcPr>
          <w:p w14:paraId="2F0294F9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119D2F3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&lt;xs:key name="extparts-key"&gt;</w:t>
            </w:r>
          </w:p>
        </w:tc>
      </w:tr>
      <w:tr w:rsidR="00884C72" w:rsidRPr="004E1FA1" w14:paraId="218D5D23" w14:textId="77777777" w:rsidTr="009F3615">
        <w:tc>
          <w:tcPr>
            <w:tcW w:w="578" w:type="dxa"/>
            <w:shd w:val="clear" w:color="auto" w:fill="auto"/>
          </w:tcPr>
          <w:p w14:paraId="746DC873" w14:textId="77777777" w:rsidR="00884C72" w:rsidRPr="00B8439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32AFE913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&lt;xs:selector xpath="z:extparts/*"/&gt;</w:t>
            </w:r>
          </w:p>
        </w:tc>
      </w:tr>
      <w:tr w:rsidR="00884C72" w:rsidRPr="004E1FA1" w14:paraId="118CF0EA" w14:textId="77777777" w:rsidTr="009F3615">
        <w:tc>
          <w:tcPr>
            <w:tcW w:w="578" w:type="dxa"/>
            <w:shd w:val="clear" w:color="auto" w:fill="auto"/>
          </w:tcPr>
          <w:p w14:paraId="473ADC62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8257F2F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&lt;xs:field xpath="@NN"/&gt;</w:t>
            </w:r>
          </w:p>
        </w:tc>
      </w:tr>
      <w:tr w:rsidR="00884C72" w:rsidRPr="004E1FA1" w14:paraId="657704EB" w14:textId="77777777" w:rsidTr="009F3615">
        <w:tc>
          <w:tcPr>
            <w:tcW w:w="578" w:type="dxa"/>
            <w:shd w:val="clear" w:color="auto" w:fill="auto"/>
          </w:tcPr>
          <w:p w14:paraId="6702F561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78C892A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&lt;/xs:key&gt;</w:t>
            </w:r>
          </w:p>
        </w:tc>
      </w:tr>
      <w:tr w:rsidR="00884C72" w:rsidRPr="004E1FA1" w14:paraId="61FCE891" w14:textId="77777777" w:rsidTr="009F3615">
        <w:tc>
          <w:tcPr>
            <w:tcW w:w="578" w:type="dxa"/>
            <w:shd w:val="clear" w:color="auto" w:fill="auto"/>
          </w:tcPr>
          <w:p w14:paraId="2204A488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728C43C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&lt;xs:keyref name="extparts-keyref" refer="z:extparts-key"&gt;</w:t>
            </w:r>
          </w:p>
        </w:tc>
      </w:tr>
      <w:tr w:rsidR="00884C72" w:rsidRPr="004E1FA1" w14:paraId="250C2EE4" w14:textId="77777777" w:rsidTr="009F3615">
        <w:tc>
          <w:tcPr>
            <w:tcW w:w="578" w:type="dxa"/>
            <w:shd w:val="clear" w:color="auto" w:fill="auto"/>
          </w:tcPr>
          <w:p w14:paraId="3E72FA69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BFD7206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&lt;xs:selector xpath="*/*"/&gt;</w:t>
            </w:r>
          </w:p>
        </w:tc>
      </w:tr>
      <w:tr w:rsidR="00884C72" w:rsidRPr="004E1FA1" w14:paraId="44BD52E1" w14:textId="77777777" w:rsidTr="009F3615">
        <w:tc>
          <w:tcPr>
            <w:tcW w:w="578" w:type="dxa"/>
            <w:shd w:val="clear" w:color="auto" w:fill="auto"/>
          </w:tcPr>
          <w:p w14:paraId="5F6FAB15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A031EB1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&lt;xs:field xpath="@EXTPART_NN"/&gt;</w:t>
            </w:r>
          </w:p>
        </w:tc>
      </w:tr>
      <w:tr w:rsidR="00884C72" w:rsidRPr="004E1FA1" w14:paraId="3D04FCC6" w14:textId="77777777" w:rsidTr="009F3615">
        <w:tc>
          <w:tcPr>
            <w:tcW w:w="578" w:type="dxa"/>
            <w:shd w:val="clear" w:color="auto" w:fill="auto"/>
          </w:tcPr>
          <w:p w14:paraId="2E214EC4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ED7848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&lt;/xs:keyref&gt;</w:t>
            </w:r>
          </w:p>
        </w:tc>
      </w:tr>
      <w:tr w:rsidR="00884C72" w:rsidRPr="004E1FA1" w14:paraId="07C7BC06" w14:textId="77777777" w:rsidTr="009F3615">
        <w:tc>
          <w:tcPr>
            <w:tcW w:w="578" w:type="dxa"/>
            <w:shd w:val="clear" w:color="auto" w:fill="auto"/>
          </w:tcPr>
          <w:p w14:paraId="036212D2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478C26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&lt;/xs:element&gt;</w:t>
            </w:r>
          </w:p>
        </w:tc>
      </w:tr>
      <w:tr w:rsidR="00884C72" w:rsidRPr="004E1FA1" w14:paraId="12B0BD14" w14:textId="77777777" w:rsidTr="009F3615">
        <w:tc>
          <w:tcPr>
            <w:tcW w:w="578" w:type="dxa"/>
            <w:shd w:val="clear" w:color="auto" w:fill="auto"/>
          </w:tcPr>
          <w:p w14:paraId="1484DF4A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876DAB2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&lt;xs:element name="extparts" type="z:extparts-container"/&gt;</w:t>
            </w:r>
          </w:p>
        </w:tc>
      </w:tr>
      <w:tr w:rsidR="00884C72" w:rsidRPr="004E1FA1" w14:paraId="2B47BA7D" w14:textId="77777777" w:rsidTr="009F3615">
        <w:tc>
          <w:tcPr>
            <w:tcW w:w="578" w:type="dxa"/>
            <w:shd w:val="clear" w:color="auto" w:fill="auto"/>
          </w:tcPr>
          <w:p w14:paraId="215256A6" w14:textId="77777777" w:rsidR="00884C72" w:rsidRPr="004E1FA1" w:rsidRDefault="00884C72" w:rsidP="00884C72">
            <w:pPr>
              <w:pStyle w:val="a"/>
              <w:numPr>
                <w:ilvl w:val="0"/>
                <w:numId w:val="31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ED2E27D" w14:textId="77777777" w:rsidR="00884C72" w:rsidRPr="00884C72" w:rsidRDefault="00884C72" w:rsidP="00884C72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884C72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14:paraId="79CA2898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845198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3B1027" w14:textId="77777777" w:rsidR="009F3615" w:rsidRDefault="009F3615" w:rsidP="009F3615">
      <w:pPr>
        <w:rPr>
          <w:rFonts w:ascii="Times New Roman" w:hAnsi="Times New Roman" w:cs="Times New Roman"/>
          <w:sz w:val="28"/>
          <w:szCs w:val="28"/>
        </w:rPr>
        <w:sectPr w:rsidR="009F3615" w:rsidSect="00E97C0A">
          <w:headerReference w:type="default" r:id="rId29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3AE7A380" w14:textId="77777777" w:rsidR="009F3615" w:rsidRPr="00D52AB1" w:rsidRDefault="009F3615" w:rsidP="00E86FB4">
      <w:pPr>
        <w:pStyle w:val="3"/>
      </w:pPr>
      <w:r w:rsidRPr="00D52AB1">
        <w:lastRenderedPageBreak/>
        <w:t xml:space="preserve">Додаток </w:t>
      </w:r>
      <w:r>
        <w:t>3</w:t>
      </w:r>
      <w:r w:rsidRPr="00D52AB1">
        <w:t xml:space="preserve">. Схема </w:t>
      </w:r>
      <w:r w:rsidRPr="00D52AB1">
        <w:rPr>
          <w:lang w:val="en-US"/>
        </w:rPr>
        <w:t>XSD</w:t>
      </w:r>
      <w:r w:rsidRPr="00D52AB1">
        <w:t xml:space="preserve"> «</w:t>
      </w:r>
      <w:r w:rsidR="004B6CC0" w:rsidRPr="004B6CC0">
        <w:t xml:space="preserve">IrregFon.xsd» </w:t>
      </w:r>
      <w:r w:rsidR="004B6CC0">
        <w:t>Н</w:t>
      </w:r>
      <w:r w:rsidR="004B6CC0" w:rsidRPr="004B6CC0">
        <w:t>ерегулярн</w:t>
      </w:r>
      <w:r w:rsidR="004B6CC0">
        <w:t>і</w:t>
      </w:r>
      <w:r w:rsidR="004B6CC0" w:rsidRPr="004B6CC0">
        <w:t xml:space="preserve"> адміністративн</w:t>
      </w:r>
      <w:r w:rsidR="004B6CC0">
        <w:t>і</w:t>
      </w:r>
      <w:r w:rsidR="004B6CC0" w:rsidRPr="004B6CC0">
        <w:t xml:space="preserve"> дан</w:t>
      </w:r>
      <w:r w:rsidR="004B6CC0">
        <w:t>і</w:t>
      </w:r>
      <w:r w:rsidR="004B6CC0" w:rsidRPr="004B6CC0">
        <w:t>.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578"/>
        <w:gridCol w:w="9214"/>
      </w:tblGrid>
      <w:tr w:rsidR="009F3615" w:rsidRPr="004E1FA1" w14:paraId="6754EEAD" w14:textId="77777777" w:rsidTr="009F3615">
        <w:tc>
          <w:tcPr>
            <w:tcW w:w="578" w:type="dxa"/>
            <w:shd w:val="clear" w:color="auto" w:fill="auto"/>
            <w:vAlign w:val="center"/>
          </w:tcPr>
          <w:p w14:paraId="63783EBD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№</w:t>
            </w:r>
          </w:p>
          <w:p w14:paraId="170BBF51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з/п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8B7340F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Рядок схеми</w:t>
            </w:r>
          </w:p>
        </w:tc>
      </w:tr>
      <w:tr w:rsidR="00F97AF9" w:rsidRPr="004E1FA1" w14:paraId="7994E681" w14:textId="77777777" w:rsidTr="009F3615">
        <w:tc>
          <w:tcPr>
            <w:tcW w:w="578" w:type="dxa"/>
            <w:shd w:val="clear" w:color="auto" w:fill="auto"/>
          </w:tcPr>
          <w:p w14:paraId="40554AC6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322654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F97AF9" w:rsidRPr="004E1FA1" w14:paraId="1F8F865B" w14:textId="77777777" w:rsidTr="009F3615">
        <w:tc>
          <w:tcPr>
            <w:tcW w:w="578" w:type="dxa"/>
            <w:shd w:val="clear" w:color="auto" w:fill="auto"/>
          </w:tcPr>
          <w:p w14:paraId="605BD128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D73D3C2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&lt;xs:schema</w:t>
            </w:r>
          </w:p>
        </w:tc>
      </w:tr>
      <w:tr w:rsidR="00F97AF9" w:rsidRPr="004E1FA1" w14:paraId="1C43311B" w14:textId="77777777" w:rsidTr="009F3615">
        <w:tc>
          <w:tcPr>
            <w:tcW w:w="578" w:type="dxa"/>
            <w:shd w:val="clear" w:color="auto" w:fill="auto"/>
          </w:tcPr>
          <w:p w14:paraId="60221278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62B7564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F97AF9" w:rsidRPr="00B84391" w14:paraId="5099606F" w14:textId="77777777" w:rsidTr="009F3615">
        <w:tc>
          <w:tcPr>
            <w:tcW w:w="578" w:type="dxa"/>
            <w:shd w:val="clear" w:color="auto" w:fill="auto"/>
          </w:tcPr>
          <w:p w14:paraId="58BF9FF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A699C2E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xmlns:z="http://nssmc.gov.ua/Schem/IrregFon"</w:t>
            </w:r>
          </w:p>
        </w:tc>
      </w:tr>
      <w:tr w:rsidR="00F97AF9" w:rsidRPr="00B84391" w14:paraId="75632CFA" w14:textId="77777777" w:rsidTr="009F3615">
        <w:tc>
          <w:tcPr>
            <w:tcW w:w="578" w:type="dxa"/>
            <w:shd w:val="clear" w:color="auto" w:fill="auto"/>
          </w:tcPr>
          <w:p w14:paraId="2715665B" w14:textId="77777777" w:rsidR="00F97AF9" w:rsidRPr="00B8439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7B047757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targetNamespace="http://nssmc.gov.ua/Schem/IrregFon"</w:t>
            </w:r>
          </w:p>
        </w:tc>
      </w:tr>
      <w:tr w:rsidR="00F97AF9" w:rsidRPr="004E1FA1" w14:paraId="6EF9F4FF" w14:textId="77777777" w:rsidTr="009F3615">
        <w:tc>
          <w:tcPr>
            <w:tcW w:w="578" w:type="dxa"/>
            <w:shd w:val="clear" w:color="auto" w:fill="auto"/>
          </w:tcPr>
          <w:p w14:paraId="78C17412" w14:textId="77777777" w:rsidR="00F97AF9" w:rsidRPr="00B8439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308EBD1E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elementFormDefault="qualified"&gt;</w:t>
            </w:r>
          </w:p>
        </w:tc>
      </w:tr>
      <w:tr w:rsidR="00F97AF9" w:rsidRPr="004E1FA1" w14:paraId="6C84A9D2" w14:textId="77777777" w:rsidTr="009F3615">
        <w:tc>
          <w:tcPr>
            <w:tcW w:w="578" w:type="dxa"/>
            <w:shd w:val="clear" w:color="auto" w:fill="auto"/>
          </w:tcPr>
          <w:p w14:paraId="0638D75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DA921DB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&lt;xs:include schemaLocation="fon-components-pic.xsd"/&gt;</w:t>
            </w:r>
          </w:p>
        </w:tc>
      </w:tr>
      <w:tr w:rsidR="00F97AF9" w:rsidRPr="004E1FA1" w14:paraId="6B130950" w14:textId="77777777" w:rsidTr="009F3615">
        <w:tc>
          <w:tcPr>
            <w:tcW w:w="578" w:type="dxa"/>
            <w:shd w:val="clear" w:color="auto" w:fill="auto"/>
          </w:tcPr>
          <w:p w14:paraId="3873C04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BA3EEF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name="root"&gt;</w:t>
            </w:r>
          </w:p>
        </w:tc>
      </w:tr>
      <w:tr w:rsidR="00F97AF9" w:rsidRPr="004E1FA1" w14:paraId="7BC65461" w14:textId="77777777" w:rsidTr="009F3615">
        <w:tc>
          <w:tcPr>
            <w:tcW w:w="578" w:type="dxa"/>
            <w:shd w:val="clear" w:color="auto" w:fill="auto"/>
          </w:tcPr>
          <w:p w14:paraId="545939DF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E0E0AEE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&lt;xs:complexType&gt;</w:t>
            </w:r>
          </w:p>
        </w:tc>
      </w:tr>
      <w:tr w:rsidR="00F97AF9" w:rsidRPr="004E1FA1" w14:paraId="05538377" w14:textId="77777777" w:rsidTr="009F3615">
        <w:tc>
          <w:tcPr>
            <w:tcW w:w="578" w:type="dxa"/>
            <w:shd w:val="clear" w:color="auto" w:fill="auto"/>
          </w:tcPr>
          <w:p w14:paraId="029FFA43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E509AE8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&lt;xs:sequence&gt;</w:t>
            </w:r>
          </w:p>
        </w:tc>
      </w:tr>
      <w:tr w:rsidR="00F97AF9" w:rsidRPr="004E1FA1" w14:paraId="08044E73" w14:textId="77777777" w:rsidTr="009F3615">
        <w:tc>
          <w:tcPr>
            <w:tcW w:w="578" w:type="dxa"/>
            <w:shd w:val="clear" w:color="auto" w:fill="auto"/>
          </w:tcPr>
          <w:p w14:paraId="6FE713CA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EEF28FE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ref="z:DTSINFO"  minOccurs="1" maxOccurs="1"/&gt;</w:t>
            </w:r>
          </w:p>
        </w:tc>
      </w:tr>
      <w:tr w:rsidR="00F97AF9" w:rsidRPr="004E1FA1" w14:paraId="3F6BFDA6" w14:textId="77777777" w:rsidTr="009F3615">
        <w:tc>
          <w:tcPr>
            <w:tcW w:w="578" w:type="dxa"/>
            <w:shd w:val="clear" w:color="auto" w:fill="auto"/>
          </w:tcPr>
          <w:p w14:paraId="284251C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347AAB1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ref="z:extparts" minOccurs="0" maxOccurs="1"/&gt;</w:t>
            </w:r>
          </w:p>
        </w:tc>
      </w:tr>
      <w:tr w:rsidR="00F97AF9" w:rsidRPr="004E1FA1" w14:paraId="1B75738F" w14:textId="77777777" w:rsidTr="009F3615">
        <w:tc>
          <w:tcPr>
            <w:tcW w:w="578" w:type="dxa"/>
            <w:shd w:val="clear" w:color="auto" w:fill="auto"/>
          </w:tcPr>
          <w:p w14:paraId="2CEEAFB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BD87E63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F97AF9" w:rsidRPr="004E1FA1" w14:paraId="015A128B" w14:textId="77777777" w:rsidTr="009F3615">
        <w:tc>
          <w:tcPr>
            <w:tcW w:w="578" w:type="dxa"/>
            <w:shd w:val="clear" w:color="auto" w:fill="auto"/>
          </w:tcPr>
          <w:p w14:paraId="03DEF56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B78B8E6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&lt;xs:attributeGroup ref="z:root-attributes"/&gt;</w:t>
            </w:r>
          </w:p>
        </w:tc>
      </w:tr>
      <w:tr w:rsidR="00F97AF9" w:rsidRPr="004E1FA1" w14:paraId="399A7045" w14:textId="77777777" w:rsidTr="009F3615">
        <w:tc>
          <w:tcPr>
            <w:tcW w:w="578" w:type="dxa"/>
            <w:shd w:val="clear" w:color="auto" w:fill="auto"/>
          </w:tcPr>
          <w:p w14:paraId="778620CE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FA5758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F97AF9" w:rsidRPr="004E1FA1" w14:paraId="5331DD1E" w14:textId="77777777" w:rsidTr="009F3615">
        <w:tc>
          <w:tcPr>
            <w:tcW w:w="578" w:type="dxa"/>
            <w:shd w:val="clear" w:color="auto" w:fill="auto"/>
          </w:tcPr>
          <w:p w14:paraId="74D1D1C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30695014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&lt;xs:key name="extparts-key"&gt;</w:t>
            </w:r>
          </w:p>
        </w:tc>
      </w:tr>
      <w:tr w:rsidR="00F97AF9" w:rsidRPr="004E1FA1" w14:paraId="49D2C0AF" w14:textId="77777777" w:rsidTr="009F3615">
        <w:tc>
          <w:tcPr>
            <w:tcW w:w="578" w:type="dxa"/>
            <w:shd w:val="clear" w:color="auto" w:fill="auto"/>
          </w:tcPr>
          <w:p w14:paraId="3AFC972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7405392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&lt;xs:selector xpath="z:extparts/*"/&gt;</w:t>
            </w:r>
          </w:p>
        </w:tc>
      </w:tr>
      <w:tr w:rsidR="00F97AF9" w:rsidRPr="004E1FA1" w14:paraId="0B27A32C" w14:textId="77777777" w:rsidTr="009F3615">
        <w:tc>
          <w:tcPr>
            <w:tcW w:w="578" w:type="dxa"/>
            <w:shd w:val="clear" w:color="auto" w:fill="auto"/>
          </w:tcPr>
          <w:p w14:paraId="3536DFB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530C5F9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&lt;xs:field xpath="@NN"/&gt;</w:t>
            </w:r>
          </w:p>
        </w:tc>
      </w:tr>
      <w:tr w:rsidR="00F97AF9" w:rsidRPr="004E1FA1" w14:paraId="61EE62CB" w14:textId="77777777" w:rsidTr="009F3615">
        <w:tc>
          <w:tcPr>
            <w:tcW w:w="578" w:type="dxa"/>
            <w:shd w:val="clear" w:color="auto" w:fill="auto"/>
          </w:tcPr>
          <w:p w14:paraId="0AAB8DE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27086C0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&lt;/xs:key&gt;</w:t>
            </w:r>
          </w:p>
        </w:tc>
      </w:tr>
      <w:tr w:rsidR="00F97AF9" w:rsidRPr="00B84391" w14:paraId="75D134B6" w14:textId="77777777" w:rsidTr="009F3615">
        <w:tc>
          <w:tcPr>
            <w:tcW w:w="578" w:type="dxa"/>
            <w:shd w:val="clear" w:color="auto" w:fill="auto"/>
          </w:tcPr>
          <w:p w14:paraId="1150E71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7BDC23B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&lt;xs:keyref name="extparts-keyref" refer="z:extparts-key"&gt;</w:t>
            </w:r>
          </w:p>
        </w:tc>
      </w:tr>
      <w:tr w:rsidR="00F97AF9" w:rsidRPr="004E1FA1" w14:paraId="1F533D98" w14:textId="77777777" w:rsidTr="009F3615">
        <w:tc>
          <w:tcPr>
            <w:tcW w:w="578" w:type="dxa"/>
            <w:shd w:val="clear" w:color="auto" w:fill="auto"/>
          </w:tcPr>
          <w:p w14:paraId="75E01DCE" w14:textId="77777777" w:rsidR="00F97AF9" w:rsidRPr="00B8439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9214" w:type="dxa"/>
            <w:shd w:val="clear" w:color="auto" w:fill="auto"/>
          </w:tcPr>
          <w:p w14:paraId="31E4530F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&lt;xs:selector xpath="*/*"/&gt;</w:t>
            </w:r>
          </w:p>
        </w:tc>
      </w:tr>
      <w:tr w:rsidR="00F97AF9" w:rsidRPr="004E1FA1" w14:paraId="7B4A05BE" w14:textId="77777777" w:rsidTr="009F3615">
        <w:tc>
          <w:tcPr>
            <w:tcW w:w="578" w:type="dxa"/>
            <w:shd w:val="clear" w:color="auto" w:fill="auto"/>
          </w:tcPr>
          <w:p w14:paraId="576EAD36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BF7C4E9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&lt;xs:field xpath="@EXTPART_NN"/&gt;</w:t>
            </w:r>
          </w:p>
        </w:tc>
      </w:tr>
      <w:tr w:rsidR="00F97AF9" w:rsidRPr="004E1FA1" w14:paraId="6EBA49C8" w14:textId="77777777" w:rsidTr="009F3615">
        <w:tc>
          <w:tcPr>
            <w:tcW w:w="578" w:type="dxa"/>
            <w:shd w:val="clear" w:color="auto" w:fill="auto"/>
          </w:tcPr>
          <w:p w14:paraId="61CB47D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E8F68F4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&lt;/xs:keyref&gt;</w:t>
            </w:r>
          </w:p>
        </w:tc>
      </w:tr>
      <w:tr w:rsidR="00F97AF9" w:rsidRPr="004E1FA1" w14:paraId="58599F02" w14:textId="77777777" w:rsidTr="009F3615">
        <w:tc>
          <w:tcPr>
            <w:tcW w:w="578" w:type="dxa"/>
            <w:shd w:val="clear" w:color="auto" w:fill="auto"/>
          </w:tcPr>
          <w:p w14:paraId="7BAD622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59AA28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&lt;/xs:element&gt;</w:t>
            </w:r>
          </w:p>
        </w:tc>
      </w:tr>
      <w:tr w:rsidR="00F97AF9" w:rsidRPr="004E1FA1" w14:paraId="130F7DDF" w14:textId="77777777" w:rsidTr="009F3615">
        <w:tc>
          <w:tcPr>
            <w:tcW w:w="578" w:type="dxa"/>
            <w:shd w:val="clear" w:color="auto" w:fill="auto"/>
          </w:tcPr>
          <w:p w14:paraId="0135EFA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D3706E0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name="DTSINFO" abstract="true"/&gt;</w:t>
            </w:r>
          </w:p>
        </w:tc>
      </w:tr>
      <w:tr w:rsidR="00F97AF9" w:rsidRPr="004E1FA1" w14:paraId="2CED55D8" w14:textId="77777777" w:rsidTr="009F3615">
        <w:tc>
          <w:tcPr>
            <w:tcW w:w="578" w:type="dxa"/>
            <w:shd w:val="clear" w:color="auto" w:fill="auto"/>
          </w:tcPr>
          <w:p w14:paraId="545C7F5B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B8EB61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name="DTSRESERVE" type="z:DTSRESERVE-container"</w:t>
            </w:r>
          </w:p>
        </w:tc>
      </w:tr>
      <w:tr w:rsidR="00F97AF9" w:rsidRPr="004E1FA1" w14:paraId="4D7DAC47" w14:textId="77777777" w:rsidTr="009F3615">
        <w:tc>
          <w:tcPr>
            <w:tcW w:w="578" w:type="dxa"/>
            <w:shd w:val="clear" w:color="auto" w:fill="auto"/>
          </w:tcPr>
          <w:p w14:paraId="28031B1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A33BA4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3B18ACE6" w14:textId="77777777" w:rsidTr="009F3615">
        <w:tc>
          <w:tcPr>
            <w:tcW w:w="578" w:type="dxa"/>
            <w:shd w:val="clear" w:color="auto" w:fill="auto"/>
          </w:tcPr>
          <w:p w14:paraId="6946F70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27EF20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name="DTSTSTAT" type="z:DTSTSTAT-container"</w:t>
            </w:r>
          </w:p>
        </w:tc>
      </w:tr>
      <w:tr w:rsidR="00F97AF9" w:rsidRPr="004E1FA1" w14:paraId="5B84E241" w14:textId="77777777" w:rsidTr="009F3615">
        <w:tc>
          <w:tcPr>
            <w:tcW w:w="578" w:type="dxa"/>
            <w:shd w:val="clear" w:color="auto" w:fill="auto"/>
          </w:tcPr>
          <w:p w14:paraId="3CADB4AB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EF8D80A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07337247" w14:textId="77777777" w:rsidTr="009F3615">
        <w:tc>
          <w:tcPr>
            <w:tcW w:w="578" w:type="dxa"/>
            <w:shd w:val="clear" w:color="auto" w:fill="auto"/>
          </w:tcPr>
          <w:p w14:paraId="13E8C3B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63A9E141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name="DTSNERF" type="z:DTSNERF-container"</w:t>
            </w:r>
          </w:p>
        </w:tc>
      </w:tr>
      <w:tr w:rsidR="00F97AF9" w:rsidRPr="004E1FA1" w14:paraId="40693291" w14:textId="77777777" w:rsidTr="009F3615">
        <w:tc>
          <w:tcPr>
            <w:tcW w:w="578" w:type="dxa"/>
            <w:shd w:val="clear" w:color="auto" w:fill="auto"/>
          </w:tcPr>
          <w:p w14:paraId="5BB3C457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A802070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3EFB450C" w14:textId="77777777" w:rsidTr="009F3615">
        <w:tc>
          <w:tcPr>
            <w:tcW w:w="578" w:type="dxa"/>
            <w:shd w:val="clear" w:color="auto" w:fill="auto"/>
          </w:tcPr>
          <w:p w14:paraId="1EC5C243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23BA5929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name="DTSINCVAL" type="z:DTSINCVAL-container"</w:t>
            </w:r>
          </w:p>
        </w:tc>
      </w:tr>
      <w:tr w:rsidR="00F97AF9" w:rsidRPr="004E1FA1" w14:paraId="38075688" w14:textId="77777777" w:rsidTr="009F3615">
        <w:tc>
          <w:tcPr>
            <w:tcW w:w="578" w:type="dxa"/>
            <w:shd w:val="clear" w:color="auto" w:fill="auto"/>
          </w:tcPr>
          <w:p w14:paraId="4894BE51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0D5604EB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1B2FD755" w14:textId="77777777" w:rsidTr="009F3615">
        <w:tc>
          <w:tcPr>
            <w:tcW w:w="578" w:type="dxa"/>
            <w:shd w:val="clear" w:color="auto" w:fill="auto"/>
          </w:tcPr>
          <w:p w14:paraId="0C8F6ADD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5035063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name="DTSINCTERM" type="z:DTSINCTERM-container"</w:t>
            </w:r>
          </w:p>
        </w:tc>
      </w:tr>
      <w:tr w:rsidR="00F97AF9" w:rsidRPr="004E1FA1" w14:paraId="649FB42E" w14:textId="77777777" w:rsidTr="009F3615">
        <w:tc>
          <w:tcPr>
            <w:tcW w:w="578" w:type="dxa"/>
            <w:shd w:val="clear" w:color="auto" w:fill="auto"/>
          </w:tcPr>
          <w:p w14:paraId="1564AAFA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1FFFD27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2D3416C5" w14:textId="77777777" w:rsidTr="009F3615">
        <w:tc>
          <w:tcPr>
            <w:tcW w:w="578" w:type="dxa"/>
            <w:shd w:val="clear" w:color="auto" w:fill="auto"/>
          </w:tcPr>
          <w:p w14:paraId="5DD041F2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97EB6B6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name="DTSCOMMIS" type="z:DTSCOMMIS-container"</w:t>
            </w:r>
          </w:p>
        </w:tc>
      </w:tr>
      <w:tr w:rsidR="00F97AF9" w:rsidRPr="004E1FA1" w14:paraId="58A0FF56" w14:textId="77777777" w:rsidTr="009F3615">
        <w:tc>
          <w:tcPr>
            <w:tcW w:w="578" w:type="dxa"/>
            <w:shd w:val="clear" w:color="auto" w:fill="auto"/>
          </w:tcPr>
          <w:p w14:paraId="425A5550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E87BE6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01289465" w14:textId="77777777" w:rsidTr="009F3615">
        <w:tc>
          <w:tcPr>
            <w:tcW w:w="578" w:type="dxa"/>
            <w:shd w:val="clear" w:color="auto" w:fill="auto"/>
          </w:tcPr>
          <w:p w14:paraId="337078BC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7CD48CC0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name="DTSNEWFFB" type="z:DTSNEWFFB-container"</w:t>
            </w:r>
          </w:p>
        </w:tc>
      </w:tr>
      <w:tr w:rsidR="00F97AF9" w:rsidRPr="004E1FA1" w14:paraId="0E332FF4" w14:textId="77777777" w:rsidTr="009F3615">
        <w:tc>
          <w:tcPr>
            <w:tcW w:w="578" w:type="dxa"/>
            <w:shd w:val="clear" w:color="auto" w:fill="auto"/>
          </w:tcPr>
          <w:p w14:paraId="0CD196E0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5F95BAFC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 xml:space="preserve">        substitutionGroup="z:DTSINFO"/&gt;</w:t>
            </w:r>
          </w:p>
        </w:tc>
      </w:tr>
      <w:tr w:rsidR="00F97AF9" w:rsidRPr="004E1FA1" w14:paraId="5CAB0F00" w14:textId="77777777" w:rsidTr="009F3615">
        <w:tc>
          <w:tcPr>
            <w:tcW w:w="578" w:type="dxa"/>
            <w:shd w:val="clear" w:color="auto" w:fill="auto"/>
          </w:tcPr>
          <w:p w14:paraId="5CC349B4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4AEF62B8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&lt;xs:element name="extparts" type="z:extparts-container"/&gt;</w:t>
            </w:r>
          </w:p>
        </w:tc>
      </w:tr>
      <w:tr w:rsidR="00F97AF9" w:rsidRPr="004E1FA1" w14:paraId="6710DB86" w14:textId="77777777" w:rsidTr="009F3615">
        <w:tc>
          <w:tcPr>
            <w:tcW w:w="578" w:type="dxa"/>
            <w:shd w:val="clear" w:color="auto" w:fill="auto"/>
          </w:tcPr>
          <w:p w14:paraId="296B4AE5" w14:textId="77777777" w:rsidR="00F97AF9" w:rsidRPr="004E1FA1" w:rsidRDefault="00F97AF9" w:rsidP="00F97AF9">
            <w:pPr>
              <w:pStyle w:val="a"/>
              <w:numPr>
                <w:ilvl w:val="0"/>
                <w:numId w:val="30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9214" w:type="dxa"/>
            <w:shd w:val="clear" w:color="auto" w:fill="auto"/>
          </w:tcPr>
          <w:p w14:paraId="1424E925" w14:textId="77777777" w:rsidR="00F97AF9" w:rsidRPr="00F97AF9" w:rsidRDefault="00F97AF9" w:rsidP="00F97AF9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F97AF9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14:paraId="0CC28E88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EE2ABA2" w14:textId="77777777" w:rsidR="009F3615" w:rsidRDefault="009F3615" w:rsidP="009F3615">
      <w:pPr>
        <w:rPr>
          <w:rFonts w:ascii="Times New Roman" w:hAnsi="Times New Roman" w:cs="Times New Roman"/>
          <w:sz w:val="28"/>
          <w:szCs w:val="28"/>
        </w:rPr>
        <w:sectPr w:rsidR="009F3615" w:rsidSect="00E97C0A">
          <w:headerReference w:type="default" r:id="rId30"/>
          <w:pgSz w:w="11906" w:h="16838"/>
          <w:pgMar w:top="850" w:right="850" w:bottom="850" w:left="1417" w:header="708" w:footer="708" w:gutter="0"/>
          <w:pgNumType w:start="1"/>
          <w:cols w:space="708"/>
          <w:titlePg/>
          <w:docGrid w:linePitch="360"/>
        </w:sectPr>
      </w:pPr>
    </w:p>
    <w:p w14:paraId="78DF307A" w14:textId="77777777" w:rsidR="009F3615" w:rsidRPr="00D52AB1" w:rsidRDefault="009F3615" w:rsidP="00E86FB4">
      <w:pPr>
        <w:pStyle w:val="3"/>
      </w:pPr>
      <w:r w:rsidRPr="00D52AB1">
        <w:lastRenderedPageBreak/>
        <w:t xml:space="preserve">Додаток </w:t>
      </w:r>
      <w:r>
        <w:t>4</w:t>
      </w:r>
      <w:r w:rsidRPr="00D52AB1">
        <w:t xml:space="preserve">. Схема </w:t>
      </w:r>
      <w:r w:rsidRPr="00D52AB1">
        <w:rPr>
          <w:lang w:val="en-US"/>
        </w:rPr>
        <w:t>XSD</w:t>
      </w:r>
      <w:r w:rsidR="00E86FB4" w:rsidRPr="00E86FB4">
        <w:t>«fon-components-pic.xsd»Загальна схема контейнерів вмісту, які можуть включатися до даних</w:t>
      </w:r>
    </w:p>
    <w:tbl>
      <w:tblPr>
        <w:tblpPr w:leftFromText="180" w:rightFromText="180" w:vertAnchor="text" w:tblpY="1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846"/>
        <w:gridCol w:w="8946"/>
      </w:tblGrid>
      <w:tr w:rsidR="009F3615" w:rsidRPr="004E1FA1" w14:paraId="34932730" w14:textId="77777777" w:rsidTr="004A5B17">
        <w:tc>
          <w:tcPr>
            <w:tcW w:w="846" w:type="dxa"/>
            <w:shd w:val="clear" w:color="auto" w:fill="auto"/>
            <w:vAlign w:val="center"/>
          </w:tcPr>
          <w:p w14:paraId="2553B53A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№</w:t>
            </w:r>
          </w:p>
          <w:p w14:paraId="175C441F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з/п</w:t>
            </w:r>
          </w:p>
        </w:tc>
        <w:tc>
          <w:tcPr>
            <w:tcW w:w="8946" w:type="dxa"/>
            <w:shd w:val="clear" w:color="auto" w:fill="auto"/>
            <w:vAlign w:val="center"/>
          </w:tcPr>
          <w:p w14:paraId="49AE08C4" w14:textId="77777777" w:rsidR="009F3615" w:rsidRPr="002A2AF0" w:rsidRDefault="009F3615" w:rsidP="009F3615">
            <w:pPr>
              <w:pStyle w:val="a"/>
              <w:numPr>
                <w:ilvl w:val="0"/>
                <w:numId w:val="0"/>
              </w:numPr>
              <w:spacing w:before="0" w:after="0"/>
              <w:jc w:val="center"/>
              <w:rPr>
                <w:sz w:val="18"/>
                <w:szCs w:val="18"/>
              </w:rPr>
            </w:pPr>
            <w:r w:rsidRPr="002A2AF0">
              <w:rPr>
                <w:sz w:val="18"/>
                <w:szCs w:val="18"/>
              </w:rPr>
              <w:t>Рядок схеми</w:t>
            </w:r>
          </w:p>
        </w:tc>
      </w:tr>
      <w:tr w:rsidR="00D65443" w:rsidRPr="004E1FA1" w14:paraId="1D602972" w14:textId="77777777" w:rsidTr="004A5B17">
        <w:tc>
          <w:tcPr>
            <w:tcW w:w="846" w:type="dxa"/>
            <w:shd w:val="clear" w:color="auto" w:fill="auto"/>
          </w:tcPr>
          <w:p w14:paraId="0C532A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81888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&lt;?xml version='1.0' encoding='windows-1251'?&gt;</w:t>
            </w:r>
          </w:p>
        </w:tc>
      </w:tr>
      <w:tr w:rsidR="00D65443" w:rsidRPr="004E1FA1" w14:paraId="10F392C5" w14:textId="77777777" w:rsidTr="004A5B17">
        <w:tc>
          <w:tcPr>
            <w:tcW w:w="846" w:type="dxa"/>
            <w:shd w:val="clear" w:color="auto" w:fill="auto"/>
          </w:tcPr>
          <w:p w14:paraId="0D22B2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16CE4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&lt;xs:schema </w:t>
            </w:r>
          </w:p>
        </w:tc>
      </w:tr>
      <w:tr w:rsidR="00D65443" w:rsidRPr="004E1FA1" w14:paraId="698103EB" w14:textId="77777777" w:rsidTr="004A5B17">
        <w:tc>
          <w:tcPr>
            <w:tcW w:w="846" w:type="dxa"/>
            <w:shd w:val="clear" w:color="auto" w:fill="auto"/>
          </w:tcPr>
          <w:p w14:paraId="6B524C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4A1E8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xmlns:xs="http://www.w3.org/2001/XMLSchema"</w:t>
            </w:r>
          </w:p>
        </w:tc>
      </w:tr>
      <w:tr w:rsidR="00D65443" w:rsidRPr="00B84391" w14:paraId="5B7515B2" w14:textId="77777777" w:rsidTr="004A5B17">
        <w:tc>
          <w:tcPr>
            <w:tcW w:w="846" w:type="dxa"/>
            <w:shd w:val="clear" w:color="auto" w:fill="auto"/>
          </w:tcPr>
          <w:p w14:paraId="15802C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260AB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 xml:space="preserve">    elementFormDefault="qualified"&gt;</w:t>
            </w:r>
          </w:p>
        </w:tc>
      </w:tr>
      <w:tr w:rsidR="00D65443" w:rsidRPr="00B84391" w14:paraId="599C2B39" w14:textId="77777777" w:rsidTr="004A5B17">
        <w:tc>
          <w:tcPr>
            <w:tcW w:w="846" w:type="dxa"/>
            <w:shd w:val="clear" w:color="auto" w:fill="auto"/>
          </w:tcPr>
          <w:p w14:paraId="35CE2EFF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41EDC49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&lt;xs:include schemaLocation="FinRep.xsd"/&gt;</w:t>
            </w:r>
          </w:p>
        </w:tc>
      </w:tr>
      <w:tr w:rsidR="00D65443" w:rsidRPr="004E1FA1" w14:paraId="74D96612" w14:textId="77777777" w:rsidTr="004A5B17">
        <w:tc>
          <w:tcPr>
            <w:tcW w:w="846" w:type="dxa"/>
            <w:shd w:val="clear" w:color="auto" w:fill="auto"/>
          </w:tcPr>
          <w:p w14:paraId="57331D65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5EFB96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name="TypeText"&gt;</w:t>
            </w:r>
          </w:p>
        </w:tc>
      </w:tr>
      <w:tr w:rsidR="00D65443" w:rsidRPr="004E1FA1" w14:paraId="152C1836" w14:textId="77777777" w:rsidTr="004A5B17">
        <w:tc>
          <w:tcPr>
            <w:tcW w:w="846" w:type="dxa"/>
            <w:shd w:val="clear" w:color="auto" w:fill="auto"/>
          </w:tcPr>
          <w:p w14:paraId="532DC3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A9C66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5B9CA717" w14:textId="77777777" w:rsidTr="004A5B17">
        <w:tc>
          <w:tcPr>
            <w:tcW w:w="846" w:type="dxa"/>
            <w:shd w:val="clear" w:color="auto" w:fill="auto"/>
          </w:tcPr>
          <w:p w14:paraId="57A980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A4069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&lt;xs:pattern value="[&amp;#x20;-&amp;#x7E;</w:t>
            </w:r>
          </w:p>
        </w:tc>
      </w:tr>
      <w:tr w:rsidR="00D65443" w:rsidRPr="004E1FA1" w14:paraId="63E57DF7" w14:textId="77777777" w:rsidTr="004A5B17">
        <w:tc>
          <w:tcPr>
            <w:tcW w:w="846" w:type="dxa"/>
            <w:shd w:val="clear" w:color="auto" w:fill="auto"/>
          </w:tcPr>
          <w:p w14:paraId="23C302F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55568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&amp;#x0410;&amp;#x0411;&amp;#x0412;&amp;#x0413;&amp;#x0414;&amp;#x0415;&amp;#x0416;&amp;#x0417;</w:t>
            </w:r>
          </w:p>
        </w:tc>
      </w:tr>
      <w:tr w:rsidR="00D65443" w:rsidRPr="004E1FA1" w14:paraId="43168E9B" w14:textId="77777777" w:rsidTr="004A5B17">
        <w:tc>
          <w:tcPr>
            <w:tcW w:w="846" w:type="dxa"/>
            <w:shd w:val="clear" w:color="auto" w:fill="auto"/>
          </w:tcPr>
          <w:p w14:paraId="761E4F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D951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&amp;#x0418;&amp;#x0419;&amp;#x041A;&amp;#x041B;&amp;#x041C;&amp;#x041D;&amp;#x041E;&amp;#x041F;</w:t>
            </w:r>
          </w:p>
        </w:tc>
      </w:tr>
      <w:tr w:rsidR="00D65443" w:rsidRPr="004E1FA1" w14:paraId="5B955921" w14:textId="77777777" w:rsidTr="004A5B17">
        <w:tc>
          <w:tcPr>
            <w:tcW w:w="846" w:type="dxa"/>
            <w:shd w:val="clear" w:color="auto" w:fill="auto"/>
          </w:tcPr>
          <w:p w14:paraId="5369A46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6D3EF7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&amp;#x0420;&amp;#x0421;&amp;#x0422;&amp;#x0423;&amp;#x0424;&amp;#x0425;&amp;#x0426;&amp;#x0427;</w:t>
            </w:r>
          </w:p>
        </w:tc>
      </w:tr>
      <w:tr w:rsidR="00D65443" w:rsidRPr="004E1FA1" w14:paraId="34344264" w14:textId="77777777" w:rsidTr="004A5B17">
        <w:tc>
          <w:tcPr>
            <w:tcW w:w="846" w:type="dxa"/>
            <w:shd w:val="clear" w:color="auto" w:fill="auto"/>
          </w:tcPr>
          <w:p w14:paraId="0B891E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6CBA4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&amp;#x0428;&amp;#x0429;&amp;#x042A;&amp;#x042B;&amp;#x042C;&amp;#x042D;&amp;#x042E;&amp;#x042F;</w:t>
            </w:r>
          </w:p>
        </w:tc>
      </w:tr>
      <w:tr w:rsidR="00D65443" w:rsidRPr="004E1FA1" w14:paraId="7853B7E3" w14:textId="77777777" w:rsidTr="004A5B17">
        <w:tc>
          <w:tcPr>
            <w:tcW w:w="846" w:type="dxa"/>
            <w:shd w:val="clear" w:color="auto" w:fill="auto"/>
          </w:tcPr>
          <w:p w14:paraId="53E3BA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65D97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&amp;#x0430;&amp;#x0431;&amp;#x0432;&amp;#x0433;&amp;#x0434;&amp;#x0435;&amp;#x0436;&amp;#x0437;</w:t>
            </w:r>
          </w:p>
        </w:tc>
      </w:tr>
      <w:tr w:rsidR="00D65443" w:rsidRPr="004E1FA1" w14:paraId="4E890749" w14:textId="77777777" w:rsidTr="004A5B17">
        <w:tc>
          <w:tcPr>
            <w:tcW w:w="846" w:type="dxa"/>
            <w:shd w:val="clear" w:color="auto" w:fill="auto"/>
          </w:tcPr>
          <w:p w14:paraId="3EC278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9A610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&amp;#x0438;&amp;#x0439;&amp;#x043A;&amp;#x043B;&amp;#x043C;&amp;#x043D;&amp;#x043E;&amp;#x043F;</w:t>
            </w:r>
          </w:p>
        </w:tc>
      </w:tr>
      <w:tr w:rsidR="00D65443" w:rsidRPr="004E1FA1" w14:paraId="6F7C00A0" w14:textId="77777777" w:rsidTr="004A5B17">
        <w:tc>
          <w:tcPr>
            <w:tcW w:w="846" w:type="dxa"/>
            <w:shd w:val="clear" w:color="auto" w:fill="auto"/>
          </w:tcPr>
          <w:p w14:paraId="79E948C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9991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&amp;#x0440;&amp;#x0441;&amp;#x0442;&amp;#x0443;&amp;#x0444;&amp;#x0445;&amp;#x0446;&amp;#x0447;</w:t>
            </w:r>
          </w:p>
        </w:tc>
      </w:tr>
      <w:tr w:rsidR="00D65443" w:rsidRPr="004E1FA1" w14:paraId="791A030A" w14:textId="77777777" w:rsidTr="004A5B17">
        <w:tc>
          <w:tcPr>
            <w:tcW w:w="846" w:type="dxa"/>
            <w:shd w:val="clear" w:color="auto" w:fill="auto"/>
          </w:tcPr>
          <w:p w14:paraId="0330E41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AA80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&amp;#x0448;&amp;#x0449;&amp;#x044A;&amp;#x044B;&amp;#x044C;&amp;#x044D;&amp;#x044E;&amp;#x044F;</w:t>
            </w:r>
          </w:p>
        </w:tc>
      </w:tr>
      <w:tr w:rsidR="00D65443" w:rsidRPr="004E1FA1" w14:paraId="01EC4F5D" w14:textId="77777777" w:rsidTr="004A5B17">
        <w:tc>
          <w:tcPr>
            <w:tcW w:w="846" w:type="dxa"/>
            <w:shd w:val="clear" w:color="auto" w:fill="auto"/>
          </w:tcPr>
          <w:p w14:paraId="75F39DC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F9598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&amp;#x0402;&amp;#x0403;&amp;#x201A;&amp;#x0453;&amp;#x201E;&amp;#x2026;&amp;#x2020;&amp;#x2021;</w:t>
            </w:r>
          </w:p>
        </w:tc>
      </w:tr>
      <w:tr w:rsidR="00D65443" w:rsidRPr="004E1FA1" w14:paraId="60430C3C" w14:textId="77777777" w:rsidTr="004A5B17">
        <w:tc>
          <w:tcPr>
            <w:tcW w:w="846" w:type="dxa"/>
            <w:shd w:val="clear" w:color="auto" w:fill="auto"/>
          </w:tcPr>
          <w:p w14:paraId="61AD42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DF1C0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&amp;#x20AC;&amp;#x2030;&amp;#x0409;&amp;#x2039;&amp;#x040A;&amp;#x040C;&amp;#x040B;&amp;#x040F;</w:t>
            </w:r>
          </w:p>
        </w:tc>
      </w:tr>
      <w:tr w:rsidR="00D65443" w:rsidRPr="004E1FA1" w14:paraId="4E2D76E3" w14:textId="77777777" w:rsidTr="004A5B17">
        <w:tc>
          <w:tcPr>
            <w:tcW w:w="846" w:type="dxa"/>
            <w:shd w:val="clear" w:color="auto" w:fill="auto"/>
          </w:tcPr>
          <w:p w14:paraId="073955E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A06AC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&amp;#x0452;&amp;#x2018;&amp;#x2019;&amp;#x201C;&amp;#x201D;&amp;#x2022;&amp;#x2013;&amp;#x2014;</w:t>
            </w:r>
          </w:p>
        </w:tc>
      </w:tr>
      <w:tr w:rsidR="00D65443" w:rsidRPr="00B84391" w14:paraId="4993E726" w14:textId="77777777" w:rsidTr="004A5B17">
        <w:tc>
          <w:tcPr>
            <w:tcW w:w="846" w:type="dxa"/>
            <w:shd w:val="clear" w:color="auto" w:fill="auto"/>
          </w:tcPr>
          <w:p w14:paraId="4136C2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CE83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&amp;#x2122;&amp;#x0459;&amp;#x203A;&amp;#x045A;&amp;#x045C;&amp;#x045B;&amp;#x045F;&amp;#x00A0;</w:t>
            </w:r>
          </w:p>
        </w:tc>
      </w:tr>
      <w:tr w:rsidR="00D65443" w:rsidRPr="004E1FA1" w14:paraId="595D696F" w14:textId="77777777" w:rsidTr="004A5B17">
        <w:tc>
          <w:tcPr>
            <w:tcW w:w="846" w:type="dxa"/>
            <w:shd w:val="clear" w:color="auto" w:fill="auto"/>
          </w:tcPr>
          <w:p w14:paraId="4A1789D3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040F488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&amp;#x040E;&amp;#x045E;&amp;#x0408;&amp;#x00A4;&amp;#x0490;&amp;#x00A6;&amp;#x00A7;&amp;#x0401;</w:t>
            </w:r>
          </w:p>
        </w:tc>
      </w:tr>
      <w:tr w:rsidR="00D65443" w:rsidRPr="004E1FA1" w14:paraId="1F9EDFE2" w14:textId="77777777" w:rsidTr="004A5B17">
        <w:tc>
          <w:tcPr>
            <w:tcW w:w="846" w:type="dxa"/>
            <w:shd w:val="clear" w:color="auto" w:fill="auto"/>
          </w:tcPr>
          <w:p w14:paraId="6FA2A8B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2FECD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&amp;#x00A9;&amp;#x0404;&amp;#x00AB;&amp;#x00AC;&amp;#x00AD;&amp;#x00AE;&amp;#x0407;&amp;#x00B0;</w:t>
            </w:r>
          </w:p>
        </w:tc>
      </w:tr>
      <w:tr w:rsidR="00D65443" w:rsidRPr="004E1FA1" w14:paraId="6D76B6A3" w14:textId="77777777" w:rsidTr="004A5B17">
        <w:tc>
          <w:tcPr>
            <w:tcW w:w="846" w:type="dxa"/>
            <w:shd w:val="clear" w:color="auto" w:fill="auto"/>
          </w:tcPr>
          <w:p w14:paraId="2CFFB5C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ED2A2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&amp;#x00B1;&amp;#x0406;&amp;#x0456;&amp;#x0491;&amp;#x00B5;&amp;#x00B6;&amp;#x00B7;&amp;#x0451;</w:t>
            </w:r>
          </w:p>
        </w:tc>
      </w:tr>
      <w:tr w:rsidR="00D65443" w:rsidRPr="004E1FA1" w14:paraId="10A5D986" w14:textId="77777777" w:rsidTr="004A5B17">
        <w:tc>
          <w:tcPr>
            <w:tcW w:w="846" w:type="dxa"/>
            <w:shd w:val="clear" w:color="auto" w:fill="auto"/>
          </w:tcPr>
          <w:p w14:paraId="7E498C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98D81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&amp;#x2116;&amp;#x0454;&amp;#x00BB;&amp;#x0458;&amp;#x0405;&amp;#x0455;&amp;#x0457;</w:t>
            </w:r>
          </w:p>
        </w:tc>
      </w:tr>
      <w:tr w:rsidR="00D65443" w:rsidRPr="004E1FA1" w14:paraId="2646E584" w14:textId="77777777" w:rsidTr="004A5B17">
        <w:tc>
          <w:tcPr>
            <w:tcW w:w="846" w:type="dxa"/>
            <w:shd w:val="clear" w:color="auto" w:fill="auto"/>
          </w:tcPr>
          <w:p w14:paraId="459698E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74009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&amp;#x09;&amp;#x0A;&amp;#x0D;</w:t>
            </w:r>
          </w:p>
        </w:tc>
      </w:tr>
      <w:tr w:rsidR="00D65443" w:rsidRPr="004E1FA1" w14:paraId="3F9FED5E" w14:textId="77777777" w:rsidTr="004A5B17">
        <w:tc>
          <w:tcPr>
            <w:tcW w:w="846" w:type="dxa"/>
            <w:shd w:val="clear" w:color="auto" w:fill="auto"/>
          </w:tcPr>
          <w:p w14:paraId="08DFB1D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8B5C05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]+"/&gt;</w:t>
            </w:r>
          </w:p>
        </w:tc>
      </w:tr>
      <w:tr w:rsidR="00D65443" w:rsidRPr="004E1FA1" w14:paraId="5496302E" w14:textId="77777777" w:rsidTr="004A5B17">
        <w:tc>
          <w:tcPr>
            <w:tcW w:w="846" w:type="dxa"/>
            <w:shd w:val="clear" w:color="auto" w:fill="auto"/>
          </w:tcPr>
          <w:p w14:paraId="7562185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4CE91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5DDDF740" w14:textId="77777777" w:rsidTr="004A5B17">
        <w:tc>
          <w:tcPr>
            <w:tcW w:w="846" w:type="dxa"/>
            <w:shd w:val="clear" w:color="auto" w:fill="auto"/>
          </w:tcPr>
          <w:p w14:paraId="20C329F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A2E50C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38B5A83F" w14:textId="77777777" w:rsidTr="004A5B17">
        <w:tc>
          <w:tcPr>
            <w:tcW w:w="846" w:type="dxa"/>
            <w:shd w:val="clear" w:color="auto" w:fill="auto"/>
          </w:tcPr>
          <w:p w14:paraId="27632F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334B94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name="URL_Type"&gt;</w:t>
            </w:r>
          </w:p>
        </w:tc>
      </w:tr>
      <w:tr w:rsidR="00D65443" w:rsidRPr="004E1FA1" w14:paraId="2BF4416F" w14:textId="77777777" w:rsidTr="004A5B17">
        <w:tc>
          <w:tcPr>
            <w:tcW w:w="846" w:type="dxa"/>
            <w:shd w:val="clear" w:color="auto" w:fill="auto"/>
          </w:tcPr>
          <w:p w14:paraId="2C045A9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E144DA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base="xs:anyURI"&gt;</w:t>
            </w:r>
          </w:p>
        </w:tc>
      </w:tr>
      <w:tr w:rsidR="00D65443" w:rsidRPr="004E1FA1" w14:paraId="707A9460" w14:textId="77777777" w:rsidTr="004A5B17">
        <w:tc>
          <w:tcPr>
            <w:tcW w:w="846" w:type="dxa"/>
            <w:shd w:val="clear" w:color="auto" w:fill="auto"/>
          </w:tcPr>
          <w:p w14:paraId="547F0E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5D044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&lt;xs:minLength value="3"/&gt;</w:t>
            </w:r>
          </w:p>
        </w:tc>
      </w:tr>
      <w:tr w:rsidR="00D65443" w:rsidRPr="004E1FA1" w14:paraId="0959BBEB" w14:textId="77777777" w:rsidTr="004A5B17">
        <w:tc>
          <w:tcPr>
            <w:tcW w:w="846" w:type="dxa"/>
            <w:shd w:val="clear" w:color="auto" w:fill="auto"/>
          </w:tcPr>
          <w:p w14:paraId="299B0CA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4049B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value="255"/&gt;</w:t>
            </w:r>
          </w:p>
        </w:tc>
      </w:tr>
      <w:tr w:rsidR="00D65443" w:rsidRPr="004E1FA1" w14:paraId="2E893F49" w14:textId="77777777" w:rsidTr="004A5B17">
        <w:tc>
          <w:tcPr>
            <w:tcW w:w="846" w:type="dxa"/>
            <w:shd w:val="clear" w:color="auto" w:fill="auto"/>
          </w:tcPr>
          <w:p w14:paraId="528ADB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407E92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0191B338" w14:textId="77777777" w:rsidTr="004A5B17">
        <w:tc>
          <w:tcPr>
            <w:tcW w:w="846" w:type="dxa"/>
            <w:shd w:val="clear" w:color="auto" w:fill="auto"/>
          </w:tcPr>
          <w:p w14:paraId="624DA8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459C8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392611B9" w14:textId="77777777" w:rsidTr="004A5B17">
        <w:tc>
          <w:tcPr>
            <w:tcW w:w="846" w:type="dxa"/>
            <w:shd w:val="clear" w:color="auto" w:fill="auto"/>
          </w:tcPr>
          <w:p w14:paraId="4D95213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282BD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name="CRC32_Type"&gt;</w:t>
            </w:r>
          </w:p>
        </w:tc>
      </w:tr>
      <w:tr w:rsidR="00D65443" w:rsidRPr="004E1FA1" w14:paraId="59B8D53A" w14:textId="77777777" w:rsidTr="004A5B17">
        <w:tc>
          <w:tcPr>
            <w:tcW w:w="846" w:type="dxa"/>
            <w:shd w:val="clear" w:color="auto" w:fill="auto"/>
          </w:tcPr>
          <w:p w14:paraId="0482B88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EEEA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base="xs:hexBinary"&gt;</w:t>
            </w:r>
          </w:p>
        </w:tc>
      </w:tr>
      <w:tr w:rsidR="00D65443" w:rsidRPr="004E1FA1" w14:paraId="5BA66D78" w14:textId="77777777" w:rsidTr="004A5B17">
        <w:tc>
          <w:tcPr>
            <w:tcW w:w="846" w:type="dxa"/>
            <w:shd w:val="clear" w:color="auto" w:fill="auto"/>
          </w:tcPr>
          <w:p w14:paraId="22D9078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03CB9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&lt;xs:length value="4"/&gt;</w:t>
            </w:r>
          </w:p>
        </w:tc>
      </w:tr>
      <w:tr w:rsidR="00D65443" w:rsidRPr="004E1FA1" w14:paraId="26BEBBF9" w14:textId="77777777" w:rsidTr="004A5B17">
        <w:tc>
          <w:tcPr>
            <w:tcW w:w="846" w:type="dxa"/>
            <w:shd w:val="clear" w:color="auto" w:fill="auto"/>
          </w:tcPr>
          <w:p w14:paraId="1AC27A2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D3D5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49387B3F" w14:textId="77777777" w:rsidTr="004A5B17">
        <w:tc>
          <w:tcPr>
            <w:tcW w:w="846" w:type="dxa"/>
            <w:shd w:val="clear" w:color="auto" w:fill="auto"/>
          </w:tcPr>
          <w:p w14:paraId="7E3DFB6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E25D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00FF38E7" w14:textId="77777777" w:rsidTr="004A5B17">
        <w:tc>
          <w:tcPr>
            <w:tcW w:w="846" w:type="dxa"/>
            <w:shd w:val="clear" w:color="auto" w:fill="auto"/>
          </w:tcPr>
          <w:p w14:paraId="16DCF9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4B476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name="DocNumber_Type"&gt;</w:t>
            </w:r>
          </w:p>
        </w:tc>
      </w:tr>
      <w:tr w:rsidR="00D65443" w:rsidRPr="004E1FA1" w14:paraId="3A276F82" w14:textId="77777777" w:rsidTr="004A5B17">
        <w:tc>
          <w:tcPr>
            <w:tcW w:w="846" w:type="dxa"/>
            <w:shd w:val="clear" w:color="auto" w:fill="auto"/>
          </w:tcPr>
          <w:p w14:paraId="5A369A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CE733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13477107" w14:textId="77777777" w:rsidTr="004A5B17">
        <w:tc>
          <w:tcPr>
            <w:tcW w:w="846" w:type="dxa"/>
            <w:shd w:val="clear" w:color="auto" w:fill="auto"/>
          </w:tcPr>
          <w:p w14:paraId="15ED966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AF045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value="50"/&gt;</w:t>
            </w:r>
          </w:p>
        </w:tc>
      </w:tr>
      <w:tr w:rsidR="00D65443" w:rsidRPr="004E1FA1" w14:paraId="00155AD4" w14:textId="77777777" w:rsidTr="004A5B17">
        <w:tc>
          <w:tcPr>
            <w:tcW w:w="846" w:type="dxa"/>
            <w:shd w:val="clear" w:color="auto" w:fill="auto"/>
          </w:tcPr>
          <w:p w14:paraId="36C7DC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C52D07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45950477" w14:textId="77777777" w:rsidTr="004A5B17">
        <w:tc>
          <w:tcPr>
            <w:tcW w:w="846" w:type="dxa"/>
            <w:shd w:val="clear" w:color="auto" w:fill="auto"/>
          </w:tcPr>
          <w:p w14:paraId="4E4A1D7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58CBF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519D5ED6" w14:textId="77777777" w:rsidTr="004A5B17">
        <w:tc>
          <w:tcPr>
            <w:tcW w:w="846" w:type="dxa"/>
            <w:shd w:val="clear" w:color="auto" w:fill="auto"/>
          </w:tcPr>
          <w:p w14:paraId="00D9253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76977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name="EDRPOU"&gt;</w:t>
            </w:r>
          </w:p>
        </w:tc>
      </w:tr>
      <w:tr w:rsidR="00D65443" w:rsidRPr="004E1FA1" w14:paraId="572E271B" w14:textId="77777777" w:rsidTr="004A5B17">
        <w:tc>
          <w:tcPr>
            <w:tcW w:w="846" w:type="dxa"/>
            <w:shd w:val="clear" w:color="auto" w:fill="auto"/>
          </w:tcPr>
          <w:p w14:paraId="1D4C1C5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E7D04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3A9A94B5" w14:textId="77777777" w:rsidTr="004A5B17">
        <w:tc>
          <w:tcPr>
            <w:tcW w:w="846" w:type="dxa"/>
            <w:shd w:val="clear" w:color="auto" w:fill="auto"/>
          </w:tcPr>
          <w:p w14:paraId="209F25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707DE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value="12"/&gt;</w:t>
            </w:r>
          </w:p>
        </w:tc>
      </w:tr>
      <w:tr w:rsidR="00D65443" w:rsidRPr="004E1FA1" w14:paraId="3F1F3195" w14:textId="77777777" w:rsidTr="004A5B17">
        <w:tc>
          <w:tcPr>
            <w:tcW w:w="846" w:type="dxa"/>
            <w:shd w:val="clear" w:color="auto" w:fill="auto"/>
          </w:tcPr>
          <w:p w14:paraId="5747A7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EE68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075B2850" w14:textId="77777777" w:rsidTr="004A5B17">
        <w:tc>
          <w:tcPr>
            <w:tcW w:w="846" w:type="dxa"/>
            <w:shd w:val="clear" w:color="auto" w:fill="auto"/>
          </w:tcPr>
          <w:p w14:paraId="2ABDF3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381A7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48F5CFC4" w14:textId="77777777" w:rsidTr="004A5B17">
        <w:tc>
          <w:tcPr>
            <w:tcW w:w="846" w:type="dxa"/>
            <w:shd w:val="clear" w:color="auto" w:fill="auto"/>
          </w:tcPr>
          <w:p w14:paraId="4F262E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D5890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name="money"&gt;</w:t>
            </w:r>
          </w:p>
        </w:tc>
      </w:tr>
      <w:tr w:rsidR="00D65443" w:rsidRPr="004E1FA1" w14:paraId="0FEEE236" w14:textId="77777777" w:rsidTr="004A5B17">
        <w:tc>
          <w:tcPr>
            <w:tcW w:w="846" w:type="dxa"/>
            <w:shd w:val="clear" w:color="auto" w:fill="auto"/>
          </w:tcPr>
          <w:p w14:paraId="19307B5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F819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base="xs:decimal"&gt;</w:t>
            </w:r>
          </w:p>
        </w:tc>
      </w:tr>
      <w:tr w:rsidR="00D65443" w:rsidRPr="004E1FA1" w14:paraId="18C5C9FF" w14:textId="77777777" w:rsidTr="004A5B17">
        <w:tc>
          <w:tcPr>
            <w:tcW w:w="846" w:type="dxa"/>
            <w:shd w:val="clear" w:color="auto" w:fill="auto"/>
          </w:tcPr>
          <w:p w14:paraId="5A68D94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636F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&lt;xs:fractionDigits value="2"/&gt;</w:t>
            </w:r>
          </w:p>
        </w:tc>
      </w:tr>
      <w:tr w:rsidR="00D65443" w:rsidRPr="004E1FA1" w14:paraId="37E86115" w14:textId="77777777" w:rsidTr="004A5B17">
        <w:tc>
          <w:tcPr>
            <w:tcW w:w="846" w:type="dxa"/>
            <w:shd w:val="clear" w:color="auto" w:fill="auto"/>
          </w:tcPr>
          <w:p w14:paraId="76E2F50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DF12F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40E3FE8E" w14:textId="77777777" w:rsidTr="004A5B17">
        <w:tc>
          <w:tcPr>
            <w:tcW w:w="846" w:type="dxa"/>
            <w:shd w:val="clear" w:color="auto" w:fill="auto"/>
          </w:tcPr>
          <w:p w14:paraId="68E12F2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D9F04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18BE8AC1" w14:textId="77777777" w:rsidTr="004A5B17">
        <w:tc>
          <w:tcPr>
            <w:tcW w:w="846" w:type="dxa"/>
            <w:shd w:val="clear" w:color="auto" w:fill="auto"/>
          </w:tcPr>
          <w:p w14:paraId="05A965D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B534F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name="Type10"&gt;</w:t>
            </w:r>
          </w:p>
        </w:tc>
      </w:tr>
      <w:tr w:rsidR="00D65443" w:rsidRPr="004E1FA1" w14:paraId="0BD743E2" w14:textId="77777777" w:rsidTr="004A5B17">
        <w:tc>
          <w:tcPr>
            <w:tcW w:w="846" w:type="dxa"/>
            <w:shd w:val="clear" w:color="auto" w:fill="auto"/>
          </w:tcPr>
          <w:p w14:paraId="60DDD4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2CEEF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151EEE39" w14:textId="77777777" w:rsidTr="004A5B17">
        <w:tc>
          <w:tcPr>
            <w:tcW w:w="846" w:type="dxa"/>
            <w:shd w:val="clear" w:color="auto" w:fill="auto"/>
          </w:tcPr>
          <w:p w14:paraId="5C53EEA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AF71C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value="10"/&gt;</w:t>
            </w:r>
          </w:p>
        </w:tc>
      </w:tr>
      <w:tr w:rsidR="00D65443" w:rsidRPr="004E1FA1" w14:paraId="06CA2172" w14:textId="77777777" w:rsidTr="004A5B17">
        <w:tc>
          <w:tcPr>
            <w:tcW w:w="846" w:type="dxa"/>
            <w:shd w:val="clear" w:color="auto" w:fill="auto"/>
          </w:tcPr>
          <w:p w14:paraId="5EA5C6E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8CCE0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47E59F20" w14:textId="77777777" w:rsidTr="004A5B17">
        <w:tc>
          <w:tcPr>
            <w:tcW w:w="846" w:type="dxa"/>
            <w:shd w:val="clear" w:color="auto" w:fill="auto"/>
          </w:tcPr>
          <w:p w14:paraId="1371CB3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8DA45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64582770" w14:textId="77777777" w:rsidTr="004A5B17">
        <w:tc>
          <w:tcPr>
            <w:tcW w:w="846" w:type="dxa"/>
            <w:shd w:val="clear" w:color="auto" w:fill="auto"/>
          </w:tcPr>
          <w:p w14:paraId="4F1677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BF155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name="Type254"&gt;</w:t>
            </w:r>
          </w:p>
        </w:tc>
      </w:tr>
      <w:tr w:rsidR="00D65443" w:rsidRPr="004E1FA1" w14:paraId="51985476" w14:textId="77777777" w:rsidTr="004A5B17">
        <w:tc>
          <w:tcPr>
            <w:tcW w:w="846" w:type="dxa"/>
            <w:shd w:val="clear" w:color="auto" w:fill="auto"/>
          </w:tcPr>
          <w:p w14:paraId="24EDE6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AFBAA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563966D4" w14:textId="77777777" w:rsidTr="004A5B17">
        <w:tc>
          <w:tcPr>
            <w:tcW w:w="846" w:type="dxa"/>
            <w:shd w:val="clear" w:color="auto" w:fill="auto"/>
          </w:tcPr>
          <w:p w14:paraId="5BED0AC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FC290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value="254"/&gt;</w:t>
            </w:r>
          </w:p>
        </w:tc>
      </w:tr>
      <w:tr w:rsidR="00D65443" w:rsidRPr="004E1FA1" w14:paraId="4AC8D914" w14:textId="77777777" w:rsidTr="004A5B17">
        <w:tc>
          <w:tcPr>
            <w:tcW w:w="846" w:type="dxa"/>
            <w:shd w:val="clear" w:color="auto" w:fill="auto"/>
          </w:tcPr>
          <w:p w14:paraId="732ABD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9C2A1E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20A273B8" w14:textId="77777777" w:rsidTr="004A5B17">
        <w:tc>
          <w:tcPr>
            <w:tcW w:w="846" w:type="dxa"/>
            <w:shd w:val="clear" w:color="auto" w:fill="auto"/>
          </w:tcPr>
          <w:p w14:paraId="163CB1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7CED2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1051C66B" w14:textId="77777777" w:rsidTr="004A5B17">
        <w:tc>
          <w:tcPr>
            <w:tcW w:w="846" w:type="dxa"/>
            <w:shd w:val="clear" w:color="auto" w:fill="auto"/>
          </w:tcPr>
          <w:p w14:paraId="133E14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9488D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name="Type50"&gt;</w:t>
            </w:r>
          </w:p>
        </w:tc>
      </w:tr>
      <w:tr w:rsidR="00D65443" w:rsidRPr="004E1FA1" w14:paraId="13460780" w14:textId="77777777" w:rsidTr="004A5B17">
        <w:tc>
          <w:tcPr>
            <w:tcW w:w="846" w:type="dxa"/>
            <w:shd w:val="clear" w:color="auto" w:fill="auto"/>
          </w:tcPr>
          <w:p w14:paraId="2C35C07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24E3D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03791ECE" w14:textId="77777777" w:rsidTr="004A5B17">
        <w:tc>
          <w:tcPr>
            <w:tcW w:w="846" w:type="dxa"/>
            <w:shd w:val="clear" w:color="auto" w:fill="auto"/>
          </w:tcPr>
          <w:p w14:paraId="009A83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A65E3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value="50"/&gt;</w:t>
            </w:r>
          </w:p>
        </w:tc>
      </w:tr>
      <w:tr w:rsidR="00D65443" w:rsidRPr="004E1FA1" w14:paraId="7E991606" w14:textId="77777777" w:rsidTr="004A5B17">
        <w:tc>
          <w:tcPr>
            <w:tcW w:w="846" w:type="dxa"/>
            <w:shd w:val="clear" w:color="auto" w:fill="auto"/>
          </w:tcPr>
          <w:p w14:paraId="589F73F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30AE3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22D73842" w14:textId="77777777" w:rsidTr="004A5B17">
        <w:tc>
          <w:tcPr>
            <w:tcW w:w="846" w:type="dxa"/>
            <w:shd w:val="clear" w:color="auto" w:fill="auto"/>
          </w:tcPr>
          <w:p w14:paraId="51EEE9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7FCC8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05A3F8BE" w14:textId="77777777" w:rsidTr="004A5B17">
        <w:tc>
          <w:tcPr>
            <w:tcW w:w="846" w:type="dxa"/>
            <w:shd w:val="clear" w:color="auto" w:fill="auto"/>
          </w:tcPr>
          <w:p w14:paraId="3595F9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85B60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name="Type5"&gt;</w:t>
            </w:r>
          </w:p>
        </w:tc>
      </w:tr>
      <w:tr w:rsidR="00D65443" w:rsidRPr="004E1FA1" w14:paraId="0DC9CD50" w14:textId="77777777" w:rsidTr="004A5B17">
        <w:tc>
          <w:tcPr>
            <w:tcW w:w="846" w:type="dxa"/>
            <w:shd w:val="clear" w:color="auto" w:fill="auto"/>
          </w:tcPr>
          <w:p w14:paraId="7E8A433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41D66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512D3E4C" w14:textId="77777777" w:rsidTr="004A5B17">
        <w:tc>
          <w:tcPr>
            <w:tcW w:w="846" w:type="dxa"/>
            <w:shd w:val="clear" w:color="auto" w:fill="auto"/>
          </w:tcPr>
          <w:p w14:paraId="11D61E8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5DD7D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value="5"/&gt;</w:t>
            </w:r>
          </w:p>
        </w:tc>
      </w:tr>
      <w:tr w:rsidR="00D65443" w:rsidRPr="004E1FA1" w14:paraId="5A355684" w14:textId="77777777" w:rsidTr="004A5B17">
        <w:tc>
          <w:tcPr>
            <w:tcW w:w="846" w:type="dxa"/>
            <w:shd w:val="clear" w:color="auto" w:fill="auto"/>
          </w:tcPr>
          <w:p w14:paraId="4FBBCD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C7131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70AFC9D2" w14:textId="77777777" w:rsidTr="004A5B17">
        <w:tc>
          <w:tcPr>
            <w:tcW w:w="846" w:type="dxa"/>
            <w:shd w:val="clear" w:color="auto" w:fill="auto"/>
          </w:tcPr>
          <w:p w14:paraId="4B44E0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C55BFE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690B4390" w14:textId="77777777" w:rsidTr="004A5B17">
        <w:tc>
          <w:tcPr>
            <w:tcW w:w="846" w:type="dxa"/>
            <w:shd w:val="clear" w:color="auto" w:fill="auto"/>
          </w:tcPr>
          <w:p w14:paraId="22DE736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FD0DE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name="Type20"&gt;</w:t>
            </w:r>
          </w:p>
        </w:tc>
      </w:tr>
      <w:tr w:rsidR="00D65443" w:rsidRPr="004E1FA1" w14:paraId="25356249" w14:textId="77777777" w:rsidTr="004A5B17">
        <w:tc>
          <w:tcPr>
            <w:tcW w:w="846" w:type="dxa"/>
            <w:shd w:val="clear" w:color="auto" w:fill="auto"/>
          </w:tcPr>
          <w:p w14:paraId="702BD3A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64E1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1FAAD1F6" w14:textId="77777777" w:rsidTr="004A5B17">
        <w:tc>
          <w:tcPr>
            <w:tcW w:w="846" w:type="dxa"/>
            <w:shd w:val="clear" w:color="auto" w:fill="auto"/>
          </w:tcPr>
          <w:p w14:paraId="0C0854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A62A2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value="20"/&gt;</w:t>
            </w:r>
          </w:p>
        </w:tc>
      </w:tr>
      <w:tr w:rsidR="00D65443" w:rsidRPr="004E1FA1" w14:paraId="21DFCEE2" w14:textId="77777777" w:rsidTr="004A5B17">
        <w:tc>
          <w:tcPr>
            <w:tcW w:w="846" w:type="dxa"/>
            <w:shd w:val="clear" w:color="auto" w:fill="auto"/>
          </w:tcPr>
          <w:p w14:paraId="7745970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3BF6DB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3EBC86F2" w14:textId="77777777" w:rsidTr="004A5B17">
        <w:tc>
          <w:tcPr>
            <w:tcW w:w="846" w:type="dxa"/>
            <w:shd w:val="clear" w:color="auto" w:fill="auto"/>
          </w:tcPr>
          <w:p w14:paraId="221074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5973C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6B1C45A5" w14:textId="77777777" w:rsidTr="004A5B17">
        <w:tc>
          <w:tcPr>
            <w:tcW w:w="846" w:type="dxa"/>
            <w:shd w:val="clear" w:color="auto" w:fill="auto"/>
          </w:tcPr>
          <w:p w14:paraId="6191B4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D8A41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name="Type3"&gt;</w:t>
            </w:r>
          </w:p>
        </w:tc>
      </w:tr>
      <w:tr w:rsidR="00D65443" w:rsidRPr="004E1FA1" w14:paraId="47B5DF1F" w14:textId="77777777" w:rsidTr="004A5B17">
        <w:tc>
          <w:tcPr>
            <w:tcW w:w="846" w:type="dxa"/>
            <w:shd w:val="clear" w:color="auto" w:fill="auto"/>
          </w:tcPr>
          <w:p w14:paraId="36A8C0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F68E1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18E15690" w14:textId="77777777" w:rsidTr="004A5B17">
        <w:tc>
          <w:tcPr>
            <w:tcW w:w="846" w:type="dxa"/>
            <w:shd w:val="clear" w:color="auto" w:fill="auto"/>
          </w:tcPr>
          <w:p w14:paraId="273D8F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A9319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value="3"/&gt;</w:t>
            </w:r>
          </w:p>
        </w:tc>
      </w:tr>
      <w:tr w:rsidR="00D65443" w:rsidRPr="004E1FA1" w14:paraId="697512DB" w14:textId="77777777" w:rsidTr="004A5B17">
        <w:tc>
          <w:tcPr>
            <w:tcW w:w="846" w:type="dxa"/>
            <w:shd w:val="clear" w:color="auto" w:fill="auto"/>
          </w:tcPr>
          <w:p w14:paraId="17C295F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F004C1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06469CCF" w14:textId="77777777" w:rsidTr="004A5B17">
        <w:tc>
          <w:tcPr>
            <w:tcW w:w="846" w:type="dxa"/>
            <w:shd w:val="clear" w:color="auto" w:fill="auto"/>
          </w:tcPr>
          <w:p w14:paraId="4B61545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FED865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646C1093" w14:textId="77777777" w:rsidTr="004A5B17">
        <w:tc>
          <w:tcPr>
            <w:tcW w:w="846" w:type="dxa"/>
            <w:shd w:val="clear" w:color="auto" w:fill="auto"/>
          </w:tcPr>
          <w:p w14:paraId="5DFA5A7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6E241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name="Type6"&gt;</w:t>
            </w:r>
          </w:p>
        </w:tc>
      </w:tr>
      <w:tr w:rsidR="00D65443" w:rsidRPr="004E1FA1" w14:paraId="245CA9E4" w14:textId="77777777" w:rsidTr="004A5B17">
        <w:tc>
          <w:tcPr>
            <w:tcW w:w="846" w:type="dxa"/>
            <w:shd w:val="clear" w:color="auto" w:fill="auto"/>
          </w:tcPr>
          <w:p w14:paraId="20C4BF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EFB0C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4F40F8B8" w14:textId="77777777" w:rsidTr="004A5B17">
        <w:tc>
          <w:tcPr>
            <w:tcW w:w="846" w:type="dxa"/>
            <w:shd w:val="clear" w:color="auto" w:fill="auto"/>
          </w:tcPr>
          <w:p w14:paraId="11EE582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B7F50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value="6"/&gt;</w:t>
            </w:r>
          </w:p>
        </w:tc>
      </w:tr>
      <w:tr w:rsidR="00D65443" w:rsidRPr="004E1FA1" w14:paraId="0AB49E1A" w14:textId="77777777" w:rsidTr="004A5B17">
        <w:tc>
          <w:tcPr>
            <w:tcW w:w="846" w:type="dxa"/>
            <w:shd w:val="clear" w:color="auto" w:fill="auto"/>
          </w:tcPr>
          <w:p w14:paraId="0A9294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45A63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5312B72E" w14:textId="77777777" w:rsidTr="004A5B17">
        <w:tc>
          <w:tcPr>
            <w:tcW w:w="846" w:type="dxa"/>
            <w:shd w:val="clear" w:color="auto" w:fill="auto"/>
          </w:tcPr>
          <w:p w14:paraId="4E21F6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E764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32E92BA0" w14:textId="77777777" w:rsidTr="004A5B17">
        <w:tc>
          <w:tcPr>
            <w:tcW w:w="846" w:type="dxa"/>
            <w:shd w:val="clear" w:color="auto" w:fill="auto"/>
          </w:tcPr>
          <w:p w14:paraId="100A4E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62447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name="Type14"&gt;</w:t>
            </w:r>
          </w:p>
        </w:tc>
      </w:tr>
      <w:tr w:rsidR="00D65443" w:rsidRPr="004E1FA1" w14:paraId="0FA6CECC" w14:textId="77777777" w:rsidTr="004A5B17">
        <w:tc>
          <w:tcPr>
            <w:tcW w:w="846" w:type="dxa"/>
            <w:shd w:val="clear" w:color="auto" w:fill="auto"/>
          </w:tcPr>
          <w:p w14:paraId="363B5A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1E68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15E1259D" w14:textId="77777777" w:rsidTr="004A5B17">
        <w:tc>
          <w:tcPr>
            <w:tcW w:w="846" w:type="dxa"/>
            <w:shd w:val="clear" w:color="auto" w:fill="auto"/>
          </w:tcPr>
          <w:p w14:paraId="0D5831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7155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&lt;xs:maxLength value="14"/&gt;</w:t>
            </w:r>
          </w:p>
        </w:tc>
      </w:tr>
      <w:tr w:rsidR="00D65443" w:rsidRPr="004E1FA1" w14:paraId="1F2E3A76" w14:textId="77777777" w:rsidTr="004A5B17">
        <w:tc>
          <w:tcPr>
            <w:tcW w:w="846" w:type="dxa"/>
            <w:shd w:val="clear" w:color="auto" w:fill="auto"/>
          </w:tcPr>
          <w:p w14:paraId="796CC0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32AD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4D33B086" w14:textId="77777777" w:rsidTr="004A5B17">
        <w:tc>
          <w:tcPr>
            <w:tcW w:w="846" w:type="dxa"/>
            <w:shd w:val="clear" w:color="auto" w:fill="auto"/>
          </w:tcPr>
          <w:p w14:paraId="4B8587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9EA52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316CE3FE" w14:textId="77777777" w:rsidTr="004A5B17">
        <w:tc>
          <w:tcPr>
            <w:tcW w:w="846" w:type="dxa"/>
            <w:shd w:val="clear" w:color="auto" w:fill="auto"/>
          </w:tcPr>
          <w:p w14:paraId="5307E43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0CADC2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name="dateTimeZero"&gt;</w:t>
            </w:r>
          </w:p>
        </w:tc>
      </w:tr>
      <w:tr w:rsidR="00D65443" w:rsidRPr="004E1FA1" w14:paraId="7316E8E9" w14:textId="77777777" w:rsidTr="004A5B17">
        <w:tc>
          <w:tcPr>
            <w:tcW w:w="846" w:type="dxa"/>
            <w:shd w:val="clear" w:color="auto" w:fill="auto"/>
          </w:tcPr>
          <w:p w14:paraId="39734BA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72B4C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base="xs:dateTime"&gt;</w:t>
            </w:r>
          </w:p>
        </w:tc>
      </w:tr>
      <w:tr w:rsidR="00D65443" w:rsidRPr="004E1FA1" w14:paraId="44FB295A" w14:textId="77777777" w:rsidTr="004A5B17">
        <w:tc>
          <w:tcPr>
            <w:tcW w:w="846" w:type="dxa"/>
            <w:shd w:val="clear" w:color="auto" w:fill="auto"/>
          </w:tcPr>
          <w:p w14:paraId="50F22F2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08A6F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&lt;xs:pattern value=".{10}(T00:00:00)?"/&gt;</w:t>
            </w:r>
          </w:p>
        </w:tc>
      </w:tr>
      <w:tr w:rsidR="00D65443" w:rsidRPr="004E1FA1" w14:paraId="61A61827" w14:textId="77777777" w:rsidTr="004A5B17">
        <w:tc>
          <w:tcPr>
            <w:tcW w:w="846" w:type="dxa"/>
            <w:shd w:val="clear" w:color="auto" w:fill="auto"/>
          </w:tcPr>
          <w:p w14:paraId="726E3B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9FA47E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29715ADF" w14:textId="77777777" w:rsidTr="004A5B17">
        <w:tc>
          <w:tcPr>
            <w:tcW w:w="846" w:type="dxa"/>
            <w:shd w:val="clear" w:color="auto" w:fill="auto"/>
          </w:tcPr>
          <w:p w14:paraId="3BF96DD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AF739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08D7E53D" w14:textId="77777777" w:rsidTr="004A5B17">
        <w:tc>
          <w:tcPr>
            <w:tcW w:w="846" w:type="dxa"/>
            <w:shd w:val="clear" w:color="auto" w:fill="auto"/>
          </w:tcPr>
          <w:p w14:paraId="7CB7D7F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E5902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name="dateCompatible"&gt;</w:t>
            </w:r>
          </w:p>
        </w:tc>
      </w:tr>
      <w:tr w:rsidR="00D65443" w:rsidRPr="004E1FA1" w14:paraId="112487C8" w14:textId="77777777" w:rsidTr="004A5B17">
        <w:tc>
          <w:tcPr>
            <w:tcW w:w="846" w:type="dxa"/>
            <w:shd w:val="clear" w:color="auto" w:fill="auto"/>
          </w:tcPr>
          <w:p w14:paraId="5D820A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C8C46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&lt;xs:union memberTypes="xs:date dateTimeZero"/&gt;</w:t>
            </w:r>
          </w:p>
        </w:tc>
      </w:tr>
      <w:tr w:rsidR="00D65443" w:rsidRPr="004E1FA1" w14:paraId="0E769F22" w14:textId="77777777" w:rsidTr="004A5B17">
        <w:tc>
          <w:tcPr>
            <w:tcW w:w="846" w:type="dxa"/>
            <w:shd w:val="clear" w:color="auto" w:fill="auto"/>
          </w:tcPr>
          <w:p w14:paraId="4179B2A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4C6ECC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6EF232FC" w14:textId="77777777" w:rsidTr="004A5B17">
        <w:tc>
          <w:tcPr>
            <w:tcW w:w="846" w:type="dxa"/>
            <w:shd w:val="clear" w:color="auto" w:fill="auto"/>
          </w:tcPr>
          <w:p w14:paraId="77C393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4F1E53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name="Opt1Or2Type"&gt;</w:t>
            </w:r>
          </w:p>
        </w:tc>
      </w:tr>
      <w:tr w:rsidR="00D65443" w:rsidRPr="004E1FA1" w14:paraId="2993C796" w14:textId="77777777" w:rsidTr="004A5B17">
        <w:tc>
          <w:tcPr>
            <w:tcW w:w="846" w:type="dxa"/>
            <w:shd w:val="clear" w:color="auto" w:fill="auto"/>
          </w:tcPr>
          <w:p w14:paraId="5C9AD18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A64015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base="xs:unsignedByte"&gt;</w:t>
            </w:r>
          </w:p>
        </w:tc>
      </w:tr>
      <w:tr w:rsidR="00D65443" w:rsidRPr="004E1FA1" w14:paraId="268C36C4" w14:textId="77777777" w:rsidTr="004A5B17">
        <w:tc>
          <w:tcPr>
            <w:tcW w:w="846" w:type="dxa"/>
            <w:shd w:val="clear" w:color="auto" w:fill="auto"/>
          </w:tcPr>
          <w:p w14:paraId="255C97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341EB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value="1"/&gt;</w:t>
            </w:r>
          </w:p>
        </w:tc>
      </w:tr>
      <w:tr w:rsidR="00D65443" w:rsidRPr="004E1FA1" w14:paraId="6F6BA447" w14:textId="77777777" w:rsidTr="004A5B17">
        <w:tc>
          <w:tcPr>
            <w:tcW w:w="846" w:type="dxa"/>
            <w:shd w:val="clear" w:color="auto" w:fill="auto"/>
          </w:tcPr>
          <w:p w14:paraId="6C1DCBA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1AA65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value="2"/&gt;</w:t>
            </w:r>
          </w:p>
        </w:tc>
      </w:tr>
      <w:tr w:rsidR="00D65443" w:rsidRPr="004E1FA1" w14:paraId="5D48C48E" w14:textId="77777777" w:rsidTr="004A5B17">
        <w:tc>
          <w:tcPr>
            <w:tcW w:w="846" w:type="dxa"/>
            <w:shd w:val="clear" w:color="auto" w:fill="auto"/>
          </w:tcPr>
          <w:p w14:paraId="0F8A27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233F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3E56081F" w14:textId="77777777" w:rsidTr="004A5B17">
        <w:tc>
          <w:tcPr>
            <w:tcW w:w="846" w:type="dxa"/>
            <w:shd w:val="clear" w:color="auto" w:fill="auto"/>
          </w:tcPr>
          <w:p w14:paraId="4BA9635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55B0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1B3EB384" w14:textId="77777777" w:rsidTr="004A5B17">
        <w:tc>
          <w:tcPr>
            <w:tcW w:w="846" w:type="dxa"/>
            <w:shd w:val="clear" w:color="auto" w:fill="auto"/>
          </w:tcPr>
          <w:p w14:paraId="058254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EE625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name="ISIN_Type"&gt;</w:t>
            </w:r>
          </w:p>
        </w:tc>
      </w:tr>
      <w:tr w:rsidR="00D65443" w:rsidRPr="004E1FA1" w14:paraId="7D016C5E" w14:textId="77777777" w:rsidTr="004A5B17">
        <w:tc>
          <w:tcPr>
            <w:tcW w:w="846" w:type="dxa"/>
            <w:shd w:val="clear" w:color="auto" w:fill="auto"/>
          </w:tcPr>
          <w:p w14:paraId="4F798C9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14760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4E1FA1" w14:paraId="37BA081E" w14:textId="77777777" w:rsidTr="004A5B17">
        <w:tc>
          <w:tcPr>
            <w:tcW w:w="846" w:type="dxa"/>
            <w:shd w:val="clear" w:color="auto" w:fill="auto"/>
          </w:tcPr>
          <w:p w14:paraId="3AA753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03476B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&lt;xs:pattern value="[A-Z]{2}[0-9A-Z]{9}[0-9]"/&gt;</w:t>
            </w:r>
          </w:p>
        </w:tc>
      </w:tr>
      <w:tr w:rsidR="00D65443" w:rsidRPr="004E1FA1" w14:paraId="0B1AB01D" w14:textId="77777777" w:rsidTr="004A5B17">
        <w:tc>
          <w:tcPr>
            <w:tcW w:w="846" w:type="dxa"/>
            <w:shd w:val="clear" w:color="auto" w:fill="auto"/>
          </w:tcPr>
          <w:p w14:paraId="76D639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7BAFF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4E1FA1" w14:paraId="42C32A66" w14:textId="77777777" w:rsidTr="004A5B17">
        <w:tc>
          <w:tcPr>
            <w:tcW w:w="846" w:type="dxa"/>
            <w:shd w:val="clear" w:color="auto" w:fill="auto"/>
          </w:tcPr>
          <w:p w14:paraId="19E2F50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DF7C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4E1FA1" w14:paraId="4575297C" w14:textId="77777777" w:rsidTr="004A5B17">
        <w:tc>
          <w:tcPr>
            <w:tcW w:w="846" w:type="dxa"/>
            <w:shd w:val="clear" w:color="auto" w:fill="auto"/>
          </w:tcPr>
          <w:p w14:paraId="543E5C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7B04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name="LandKindType"&gt;</w:t>
            </w:r>
          </w:p>
        </w:tc>
      </w:tr>
      <w:tr w:rsidR="00D65443" w:rsidRPr="004E1FA1" w14:paraId="48FFB901" w14:textId="77777777" w:rsidTr="004A5B17">
        <w:tc>
          <w:tcPr>
            <w:tcW w:w="846" w:type="dxa"/>
            <w:shd w:val="clear" w:color="auto" w:fill="auto"/>
          </w:tcPr>
          <w:p w14:paraId="3AC5464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24D4A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base="xs:unsignedByte"&gt;</w:t>
            </w:r>
          </w:p>
        </w:tc>
      </w:tr>
      <w:tr w:rsidR="00D65443" w:rsidRPr="004E1FA1" w14:paraId="5E3BC12F" w14:textId="77777777" w:rsidTr="004A5B17">
        <w:tc>
          <w:tcPr>
            <w:tcW w:w="846" w:type="dxa"/>
            <w:shd w:val="clear" w:color="auto" w:fill="auto"/>
          </w:tcPr>
          <w:p w14:paraId="1569322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B502D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value="1"/&gt;</w:t>
            </w:r>
          </w:p>
        </w:tc>
      </w:tr>
      <w:tr w:rsidR="00D65443" w:rsidRPr="00B84391" w14:paraId="37CBAEFB" w14:textId="77777777" w:rsidTr="004A5B17">
        <w:tc>
          <w:tcPr>
            <w:tcW w:w="846" w:type="dxa"/>
            <w:shd w:val="clear" w:color="auto" w:fill="auto"/>
          </w:tcPr>
          <w:p w14:paraId="356F0D4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5E2C0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value="2"/&gt;</w:t>
            </w:r>
          </w:p>
        </w:tc>
      </w:tr>
      <w:tr w:rsidR="00D65443" w:rsidRPr="00B84391" w14:paraId="10743397" w14:textId="77777777" w:rsidTr="004A5B17">
        <w:tc>
          <w:tcPr>
            <w:tcW w:w="846" w:type="dxa"/>
            <w:shd w:val="clear" w:color="auto" w:fill="auto"/>
          </w:tcPr>
          <w:p w14:paraId="1C04B3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79F33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value="3"/&gt;</w:t>
            </w:r>
          </w:p>
        </w:tc>
      </w:tr>
      <w:tr w:rsidR="00D65443" w:rsidRPr="00B84391" w14:paraId="7F29347C" w14:textId="77777777" w:rsidTr="004A5B17">
        <w:tc>
          <w:tcPr>
            <w:tcW w:w="846" w:type="dxa"/>
            <w:shd w:val="clear" w:color="auto" w:fill="auto"/>
          </w:tcPr>
          <w:p w14:paraId="54EBDA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331E9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B84391" w14:paraId="04A5A149" w14:textId="77777777" w:rsidTr="004A5B17">
        <w:tc>
          <w:tcPr>
            <w:tcW w:w="846" w:type="dxa"/>
            <w:shd w:val="clear" w:color="auto" w:fill="auto"/>
          </w:tcPr>
          <w:p w14:paraId="6ACF6A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3DB71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B84391" w14:paraId="7268A8F9" w14:textId="77777777" w:rsidTr="004A5B17">
        <w:tc>
          <w:tcPr>
            <w:tcW w:w="846" w:type="dxa"/>
            <w:shd w:val="clear" w:color="auto" w:fill="auto"/>
          </w:tcPr>
          <w:p w14:paraId="61291C46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012E907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name="Opt01Or02Type"&gt;</w:t>
            </w:r>
          </w:p>
        </w:tc>
      </w:tr>
      <w:tr w:rsidR="00D65443" w:rsidRPr="00B84391" w14:paraId="618FD9ED" w14:textId="77777777" w:rsidTr="004A5B17">
        <w:tc>
          <w:tcPr>
            <w:tcW w:w="846" w:type="dxa"/>
            <w:shd w:val="clear" w:color="auto" w:fill="auto"/>
          </w:tcPr>
          <w:p w14:paraId="34275BCF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4F9E33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B84391" w14:paraId="1AEC85BB" w14:textId="77777777" w:rsidTr="004A5B17">
        <w:tc>
          <w:tcPr>
            <w:tcW w:w="846" w:type="dxa"/>
            <w:shd w:val="clear" w:color="auto" w:fill="auto"/>
          </w:tcPr>
          <w:p w14:paraId="66A844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57949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value="01"/&gt;</w:t>
            </w:r>
          </w:p>
        </w:tc>
      </w:tr>
      <w:tr w:rsidR="00D65443" w:rsidRPr="00B84391" w14:paraId="29148560" w14:textId="77777777" w:rsidTr="004A5B17">
        <w:tc>
          <w:tcPr>
            <w:tcW w:w="846" w:type="dxa"/>
            <w:shd w:val="clear" w:color="auto" w:fill="auto"/>
          </w:tcPr>
          <w:p w14:paraId="7ED309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2950F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value="02"/&gt;</w:t>
            </w:r>
          </w:p>
        </w:tc>
      </w:tr>
      <w:tr w:rsidR="00D65443" w:rsidRPr="00B84391" w14:paraId="782CE667" w14:textId="77777777" w:rsidTr="004A5B17">
        <w:tc>
          <w:tcPr>
            <w:tcW w:w="846" w:type="dxa"/>
            <w:shd w:val="clear" w:color="auto" w:fill="auto"/>
          </w:tcPr>
          <w:p w14:paraId="134D85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0EF07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B84391" w14:paraId="30540775" w14:textId="77777777" w:rsidTr="004A5B17">
        <w:tc>
          <w:tcPr>
            <w:tcW w:w="846" w:type="dxa"/>
            <w:shd w:val="clear" w:color="auto" w:fill="auto"/>
          </w:tcPr>
          <w:p w14:paraId="6D8FF0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611B4D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B84391" w14:paraId="0F52031A" w14:textId="77777777" w:rsidTr="004A5B17">
        <w:tc>
          <w:tcPr>
            <w:tcW w:w="846" w:type="dxa"/>
            <w:shd w:val="clear" w:color="auto" w:fill="auto"/>
          </w:tcPr>
          <w:p w14:paraId="22AEDB7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25198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name="BankAccTType"&gt;</w:t>
            </w:r>
          </w:p>
        </w:tc>
      </w:tr>
      <w:tr w:rsidR="00D65443" w:rsidRPr="00B84391" w14:paraId="01F1D8D7" w14:textId="77777777" w:rsidTr="004A5B17">
        <w:tc>
          <w:tcPr>
            <w:tcW w:w="846" w:type="dxa"/>
            <w:shd w:val="clear" w:color="auto" w:fill="auto"/>
          </w:tcPr>
          <w:p w14:paraId="584DBDD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796A5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B84391" w14:paraId="432DD617" w14:textId="77777777" w:rsidTr="004A5B17">
        <w:tc>
          <w:tcPr>
            <w:tcW w:w="846" w:type="dxa"/>
            <w:shd w:val="clear" w:color="auto" w:fill="auto"/>
          </w:tcPr>
          <w:p w14:paraId="361850E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DE55D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value="1"/&gt;</w:t>
            </w:r>
          </w:p>
        </w:tc>
      </w:tr>
      <w:tr w:rsidR="00D65443" w:rsidRPr="00B84391" w14:paraId="6864AC7D" w14:textId="77777777" w:rsidTr="004A5B17">
        <w:tc>
          <w:tcPr>
            <w:tcW w:w="846" w:type="dxa"/>
            <w:shd w:val="clear" w:color="auto" w:fill="auto"/>
          </w:tcPr>
          <w:p w14:paraId="507B0B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6E0FE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value="0"/&gt;</w:t>
            </w:r>
          </w:p>
        </w:tc>
      </w:tr>
      <w:tr w:rsidR="00D65443" w:rsidRPr="00B84391" w14:paraId="18BB090B" w14:textId="77777777" w:rsidTr="004A5B17">
        <w:tc>
          <w:tcPr>
            <w:tcW w:w="846" w:type="dxa"/>
            <w:shd w:val="clear" w:color="auto" w:fill="auto"/>
          </w:tcPr>
          <w:p w14:paraId="793A319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8E5E0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B84391" w14:paraId="6972753E" w14:textId="77777777" w:rsidTr="004A5B17">
        <w:tc>
          <w:tcPr>
            <w:tcW w:w="846" w:type="dxa"/>
            <w:shd w:val="clear" w:color="auto" w:fill="auto"/>
          </w:tcPr>
          <w:p w14:paraId="5A56A92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9A5672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B84391" w14:paraId="7C4AE6A4" w14:textId="77777777" w:rsidTr="004A5B17">
        <w:tc>
          <w:tcPr>
            <w:tcW w:w="846" w:type="dxa"/>
            <w:shd w:val="clear" w:color="auto" w:fill="auto"/>
          </w:tcPr>
          <w:p w14:paraId="6708A8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46AC4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name="TypeAuditOpinion"&gt;</w:t>
            </w:r>
          </w:p>
        </w:tc>
      </w:tr>
      <w:tr w:rsidR="00D65443" w:rsidRPr="00B84391" w14:paraId="2F2FE39D" w14:textId="77777777" w:rsidTr="004A5B17">
        <w:tc>
          <w:tcPr>
            <w:tcW w:w="846" w:type="dxa"/>
            <w:shd w:val="clear" w:color="auto" w:fill="auto"/>
          </w:tcPr>
          <w:p w14:paraId="607F28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9341C5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B84391" w14:paraId="57C15235" w14:textId="77777777" w:rsidTr="004A5B17">
        <w:tc>
          <w:tcPr>
            <w:tcW w:w="846" w:type="dxa"/>
            <w:shd w:val="clear" w:color="auto" w:fill="auto"/>
          </w:tcPr>
          <w:p w14:paraId="5B3BC5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F1DDD5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value="01"/&gt;</w:t>
            </w:r>
          </w:p>
        </w:tc>
      </w:tr>
      <w:tr w:rsidR="00D65443" w:rsidRPr="00B84391" w14:paraId="6FE01005" w14:textId="77777777" w:rsidTr="004A5B17">
        <w:tc>
          <w:tcPr>
            <w:tcW w:w="846" w:type="dxa"/>
            <w:shd w:val="clear" w:color="auto" w:fill="auto"/>
          </w:tcPr>
          <w:p w14:paraId="2E7BA1E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7FF15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value="02"/&gt;</w:t>
            </w:r>
          </w:p>
        </w:tc>
      </w:tr>
      <w:tr w:rsidR="00D65443" w:rsidRPr="00B84391" w14:paraId="71E42D18" w14:textId="77777777" w:rsidTr="004A5B17">
        <w:tc>
          <w:tcPr>
            <w:tcW w:w="846" w:type="dxa"/>
            <w:shd w:val="clear" w:color="auto" w:fill="auto"/>
          </w:tcPr>
          <w:p w14:paraId="01D377BF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28A58B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value="03"/&gt;</w:t>
            </w:r>
          </w:p>
        </w:tc>
      </w:tr>
      <w:tr w:rsidR="00D65443" w:rsidRPr="00B84391" w14:paraId="38071BC0" w14:textId="77777777" w:rsidTr="004A5B17">
        <w:tc>
          <w:tcPr>
            <w:tcW w:w="846" w:type="dxa"/>
            <w:shd w:val="clear" w:color="auto" w:fill="auto"/>
          </w:tcPr>
          <w:p w14:paraId="59A2F2E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B4D1AB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value="04"/&gt;</w:t>
            </w:r>
          </w:p>
        </w:tc>
      </w:tr>
      <w:tr w:rsidR="00D65443" w:rsidRPr="00B84391" w14:paraId="0A78A247" w14:textId="77777777" w:rsidTr="004A5B17">
        <w:tc>
          <w:tcPr>
            <w:tcW w:w="846" w:type="dxa"/>
            <w:shd w:val="clear" w:color="auto" w:fill="auto"/>
          </w:tcPr>
          <w:p w14:paraId="03C067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5CB42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B84391" w14:paraId="3567B538" w14:textId="77777777" w:rsidTr="004A5B17">
        <w:tc>
          <w:tcPr>
            <w:tcW w:w="846" w:type="dxa"/>
            <w:shd w:val="clear" w:color="auto" w:fill="auto"/>
          </w:tcPr>
          <w:p w14:paraId="50F62A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C1A1C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B84391" w14:paraId="5235EF95" w14:textId="77777777" w:rsidTr="004A5B17">
        <w:tc>
          <w:tcPr>
            <w:tcW w:w="846" w:type="dxa"/>
            <w:shd w:val="clear" w:color="auto" w:fill="auto"/>
          </w:tcPr>
          <w:p w14:paraId="669FF7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D70DB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name="AuditorRegRozdil"&gt;</w:t>
            </w:r>
          </w:p>
        </w:tc>
      </w:tr>
      <w:tr w:rsidR="00D65443" w:rsidRPr="00B84391" w14:paraId="34AF7DB2" w14:textId="77777777" w:rsidTr="004A5B17">
        <w:tc>
          <w:tcPr>
            <w:tcW w:w="846" w:type="dxa"/>
            <w:shd w:val="clear" w:color="auto" w:fill="auto"/>
          </w:tcPr>
          <w:p w14:paraId="7A35199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24B1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D65443" w:rsidRPr="00B84391" w14:paraId="1C6C4706" w14:textId="77777777" w:rsidTr="004A5B17">
        <w:tc>
          <w:tcPr>
            <w:tcW w:w="846" w:type="dxa"/>
            <w:shd w:val="clear" w:color="auto" w:fill="auto"/>
          </w:tcPr>
          <w:p w14:paraId="4B75F30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F9137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value="3"/&gt;</w:t>
            </w:r>
          </w:p>
        </w:tc>
      </w:tr>
      <w:tr w:rsidR="00D65443" w:rsidRPr="00B84391" w14:paraId="2AE1B409" w14:textId="77777777" w:rsidTr="004A5B17">
        <w:tc>
          <w:tcPr>
            <w:tcW w:w="846" w:type="dxa"/>
            <w:shd w:val="clear" w:color="auto" w:fill="auto"/>
          </w:tcPr>
          <w:p w14:paraId="00ED6AA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F21485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&lt;xs:enumeration value="4"/&gt;</w:t>
            </w:r>
          </w:p>
        </w:tc>
      </w:tr>
      <w:tr w:rsidR="00D65443" w:rsidRPr="00B84391" w14:paraId="606AEB44" w14:textId="77777777" w:rsidTr="004A5B17">
        <w:tc>
          <w:tcPr>
            <w:tcW w:w="846" w:type="dxa"/>
            <w:shd w:val="clear" w:color="auto" w:fill="auto"/>
          </w:tcPr>
          <w:p w14:paraId="2FC48E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9F9D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B84391" w14:paraId="2D072FFC" w14:textId="77777777" w:rsidTr="004A5B17">
        <w:tc>
          <w:tcPr>
            <w:tcW w:w="846" w:type="dxa"/>
            <w:shd w:val="clear" w:color="auto" w:fill="auto"/>
          </w:tcPr>
          <w:p w14:paraId="00D0802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9D0743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B84391" w14:paraId="631F3FEF" w14:textId="77777777" w:rsidTr="004A5B17">
        <w:tc>
          <w:tcPr>
            <w:tcW w:w="846" w:type="dxa"/>
            <w:shd w:val="clear" w:color="auto" w:fill="auto"/>
          </w:tcPr>
          <w:p w14:paraId="07C898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9D003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&lt;xs:simpleType name="ClsObl_Type"&gt;</w:t>
            </w:r>
          </w:p>
        </w:tc>
      </w:tr>
      <w:tr w:rsidR="00D65443" w:rsidRPr="00B84391" w14:paraId="2C8BE409" w14:textId="77777777" w:rsidTr="004A5B17">
        <w:tc>
          <w:tcPr>
            <w:tcW w:w="846" w:type="dxa"/>
            <w:shd w:val="clear" w:color="auto" w:fill="auto"/>
          </w:tcPr>
          <w:p w14:paraId="40E4A5D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BBFAA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&lt;xs:restriction base="xs:string"&gt;</w:t>
            </w:r>
          </w:p>
        </w:tc>
      </w:tr>
      <w:tr w:rsidR="00823E64" w:rsidRPr="00B84391" w14:paraId="158E5E2C" w14:textId="77777777" w:rsidTr="004A5B17">
        <w:tc>
          <w:tcPr>
            <w:tcW w:w="846" w:type="dxa"/>
            <w:shd w:val="clear" w:color="auto" w:fill="auto"/>
          </w:tcPr>
          <w:p w14:paraId="0DB8016B" w14:textId="77777777" w:rsidR="00823E64" w:rsidRPr="004E1FA1" w:rsidRDefault="00823E64" w:rsidP="00823E6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71B18AC" w14:textId="36156A2B" w:rsidR="00823E64" w:rsidRPr="00D65443" w:rsidRDefault="00823E64" w:rsidP="00823E64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ins w:id="23" w:author="Vadim Dobrovolskyy" w:date="2022-01-30T09:36:00Z">
              <w:r w:rsidRPr="00D65443">
                <w:rPr>
                  <w:rFonts w:ascii="Courier New" w:hAnsi="Courier New" w:cs="Courier New"/>
                  <w:sz w:val="18"/>
                  <w:szCs w:val="18"/>
                </w:rPr>
                <w:t>&lt;xs:maxLength value="20"/&gt;</w:t>
              </w:r>
            </w:ins>
            <w:del w:id="24" w:author="Vadim Dobrovolskyy" w:date="2022-01-30T09:36:00Z">
              <w:r w:rsidRPr="00D65443" w:rsidDel="00BD6F1C">
                <w:rPr>
                  <w:rFonts w:ascii="Courier New" w:hAnsi="Courier New" w:cs="Courier New"/>
                  <w:sz w:val="18"/>
                  <w:szCs w:val="18"/>
                </w:rPr>
                <w:delText>&lt;xs:enumeration value="01000"/&gt;</w:delText>
              </w:r>
            </w:del>
          </w:p>
        </w:tc>
      </w:tr>
      <w:tr w:rsidR="00D65443" w:rsidRPr="00B84391" w:rsidDel="00823E64" w14:paraId="289F3D0A" w14:textId="508F59F7" w:rsidTr="004A5B17">
        <w:trPr>
          <w:del w:id="25" w:author="Vadim Dobrovolskyy" w:date="2022-01-30T09:36:00Z"/>
        </w:trPr>
        <w:tc>
          <w:tcPr>
            <w:tcW w:w="846" w:type="dxa"/>
            <w:shd w:val="clear" w:color="auto" w:fill="auto"/>
          </w:tcPr>
          <w:p w14:paraId="11BF6FBD" w14:textId="65B4190C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2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2E7083" w14:textId="143501B6" w:rsidR="00D65443" w:rsidRPr="00D65443" w:rsidDel="00823E64" w:rsidRDefault="00D65443" w:rsidP="00D65443">
            <w:pPr>
              <w:spacing w:after="0"/>
              <w:rPr>
                <w:del w:id="2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2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value="05000"/&gt;</w:delText>
              </w:r>
            </w:del>
          </w:p>
        </w:tc>
      </w:tr>
      <w:tr w:rsidR="00D65443" w:rsidRPr="00B84391" w:rsidDel="00823E64" w14:paraId="527B7854" w14:textId="1A770466" w:rsidTr="004A5B17">
        <w:trPr>
          <w:del w:id="29" w:author="Vadim Dobrovolskyy" w:date="2022-01-30T09:36:00Z"/>
        </w:trPr>
        <w:tc>
          <w:tcPr>
            <w:tcW w:w="846" w:type="dxa"/>
            <w:shd w:val="clear" w:color="auto" w:fill="auto"/>
          </w:tcPr>
          <w:p w14:paraId="7FF56E63" w14:textId="267B3113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3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98D04B" w14:textId="7852C5B1" w:rsidR="00D65443" w:rsidRPr="00D65443" w:rsidDel="00823E64" w:rsidRDefault="00D65443" w:rsidP="00D65443">
            <w:pPr>
              <w:spacing w:after="0"/>
              <w:rPr>
                <w:del w:id="31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3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value="07000"/&gt;</w:delText>
              </w:r>
            </w:del>
          </w:p>
        </w:tc>
      </w:tr>
      <w:tr w:rsidR="00D65443" w:rsidRPr="00746EF9" w:rsidDel="00823E64" w14:paraId="423F3081" w14:textId="546CDEEB" w:rsidTr="004A5B17">
        <w:trPr>
          <w:del w:id="33" w:author="Vadim Dobrovolskyy" w:date="2022-01-30T09:36:00Z"/>
        </w:trPr>
        <w:tc>
          <w:tcPr>
            <w:tcW w:w="846" w:type="dxa"/>
            <w:shd w:val="clear" w:color="auto" w:fill="auto"/>
          </w:tcPr>
          <w:p w14:paraId="65C4195D" w14:textId="62F08283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3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F0DDF60" w14:textId="072C956B" w:rsidR="00D65443" w:rsidRPr="00D65443" w:rsidDel="00823E64" w:rsidRDefault="00D65443" w:rsidP="00D65443">
            <w:pPr>
              <w:spacing w:after="0"/>
              <w:rPr>
                <w:del w:id="3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3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value="12000"/&gt;</w:delText>
              </w:r>
            </w:del>
          </w:p>
        </w:tc>
      </w:tr>
      <w:tr w:rsidR="00D65443" w:rsidRPr="00746EF9" w:rsidDel="00823E64" w14:paraId="0581D904" w14:textId="151B3DED" w:rsidTr="004A5B17">
        <w:trPr>
          <w:del w:id="37" w:author="Vadim Dobrovolskyy" w:date="2022-01-30T09:36:00Z"/>
        </w:trPr>
        <w:tc>
          <w:tcPr>
            <w:tcW w:w="846" w:type="dxa"/>
            <w:shd w:val="clear" w:color="auto" w:fill="auto"/>
          </w:tcPr>
          <w:p w14:paraId="0D349B69" w14:textId="6FB0CE49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3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3AB6C1" w14:textId="6AD8AABE" w:rsidR="00D65443" w:rsidRPr="00D65443" w:rsidDel="00823E64" w:rsidRDefault="00D65443" w:rsidP="00D65443">
            <w:pPr>
              <w:spacing w:after="0"/>
              <w:rPr>
                <w:del w:id="3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4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value="14000"/&gt;</w:delText>
              </w:r>
            </w:del>
          </w:p>
        </w:tc>
      </w:tr>
      <w:tr w:rsidR="00D65443" w:rsidRPr="00746EF9" w:rsidDel="00823E64" w14:paraId="5C6391C3" w14:textId="368E9889" w:rsidTr="004A5B17">
        <w:trPr>
          <w:del w:id="41" w:author="Vadim Dobrovolskyy" w:date="2022-01-30T09:36:00Z"/>
        </w:trPr>
        <w:tc>
          <w:tcPr>
            <w:tcW w:w="846" w:type="dxa"/>
            <w:shd w:val="clear" w:color="auto" w:fill="auto"/>
          </w:tcPr>
          <w:p w14:paraId="616F2C31" w14:textId="51236D29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4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FF476B" w14:textId="73CA64EC" w:rsidR="00D65443" w:rsidRPr="00D65443" w:rsidDel="00823E64" w:rsidRDefault="00D65443" w:rsidP="00D65443">
            <w:pPr>
              <w:spacing w:after="0"/>
              <w:rPr>
                <w:del w:id="43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4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value="18000"/&gt;</w:delText>
              </w:r>
            </w:del>
          </w:p>
        </w:tc>
      </w:tr>
      <w:tr w:rsidR="00D65443" w:rsidRPr="00746EF9" w:rsidDel="00823E64" w14:paraId="6C5EC0CF" w14:textId="036DF1A0" w:rsidTr="004A5B17">
        <w:trPr>
          <w:del w:id="45" w:author="Vadim Dobrovolskyy" w:date="2022-01-30T09:36:00Z"/>
        </w:trPr>
        <w:tc>
          <w:tcPr>
            <w:tcW w:w="846" w:type="dxa"/>
            <w:shd w:val="clear" w:color="auto" w:fill="auto"/>
          </w:tcPr>
          <w:p w14:paraId="72DBC107" w14:textId="177EA1B4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4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891104" w14:textId="6CBC008C" w:rsidR="00D65443" w:rsidRPr="00D65443" w:rsidDel="00823E64" w:rsidRDefault="00D65443" w:rsidP="00D65443">
            <w:pPr>
              <w:spacing w:after="0"/>
              <w:rPr>
                <w:del w:id="4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4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value="21000"/&gt;</w:delText>
              </w:r>
            </w:del>
          </w:p>
        </w:tc>
      </w:tr>
      <w:tr w:rsidR="00D65443" w:rsidRPr="00746EF9" w:rsidDel="00823E64" w14:paraId="08BB36D5" w14:textId="57440678" w:rsidTr="004A5B17">
        <w:trPr>
          <w:del w:id="49" w:author="Vadim Dobrovolskyy" w:date="2022-01-30T09:36:00Z"/>
        </w:trPr>
        <w:tc>
          <w:tcPr>
            <w:tcW w:w="846" w:type="dxa"/>
            <w:shd w:val="clear" w:color="auto" w:fill="auto"/>
          </w:tcPr>
          <w:p w14:paraId="0A17B6DE" w14:textId="2BDB36DB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5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CF2B41" w14:textId="505E9341" w:rsidR="00D65443" w:rsidRPr="00D65443" w:rsidDel="00823E64" w:rsidRDefault="00D65443" w:rsidP="00D65443">
            <w:pPr>
              <w:spacing w:after="0"/>
              <w:rPr>
                <w:del w:id="51" w:author="Vadim Dobrovolskyy" w:date="2022-01-30T09:36:00Z"/>
                <w:rFonts w:ascii="Courier New" w:hAnsi="Courier New" w:cs="Courier New"/>
                <w:sz w:val="18"/>
                <w:szCs w:val="18"/>
              </w:rPr>
            </w:pPr>
            <w:del w:id="5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value="23000"/&gt;</w:delText>
              </w:r>
            </w:del>
          </w:p>
        </w:tc>
      </w:tr>
      <w:tr w:rsidR="00D65443" w:rsidRPr="00746EF9" w:rsidDel="00823E64" w14:paraId="26797CE2" w14:textId="67F1BBE2" w:rsidTr="004A5B17">
        <w:trPr>
          <w:del w:id="53" w:author="Vadim Dobrovolskyy" w:date="2022-01-30T09:36:00Z"/>
        </w:trPr>
        <w:tc>
          <w:tcPr>
            <w:tcW w:w="846" w:type="dxa"/>
            <w:shd w:val="clear" w:color="auto" w:fill="auto"/>
          </w:tcPr>
          <w:p w14:paraId="1133312B" w14:textId="67B90BF9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5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F20367" w14:textId="33CD5990" w:rsidR="00D65443" w:rsidRPr="00D65443" w:rsidDel="00823E64" w:rsidRDefault="00D65443" w:rsidP="00D65443">
            <w:pPr>
              <w:spacing w:after="0"/>
              <w:rPr>
                <w:del w:id="5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5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value="26000"/&gt;</w:delText>
              </w:r>
            </w:del>
          </w:p>
        </w:tc>
      </w:tr>
      <w:tr w:rsidR="00D65443" w:rsidRPr="00B84391" w:rsidDel="00823E64" w14:paraId="324BC43D" w14:textId="5FA7B7BE" w:rsidTr="004A5B17">
        <w:trPr>
          <w:del w:id="57" w:author="Vadim Dobrovolskyy" w:date="2022-01-30T09:36:00Z"/>
        </w:trPr>
        <w:tc>
          <w:tcPr>
            <w:tcW w:w="846" w:type="dxa"/>
            <w:shd w:val="clear" w:color="auto" w:fill="auto"/>
          </w:tcPr>
          <w:p w14:paraId="1DB8A453" w14:textId="3FC1AD62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5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84BCCC" w14:textId="2B971FB2" w:rsidR="00D65443" w:rsidRPr="00D65443" w:rsidDel="00823E64" w:rsidRDefault="00D65443" w:rsidP="00D65443">
            <w:pPr>
              <w:spacing w:after="0"/>
              <w:rPr>
                <w:del w:id="5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6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value="32000"/&gt;</w:delText>
              </w:r>
            </w:del>
          </w:p>
        </w:tc>
      </w:tr>
      <w:tr w:rsidR="00D65443" w:rsidRPr="00B84391" w:rsidDel="00823E64" w14:paraId="178A0C9A" w14:textId="201B5591" w:rsidTr="004A5B17">
        <w:trPr>
          <w:del w:id="61" w:author="Vadim Dobrovolskyy" w:date="2022-01-30T09:36:00Z"/>
        </w:trPr>
        <w:tc>
          <w:tcPr>
            <w:tcW w:w="846" w:type="dxa"/>
            <w:shd w:val="clear" w:color="auto" w:fill="auto"/>
          </w:tcPr>
          <w:p w14:paraId="1FB421BE" w14:textId="4040EA30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6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7F37BC" w14:textId="5D8DB310" w:rsidR="00D65443" w:rsidRPr="00D65443" w:rsidDel="00823E64" w:rsidRDefault="00D65443" w:rsidP="00D65443">
            <w:pPr>
              <w:spacing w:after="0"/>
              <w:rPr>
                <w:del w:id="63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6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value="35000"/&gt;</w:delText>
              </w:r>
            </w:del>
          </w:p>
        </w:tc>
      </w:tr>
      <w:tr w:rsidR="00D65443" w:rsidRPr="00B84391" w:rsidDel="00823E64" w14:paraId="2937884F" w14:textId="476D9878" w:rsidTr="004A5B17">
        <w:trPr>
          <w:del w:id="65" w:author="Vadim Dobrovolskyy" w:date="2022-01-30T09:36:00Z"/>
        </w:trPr>
        <w:tc>
          <w:tcPr>
            <w:tcW w:w="846" w:type="dxa"/>
            <w:shd w:val="clear" w:color="auto" w:fill="auto"/>
          </w:tcPr>
          <w:p w14:paraId="2612399A" w14:textId="53AE4C9A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6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43891A1" w14:textId="65DF6D36" w:rsidR="00D65443" w:rsidRPr="00D65443" w:rsidDel="00823E64" w:rsidRDefault="00D65443" w:rsidP="00D65443">
            <w:pPr>
              <w:spacing w:after="0"/>
              <w:rPr>
                <w:del w:id="6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6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value="44000"/&gt;</w:delText>
              </w:r>
            </w:del>
          </w:p>
        </w:tc>
      </w:tr>
      <w:tr w:rsidR="00D65443" w:rsidRPr="00B84391" w:rsidDel="00823E64" w14:paraId="23CF6C4C" w14:textId="5C14BD4B" w:rsidTr="004A5B17">
        <w:trPr>
          <w:del w:id="69" w:author="Vadim Dobrovolskyy" w:date="2022-01-30T09:36:00Z"/>
        </w:trPr>
        <w:tc>
          <w:tcPr>
            <w:tcW w:w="846" w:type="dxa"/>
            <w:shd w:val="clear" w:color="auto" w:fill="auto"/>
          </w:tcPr>
          <w:p w14:paraId="527508BA" w14:textId="527F03FE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7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DCB317" w14:textId="52A9EDCD" w:rsidR="00D65443" w:rsidRPr="00D65443" w:rsidDel="00823E64" w:rsidRDefault="00D65443" w:rsidP="00D65443">
            <w:pPr>
              <w:spacing w:after="0"/>
              <w:rPr>
                <w:del w:id="71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7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value="46000"/&gt;</w:delText>
              </w:r>
            </w:del>
          </w:p>
        </w:tc>
      </w:tr>
      <w:tr w:rsidR="00D65443" w:rsidRPr="00B84391" w:rsidDel="00823E64" w14:paraId="19D8B34A" w14:textId="66EB4391" w:rsidTr="004A5B17">
        <w:trPr>
          <w:del w:id="73" w:author="Vadim Dobrovolskyy" w:date="2022-01-30T09:36:00Z"/>
        </w:trPr>
        <w:tc>
          <w:tcPr>
            <w:tcW w:w="846" w:type="dxa"/>
            <w:shd w:val="clear" w:color="auto" w:fill="auto"/>
          </w:tcPr>
          <w:p w14:paraId="677A6BA9" w14:textId="22AECEB3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7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811A3E" w14:textId="52E644D3" w:rsidR="00D65443" w:rsidRPr="00D65443" w:rsidDel="00823E64" w:rsidRDefault="00D65443" w:rsidP="00D65443">
            <w:pPr>
              <w:spacing w:after="0"/>
              <w:rPr>
                <w:del w:id="7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7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value="48000"/&gt;</w:delText>
              </w:r>
            </w:del>
          </w:p>
        </w:tc>
      </w:tr>
      <w:tr w:rsidR="00D65443" w:rsidRPr="00B84391" w:rsidDel="00823E64" w14:paraId="5098C1AF" w14:textId="5D7D7137" w:rsidTr="004A5B17">
        <w:trPr>
          <w:del w:id="77" w:author="Vadim Dobrovolskyy" w:date="2022-01-30T09:36:00Z"/>
        </w:trPr>
        <w:tc>
          <w:tcPr>
            <w:tcW w:w="846" w:type="dxa"/>
            <w:shd w:val="clear" w:color="auto" w:fill="auto"/>
          </w:tcPr>
          <w:p w14:paraId="2962CD8A" w14:textId="6A8C079C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7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73EEB0" w14:textId="1F320884" w:rsidR="00D65443" w:rsidRPr="00D65443" w:rsidDel="00823E64" w:rsidRDefault="00D65443" w:rsidP="00D65443">
            <w:pPr>
              <w:spacing w:after="0"/>
              <w:rPr>
                <w:del w:id="7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8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value="51000"/&gt;</w:delText>
              </w:r>
            </w:del>
          </w:p>
        </w:tc>
      </w:tr>
      <w:tr w:rsidR="00D65443" w:rsidRPr="00B84391" w:rsidDel="00823E64" w14:paraId="7BC002F2" w14:textId="1F0E8966" w:rsidTr="004A5B17">
        <w:trPr>
          <w:del w:id="81" w:author="Vadim Dobrovolskyy" w:date="2022-01-30T09:36:00Z"/>
        </w:trPr>
        <w:tc>
          <w:tcPr>
            <w:tcW w:w="846" w:type="dxa"/>
            <w:shd w:val="clear" w:color="auto" w:fill="auto"/>
          </w:tcPr>
          <w:p w14:paraId="0F4B380F" w14:textId="306D2CD7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8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B256FD" w14:textId="19D1C20F" w:rsidR="00D65443" w:rsidRPr="00D65443" w:rsidDel="00823E64" w:rsidRDefault="00D65443" w:rsidP="00D65443">
            <w:pPr>
              <w:spacing w:after="0"/>
              <w:rPr>
                <w:del w:id="83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8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value="53000"/&gt;</w:delText>
              </w:r>
            </w:del>
          </w:p>
        </w:tc>
      </w:tr>
      <w:tr w:rsidR="00D65443" w:rsidRPr="00B84391" w:rsidDel="00823E64" w14:paraId="68560755" w14:textId="6BCE4767" w:rsidTr="004A5B17">
        <w:trPr>
          <w:del w:id="85" w:author="Vadim Dobrovolskyy" w:date="2022-01-30T09:36:00Z"/>
        </w:trPr>
        <w:tc>
          <w:tcPr>
            <w:tcW w:w="846" w:type="dxa"/>
            <w:shd w:val="clear" w:color="auto" w:fill="auto"/>
          </w:tcPr>
          <w:p w14:paraId="103DF25B" w14:textId="0BB9E0A1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8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874B06" w14:textId="7F2C9147" w:rsidR="00D65443" w:rsidRPr="00D65443" w:rsidDel="00823E64" w:rsidRDefault="00D65443" w:rsidP="00D65443">
            <w:pPr>
              <w:spacing w:after="0"/>
              <w:rPr>
                <w:del w:id="8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8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value="56000"/&gt;</w:delText>
              </w:r>
            </w:del>
          </w:p>
        </w:tc>
      </w:tr>
      <w:tr w:rsidR="00D65443" w:rsidRPr="00B84391" w:rsidDel="00823E64" w14:paraId="6A4CE534" w14:textId="4EE212BE" w:rsidTr="004A5B17">
        <w:trPr>
          <w:del w:id="89" w:author="Vadim Dobrovolskyy" w:date="2022-01-30T09:36:00Z"/>
        </w:trPr>
        <w:tc>
          <w:tcPr>
            <w:tcW w:w="846" w:type="dxa"/>
            <w:shd w:val="clear" w:color="auto" w:fill="auto"/>
          </w:tcPr>
          <w:p w14:paraId="47644622" w14:textId="639628EF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9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E362A9" w14:textId="1ECA3864" w:rsidR="00D65443" w:rsidRPr="00D65443" w:rsidDel="00823E64" w:rsidRDefault="00D65443" w:rsidP="00D65443">
            <w:pPr>
              <w:spacing w:after="0"/>
              <w:rPr>
                <w:del w:id="91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9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value="59000"/&gt;</w:delText>
              </w:r>
            </w:del>
          </w:p>
        </w:tc>
      </w:tr>
      <w:tr w:rsidR="00D65443" w:rsidRPr="00B84391" w:rsidDel="00823E64" w14:paraId="014BBAC6" w14:textId="707B63C0" w:rsidTr="004A5B17">
        <w:trPr>
          <w:del w:id="93" w:author="Vadim Dobrovolskyy" w:date="2022-01-30T09:36:00Z"/>
        </w:trPr>
        <w:tc>
          <w:tcPr>
            <w:tcW w:w="846" w:type="dxa"/>
            <w:shd w:val="clear" w:color="auto" w:fill="auto"/>
          </w:tcPr>
          <w:p w14:paraId="2301E6D1" w14:textId="51F5E8A0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9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009B1F" w14:textId="6F00103A" w:rsidR="00D65443" w:rsidRPr="00D65443" w:rsidDel="00823E64" w:rsidRDefault="00D65443" w:rsidP="00D65443">
            <w:pPr>
              <w:spacing w:after="0"/>
              <w:rPr>
                <w:del w:id="9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9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value="61000"/&gt;</w:delText>
              </w:r>
            </w:del>
          </w:p>
        </w:tc>
      </w:tr>
      <w:tr w:rsidR="00D65443" w:rsidRPr="00B84391" w:rsidDel="00823E64" w14:paraId="5A31C942" w14:textId="3FF3458E" w:rsidTr="004A5B17">
        <w:trPr>
          <w:del w:id="97" w:author="Vadim Dobrovolskyy" w:date="2022-01-30T09:36:00Z"/>
        </w:trPr>
        <w:tc>
          <w:tcPr>
            <w:tcW w:w="846" w:type="dxa"/>
            <w:shd w:val="clear" w:color="auto" w:fill="auto"/>
          </w:tcPr>
          <w:p w14:paraId="5148EE7C" w14:textId="48AE9F21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9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F1D97F" w14:textId="351D4BD7" w:rsidR="00D65443" w:rsidRPr="00D65443" w:rsidDel="00823E64" w:rsidRDefault="00D65443" w:rsidP="00D65443">
            <w:pPr>
              <w:spacing w:after="0"/>
              <w:rPr>
                <w:del w:id="9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0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value="63000"/&gt;</w:delText>
              </w:r>
            </w:del>
          </w:p>
        </w:tc>
      </w:tr>
      <w:tr w:rsidR="00D65443" w:rsidRPr="00B84391" w:rsidDel="00823E64" w14:paraId="0B29F9DA" w14:textId="134DC20E" w:rsidTr="004A5B17">
        <w:trPr>
          <w:del w:id="101" w:author="Vadim Dobrovolskyy" w:date="2022-01-30T09:36:00Z"/>
        </w:trPr>
        <w:tc>
          <w:tcPr>
            <w:tcW w:w="846" w:type="dxa"/>
            <w:shd w:val="clear" w:color="auto" w:fill="auto"/>
          </w:tcPr>
          <w:p w14:paraId="4302C703" w14:textId="72C0393E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0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99965B" w14:textId="47514195" w:rsidR="00D65443" w:rsidRPr="00D65443" w:rsidDel="00823E64" w:rsidRDefault="00D65443" w:rsidP="00D65443">
            <w:pPr>
              <w:spacing w:after="0"/>
              <w:rPr>
                <w:del w:id="103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0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value="65000"/&gt;</w:delText>
              </w:r>
            </w:del>
          </w:p>
        </w:tc>
      </w:tr>
      <w:tr w:rsidR="00D65443" w:rsidRPr="00B84391" w:rsidDel="00823E64" w14:paraId="3F686F41" w14:textId="35BCAE55" w:rsidTr="004A5B17">
        <w:trPr>
          <w:del w:id="105" w:author="Vadim Dobrovolskyy" w:date="2022-01-30T09:36:00Z"/>
        </w:trPr>
        <w:tc>
          <w:tcPr>
            <w:tcW w:w="846" w:type="dxa"/>
            <w:shd w:val="clear" w:color="auto" w:fill="auto"/>
          </w:tcPr>
          <w:p w14:paraId="6462DD09" w14:textId="291A4D28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0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C68EFE" w14:textId="5F32AA50" w:rsidR="00D65443" w:rsidRPr="00D65443" w:rsidDel="00823E64" w:rsidRDefault="00D65443" w:rsidP="00D65443">
            <w:pPr>
              <w:spacing w:after="0"/>
              <w:rPr>
                <w:del w:id="10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0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value="68000"/&gt;</w:delText>
              </w:r>
            </w:del>
          </w:p>
        </w:tc>
      </w:tr>
      <w:tr w:rsidR="00D65443" w:rsidRPr="00B84391" w:rsidDel="00823E64" w14:paraId="4522E68B" w14:textId="00E2AFD3" w:rsidTr="004A5B17">
        <w:trPr>
          <w:del w:id="109" w:author="Vadim Dobrovolskyy" w:date="2022-01-30T09:36:00Z"/>
        </w:trPr>
        <w:tc>
          <w:tcPr>
            <w:tcW w:w="846" w:type="dxa"/>
            <w:shd w:val="clear" w:color="auto" w:fill="auto"/>
          </w:tcPr>
          <w:p w14:paraId="2480E74F" w14:textId="2278C29B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10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367B40" w14:textId="43F74A1A" w:rsidR="00D65443" w:rsidRPr="00D65443" w:rsidDel="00823E64" w:rsidRDefault="00D65443" w:rsidP="00D65443">
            <w:pPr>
              <w:spacing w:after="0"/>
              <w:rPr>
                <w:del w:id="111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12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value="71000"/&gt;</w:delText>
              </w:r>
            </w:del>
          </w:p>
        </w:tc>
      </w:tr>
      <w:tr w:rsidR="00D65443" w:rsidRPr="00B84391" w:rsidDel="00823E64" w14:paraId="451B1F7F" w14:textId="357ACC08" w:rsidTr="004A5B17">
        <w:trPr>
          <w:del w:id="113" w:author="Vadim Dobrovolskyy" w:date="2022-01-30T09:36:00Z"/>
        </w:trPr>
        <w:tc>
          <w:tcPr>
            <w:tcW w:w="846" w:type="dxa"/>
            <w:shd w:val="clear" w:color="auto" w:fill="auto"/>
          </w:tcPr>
          <w:p w14:paraId="66F34759" w14:textId="137FE61B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14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051C4B" w14:textId="439B3CDD" w:rsidR="00D65443" w:rsidRPr="00D65443" w:rsidDel="00823E64" w:rsidRDefault="00D65443" w:rsidP="00D65443">
            <w:pPr>
              <w:spacing w:after="0"/>
              <w:rPr>
                <w:del w:id="115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16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value="73000"/&gt;</w:delText>
              </w:r>
            </w:del>
          </w:p>
        </w:tc>
      </w:tr>
      <w:tr w:rsidR="00D65443" w:rsidRPr="00B84391" w:rsidDel="00823E64" w14:paraId="30A7EAB8" w14:textId="3F66365B" w:rsidTr="004A5B17">
        <w:trPr>
          <w:del w:id="117" w:author="Vadim Dobrovolskyy" w:date="2022-01-30T09:36:00Z"/>
        </w:trPr>
        <w:tc>
          <w:tcPr>
            <w:tcW w:w="846" w:type="dxa"/>
            <w:shd w:val="clear" w:color="auto" w:fill="auto"/>
          </w:tcPr>
          <w:p w14:paraId="3C941218" w14:textId="42F213B1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18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786FD16" w14:textId="44425290" w:rsidR="00D65443" w:rsidRPr="00D65443" w:rsidDel="00823E64" w:rsidRDefault="00D65443" w:rsidP="00D65443">
            <w:pPr>
              <w:spacing w:after="0"/>
              <w:rPr>
                <w:del w:id="119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20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value="74000"/&gt;</w:delText>
              </w:r>
            </w:del>
          </w:p>
        </w:tc>
      </w:tr>
      <w:tr w:rsidR="00D65443" w:rsidRPr="00B84391" w:rsidDel="00823E64" w14:paraId="14EBEC08" w14:textId="24ABA6AF" w:rsidTr="004A5B17">
        <w:trPr>
          <w:del w:id="121" w:author="Vadim Dobrovolskyy" w:date="2022-01-30T09:36:00Z"/>
        </w:trPr>
        <w:tc>
          <w:tcPr>
            <w:tcW w:w="846" w:type="dxa"/>
            <w:shd w:val="clear" w:color="auto" w:fill="auto"/>
          </w:tcPr>
          <w:p w14:paraId="34E45163" w14:textId="4F4004F1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22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1313D0" w14:textId="3C08477F" w:rsidR="00D65443" w:rsidRPr="00D65443" w:rsidDel="00823E64" w:rsidRDefault="00D65443" w:rsidP="00D65443">
            <w:pPr>
              <w:spacing w:after="0"/>
              <w:rPr>
                <w:del w:id="123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24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value="80000"/&gt;</w:delText>
              </w:r>
            </w:del>
          </w:p>
        </w:tc>
      </w:tr>
      <w:tr w:rsidR="00D65443" w:rsidRPr="00B84391" w:rsidDel="00823E64" w14:paraId="2BE0C099" w14:textId="028E71CF" w:rsidTr="004A5B17">
        <w:trPr>
          <w:del w:id="125" w:author="Vadim Dobrovolskyy" w:date="2022-01-30T09:36:00Z"/>
        </w:trPr>
        <w:tc>
          <w:tcPr>
            <w:tcW w:w="846" w:type="dxa"/>
            <w:shd w:val="clear" w:color="auto" w:fill="auto"/>
          </w:tcPr>
          <w:p w14:paraId="39CA9DBD" w14:textId="68264F5A" w:rsidR="00D65443" w:rsidRPr="004E1FA1" w:rsidDel="00823E64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del w:id="126" w:author="Vadim Dobrovolskyy" w:date="2022-01-30T09:36:00Z"/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12234B" w14:textId="61AE9B73" w:rsidR="00D65443" w:rsidRPr="00D65443" w:rsidDel="00823E64" w:rsidRDefault="00D65443" w:rsidP="00D65443">
            <w:pPr>
              <w:spacing w:after="0"/>
              <w:rPr>
                <w:del w:id="127" w:author="Vadim Dobrovolskyy" w:date="2022-01-30T09:36:00Z"/>
                <w:rFonts w:ascii="Courier New" w:hAnsi="Courier New" w:cs="Courier New"/>
                <w:sz w:val="18"/>
                <w:szCs w:val="18"/>
                <w:lang w:val="en-US"/>
              </w:rPr>
            </w:pPr>
            <w:del w:id="128" w:author="Vadim Dobrovolskyy" w:date="2022-01-30T09:36:00Z">
              <w:r w:rsidRPr="00D65443" w:rsidDel="00823E64">
                <w:rPr>
                  <w:rFonts w:ascii="Courier New" w:hAnsi="Courier New" w:cs="Courier New"/>
                  <w:sz w:val="18"/>
                  <w:szCs w:val="18"/>
                </w:rPr>
                <w:delText>&lt;xs:enumeration value="85000"/&gt;</w:delText>
              </w:r>
            </w:del>
          </w:p>
        </w:tc>
      </w:tr>
      <w:tr w:rsidR="00D65443" w:rsidRPr="00B84391" w14:paraId="650C0D88" w14:textId="77777777" w:rsidTr="004A5B17">
        <w:tc>
          <w:tcPr>
            <w:tcW w:w="846" w:type="dxa"/>
            <w:shd w:val="clear" w:color="auto" w:fill="auto"/>
          </w:tcPr>
          <w:p w14:paraId="68498A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6425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D65443" w:rsidRPr="00B84391" w14:paraId="2B0FEC98" w14:textId="77777777" w:rsidTr="004A5B17">
        <w:tc>
          <w:tcPr>
            <w:tcW w:w="846" w:type="dxa"/>
            <w:shd w:val="clear" w:color="auto" w:fill="auto"/>
          </w:tcPr>
          <w:p w14:paraId="1A6FFA3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DFDC3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AD2B80" w:rsidRPr="00B84391" w14:paraId="36E76E6A" w14:textId="77777777" w:rsidTr="004A5B17">
        <w:tc>
          <w:tcPr>
            <w:tcW w:w="846" w:type="dxa"/>
            <w:shd w:val="clear" w:color="auto" w:fill="auto"/>
          </w:tcPr>
          <w:p w14:paraId="5A1472DE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D879EE4" w14:textId="72C2000B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&lt;xs:simpleType name="Type12"&gt;</w:t>
            </w:r>
          </w:p>
        </w:tc>
      </w:tr>
      <w:tr w:rsidR="00AD2B80" w:rsidRPr="00B84391" w14:paraId="2747E54F" w14:textId="77777777" w:rsidTr="004A5B17">
        <w:tc>
          <w:tcPr>
            <w:tcW w:w="846" w:type="dxa"/>
            <w:shd w:val="clear" w:color="auto" w:fill="auto"/>
          </w:tcPr>
          <w:p w14:paraId="7CB53C51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D7DD0C" w14:textId="17889305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    &lt;xs:restriction base="xs:string"&gt;</w:t>
            </w:r>
          </w:p>
        </w:tc>
      </w:tr>
      <w:tr w:rsidR="00AD2B80" w:rsidRPr="00B84391" w14:paraId="418D5B92" w14:textId="77777777" w:rsidTr="004A5B17">
        <w:tc>
          <w:tcPr>
            <w:tcW w:w="846" w:type="dxa"/>
            <w:shd w:val="clear" w:color="auto" w:fill="auto"/>
          </w:tcPr>
          <w:p w14:paraId="252464D5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3D0FA2" w14:textId="6D7CE561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        &lt;xs:maxLength value="12"/&gt;</w:t>
            </w:r>
          </w:p>
        </w:tc>
      </w:tr>
      <w:tr w:rsidR="00AD2B80" w:rsidRPr="00B84391" w14:paraId="465DBE48" w14:textId="77777777" w:rsidTr="004A5B17">
        <w:tc>
          <w:tcPr>
            <w:tcW w:w="846" w:type="dxa"/>
            <w:shd w:val="clear" w:color="auto" w:fill="auto"/>
          </w:tcPr>
          <w:p w14:paraId="442D03DC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DF9E1F2" w14:textId="6B78ADC7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    &lt;/xs:restriction&gt;</w:t>
            </w:r>
          </w:p>
        </w:tc>
      </w:tr>
      <w:tr w:rsidR="00AD2B80" w:rsidRPr="00B84391" w14:paraId="33225AA3" w14:textId="77777777" w:rsidTr="004A5B17">
        <w:tc>
          <w:tcPr>
            <w:tcW w:w="846" w:type="dxa"/>
            <w:shd w:val="clear" w:color="auto" w:fill="auto"/>
          </w:tcPr>
          <w:p w14:paraId="47E09314" w14:textId="77777777" w:rsidR="00AD2B80" w:rsidRPr="004E1FA1" w:rsidRDefault="00AD2B80" w:rsidP="00AD2B80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D7741C2" w14:textId="0FAF88BB" w:rsidR="00AD2B80" w:rsidRPr="00AD2B80" w:rsidRDefault="00AD2B80" w:rsidP="00AD2B80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031DE1">
              <w:rPr>
                <w:rFonts w:ascii="Courier New" w:hAnsi="Courier New" w:cs="Courier New"/>
                <w:sz w:val="18"/>
                <w:szCs w:val="18"/>
              </w:rPr>
              <w:t xml:space="preserve">    &lt;/xs:simpleType&gt;</w:t>
            </w:r>
          </w:p>
        </w:tc>
      </w:tr>
      <w:tr w:rsidR="005E7BCE" w:rsidRPr="00B84391" w14:paraId="269A863D" w14:textId="77777777" w:rsidTr="004A5B17">
        <w:tc>
          <w:tcPr>
            <w:tcW w:w="846" w:type="dxa"/>
            <w:shd w:val="clear" w:color="auto" w:fill="auto"/>
          </w:tcPr>
          <w:p w14:paraId="6BD9D354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8D1CE7" w14:textId="069191FA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>&lt;xs:simpleType name="percent"&gt;</w:t>
            </w:r>
          </w:p>
        </w:tc>
      </w:tr>
      <w:tr w:rsidR="005E7BCE" w:rsidRPr="00B84391" w14:paraId="34ED9BB9" w14:textId="77777777" w:rsidTr="004A5B17">
        <w:tc>
          <w:tcPr>
            <w:tcW w:w="846" w:type="dxa"/>
            <w:shd w:val="clear" w:color="auto" w:fill="auto"/>
          </w:tcPr>
          <w:p w14:paraId="189239A1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B989F0" w14:textId="1999CBD6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>&lt;xs:restriction base="xs:decimal"&gt;</w:t>
            </w:r>
          </w:p>
        </w:tc>
      </w:tr>
      <w:tr w:rsidR="005E7BCE" w:rsidRPr="00B84391" w14:paraId="04D9D491" w14:textId="77777777" w:rsidTr="004A5B17">
        <w:tc>
          <w:tcPr>
            <w:tcW w:w="846" w:type="dxa"/>
            <w:shd w:val="clear" w:color="auto" w:fill="auto"/>
          </w:tcPr>
          <w:p w14:paraId="37D7D4AA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065AE4" w14:textId="3C2D8412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&lt;xs:minInclusive value="0"/&gt;</w:t>
            </w:r>
          </w:p>
        </w:tc>
      </w:tr>
      <w:tr w:rsidR="005E7BCE" w:rsidRPr="00B84391" w14:paraId="159ADA74" w14:textId="77777777" w:rsidTr="004A5B17">
        <w:tc>
          <w:tcPr>
            <w:tcW w:w="846" w:type="dxa"/>
            <w:shd w:val="clear" w:color="auto" w:fill="auto"/>
          </w:tcPr>
          <w:p w14:paraId="72737125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1C88B75" w14:textId="39306A46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&lt;xs:maxInclusive value="100"/&gt;</w:t>
            </w:r>
          </w:p>
        </w:tc>
      </w:tr>
      <w:tr w:rsidR="005E7BCE" w:rsidRPr="00B84391" w14:paraId="0FAA9EFE" w14:textId="77777777" w:rsidTr="004A5B17">
        <w:tc>
          <w:tcPr>
            <w:tcW w:w="846" w:type="dxa"/>
            <w:shd w:val="clear" w:color="auto" w:fill="auto"/>
          </w:tcPr>
          <w:p w14:paraId="1CEFC517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68C717" w14:textId="1169E110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C056E5">
              <w:rPr>
                <w:rFonts w:ascii="Courier New" w:hAnsi="Courier New" w:cs="Courier New"/>
                <w:sz w:val="18"/>
                <w:szCs w:val="18"/>
              </w:rPr>
              <w:t xml:space="preserve">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>&lt;/xs:restriction&gt;</w:t>
            </w:r>
          </w:p>
        </w:tc>
      </w:tr>
      <w:tr w:rsidR="005E7BCE" w:rsidRPr="00B84391" w14:paraId="4D410E78" w14:textId="77777777" w:rsidTr="004A5B17">
        <w:tc>
          <w:tcPr>
            <w:tcW w:w="846" w:type="dxa"/>
            <w:shd w:val="clear" w:color="auto" w:fill="auto"/>
          </w:tcPr>
          <w:p w14:paraId="64948E7F" w14:textId="77777777" w:rsidR="005E7BCE" w:rsidRPr="004E1FA1" w:rsidRDefault="005E7BCE" w:rsidP="005E7BCE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2B96B3" w14:textId="25EBF04A" w:rsidR="005E7BCE" w:rsidRPr="00D65443" w:rsidRDefault="005E7BCE" w:rsidP="005E7BCE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</w:t>
            </w:r>
            <w:r w:rsidRPr="00C056E5">
              <w:rPr>
                <w:rFonts w:ascii="Courier New" w:hAnsi="Courier New" w:cs="Courier New"/>
                <w:sz w:val="18"/>
                <w:szCs w:val="18"/>
              </w:rPr>
              <w:t>&lt;/xs:simpleType&gt;</w:t>
            </w:r>
          </w:p>
        </w:tc>
      </w:tr>
      <w:tr w:rsidR="00D65443" w:rsidRPr="00B84391" w14:paraId="30263FD8" w14:textId="77777777" w:rsidTr="004A5B17">
        <w:tc>
          <w:tcPr>
            <w:tcW w:w="846" w:type="dxa"/>
            <w:shd w:val="clear" w:color="auto" w:fill="auto"/>
          </w:tcPr>
          <w:p w14:paraId="1CF449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A35CA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&lt;xs:attributeGroup name="root-attributes"&gt;</w:t>
            </w:r>
          </w:p>
        </w:tc>
      </w:tr>
      <w:tr w:rsidR="00D65443" w:rsidRPr="00B84391" w14:paraId="2C7757E0" w14:textId="77777777" w:rsidTr="004A5B17">
        <w:tc>
          <w:tcPr>
            <w:tcW w:w="846" w:type="dxa"/>
            <w:shd w:val="clear" w:color="auto" w:fill="auto"/>
          </w:tcPr>
          <w:p w14:paraId="466C1EC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E4B16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name="D_EDRPOU" type="EDRPOU" use="required"/&gt;</w:t>
            </w:r>
          </w:p>
        </w:tc>
      </w:tr>
      <w:tr w:rsidR="00D65443" w:rsidRPr="00B84391" w14:paraId="149146EA" w14:textId="77777777" w:rsidTr="004A5B17">
        <w:tc>
          <w:tcPr>
            <w:tcW w:w="846" w:type="dxa"/>
            <w:shd w:val="clear" w:color="auto" w:fill="auto"/>
          </w:tcPr>
          <w:p w14:paraId="7972E57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DA16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name="D_NAME" type="Type254" use="required"/&gt;</w:t>
            </w:r>
          </w:p>
        </w:tc>
      </w:tr>
      <w:tr w:rsidR="00D65443" w:rsidRPr="00B84391" w14:paraId="62873402" w14:textId="77777777" w:rsidTr="004A5B17">
        <w:tc>
          <w:tcPr>
            <w:tcW w:w="846" w:type="dxa"/>
            <w:shd w:val="clear" w:color="auto" w:fill="auto"/>
          </w:tcPr>
          <w:p w14:paraId="245A49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D3483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name="REGDATE" type="dateCompatible" use="required"/&gt;</w:t>
            </w:r>
          </w:p>
        </w:tc>
      </w:tr>
      <w:tr w:rsidR="00D65443" w:rsidRPr="00B84391" w14:paraId="133F8F85" w14:textId="77777777" w:rsidTr="004A5B17">
        <w:tc>
          <w:tcPr>
            <w:tcW w:w="846" w:type="dxa"/>
            <w:shd w:val="clear" w:color="auto" w:fill="auto"/>
          </w:tcPr>
          <w:p w14:paraId="77E3277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6EBC6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name="REGNUM" type="DocNumber_Type" use="required"/&gt;</w:t>
            </w:r>
          </w:p>
        </w:tc>
      </w:tr>
      <w:tr w:rsidR="00D65443" w:rsidRPr="00B84391" w14:paraId="400E1B21" w14:textId="77777777" w:rsidTr="004A5B17">
        <w:tc>
          <w:tcPr>
            <w:tcW w:w="846" w:type="dxa"/>
            <w:shd w:val="clear" w:color="auto" w:fill="auto"/>
          </w:tcPr>
          <w:p w14:paraId="0871A6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15028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name="STD" type="dateCompatible" use="required"/&gt;</w:t>
            </w:r>
          </w:p>
        </w:tc>
      </w:tr>
      <w:tr w:rsidR="00D65443" w:rsidRPr="00B84391" w14:paraId="5C3A3FBA" w14:textId="77777777" w:rsidTr="004A5B17">
        <w:tc>
          <w:tcPr>
            <w:tcW w:w="846" w:type="dxa"/>
            <w:shd w:val="clear" w:color="auto" w:fill="auto"/>
          </w:tcPr>
          <w:p w14:paraId="78339C0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F5869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name="FID" type="dateCompatible" use="required"/&gt;</w:t>
            </w:r>
          </w:p>
        </w:tc>
      </w:tr>
      <w:tr w:rsidR="00D65443" w:rsidRPr="00B84391" w14:paraId="16313413" w14:textId="77777777" w:rsidTr="004A5B17">
        <w:tc>
          <w:tcPr>
            <w:tcW w:w="846" w:type="dxa"/>
            <w:shd w:val="clear" w:color="auto" w:fill="auto"/>
          </w:tcPr>
          <w:p w14:paraId="41ABA4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0DE2B5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name="NREG" type="xs:string" use="required"/&gt;</w:t>
            </w:r>
          </w:p>
        </w:tc>
      </w:tr>
      <w:tr w:rsidR="00D65443" w:rsidRPr="00B84391" w14:paraId="437A8DA0" w14:textId="77777777" w:rsidTr="004A5B17">
        <w:tc>
          <w:tcPr>
            <w:tcW w:w="846" w:type="dxa"/>
            <w:shd w:val="clear" w:color="auto" w:fill="auto"/>
          </w:tcPr>
          <w:p w14:paraId="78A7686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95E589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name="TTYPE" type="xs:string" use="required"/&gt;</w:t>
            </w:r>
          </w:p>
        </w:tc>
      </w:tr>
      <w:tr w:rsidR="00D65443" w:rsidRPr="00B84391" w14:paraId="0F7C86BA" w14:textId="77777777" w:rsidTr="004A5B17">
        <w:tc>
          <w:tcPr>
            <w:tcW w:w="846" w:type="dxa"/>
            <w:shd w:val="clear" w:color="auto" w:fill="auto"/>
          </w:tcPr>
          <w:p w14:paraId="4F98000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544E7C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&lt;/xs:attributeGroup&gt;</w:t>
            </w:r>
          </w:p>
        </w:tc>
      </w:tr>
      <w:tr w:rsidR="00D65443" w:rsidRPr="00B84391" w14:paraId="506C22DC" w14:textId="77777777" w:rsidTr="004A5B17">
        <w:tc>
          <w:tcPr>
            <w:tcW w:w="846" w:type="dxa"/>
            <w:shd w:val="clear" w:color="auto" w:fill="auto"/>
          </w:tcPr>
          <w:p w14:paraId="374941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05CBA8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name="extparts-row"&gt;</w:t>
            </w:r>
          </w:p>
        </w:tc>
      </w:tr>
      <w:tr w:rsidR="00D65443" w:rsidRPr="00B84391" w14:paraId="3BB308BE" w14:textId="77777777" w:rsidTr="004A5B17">
        <w:tc>
          <w:tcPr>
            <w:tcW w:w="846" w:type="dxa"/>
            <w:shd w:val="clear" w:color="auto" w:fill="auto"/>
          </w:tcPr>
          <w:p w14:paraId="5F8221A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519AF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name="NN" type="xs:positiveInteger" use="required"/&gt;</w:t>
            </w:r>
          </w:p>
        </w:tc>
      </w:tr>
      <w:tr w:rsidR="00D65443" w:rsidRPr="00B84391" w14:paraId="749E6429" w14:textId="77777777" w:rsidTr="004A5B17">
        <w:tc>
          <w:tcPr>
            <w:tcW w:w="846" w:type="dxa"/>
            <w:shd w:val="clear" w:color="auto" w:fill="auto"/>
          </w:tcPr>
          <w:p w14:paraId="5E6323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43EB1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name="URL" type="URL_Type" use="required"/&gt;</w:t>
            </w:r>
          </w:p>
        </w:tc>
      </w:tr>
      <w:tr w:rsidR="00D65443" w:rsidRPr="00B84391" w14:paraId="4EA8632B" w14:textId="77777777" w:rsidTr="004A5B17">
        <w:tc>
          <w:tcPr>
            <w:tcW w:w="846" w:type="dxa"/>
            <w:shd w:val="clear" w:color="auto" w:fill="auto"/>
          </w:tcPr>
          <w:p w14:paraId="7B75696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5AC0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name="FILENAME" type="URL_Type" use="required"/&gt;</w:t>
            </w:r>
          </w:p>
        </w:tc>
      </w:tr>
      <w:tr w:rsidR="00D65443" w:rsidRPr="00B84391" w14:paraId="0B1ACCA6" w14:textId="77777777" w:rsidTr="004A5B17">
        <w:tc>
          <w:tcPr>
            <w:tcW w:w="846" w:type="dxa"/>
            <w:shd w:val="clear" w:color="auto" w:fill="auto"/>
          </w:tcPr>
          <w:p w14:paraId="2CF15A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24714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name="FILESIZE" type="xs:positiveInteger" use="required"/&gt;</w:t>
            </w:r>
          </w:p>
        </w:tc>
      </w:tr>
      <w:tr w:rsidR="00D65443" w:rsidRPr="00B84391" w14:paraId="7F268366" w14:textId="77777777" w:rsidTr="004A5B17">
        <w:tc>
          <w:tcPr>
            <w:tcW w:w="846" w:type="dxa"/>
            <w:shd w:val="clear" w:color="auto" w:fill="auto"/>
          </w:tcPr>
          <w:p w14:paraId="1E29A89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3569B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name="CRC32" type="CRC32_Type" use="required"/&gt;</w:t>
            </w:r>
          </w:p>
        </w:tc>
      </w:tr>
      <w:tr w:rsidR="00D65443" w:rsidRPr="00B84391" w14:paraId="02A17A26" w14:textId="77777777" w:rsidTr="004A5B17">
        <w:tc>
          <w:tcPr>
            <w:tcW w:w="846" w:type="dxa"/>
            <w:shd w:val="clear" w:color="auto" w:fill="auto"/>
          </w:tcPr>
          <w:p w14:paraId="038BD70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C5858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name="OPYS" type="TypeText" use="required"/&gt;</w:t>
            </w:r>
          </w:p>
        </w:tc>
      </w:tr>
      <w:tr w:rsidR="00D65443" w:rsidRPr="00B84391" w14:paraId="4444FB9C" w14:textId="77777777" w:rsidTr="004A5B17">
        <w:tc>
          <w:tcPr>
            <w:tcW w:w="846" w:type="dxa"/>
            <w:shd w:val="clear" w:color="auto" w:fill="auto"/>
          </w:tcPr>
          <w:p w14:paraId="07D7A3F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B978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45D72518" w14:textId="77777777" w:rsidTr="004A5B17">
        <w:tc>
          <w:tcPr>
            <w:tcW w:w="846" w:type="dxa"/>
            <w:shd w:val="clear" w:color="auto" w:fill="auto"/>
          </w:tcPr>
          <w:p w14:paraId="2575582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C2B64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name="extparts-container"&gt;</w:t>
            </w:r>
          </w:p>
        </w:tc>
      </w:tr>
      <w:tr w:rsidR="00D65443" w:rsidRPr="00B84391" w14:paraId="21E834FD" w14:textId="77777777" w:rsidTr="004A5B17">
        <w:tc>
          <w:tcPr>
            <w:tcW w:w="846" w:type="dxa"/>
            <w:shd w:val="clear" w:color="auto" w:fill="auto"/>
          </w:tcPr>
          <w:p w14:paraId="69B6F41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BFFA0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minOccurs="1" maxOccurs="unbounded"&gt;</w:t>
            </w:r>
          </w:p>
        </w:tc>
      </w:tr>
      <w:tr w:rsidR="00D65443" w:rsidRPr="00B84391" w14:paraId="054366B8" w14:textId="77777777" w:rsidTr="004A5B17">
        <w:tc>
          <w:tcPr>
            <w:tcW w:w="846" w:type="dxa"/>
            <w:shd w:val="clear" w:color="auto" w:fill="auto"/>
          </w:tcPr>
          <w:p w14:paraId="6445A23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6C8BF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type="extparts-row"/&gt;</w:t>
            </w:r>
          </w:p>
        </w:tc>
      </w:tr>
      <w:tr w:rsidR="00D65443" w:rsidRPr="00B84391" w14:paraId="2FF9EAAE" w14:textId="77777777" w:rsidTr="004A5B17">
        <w:tc>
          <w:tcPr>
            <w:tcW w:w="846" w:type="dxa"/>
            <w:shd w:val="clear" w:color="auto" w:fill="auto"/>
          </w:tcPr>
          <w:p w14:paraId="05C853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32412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4A48D722" w14:textId="77777777" w:rsidTr="004A5B17">
        <w:tc>
          <w:tcPr>
            <w:tcW w:w="846" w:type="dxa"/>
            <w:shd w:val="clear" w:color="auto" w:fill="auto"/>
          </w:tcPr>
          <w:p w14:paraId="21ACDE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E333D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083DBA84" w14:textId="77777777" w:rsidTr="004A5B17">
        <w:tc>
          <w:tcPr>
            <w:tcW w:w="846" w:type="dxa"/>
            <w:shd w:val="clear" w:color="auto" w:fill="auto"/>
          </w:tcPr>
          <w:p w14:paraId="677222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9B7E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name="DTSMANAGER-row"&gt;</w:t>
            </w:r>
          </w:p>
        </w:tc>
      </w:tr>
      <w:tr w:rsidR="00D65443" w:rsidRPr="00B84391" w14:paraId="0C95DAFD" w14:textId="77777777" w:rsidTr="004A5B17">
        <w:tc>
          <w:tcPr>
            <w:tcW w:w="846" w:type="dxa"/>
            <w:shd w:val="clear" w:color="auto" w:fill="auto"/>
          </w:tcPr>
          <w:p w14:paraId="43291E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8D08C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name="PIBKERIVNIKA" type="Type254" use="required"/&gt;</w:t>
            </w:r>
          </w:p>
        </w:tc>
      </w:tr>
      <w:tr w:rsidR="00D65443" w:rsidRPr="00B84391" w14:paraId="13448B62" w14:textId="77777777" w:rsidTr="004A5B17">
        <w:tc>
          <w:tcPr>
            <w:tcW w:w="846" w:type="dxa"/>
            <w:shd w:val="clear" w:color="auto" w:fill="auto"/>
          </w:tcPr>
          <w:p w14:paraId="6BFECD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21DDB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name="PIBBUH" type="Type254" use="required"/&gt;</w:t>
            </w:r>
          </w:p>
        </w:tc>
      </w:tr>
      <w:tr w:rsidR="00D65443" w:rsidRPr="00B84391" w14:paraId="4DDB024F" w14:textId="77777777" w:rsidTr="004A5B17">
        <w:tc>
          <w:tcPr>
            <w:tcW w:w="846" w:type="dxa"/>
            <w:shd w:val="clear" w:color="auto" w:fill="auto"/>
          </w:tcPr>
          <w:p w14:paraId="47A3DB6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425167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name="OPF" type="Type3" use="required"/&gt;</w:t>
            </w:r>
          </w:p>
        </w:tc>
      </w:tr>
      <w:tr w:rsidR="00D65443" w:rsidRPr="00B84391" w14:paraId="1C25AED9" w14:textId="77777777" w:rsidTr="004A5B17">
        <w:tc>
          <w:tcPr>
            <w:tcW w:w="846" w:type="dxa"/>
            <w:shd w:val="clear" w:color="auto" w:fill="auto"/>
          </w:tcPr>
          <w:p w14:paraId="65F463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BAB0D2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name="REGION" type="ClsObl_Type" use="required"/&gt;</w:t>
            </w:r>
          </w:p>
        </w:tc>
      </w:tr>
      <w:tr w:rsidR="00D65443" w:rsidRPr="00B84391" w14:paraId="3DCB58E3" w14:textId="77777777" w:rsidTr="004A5B17">
        <w:tc>
          <w:tcPr>
            <w:tcW w:w="846" w:type="dxa"/>
            <w:shd w:val="clear" w:color="auto" w:fill="auto"/>
          </w:tcPr>
          <w:p w14:paraId="6CB18E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B5A6C2" w14:textId="7ED9CB6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name="SUBREGION" type="</w:t>
            </w:r>
            <w:r w:rsidR="000C000C"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r w:rsidR="000C000C">
              <w:rPr>
                <w:rFonts w:ascii="Courier New" w:hAnsi="Courier New" w:cs="Courier New"/>
                <w:sz w:val="18"/>
                <w:szCs w:val="18"/>
              </w:rPr>
              <w:t>5</w:t>
            </w:r>
            <w:r w:rsidR="000C000C" w:rsidRPr="00D65443">
              <w:rPr>
                <w:rFonts w:ascii="Courier New" w:hAnsi="Courier New" w:cs="Courier New"/>
                <w:sz w:val="18"/>
                <w:szCs w:val="18"/>
              </w:rPr>
              <w:t>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"/&gt;</w:t>
            </w:r>
          </w:p>
        </w:tc>
      </w:tr>
      <w:tr w:rsidR="00D65443" w:rsidRPr="00B84391" w14:paraId="5D5DE3CD" w14:textId="77777777" w:rsidTr="004A5B17">
        <w:tc>
          <w:tcPr>
            <w:tcW w:w="846" w:type="dxa"/>
            <w:shd w:val="clear" w:color="auto" w:fill="auto"/>
          </w:tcPr>
          <w:p w14:paraId="3D1DD26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1DC6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name="INDEX" type="Type5" use="required"/&gt;</w:t>
            </w:r>
          </w:p>
        </w:tc>
      </w:tr>
      <w:tr w:rsidR="00D65443" w:rsidRPr="00B84391" w14:paraId="1D9B0C28" w14:textId="77777777" w:rsidTr="004A5B17">
        <w:tc>
          <w:tcPr>
            <w:tcW w:w="846" w:type="dxa"/>
            <w:shd w:val="clear" w:color="auto" w:fill="auto"/>
          </w:tcPr>
          <w:p w14:paraId="75F910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FDE73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name="TOWN" type="Type20" use="required"/&gt;</w:t>
            </w:r>
          </w:p>
        </w:tc>
      </w:tr>
      <w:tr w:rsidR="00D65443" w:rsidRPr="00B84391" w14:paraId="7C726815" w14:textId="77777777" w:rsidTr="004A5B17">
        <w:tc>
          <w:tcPr>
            <w:tcW w:w="846" w:type="dxa"/>
            <w:shd w:val="clear" w:color="auto" w:fill="auto"/>
          </w:tcPr>
          <w:p w14:paraId="602E2DC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29" w:name="_Hlk51929370"/>
          </w:p>
        </w:tc>
        <w:tc>
          <w:tcPr>
            <w:tcW w:w="8946" w:type="dxa"/>
            <w:shd w:val="clear" w:color="auto" w:fill="auto"/>
          </w:tcPr>
          <w:p w14:paraId="669EFD90" w14:textId="6B8344F9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name="STREET" type="</w:t>
            </w:r>
            <w:r w:rsidR="00C83A58"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bookmarkEnd w:id="129"/>
      <w:tr w:rsidR="00D65443" w:rsidRPr="00B84391" w14:paraId="2B033530" w14:textId="77777777" w:rsidTr="004A5B17">
        <w:tc>
          <w:tcPr>
            <w:tcW w:w="846" w:type="dxa"/>
            <w:shd w:val="clear" w:color="auto" w:fill="auto"/>
          </w:tcPr>
          <w:p w14:paraId="4C0FE79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3540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name="AP" type="Type20" use="required"/&gt;</w:t>
            </w:r>
          </w:p>
        </w:tc>
      </w:tr>
      <w:tr w:rsidR="00D65443" w:rsidRPr="00B84391" w14:paraId="3D61DDF6" w14:textId="77777777" w:rsidTr="004A5B17">
        <w:tc>
          <w:tcPr>
            <w:tcW w:w="846" w:type="dxa"/>
            <w:shd w:val="clear" w:color="auto" w:fill="auto"/>
          </w:tcPr>
          <w:p w14:paraId="351C47E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0058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name="PHONE" type="Type50" use="required"/&gt;</w:t>
            </w:r>
          </w:p>
        </w:tc>
      </w:tr>
      <w:tr w:rsidR="00D65443" w:rsidRPr="00B84391" w14:paraId="48A98E3C" w14:textId="77777777" w:rsidTr="004A5B17">
        <w:tc>
          <w:tcPr>
            <w:tcW w:w="846" w:type="dxa"/>
            <w:shd w:val="clear" w:color="auto" w:fill="auto"/>
          </w:tcPr>
          <w:p w14:paraId="6E8D053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0E5A4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name="EMAIL" type="Type50" use="required"/&gt;</w:t>
            </w:r>
          </w:p>
        </w:tc>
      </w:tr>
      <w:tr w:rsidR="00D65443" w:rsidRPr="00B84391" w14:paraId="5121E501" w14:textId="77777777" w:rsidTr="004A5B17">
        <w:tc>
          <w:tcPr>
            <w:tcW w:w="846" w:type="dxa"/>
            <w:shd w:val="clear" w:color="auto" w:fill="auto"/>
          </w:tcPr>
          <w:p w14:paraId="2BC282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05949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name="WEB" type="URL_Type" use="required"/&gt;</w:t>
            </w:r>
          </w:p>
        </w:tc>
      </w:tr>
      <w:tr w:rsidR="00D65443" w:rsidRPr="00B84391" w14:paraId="45B6825E" w14:textId="77777777" w:rsidTr="004A5B17">
        <w:tc>
          <w:tcPr>
            <w:tcW w:w="846" w:type="dxa"/>
            <w:shd w:val="clear" w:color="auto" w:fill="auto"/>
          </w:tcPr>
          <w:p w14:paraId="1C5B3F2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92118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name="CAPITAL" type="money" use="required"/&gt;</w:t>
            </w:r>
          </w:p>
        </w:tc>
      </w:tr>
      <w:tr w:rsidR="00D65443" w:rsidRPr="00B84391" w14:paraId="2D0956E1" w14:textId="77777777" w:rsidTr="004A5B17">
        <w:tc>
          <w:tcPr>
            <w:tcW w:w="846" w:type="dxa"/>
            <w:shd w:val="clear" w:color="auto" w:fill="auto"/>
          </w:tcPr>
          <w:p w14:paraId="4CE26B8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43971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name="QFFB" type="xs:integer" use="required"/&gt;</w:t>
            </w:r>
          </w:p>
        </w:tc>
      </w:tr>
      <w:tr w:rsidR="00D65443" w:rsidRPr="00B84391" w14:paraId="735CD563" w14:textId="77777777" w:rsidTr="004A5B17">
        <w:tc>
          <w:tcPr>
            <w:tcW w:w="846" w:type="dxa"/>
            <w:shd w:val="clear" w:color="auto" w:fill="auto"/>
          </w:tcPr>
          <w:p w14:paraId="5A56CE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43B3F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name="QFON" type="xs:integer" use="required"/&gt;</w:t>
            </w:r>
          </w:p>
        </w:tc>
      </w:tr>
      <w:tr w:rsidR="00D65443" w:rsidRPr="00B84391" w14:paraId="05F7AE26" w14:textId="77777777" w:rsidTr="004A5B17">
        <w:tc>
          <w:tcPr>
            <w:tcW w:w="846" w:type="dxa"/>
            <w:shd w:val="clear" w:color="auto" w:fill="auto"/>
          </w:tcPr>
          <w:p w14:paraId="4B7327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AE3A1A" w14:textId="045D53B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6FE16AED" w14:textId="77777777" w:rsidTr="004A5B17">
        <w:tc>
          <w:tcPr>
            <w:tcW w:w="846" w:type="dxa"/>
            <w:shd w:val="clear" w:color="auto" w:fill="auto"/>
          </w:tcPr>
          <w:p w14:paraId="09E08B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61C57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05007FAE" w14:textId="77777777" w:rsidTr="004A5B17">
        <w:tc>
          <w:tcPr>
            <w:tcW w:w="846" w:type="dxa"/>
            <w:shd w:val="clear" w:color="auto" w:fill="auto"/>
          </w:tcPr>
          <w:p w14:paraId="35CFFA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BFBE9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name="DTSMANAGER-container"&gt;</w:t>
            </w:r>
          </w:p>
        </w:tc>
      </w:tr>
      <w:tr w:rsidR="00D65443" w:rsidRPr="00B84391" w14:paraId="4DD9F117" w14:textId="77777777" w:rsidTr="004A5B17">
        <w:tc>
          <w:tcPr>
            <w:tcW w:w="846" w:type="dxa"/>
            <w:shd w:val="clear" w:color="auto" w:fill="auto"/>
          </w:tcPr>
          <w:p w14:paraId="7F2EE6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439C8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minOccurs="1" maxOccurs="1"&gt;</w:t>
            </w:r>
          </w:p>
        </w:tc>
      </w:tr>
      <w:tr w:rsidR="00D65443" w:rsidRPr="00B84391" w14:paraId="12A78740" w14:textId="77777777" w:rsidTr="004A5B17">
        <w:tc>
          <w:tcPr>
            <w:tcW w:w="846" w:type="dxa"/>
            <w:shd w:val="clear" w:color="auto" w:fill="auto"/>
          </w:tcPr>
          <w:p w14:paraId="3D02E2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C0346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type="DTSMANAGER-row"/&gt;</w:t>
            </w:r>
          </w:p>
        </w:tc>
      </w:tr>
      <w:tr w:rsidR="00D65443" w:rsidRPr="00B84391" w14:paraId="2D36F16A" w14:textId="77777777" w:rsidTr="004A5B17">
        <w:tc>
          <w:tcPr>
            <w:tcW w:w="846" w:type="dxa"/>
            <w:shd w:val="clear" w:color="auto" w:fill="auto"/>
          </w:tcPr>
          <w:p w14:paraId="3FFC53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1596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5A8F8D31" w14:textId="77777777" w:rsidTr="004A5B17">
        <w:tc>
          <w:tcPr>
            <w:tcW w:w="846" w:type="dxa"/>
            <w:shd w:val="clear" w:color="auto" w:fill="auto"/>
          </w:tcPr>
          <w:p w14:paraId="2FD831B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F935B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8249A4" w:rsidRPr="00B84391" w14:paraId="5C1EE4DE" w14:textId="77777777" w:rsidTr="004A5B17">
        <w:tc>
          <w:tcPr>
            <w:tcW w:w="846" w:type="dxa"/>
            <w:shd w:val="clear" w:color="auto" w:fill="auto"/>
          </w:tcPr>
          <w:p w14:paraId="50288277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21FE20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&lt;xs:complexType name="DTSBANKINFO-row"&gt;</w:t>
            </w:r>
          </w:p>
        </w:tc>
      </w:tr>
      <w:tr w:rsidR="008249A4" w:rsidRPr="00B84391" w14:paraId="4F963B15" w14:textId="77777777" w:rsidTr="004A5B17">
        <w:tc>
          <w:tcPr>
            <w:tcW w:w="846" w:type="dxa"/>
            <w:shd w:val="clear" w:color="auto" w:fill="auto"/>
          </w:tcPr>
          <w:p w14:paraId="283F1149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686E1EF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&lt;xs:attribute name="BANKNAME" type="Type254" use="required"/&gt;</w:t>
            </w:r>
          </w:p>
        </w:tc>
      </w:tr>
      <w:tr w:rsidR="008249A4" w:rsidRPr="00B84391" w14:paraId="23D9A947" w14:textId="77777777" w:rsidTr="004A5B17">
        <w:tc>
          <w:tcPr>
            <w:tcW w:w="846" w:type="dxa"/>
            <w:shd w:val="clear" w:color="auto" w:fill="auto"/>
          </w:tcPr>
          <w:p w14:paraId="51656361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A25668" w14:textId="0B613B92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&lt;xs:attribute name="ACCOUNT" type="</w:t>
            </w:r>
            <w:r w:rsidR="000C000C" w:rsidRPr="008249A4">
              <w:rPr>
                <w:rFonts w:ascii="Courier New" w:hAnsi="Courier New" w:cs="Courier New"/>
                <w:sz w:val="18"/>
              </w:rPr>
              <w:t>Type</w:t>
            </w:r>
            <w:r w:rsidR="000C000C">
              <w:rPr>
                <w:rFonts w:ascii="Courier New" w:hAnsi="Courier New" w:cs="Courier New"/>
                <w:sz w:val="18"/>
              </w:rPr>
              <w:t>50</w:t>
            </w:r>
            <w:r w:rsidRPr="008249A4">
              <w:rPr>
                <w:rFonts w:ascii="Courier New" w:hAnsi="Courier New" w:cs="Courier New"/>
                <w:sz w:val="18"/>
              </w:rPr>
              <w:t>" use="required"/&gt;</w:t>
            </w:r>
          </w:p>
        </w:tc>
      </w:tr>
      <w:tr w:rsidR="008249A4" w:rsidRPr="00B84391" w14:paraId="67D4AC05" w14:textId="77777777" w:rsidTr="004A5B17">
        <w:tc>
          <w:tcPr>
            <w:tcW w:w="846" w:type="dxa"/>
            <w:shd w:val="clear" w:color="auto" w:fill="auto"/>
          </w:tcPr>
          <w:p w14:paraId="703FC5EF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999440E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&lt;/xs:complexType&gt;</w:t>
            </w:r>
          </w:p>
        </w:tc>
      </w:tr>
      <w:tr w:rsidR="008249A4" w:rsidRPr="00B84391" w14:paraId="1159F405" w14:textId="77777777" w:rsidTr="004A5B17">
        <w:tc>
          <w:tcPr>
            <w:tcW w:w="846" w:type="dxa"/>
            <w:shd w:val="clear" w:color="auto" w:fill="auto"/>
          </w:tcPr>
          <w:p w14:paraId="64D81AF9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18FB685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&lt;xs:complexType name="DTSBANKINFO-container"&gt;</w:t>
            </w:r>
          </w:p>
        </w:tc>
      </w:tr>
      <w:tr w:rsidR="008249A4" w:rsidRPr="00B84391" w14:paraId="5DDBEFE4" w14:textId="77777777" w:rsidTr="004A5B17">
        <w:tc>
          <w:tcPr>
            <w:tcW w:w="846" w:type="dxa"/>
            <w:shd w:val="clear" w:color="auto" w:fill="auto"/>
          </w:tcPr>
          <w:p w14:paraId="42F32647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10500F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&lt;xs:sequence minOccurs="1" maxOccurs="unbounded"&gt;</w:t>
            </w:r>
          </w:p>
        </w:tc>
      </w:tr>
      <w:tr w:rsidR="008249A4" w:rsidRPr="00B84391" w14:paraId="4D61DEBA" w14:textId="77777777" w:rsidTr="004A5B17">
        <w:tc>
          <w:tcPr>
            <w:tcW w:w="846" w:type="dxa"/>
            <w:shd w:val="clear" w:color="auto" w:fill="auto"/>
          </w:tcPr>
          <w:p w14:paraId="598EF09E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BB1C1BA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&lt;xs:element name="row" type="DTSBANKINFO-row"/&gt;</w:t>
            </w:r>
          </w:p>
        </w:tc>
      </w:tr>
      <w:tr w:rsidR="008249A4" w:rsidRPr="00B84391" w14:paraId="5B3A3A28" w14:textId="77777777" w:rsidTr="004A5B17">
        <w:tc>
          <w:tcPr>
            <w:tcW w:w="846" w:type="dxa"/>
            <w:shd w:val="clear" w:color="auto" w:fill="auto"/>
          </w:tcPr>
          <w:p w14:paraId="3EAA5D76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D0542E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&lt;/xs:sequence&gt;</w:t>
            </w:r>
          </w:p>
        </w:tc>
      </w:tr>
      <w:tr w:rsidR="008249A4" w:rsidRPr="00B84391" w14:paraId="272299A5" w14:textId="77777777" w:rsidTr="004A5B17">
        <w:tc>
          <w:tcPr>
            <w:tcW w:w="846" w:type="dxa"/>
            <w:shd w:val="clear" w:color="auto" w:fill="auto"/>
          </w:tcPr>
          <w:p w14:paraId="63D5FB61" w14:textId="77777777" w:rsidR="008249A4" w:rsidRPr="004E1FA1" w:rsidRDefault="008249A4" w:rsidP="008249A4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31992D4" w14:textId="77777777" w:rsidR="008249A4" w:rsidRPr="008249A4" w:rsidRDefault="008249A4" w:rsidP="008249A4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8249A4">
              <w:rPr>
                <w:rFonts w:ascii="Courier New" w:hAnsi="Courier New" w:cs="Courier New"/>
                <w:sz w:val="18"/>
              </w:rPr>
              <w:t>&lt;/xs:complexType&gt;</w:t>
            </w:r>
          </w:p>
        </w:tc>
      </w:tr>
      <w:tr w:rsidR="00D65443" w:rsidRPr="00B84391" w14:paraId="00C306DF" w14:textId="77777777" w:rsidTr="004A5B17">
        <w:tc>
          <w:tcPr>
            <w:tcW w:w="846" w:type="dxa"/>
            <w:shd w:val="clear" w:color="auto" w:fill="auto"/>
          </w:tcPr>
          <w:p w14:paraId="756D25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43D80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name="DTSFONDS-row"&gt;</w:t>
            </w:r>
          </w:p>
        </w:tc>
      </w:tr>
      <w:tr w:rsidR="00D65443" w:rsidRPr="00B84391" w14:paraId="40992C0A" w14:textId="77777777" w:rsidTr="004A5B17">
        <w:tc>
          <w:tcPr>
            <w:tcW w:w="846" w:type="dxa"/>
            <w:shd w:val="clear" w:color="auto" w:fill="auto"/>
          </w:tcPr>
          <w:p w14:paraId="54EB3E6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FC5C16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name="FONDTYPE" type="Opt1Or2Type" use="required"/&gt;</w:t>
            </w:r>
          </w:p>
        </w:tc>
      </w:tr>
      <w:tr w:rsidR="00D65443" w:rsidRPr="00B84391" w14:paraId="4ED65D57" w14:textId="77777777" w:rsidTr="004A5B17">
        <w:tc>
          <w:tcPr>
            <w:tcW w:w="846" w:type="dxa"/>
            <w:shd w:val="clear" w:color="auto" w:fill="auto"/>
          </w:tcPr>
          <w:p w14:paraId="4F3B482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0" w:name="_Hlk51928748"/>
          </w:p>
        </w:tc>
        <w:tc>
          <w:tcPr>
            <w:tcW w:w="8946" w:type="dxa"/>
            <w:shd w:val="clear" w:color="auto" w:fill="auto"/>
          </w:tcPr>
          <w:p w14:paraId="304B2BA6" w14:textId="759D8A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name="FONDNAME" type=</w:t>
            </w:r>
            <w:r w:rsidR="004A5B17" w:rsidRPr="00D65443">
              <w:rPr>
                <w:rFonts w:ascii="Courier New" w:hAnsi="Courier New" w:cs="Courier New"/>
                <w:sz w:val="18"/>
                <w:szCs w:val="18"/>
              </w:rPr>
              <w:t>"TypeText"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use="required"/&gt;</w:t>
            </w:r>
          </w:p>
        </w:tc>
      </w:tr>
      <w:bookmarkEnd w:id="130"/>
      <w:tr w:rsidR="00D65443" w:rsidRPr="00B84391" w14:paraId="44326CAE" w14:textId="77777777" w:rsidTr="004A5B17">
        <w:tc>
          <w:tcPr>
            <w:tcW w:w="846" w:type="dxa"/>
            <w:shd w:val="clear" w:color="auto" w:fill="auto"/>
          </w:tcPr>
          <w:p w14:paraId="10C7AA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F305CD" w14:textId="77777777" w:rsidR="00D65443" w:rsidRPr="00D65443" w:rsidRDefault="00D65443" w:rsidP="004C05C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</w:t>
            </w:r>
            <w:r w:rsidR="004C05C6">
              <w:rPr>
                <w:rFonts w:ascii="Courier New" w:hAnsi="Courier New" w:cs="Courier New"/>
                <w:sz w:val="18"/>
                <w:szCs w:val="18"/>
              </w:rPr>
              <w:t>te name="FFBTYPE" type="</w:t>
            </w:r>
            <w:r w:rsidR="006E4A22" w:rsidRPr="00D65443">
              <w:rPr>
                <w:rFonts w:ascii="Courier New" w:hAnsi="Courier New" w:cs="Courier New"/>
                <w:sz w:val="18"/>
                <w:szCs w:val="18"/>
              </w:rPr>
              <w:t>Opt1Or2Type</w:t>
            </w:r>
            <w:r w:rsidR="004C05C6">
              <w:rPr>
                <w:rFonts w:ascii="Courier New" w:hAnsi="Courier New" w:cs="Courier New"/>
                <w:sz w:val="18"/>
                <w:szCs w:val="18"/>
              </w:rPr>
              <w:t>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3FF2D582" w14:textId="77777777" w:rsidTr="004A5B17">
        <w:tc>
          <w:tcPr>
            <w:tcW w:w="846" w:type="dxa"/>
            <w:shd w:val="clear" w:color="auto" w:fill="auto"/>
          </w:tcPr>
          <w:p w14:paraId="5D8015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1" w:name="_Hlk74127165"/>
          </w:p>
        </w:tc>
        <w:tc>
          <w:tcPr>
            <w:tcW w:w="8946" w:type="dxa"/>
            <w:shd w:val="clear" w:color="auto" w:fill="auto"/>
          </w:tcPr>
          <w:p w14:paraId="15C84B06" w14:textId="3F116B48" w:rsidR="00D65443" w:rsidRPr="00D65443" w:rsidRDefault="00D65443" w:rsidP="004C05C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</w:t>
            </w:r>
            <w:r w:rsidR="004C05C6">
              <w:rPr>
                <w:rFonts w:ascii="Courier New" w:hAnsi="Courier New" w:cs="Courier New"/>
                <w:sz w:val="18"/>
                <w:szCs w:val="18"/>
              </w:rPr>
              <w:t>ame="FFBNUM" type=</w:t>
            </w:r>
            <w:r w:rsidR="002E618F" w:rsidRPr="002E618F">
              <w:rPr>
                <w:rFonts w:ascii="Courier New" w:hAnsi="Courier New" w:cs="Courier New"/>
                <w:sz w:val="18"/>
                <w:szCs w:val="18"/>
              </w:rPr>
              <w:t>"Type1</w:t>
            </w:r>
            <w:r w:rsidR="008046FF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="002E618F" w:rsidRPr="002E618F">
              <w:rPr>
                <w:rFonts w:ascii="Courier New" w:hAnsi="Courier New" w:cs="Courier New"/>
                <w:sz w:val="18"/>
                <w:szCs w:val="18"/>
              </w:rPr>
              <w:t>" use="required"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bookmarkEnd w:id="131"/>
      <w:tr w:rsidR="00D65443" w:rsidRPr="00B84391" w14:paraId="37218E5E" w14:textId="77777777" w:rsidTr="004A5B17">
        <w:tc>
          <w:tcPr>
            <w:tcW w:w="846" w:type="dxa"/>
            <w:shd w:val="clear" w:color="auto" w:fill="auto"/>
          </w:tcPr>
          <w:p w14:paraId="61F5BC2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B3F516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name="ISIN" type="ISIN_Type" use="optional"/&gt;</w:t>
            </w:r>
          </w:p>
        </w:tc>
      </w:tr>
      <w:tr w:rsidR="00D65443" w:rsidRPr="00B84391" w14:paraId="78732A29" w14:textId="77777777" w:rsidTr="004A5B17">
        <w:tc>
          <w:tcPr>
            <w:tcW w:w="846" w:type="dxa"/>
            <w:shd w:val="clear" w:color="auto" w:fill="auto"/>
          </w:tcPr>
          <w:p w14:paraId="1D5F725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B2EE7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name="REGDATE" type="dateCompatible" use="optional"/&gt;</w:t>
            </w:r>
          </w:p>
        </w:tc>
      </w:tr>
      <w:tr w:rsidR="00D65443" w:rsidRPr="00B84391" w14:paraId="59C79C93" w14:textId="77777777" w:rsidTr="004A5B17">
        <w:tc>
          <w:tcPr>
            <w:tcW w:w="846" w:type="dxa"/>
            <w:shd w:val="clear" w:color="auto" w:fill="auto"/>
          </w:tcPr>
          <w:p w14:paraId="75256C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7BFF28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name="DEALDATE" type="dateCompatible" use="optional"/&gt;</w:t>
            </w:r>
          </w:p>
        </w:tc>
      </w:tr>
      <w:tr w:rsidR="00D65443" w:rsidRPr="00B84391" w14:paraId="1B60BBFD" w14:textId="77777777" w:rsidTr="004A5B17">
        <w:tc>
          <w:tcPr>
            <w:tcW w:w="846" w:type="dxa"/>
            <w:shd w:val="clear" w:color="auto" w:fill="auto"/>
          </w:tcPr>
          <w:p w14:paraId="59CE9F7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2" w:name="_Hlk51928781"/>
          </w:p>
        </w:tc>
        <w:tc>
          <w:tcPr>
            <w:tcW w:w="8946" w:type="dxa"/>
            <w:shd w:val="clear" w:color="auto" w:fill="auto"/>
          </w:tcPr>
          <w:p w14:paraId="66C7D5C4" w14:textId="352E604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name="Z_EDRPOU" type="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use="optional"/&gt;</w:t>
            </w:r>
          </w:p>
        </w:tc>
      </w:tr>
      <w:bookmarkEnd w:id="132"/>
      <w:tr w:rsidR="00D65443" w:rsidRPr="00B84391" w14:paraId="2883C1AC" w14:textId="77777777" w:rsidTr="004A5B17">
        <w:tc>
          <w:tcPr>
            <w:tcW w:w="846" w:type="dxa"/>
            <w:shd w:val="clear" w:color="auto" w:fill="auto"/>
          </w:tcPr>
          <w:p w14:paraId="69188F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35FEF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name="Z_NAME" type="Type254" use="optional"/&gt;</w:t>
            </w:r>
          </w:p>
        </w:tc>
      </w:tr>
      <w:tr w:rsidR="00D65443" w:rsidRPr="00B84391" w14:paraId="5B20732E" w14:textId="77777777" w:rsidTr="004A5B17">
        <w:tc>
          <w:tcPr>
            <w:tcW w:w="846" w:type="dxa"/>
            <w:shd w:val="clear" w:color="auto" w:fill="auto"/>
          </w:tcPr>
          <w:p w14:paraId="61A998E8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425BE9A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name="QOBJ" type="xs:integer" use="optional"/&gt;</w:t>
            </w:r>
          </w:p>
        </w:tc>
      </w:tr>
      <w:tr w:rsidR="00D65443" w:rsidRPr="00B84391" w14:paraId="3DD02A51" w14:textId="77777777" w:rsidTr="004A5B17">
        <w:tc>
          <w:tcPr>
            <w:tcW w:w="846" w:type="dxa"/>
            <w:shd w:val="clear" w:color="auto" w:fill="auto"/>
          </w:tcPr>
          <w:p w14:paraId="06EF83AE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2D9B672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name="REGION" type="ClsObl_Type" use="optional"/&gt;</w:t>
            </w:r>
          </w:p>
        </w:tc>
      </w:tr>
      <w:tr w:rsidR="00D65443" w:rsidRPr="00B84391" w14:paraId="30079C08" w14:textId="77777777" w:rsidTr="004A5B17">
        <w:tc>
          <w:tcPr>
            <w:tcW w:w="846" w:type="dxa"/>
            <w:shd w:val="clear" w:color="auto" w:fill="auto"/>
          </w:tcPr>
          <w:p w14:paraId="75F42A4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07099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name="TOWN" type="Type20" use="optional"/&gt;</w:t>
            </w:r>
          </w:p>
        </w:tc>
      </w:tr>
      <w:tr w:rsidR="00D65443" w:rsidRPr="00B84391" w14:paraId="09E7E990" w14:textId="77777777" w:rsidTr="004A5B17">
        <w:tc>
          <w:tcPr>
            <w:tcW w:w="846" w:type="dxa"/>
            <w:shd w:val="clear" w:color="auto" w:fill="auto"/>
          </w:tcPr>
          <w:p w14:paraId="2EF99EE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3" w:name="_Hlk51929427"/>
          </w:p>
        </w:tc>
        <w:tc>
          <w:tcPr>
            <w:tcW w:w="8946" w:type="dxa"/>
            <w:shd w:val="clear" w:color="auto" w:fill="auto"/>
          </w:tcPr>
          <w:p w14:paraId="395195AD" w14:textId="4D9CB8A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name="STREET" type="</w:t>
            </w:r>
            <w:r w:rsidR="00273E9F"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r w:rsidR="00273E9F">
              <w:rPr>
                <w:rFonts w:ascii="Courier New" w:hAnsi="Courier New" w:cs="Courier New"/>
                <w:sz w:val="18"/>
                <w:szCs w:val="18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use="optional"/&gt;</w:t>
            </w:r>
          </w:p>
        </w:tc>
      </w:tr>
      <w:tr w:rsidR="00D65443" w:rsidRPr="00B84391" w14:paraId="3D3A171B" w14:textId="77777777" w:rsidTr="004A5B17">
        <w:tc>
          <w:tcPr>
            <w:tcW w:w="846" w:type="dxa"/>
            <w:shd w:val="clear" w:color="auto" w:fill="auto"/>
          </w:tcPr>
          <w:p w14:paraId="20F7F96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4" w:name="_Hlk51928812"/>
            <w:bookmarkEnd w:id="133"/>
          </w:p>
        </w:tc>
        <w:tc>
          <w:tcPr>
            <w:tcW w:w="8946" w:type="dxa"/>
            <w:shd w:val="clear" w:color="auto" w:fill="auto"/>
          </w:tcPr>
          <w:p w14:paraId="6426BD53" w14:textId="10653FC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name="KADNUM" type="</w:t>
            </w:r>
            <w:r w:rsidR="004A5B17" w:rsidRPr="00D65443">
              <w:rPr>
                <w:rFonts w:ascii="Courier New" w:hAnsi="Courier New" w:cs="Courier New"/>
                <w:sz w:val="18"/>
                <w:szCs w:val="18"/>
              </w:rPr>
              <w:t>Type254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use="optional"/&gt;</w:t>
            </w:r>
          </w:p>
        </w:tc>
      </w:tr>
      <w:bookmarkEnd w:id="134"/>
      <w:tr w:rsidR="00D65443" w:rsidRPr="00B84391" w14:paraId="332E6C5F" w14:textId="77777777" w:rsidTr="004A5B17">
        <w:tc>
          <w:tcPr>
            <w:tcW w:w="846" w:type="dxa"/>
            <w:shd w:val="clear" w:color="auto" w:fill="auto"/>
          </w:tcPr>
          <w:p w14:paraId="78954D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2CF3B9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name="OBJKAT" type="Type14" use="optional"/&gt;</w:t>
            </w:r>
          </w:p>
        </w:tc>
      </w:tr>
      <w:tr w:rsidR="00D65443" w:rsidRPr="00B84391" w14:paraId="223E3DB4" w14:textId="77777777" w:rsidTr="004A5B17">
        <w:tc>
          <w:tcPr>
            <w:tcW w:w="846" w:type="dxa"/>
            <w:shd w:val="clear" w:color="auto" w:fill="auto"/>
          </w:tcPr>
          <w:p w14:paraId="170041C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FE8D4F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name="OBJEFFECT" type="Type50" use="optional"/&gt;</w:t>
            </w:r>
          </w:p>
        </w:tc>
      </w:tr>
      <w:tr w:rsidR="00D65443" w:rsidRPr="00B84391" w14:paraId="38068801" w14:textId="77777777" w:rsidTr="004A5B17">
        <w:tc>
          <w:tcPr>
            <w:tcW w:w="846" w:type="dxa"/>
            <w:shd w:val="clear" w:color="auto" w:fill="auto"/>
          </w:tcPr>
          <w:p w14:paraId="48D1EA8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1FD3A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name="LANDUSETYPE" type="LandKindType" use="optional"/&gt;</w:t>
            </w:r>
          </w:p>
        </w:tc>
      </w:tr>
      <w:tr w:rsidR="00D65443" w:rsidRPr="00B84391" w14:paraId="29D21DC8" w14:textId="77777777" w:rsidTr="004A5B17">
        <w:tc>
          <w:tcPr>
            <w:tcW w:w="846" w:type="dxa"/>
            <w:shd w:val="clear" w:color="auto" w:fill="auto"/>
          </w:tcPr>
          <w:p w14:paraId="6D9C50E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D86CC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name="OBJDEADLINE" type="dateCompatible" use="optional"/&gt;</w:t>
            </w:r>
          </w:p>
        </w:tc>
      </w:tr>
      <w:tr w:rsidR="00D65443" w:rsidRPr="00B84391" w14:paraId="4A17A585" w14:textId="77777777" w:rsidTr="004A5B17">
        <w:tc>
          <w:tcPr>
            <w:tcW w:w="846" w:type="dxa"/>
            <w:shd w:val="clear" w:color="auto" w:fill="auto"/>
          </w:tcPr>
          <w:p w14:paraId="7CCD55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5313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name="OBJVALUE" type="money" use="optional"/&gt;</w:t>
            </w:r>
          </w:p>
        </w:tc>
      </w:tr>
      <w:tr w:rsidR="00D65443" w:rsidRPr="00B84391" w14:paraId="2F347C40" w14:textId="77777777" w:rsidTr="004A5B17">
        <w:tc>
          <w:tcPr>
            <w:tcW w:w="846" w:type="dxa"/>
            <w:shd w:val="clear" w:color="auto" w:fill="auto"/>
          </w:tcPr>
          <w:p w14:paraId="0835BC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0913F4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name="UNITVALUE" type="money" use="optional"/&gt;</w:t>
            </w:r>
          </w:p>
        </w:tc>
      </w:tr>
      <w:tr w:rsidR="00D65443" w:rsidRPr="00B84391" w14:paraId="6EA1C4BB" w14:textId="77777777" w:rsidTr="004A5B17">
        <w:tc>
          <w:tcPr>
            <w:tcW w:w="846" w:type="dxa"/>
            <w:shd w:val="clear" w:color="auto" w:fill="auto"/>
          </w:tcPr>
          <w:p w14:paraId="0B8F82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96435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name="INVOBJAREA" type="xs:double" use="optional"/&gt;</w:t>
            </w:r>
          </w:p>
        </w:tc>
      </w:tr>
      <w:tr w:rsidR="00D65443" w:rsidRPr="00B84391" w14:paraId="03AA2128" w14:textId="77777777" w:rsidTr="004A5B17">
        <w:tc>
          <w:tcPr>
            <w:tcW w:w="846" w:type="dxa"/>
            <w:shd w:val="clear" w:color="auto" w:fill="auto"/>
          </w:tcPr>
          <w:p w14:paraId="4F0524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4CC83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name="INVOBJQ" type="xs:integer" use="optional"/&gt;</w:t>
            </w:r>
          </w:p>
        </w:tc>
      </w:tr>
      <w:tr w:rsidR="00D65443" w:rsidRPr="00B84391" w14:paraId="34AB0219" w14:textId="77777777" w:rsidTr="004A5B17">
        <w:tc>
          <w:tcPr>
            <w:tcW w:w="846" w:type="dxa"/>
            <w:shd w:val="clear" w:color="auto" w:fill="auto"/>
          </w:tcPr>
          <w:p w14:paraId="30C6A4F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B382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name="INVDOVOBJQ" type="xs:integer" use="optional"/&gt;</w:t>
            </w:r>
          </w:p>
        </w:tc>
      </w:tr>
      <w:tr w:rsidR="00D65443" w:rsidRPr="00B84391" w14:paraId="7DA66C64" w14:textId="77777777" w:rsidTr="004A5B17">
        <w:tc>
          <w:tcPr>
            <w:tcW w:w="846" w:type="dxa"/>
            <w:shd w:val="clear" w:color="auto" w:fill="auto"/>
          </w:tcPr>
          <w:p w14:paraId="1F7C3B7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C0241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name="FINREADINESS" type="xs:double" use="optional"/&gt;</w:t>
            </w:r>
          </w:p>
        </w:tc>
      </w:tr>
      <w:tr w:rsidR="00D65443" w:rsidRPr="00B84391" w14:paraId="13BD1BB9" w14:textId="77777777" w:rsidTr="004A5B17">
        <w:tc>
          <w:tcPr>
            <w:tcW w:w="846" w:type="dxa"/>
            <w:shd w:val="clear" w:color="auto" w:fill="auto"/>
          </w:tcPr>
          <w:p w14:paraId="74992AB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09A2F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name="READINESS" type="xs:double" use="optional"/&gt;</w:t>
            </w:r>
          </w:p>
        </w:tc>
      </w:tr>
      <w:tr w:rsidR="00D65443" w:rsidRPr="00B84391" w14:paraId="49963BB3" w14:textId="77777777" w:rsidTr="004A5B17">
        <w:tc>
          <w:tcPr>
            <w:tcW w:w="846" w:type="dxa"/>
            <w:shd w:val="clear" w:color="auto" w:fill="auto"/>
          </w:tcPr>
          <w:p w14:paraId="58DD3AB5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3A221B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name="PRINCIPALQ" type="xs:integer" use="optional"/&gt;</w:t>
            </w:r>
          </w:p>
        </w:tc>
      </w:tr>
      <w:tr w:rsidR="00D65443" w:rsidRPr="00B84391" w14:paraId="6CC1543B" w14:textId="77777777" w:rsidTr="004A5B17">
        <w:tc>
          <w:tcPr>
            <w:tcW w:w="846" w:type="dxa"/>
            <w:shd w:val="clear" w:color="auto" w:fill="auto"/>
          </w:tcPr>
          <w:p w14:paraId="237D0B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2A81C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name="PRINCIPALF" type="xs:integer" use="optional"/&gt;</w:t>
            </w:r>
          </w:p>
        </w:tc>
      </w:tr>
      <w:tr w:rsidR="00D65443" w:rsidRPr="00B84391" w14:paraId="2FA84A1D" w14:textId="77777777" w:rsidTr="004A5B17">
        <w:tc>
          <w:tcPr>
            <w:tcW w:w="846" w:type="dxa"/>
            <w:shd w:val="clear" w:color="auto" w:fill="auto"/>
          </w:tcPr>
          <w:p w14:paraId="4FC94A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354BC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name="PRINCIPALU" type="xs:integer" use="optional"/&gt;</w:t>
            </w:r>
          </w:p>
        </w:tc>
      </w:tr>
      <w:tr w:rsidR="00D65443" w:rsidRPr="00B84391" w14:paraId="4E21F34D" w14:textId="77777777" w:rsidTr="004A5B17">
        <w:tc>
          <w:tcPr>
            <w:tcW w:w="846" w:type="dxa"/>
            <w:shd w:val="clear" w:color="auto" w:fill="auto"/>
          </w:tcPr>
          <w:p w14:paraId="662FFF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A5A1D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name="COMMONINV" type="Opt1Or2Type" use="optional"/&gt;</w:t>
            </w:r>
          </w:p>
        </w:tc>
      </w:tr>
      <w:tr w:rsidR="00D65443" w:rsidRPr="00B84391" w14:paraId="2EA31874" w14:textId="77777777" w:rsidTr="004A5B17">
        <w:tc>
          <w:tcPr>
            <w:tcW w:w="846" w:type="dxa"/>
            <w:shd w:val="clear" w:color="auto" w:fill="auto"/>
          </w:tcPr>
          <w:p w14:paraId="077FA7E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58A44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name="PDEALQ" type="xs:integer" use="optional"/&gt;</w:t>
            </w:r>
          </w:p>
        </w:tc>
      </w:tr>
      <w:tr w:rsidR="00D65443" w:rsidRPr="00B84391" w14:paraId="71C9A637" w14:textId="77777777" w:rsidTr="004A5B17">
        <w:tc>
          <w:tcPr>
            <w:tcW w:w="846" w:type="dxa"/>
            <w:shd w:val="clear" w:color="auto" w:fill="auto"/>
          </w:tcPr>
          <w:p w14:paraId="41EDD9C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C7A31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name="PDEALF" type="xs:integer" use="optional"/&gt;</w:t>
            </w:r>
          </w:p>
        </w:tc>
      </w:tr>
      <w:tr w:rsidR="00D65443" w:rsidRPr="00B84391" w14:paraId="39A36EDD" w14:textId="77777777" w:rsidTr="004A5B17">
        <w:tc>
          <w:tcPr>
            <w:tcW w:w="846" w:type="dxa"/>
            <w:shd w:val="clear" w:color="auto" w:fill="auto"/>
          </w:tcPr>
          <w:p w14:paraId="5FFA708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BC089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name="PDEALU" type="xs:integer" use="optional"/&gt;</w:t>
            </w:r>
          </w:p>
        </w:tc>
      </w:tr>
      <w:tr w:rsidR="00D65443" w:rsidRPr="00B84391" w14:paraId="200F7EC8" w14:textId="77777777" w:rsidTr="004A5B17">
        <w:tc>
          <w:tcPr>
            <w:tcW w:w="846" w:type="dxa"/>
            <w:shd w:val="clear" w:color="auto" w:fill="auto"/>
          </w:tcPr>
          <w:p w14:paraId="4DE0E9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69DB5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name="PRDEBTORQ" type="xs:integer" use="optional"/&gt;</w:t>
            </w:r>
          </w:p>
        </w:tc>
      </w:tr>
      <w:tr w:rsidR="00D65443" w:rsidRPr="00B84391" w14:paraId="1673B46F" w14:textId="77777777" w:rsidTr="004A5B17">
        <w:tc>
          <w:tcPr>
            <w:tcW w:w="846" w:type="dxa"/>
            <w:shd w:val="clear" w:color="auto" w:fill="auto"/>
          </w:tcPr>
          <w:p w14:paraId="0D7F75A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D16DF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name="PRDEBTORF" type="xs:integer" use="optional"/&gt;</w:t>
            </w:r>
          </w:p>
        </w:tc>
      </w:tr>
      <w:tr w:rsidR="00D65443" w:rsidRPr="00B84391" w14:paraId="740BDF3B" w14:textId="77777777" w:rsidTr="004A5B17">
        <w:tc>
          <w:tcPr>
            <w:tcW w:w="846" w:type="dxa"/>
            <w:shd w:val="clear" w:color="auto" w:fill="auto"/>
          </w:tcPr>
          <w:p w14:paraId="6FDDBFC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13B4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name="PRDEBTORU" type="xs:integer" use="optional"/&gt;</w:t>
            </w:r>
          </w:p>
        </w:tc>
      </w:tr>
      <w:tr w:rsidR="00D65443" w:rsidRPr="00B84391" w14:paraId="3EFCCC74" w14:textId="77777777" w:rsidTr="004A5B17">
        <w:tc>
          <w:tcPr>
            <w:tcW w:w="846" w:type="dxa"/>
            <w:shd w:val="clear" w:color="auto" w:fill="auto"/>
          </w:tcPr>
          <w:p w14:paraId="067FD4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0A9B8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name="PRDDEALQ" type="xs:integer" use="optional"/&gt;</w:t>
            </w:r>
          </w:p>
        </w:tc>
      </w:tr>
      <w:tr w:rsidR="00D65443" w:rsidRPr="00B84391" w14:paraId="45866902" w14:textId="77777777" w:rsidTr="004A5B17">
        <w:tc>
          <w:tcPr>
            <w:tcW w:w="846" w:type="dxa"/>
            <w:shd w:val="clear" w:color="auto" w:fill="auto"/>
          </w:tcPr>
          <w:p w14:paraId="033C4C4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479E0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name="PRDDEALF" type="xs:integer" use="optional"/&gt;</w:t>
            </w:r>
          </w:p>
        </w:tc>
      </w:tr>
      <w:tr w:rsidR="00D65443" w:rsidRPr="00B84391" w14:paraId="548FF367" w14:textId="77777777" w:rsidTr="004A5B17">
        <w:tc>
          <w:tcPr>
            <w:tcW w:w="846" w:type="dxa"/>
            <w:shd w:val="clear" w:color="auto" w:fill="auto"/>
          </w:tcPr>
          <w:p w14:paraId="507742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A4D5A5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name="PRDDEALU" type="xs:integer" use="optional"/&gt;</w:t>
            </w:r>
          </w:p>
        </w:tc>
      </w:tr>
      <w:tr w:rsidR="00D65443" w:rsidRPr="00B84391" w14:paraId="56831518" w14:textId="77777777" w:rsidTr="004A5B17">
        <w:tc>
          <w:tcPr>
            <w:tcW w:w="846" w:type="dxa"/>
            <w:shd w:val="clear" w:color="auto" w:fill="auto"/>
          </w:tcPr>
          <w:p w14:paraId="3179A5E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DEC0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name="PSTOPDEALQ" type="xs:integer" use="optional"/&gt;</w:t>
            </w:r>
          </w:p>
        </w:tc>
      </w:tr>
      <w:tr w:rsidR="00D65443" w:rsidRPr="00B84391" w14:paraId="7B248210" w14:textId="77777777" w:rsidTr="004A5B17">
        <w:tc>
          <w:tcPr>
            <w:tcW w:w="846" w:type="dxa"/>
            <w:shd w:val="clear" w:color="auto" w:fill="auto"/>
          </w:tcPr>
          <w:p w14:paraId="7DCD277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70C43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name="PSTOPDEALF" type="xs:integer" use="optional"/&gt;</w:t>
            </w:r>
          </w:p>
        </w:tc>
      </w:tr>
      <w:tr w:rsidR="00D65443" w:rsidRPr="00B84391" w14:paraId="430D593F" w14:textId="77777777" w:rsidTr="004A5B17">
        <w:tc>
          <w:tcPr>
            <w:tcW w:w="846" w:type="dxa"/>
            <w:shd w:val="clear" w:color="auto" w:fill="auto"/>
          </w:tcPr>
          <w:p w14:paraId="429EAB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1F97B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name="PSTOPDEALU" type="xs:integer" use="optional"/&gt;</w:t>
            </w:r>
          </w:p>
        </w:tc>
      </w:tr>
      <w:tr w:rsidR="00D65443" w:rsidRPr="00B84391" w14:paraId="10042E52" w14:textId="77777777" w:rsidTr="004A5B17">
        <w:tc>
          <w:tcPr>
            <w:tcW w:w="846" w:type="dxa"/>
            <w:shd w:val="clear" w:color="auto" w:fill="auto"/>
          </w:tcPr>
          <w:p w14:paraId="72259E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2E371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name="MSTOPDEALQ" type="xs:integer" use="optional"/&gt;</w:t>
            </w:r>
          </w:p>
        </w:tc>
      </w:tr>
      <w:tr w:rsidR="00D65443" w:rsidRPr="00746EF9" w14:paraId="3D1FAC42" w14:textId="77777777" w:rsidTr="004A5B17">
        <w:tc>
          <w:tcPr>
            <w:tcW w:w="846" w:type="dxa"/>
            <w:shd w:val="clear" w:color="auto" w:fill="auto"/>
          </w:tcPr>
          <w:p w14:paraId="0B71C5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BD096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name="MSTOPDEALF" type="xs:integer" use="optional"/&gt;</w:t>
            </w:r>
          </w:p>
        </w:tc>
      </w:tr>
      <w:tr w:rsidR="00D65443" w:rsidRPr="00746EF9" w14:paraId="6C2768D9" w14:textId="77777777" w:rsidTr="004A5B17">
        <w:tc>
          <w:tcPr>
            <w:tcW w:w="846" w:type="dxa"/>
            <w:shd w:val="clear" w:color="auto" w:fill="auto"/>
          </w:tcPr>
          <w:p w14:paraId="03203E0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F7D15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name="MSTOPDEALU" type="xs:integer" use="optional"/&gt;</w:t>
            </w:r>
          </w:p>
        </w:tc>
      </w:tr>
      <w:tr w:rsidR="00D65443" w:rsidRPr="00746EF9" w14:paraId="50BD955F" w14:textId="77777777" w:rsidTr="004A5B17">
        <w:tc>
          <w:tcPr>
            <w:tcW w:w="846" w:type="dxa"/>
            <w:shd w:val="clear" w:color="auto" w:fill="auto"/>
          </w:tcPr>
          <w:p w14:paraId="3EEE47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27D25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name="CREDDEALQ" type="xs:integer" use="required"/&gt;</w:t>
            </w:r>
          </w:p>
        </w:tc>
      </w:tr>
      <w:tr w:rsidR="00D65443" w:rsidRPr="00746EF9" w14:paraId="60CCB810" w14:textId="77777777" w:rsidTr="004A5B17">
        <w:tc>
          <w:tcPr>
            <w:tcW w:w="846" w:type="dxa"/>
            <w:shd w:val="clear" w:color="auto" w:fill="auto"/>
          </w:tcPr>
          <w:p w14:paraId="14182CB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E781B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name="CREDDEALF" type="xs:integer" use="required"/&gt;</w:t>
            </w:r>
          </w:p>
        </w:tc>
      </w:tr>
      <w:tr w:rsidR="00D65443" w:rsidRPr="00746EF9" w14:paraId="7F26987F" w14:textId="77777777" w:rsidTr="004A5B17">
        <w:tc>
          <w:tcPr>
            <w:tcW w:w="846" w:type="dxa"/>
            <w:shd w:val="clear" w:color="auto" w:fill="auto"/>
          </w:tcPr>
          <w:p w14:paraId="28BE23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6A1EA6" w14:textId="77777777" w:rsidR="00D65443" w:rsidRPr="00D65443" w:rsidRDefault="00D65443" w:rsidP="00BB148B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</w:t>
            </w:r>
            <w:r w:rsidR="00BB148B">
              <w:rPr>
                <w:rFonts w:ascii="Courier New" w:hAnsi="Courier New" w:cs="Courier New"/>
                <w:sz w:val="18"/>
                <w:szCs w:val="18"/>
              </w:rPr>
              <w:t>e="CREDDEALU" type="xs:integer"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746EF9" w14:paraId="69224FA3" w14:textId="77777777" w:rsidTr="004A5B17">
        <w:tc>
          <w:tcPr>
            <w:tcW w:w="846" w:type="dxa"/>
            <w:shd w:val="clear" w:color="auto" w:fill="auto"/>
          </w:tcPr>
          <w:p w14:paraId="06B54A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F06A13" w14:textId="77777777" w:rsidR="00D65443" w:rsidRPr="00D65443" w:rsidRDefault="00D65443" w:rsidP="00BB148B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name="DOVFONNAME" typ</w:t>
            </w:r>
            <w:r w:rsidR="00BB148B">
              <w:rPr>
                <w:rFonts w:ascii="Courier New" w:hAnsi="Courier New" w:cs="Courier New"/>
                <w:sz w:val="18"/>
                <w:szCs w:val="18"/>
              </w:rPr>
              <w:t>e="Type254"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7A37FFE2" w14:textId="77777777" w:rsidTr="004A5B17">
        <w:tc>
          <w:tcPr>
            <w:tcW w:w="846" w:type="dxa"/>
            <w:shd w:val="clear" w:color="auto" w:fill="auto"/>
          </w:tcPr>
          <w:p w14:paraId="645620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7267A8B" w14:textId="77777777" w:rsidR="00D65443" w:rsidRPr="00D65443" w:rsidRDefault="00D65443" w:rsidP="00BB148B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</w:t>
            </w:r>
            <w:r w:rsidR="00BB148B">
              <w:rPr>
                <w:rFonts w:ascii="Courier New" w:hAnsi="Courier New" w:cs="Courier New"/>
                <w:sz w:val="18"/>
                <w:szCs w:val="18"/>
              </w:rPr>
              <w:t>ute name="PRIM" type="TypeText"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/&gt;</w:t>
            </w:r>
          </w:p>
        </w:tc>
      </w:tr>
      <w:tr w:rsidR="00D65443" w:rsidRPr="00B84391" w14:paraId="34A08C10" w14:textId="77777777" w:rsidTr="004A5B17">
        <w:tc>
          <w:tcPr>
            <w:tcW w:w="846" w:type="dxa"/>
            <w:shd w:val="clear" w:color="auto" w:fill="auto"/>
          </w:tcPr>
          <w:p w14:paraId="516075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C8FD30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4A4F4380" w14:textId="77777777" w:rsidTr="004A5B17">
        <w:tc>
          <w:tcPr>
            <w:tcW w:w="846" w:type="dxa"/>
            <w:shd w:val="clear" w:color="auto" w:fill="auto"/>
          </w:tcPr>
          <w:p w14:paraId="0E2A22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879A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name="DTSFONDS-container-m"&gt;</w:t>
            </w:r>
          </w:p>
        </w:tc>
      </w:tr>
      <w:tr w:rsidR="00D65443" w:rsidRPr="00B84391" w14:paraId="413915D8" w14:textId="77777777" w:rsidTr="004A5B17">
        <w:tc>
          <w:tcPr>
            <w:tcW w:w="846" w:type="dxa"/>
            <w:shd w:val="clear" w:color="auto" w:fill="auto"/>
          </w:tcPr>
          <w:p w14:paraId="5DDD51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85E1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minOccurs="0" maxOccurs="unbounded"&gt;</w:t>
            </w:r>
          </w:p>
        </w:tc>
      </w:tr>
      <w:tr w:rsidR="00D65443" w:rsidRPr="00B84391" w14:paraId="4CE0F480" w14:textId="77777777" w:rsidTr="004A5B17">
        <w:tc>
          <w:tcPr>
            <w:tcW w:w="846" w:type="dxa"/>
            <w:shd w:val="clear" w:color="auto" w:fill="auto"/>
          </w:tcPr>
          <w:p w14:paraId="4607C3A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E9C2B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type="DTSFONDS-row"/&gt;</w:t>
            </w:r>
          </w:p>
        </w:tc>
      </w:tr>
      <w:tr w:rsidR="00D65443" w:rsidRPr="00B84391" w14:paraId="7D769F54" w14:textId="77777777" w:rsidTr="004A5B17">
        <w:tc>
          <w:tcPr>
            <w:tcW w:w="846" w:type="dxa"/>
            <w:shd w:val="clear" w:color="auto" w:fill="auto"/>
          </w:tcPr>
          <w:p w14:paraId="6D10A7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F85F8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3B8B0BAF" w14:textId="77777777" w:rsidTr="004A5B17">
        <w:tc>
          <w:tcPr>
            <w:tcW w:w="846" w:type="dxa"/>
            <w:shd w:val="clear" w:color="auto" w:fill="auto"/>
          </w:tcPr>
          <w:p w14:paraId="4ACB44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FEFF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52EE1EE8" w14:textId="77777777" w:rsidTr="004A5B17">
        <w:tc>
          <w:tcPr>
            <w:tcW w:w="846" w:type="dxa"/>
            <w:shd w:val="clear" w:color="auto" w:fill="auto"/>
          </w:tcPr>
          <w:p w14:paraId="604C05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F7CD46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name="DTSACT_FFB-row"&gt;</w:t>
            </w:r>
          </w:p>
        </w:tc>
      </w:tr>
      <w:tr w:rsidR="00D65443" w:rsidRPr="00B84391" w14:paraId="2AA5E53B" w14:textId="77777777" w:rsidTr="004A5B17">
        <w:tc>
          <w:tcPr>
            <w:tcW w:w="846" w:type="dxa"/>
            <w:shd w:val="clear" w:color="auto" w:fill="auto"/>
          </w:tcPr>
          <w:p w14:paraId="142484C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0749C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name="QFFB" type="xs:integer" use="required"/&gt;</w:t>
            </w:r>
          </w:p>
        </w:tc>
      </w:tr>
      <w:tr w:rsidR="00D65443" w:rsidRPr="00B84391" w14:paraId="0BDB63DE" w14:textId="77777777" w:rsidTr="004A5B17">
        <w:tc>
          <w:tcPr>
            <w:tcW w:w="846" w:type="dxa"/>
            <w:shd w:val="clear" w:color="auto" w:fill="auto"/>
          </w:tcPr>
          <w:p w14:paraId="3957DA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A543753" w14:textId="613B0AB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name="NUMFFB" type="</w:t>
            </w:r>
            <w:r w:rsidR="008046FF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8046FF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61CD8224" w14:textId="77777777" w:rsidTr="004A5B17">
        <w:tc>
          <w:tcPr>
            <w:tcW w:w="846" w:type="dxa"/>
            <w:shd w:val="clear" w:color="auto" w:fill="auto"/>
          </w:tcPr>
          <w:p w14:paraId="7A92E0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FC4892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name="QOBJFFB" type="xs:integer" use="required"/&gt;</w:t>
            </w:r>
          </w:p>
        </w:tc>
      </w:tr>
      <w:tr w:rsidR="00D65443" w:rsidRPr="00B84391" w14:paraId="0EEBB1E4" w14:textId="77777777" w:rsidTr="004A5B17">
        <w:tc>
          <w:tcPr>
            <w:tcW w:w="846" w:type="dxa"/>
            <w:shd w:val="clear" w:color="auto" w:fill="auto"/>
          </w:tcPr>
          <w:p w14:paraId="2406801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6D94A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name="REGION" type="ClsObl_Type" use="required"/&gt;</w:t>
            </w:r>
          </w:p>
        </w:tc>
      </w:tr>
      <w:tr w:rsidR="00D65443" w:rsidRPr="00B84391" w14:paraId="79399195" w14:textId="77777777" w:rsidTr="004A5B17">
        <w:tc>
          <w:tcPr>
            <w:tcW w:w="846" w:type="dxa"/>
            <w:shd w:val="clear" w:color="auto" w:fill="auto"/>
          </w:tcPr>
          <w:p w14:paraId="031443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7456F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name="TOWN" type="Type20" use="required"/&gt;</w:t>
            </w:r>
          </w:p>
        </w:tc>
      </w:tr>
      <w:tr w:rsidR="00D65443" w:rsidRPr="00B84391" w14:paraId="6C1D413D" w14:textId="77777777" w:rsidTr="004A5B17">
        <w:tc>
          <w:tcPr>
            <w:tcW w:w="846" w:type="dxa"/>
            <w:shd w:val="clear" w:color="auto" w:fill="auto"/>
          </w:tcPr>
          <w:p w14:paraId="3092ED0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35" w:name="_Hlk51929495"/>
          </w:p>
        </w:tc>
        <w:tc>
          <w:tcPr>
            <w:tcW w:w="8946" w:type="dxa"/>
            <w:shd w:val="clear" w:color="auto" w:fill="auto"/>
          </w:tcPr>
          <w:p w14:paraId="0F9BEE9A" w14:textId="4619C3D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name="STREET" type="Type</w:t>
            </w:r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bookmarkEnd w:id="135"/>
      <w:tr w:rsidR="00D65443" w:rsidRPr="00B84391" w14:paraId="22F6A8EC" w14:textId="77777777" w:rsidTr="004A5B17">
        <w:tc>
          <w:tcPr>
            <w:tcW w:w="846" w:type="dxa"/>
            <w:shd w:val="clear" w:color="auto" w:fill="auto"/>
          </w:tcPr>
          <w:p w14:paraId="395CC3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BD9B2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name="CONSVALUE" type="money" use="required"/&gt;</w:t>
            </w:r>
          </w:p>
        </w:tc>
      </w:tr>
      <w:tr w:rsidR="00D65443" w:rsidRPr="00B84391" w14:paraId="0174E731" w14:textId="77777777" w:rsidTr="004A5B17">
        <w:tc>
          <w:tcPr>
            <w:tcW w:w="846" w:type="dxa"/>
            <w:shd w:val="clear" w:color="auto" w:fill="auto"/>
          </w:tcPr>
          <w:p w14:paraId="6BBB39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89CC66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name="FFB_013" type="money" use="required"/&gt;</w:t>
            </w:r>
          </w:p>
        </w:tc>
      </w:tr>
      <w:tr w:rsidR="00D65443" w:rsidRPr="00B84391" w14:paraId="0BF3879A" w14:textId="77777777" w:rsidTr="004A5B17">
        <w:tc>
          <w:tcPr>
            <w:tcW w:w="846" w:type="dxa"/>
            <w:shd w:val="clear" w:color="auto" w:fill="auto"/>
          </w:tcPr>
          <w:p w14:paraId="7CD600F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F0E0F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name="FFB_014" type="money" use="required"/&gt;</w:t>
            </w:r>
          </w:p>
        </w:tc>
      </w:tr>
      <w:tr w:rsidR="00D65443" w:rsidRPr="00B84391" w14:paraId="6BE307C8" w14:textId="77777777" w:rsidTr="004A5B17">
        <w:tc>
          <w:tcPr>
            <w:tcW w:w="846" w:type="dxa"/>
            <w:shd w:val="clear" w:color="auto" w:fill="auto"/>
          </w:tcPr>
          <w:p w14:paraId="18A5DB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F35A7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name="FFB_015" type="money" use="required"/&gt;</w:t>
            </w:r>
          </w:p>
        </w:tc>
      </w:tr>
      <w:tr w:rsidR="00D65443" w:rsidRPr="00B84391" w14:paraId="518D240D" w14:textId="77777777" w:rsidTr="004A5B17">
        <w:tc>
          <w:tcPr>
            <w:tcW w:w="846" w:type="dxa"/>
            <w:shd w:val="clear" w:color="auto" w:fill="auto"/>
          </w:tcPr>
          <w:p w14:paraId="7FAE81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4A964C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name="FFB_016" type="money" use="required"/&gt;</w:t>
            </w:r>
          </w:p>
        </w:tc>
      </w:tr>
      <w:tr w:rsidR="00D65443" w:rsidRPr="00B84391" w14:paraId="336E623E" w14:textId="77777777" w:rsidTr="004A5B17">
        <w:tc>
          <w:tcPr>
            <w:tcW w:w="846" w:type="dxa"/>
            <w:shd w:val="clear" w:color="auto" w:fill="auto"/>
          </w:tcPr>
          <w:p w14:paraId="2EACF2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D3479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name="FFB_017" type="money" use="required"/&gt;</w:t>
            </w:r>
          </w:p>
        </w:tc>
      </w:tr>
      <w:tr w:rsidR="00D65443" w:rsidRPr="00B84391" w14:paraId="30110555" w14:textId="77777777" w:rsidTr="004A5B17">
        <w:tc>
          <w:tcPr>
            <w:tcW w:w="846" w:type="dxa"/>
            <w:shd w:val="clear" w:color="auto" w:fill="auto"/>
          </w:tcPr>
          <w:p w14:paraId="2CBBBE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7747F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name="FFB_018" type="money" use="required"/&gt;</w:t>
            </w:r>
          </w:p>
        </w:tc>
      </w:tr>
      <w:tr w:rsidR="00D65443" w:rsidRPr="00B84391" w14:paraId="0594717B" w14:textId="77777777" w:rsidTr="004A5B17">
        <w:tc>
          <w:tcPr>
            <w:tcW w:w="846" w:type="dxa"/>
            <w:shd w:val="clear" w:color="auto" w:fill="auto"/>
          </w:tcPr>
          <w:p w14:paraId="18065A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6CEC62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name="FFB_019" type="money" use="required"/&gt;</w:t>
            </w:r>
          </w:p>
        </w:tc>
      </w:tr>
      <w:tr w:rsidR="00D65443" w:rsidRPr="00B84391" w14:paraId="089D5DBA" w14:textId="77777777" w:rsidTr="004A5B17">
        <w:tc>
          <w:tcPr>
            <w:tcW w:w="846" w:type="dxa"/>
            <w:shd w:val="clear" w:color="auto" w:fill="auto"/>
          </w:tcPr>
          <w:p w14:paraId="2AD22E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56CA5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name="FFB_020" type="money" use="required"/&gt;</w:t>
            </w:r>
          </w:p>
        </w:tc>
      </w:tr>
      <w:tr w:rsidR="00D65443" w:rsidRPr="00B84391" w14:paraId="210C2886" w14:textId="77777777" w:rsidTr="004A5B17">
        <w:tc>
          <w:tcPr>
            <w:tcW w:w="846" w:type="dxa"/>
            <w:shd w:val="clear" w:color="auto" w:fill="auto"/>
          </w:tcPr>
          <w:p w14:paraId="18214E3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C141F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name="FFB_021" type="money" use="required"/&gt;</w:t>
            </w:r>
          </w:p>
        </w:tc>
      </w:tr>
      <w:tr w:rsidR="00D65443" w:rsidRPr="00B84391" w14:paraId="7E18A26B" w14:textId="77777777" w:rsidTr="004A5B17">
        <w:tc>
          <w:tcPr>
            <w:tcW w:w="846" w:type="dxa"/>
            <w:shd w:val="clear" w:color="auto" w:fill="auto"/>
          </w:tcPr>
          <w:p w14:paraId="6A7B725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DDA53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name="FFB_022" type="money" use="required"/&gt;</w:t>
            </w:r>
          </w:p>
        </w:tc>
      </w:tr>
      <w:tr w:rsidR="00D65443" w:rsidRPr="00B84391" w14:paraId="19B9B760" w14:textId="77777777" w:rsidTr="004A5B17">
        <w:tc>
          <w:tcPr>
            <w:tcW w:w="846" w:type="dxa"/>
            <w:shd w:val="clear" w:color="auto" w:fill="auto"/>
          </w:tcPr>
          <w:p w14:paraId="121BE8D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C0779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name="FFB_023" type="money" use="required"/&gt;</w:t>
            </w:r>
          </w:p>
        </w:tc>
      </w:tr>
      <w:tr w:rsidR="00D65443" w:rsidRPr="00B84391" w14:paraId="0C9B4165" w14:textId="77777777" w:rsidTr="004A5B17">
        <w:tc>
          <w:tcPr>
            <w:tcW w:w="846" w:type="dxa"/>
            <w:shd w:val="clear" w:color="auto" w:fill="auto"/>
          </w:tcPr>
          <w:p w14:paraId="04BCA29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B61D9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name="FFB_024" type="money" use="required"/&gt;</w:t>
            </w:r>
          </w:p>
        </w:tc>
      </w:tr>
      <w:tr w:rsidR="00D65443" w:rsidRPr="00B84391" w14:paraId="6BB8B9CE" w14:textId="77777777" w:rsidTr="004A5B17">
        <w:tc>
          <w:tcPr>
            <w:tcW w:w="846" w:type="dxa"/>
            <w:shd w:val="clear" w:color="auto" w:fill="auto"/>
          </w:tcPr>
          <w:p w14:paraId="3B2870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83AE0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name="FFB_025" type="money" use="required"/&gt;</w:t>
            </w:r>
          </w:p>
        </w:tc>
      </w:tr>
      <w:tr w:rsidR="00D65443" w:rsidRPr="00B84391" w14:paraId="55097365" w14:textId="77777777" w:rsidTr="004A5B17">
        <w:tc>
          <w:tcPr>
            <w:tcW w:w="846" w:type="dxa"/>
            <w:shd w:val="clear" w:color="auto" w:fill="auto"/>
          </w:tcPr>
          <w:p w14:paraId="28BCFD9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583C2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name="FFB_026" type="money" use="required"/&gt;</w:t>
            </w:r>
          </w:p>
        </w:tc>
      </w:tr>
      <w:tr w:rsidR="00D65443" w:rsidRPr="00B84391" w14:paraId="23421D7C" w14:textId="77777777" w:rsidTr="004A5B17">
        <w:tc>
          <w:tcPr>
            <w:tcW w:w="846" w:type="dxa"/>
            <w:shd w:val="clear" w:color="auto" w:fill="auto"/>
          </w:tcPr>
          <w:p w14:paraId="669CDD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D75E1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name="FFB_027" type="money" use="required"/&gt;</w:t>
            </w:r>
          </w:p>
        </w:tc>
      </w:tr>
      <w:tr w:rsidR="00D65443" w:rsidRPr="00B84391" w14:paraId="1255B61B" w14:textId="77777777" w:rsidTr="004A5B17">
        <w:tc>
          <w:tcPr>
            <w:tcW w:w="846" w:type="dxa"/>
            <w:shd w:val="clear" w:color="auto" w:fill="auto"/>
          </w:tcPr>
          <w:p w14:paraId="3A71D23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99B23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name="FFB_028" type="money" use="required"/&gt;</w:t>
            </w:r>
          </w:p>
        </w:tc>
      </w:tr>
      <w:tr w:rsidR="00D65443" w:rsidRPr="00B84391" w14:paraId="0945B039" w14:textId="77777777" w:rsidTr="004A5B17">
        <w:tc>
          <w:tcPr>
            <w:tcW w:w="846" w:type="dxa"/>
            <w:shd w:val="clear" w:color="auto" w:fill="auto"/>
          </w:tcPr>
          <w:p w14:paraId="7D37D50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1F4D96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name="FFB_029" type="money" use="required"/&gt;</w:t>
            </w:r>
          </w:p>
        </w:tc>
      </w:tr>
      <w:tr w:rsidR="00D65443" w:rsidRPr="00B84391" w14:paraId="2542ADE1" w14:textId="77777777" w:rsidTr="004A5B17">
        <w:tc>
          <w:tcPr>
            <w:tcW w:w="846" w:type="dxa"/>
            <w:shd w:val="clear" w:color="auto" w:fill="auto"/>
          </w:tcPr>
          <w:p w14:paraId="51861FB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7BCBB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name="FFB_030" type="money" use="required"/&gt;</w:t>
            </w:r>
          </w:p>
        </w:tc>
      </w:tr>
      <w:tr w:rsidR="00D65443" w:rsidRPr="00B84391" w14:paraId="1E58C993" w14:textId="77777777" w:rsidTr="004A5B17">
        <w:tc>
          <w:tcPr>
            <w:tcW w:w="846" w:type="dxa"/>
            <w:shd w:val="clear" w:color="auto" w:fill="auto"/>
          </w:tcPr>
          <w:p w14:paraId="0A15636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928DD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name="FFB_031" type="money" use="required"/&gt;</w:t>
            </w:r>
          </w:p>
        </w:tc>
      </w:tr>
      <w:tr w:rsidR="00D65443" w:rsidRPr="00B84391" w14:paraId="39F9A2E5" w14:textId="77777777" w:rsidTr="004A5B17">
        <w:tc>
          <w:tcPr>
            <w:tcW w:w="846" w:type="dxa"/>
            <w:shd w:val="clear" w:color="auto" w:fill="auto"/>
          </w:tcPr>
          <w:p w14:paraId="4F39DD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9E3F9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name="FFB_032" type="money" use="required"/&gt;</w:t>
            </w:r>
          </w:p>
        </w:tc>
      </w:tr>
      <w:tr w:rsidR="00D65443" w:rsidRPr="00B84391" w14:paraId="64BA2BB5" w14:textId="77777777" w:rsidTr="004A5B17">
        <w:tc>
          <w:tcPr>
            <w:tcW w:w="846" w:type="dxa"/>
            <w:shd w:val="clear" w:color="auto" w:fill="auto"/>
          </w:tcPr>
          <w:p w14:paraId="38EAF2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58762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name="FFB_033" type="money" use="required"/&gt;</w:t>
            </w:r>
          </w:p>
        </w:tc>
      </w:tr>
      <w:tr w:rsidR="00D65443" w:rsidRPr="00B84391" w14:paraId="5567A0FD" w14:textId="77777777" w:rsidTr="004A5B17">
        <w:tc>
          <w:tcPr>
            <w:tcW w:w="846" w:type="dxa"/>
            <w:shd w:val="clear" w:color="auto" w:fill="auto"/>
          </w:tcPr>
          <w:p w14:paraId="552BA1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E5A13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name="FFB_034" type="money" use="required"/&gt;</w:t>
            </w:r>
          </w:p>
        </w:tc>
      </w:tr>
      <w:tr w:rsidR="00D65443" w:rsidRPr="00B84391" w14:paraId="426D7967" w14:textId="77777777" w:rsidTr="004A5B17">
        <w:tc>
          <w:tcPr>
            <w:tcW w:w="846" w:type="dxa"/>
            <w:shd w:val="clear" w:color="auto" w:fill="auto"/>
          </w:tcPr>
          <w:p w14:paraId="0397DF1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456D67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name="FFB_035" type="money" use="required"/&gt;</w:t>
            </w:r>
          </w:p>
        </w:tc>
      </w:tr>
      <w:tr w:rsidR="00D65443" w:rsidRPr="00B84391" w14:paraId="2E3D0399" w14:textId="77777777" w:rsidTr="004A5B17">
        <w:tc>
          <w:tcPr>
            <w:tcW w:w="846" w:type="dxa"/>
            <w:shd w:val="clear" w:color="auto" w:fill="auto"/>
          </w:tcPr>
          <w:p w14:paraId="7CD741D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06357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name="FFB_036" type="money" use="required"/&gt;</w:t>
            </w:r>
          </w:p>
        </w:tc>
      </w:tr>
      <w:tr w:rsidR="00D65443" w:rsidRPr="00B84391" w14:paraId="2EFA3C19" w14:textId="77777777" w:rsidTr="004A5B17">
        <w:tc>
          <w:tcPr>
            <w:tcW w:w="846" w:type="dxa"/>
            <w:shd w:val="clear" w:color="auto" w:fill="auto"/>
          </w:tcPr>
          <w:p w14:paraId="75BFCC5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A0FE61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name="FFB_037" type="money" use="required"/&gt;</w:t>
            </w:r>
          </w:p>
        </w:tc>
      </w:tr>
      <w:tr w:rsidR="00D65443" w:rsidRPr="00B84391" w14:paraId="3BC382BD" w14:textId="77777777" w:rsidTr="004A5B17">
        <w:tc>
          <w:tcPr>
            <w:tcW w:w="846" w:type="dxa"/>
            <w:shd w:val="clear" w:color="auto" w:fill="auto"/>
          </w:tcPr>
          <w:p w14:paraId="50E052B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D202D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name="FFB_038" type="money" use="required"/&gt;</w:t>
            </w:r>
          </w:p>
        </w:tc>
      </w:tr>
      <w:tr w:rsidR="00D65443" w:rsidRPr="00B84391" w14:paraId="528D3139" w14:textId="77777777" w:rsidTr="004A5B17">
        <w:tc>
          <w:tcPr>
            <w:tcW w:w="846" w:type="dxa"/>
            <w:shd w:val="clear" w:color="auto" w:fill="auto"/>
          </w:tcPr>
          <w:p w14:paraId="567B72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F538B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name="FFB_039" type="money" use="required"/&gt;</w:t>
            </w:r>
          </w:p>
        </w:tc>
      </w:tr>
      <w:tr w:rsidR="00D65443" w:rsidRPr="00B84391" w14:paraId="2A2F3BFA" w14:textId="77777777" w:rsidTr="004A5B17">
        <w:tc>
          <w:tcPr>
            <w:tcW w:w="846" w:type="dxa"/>
            <w:shd w:val="clear" w:color="auto" w:fill="auto"/>
          </w:tcPr>
          <w:p w14:paraId="0DA63DC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9C24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name="FFB_040" type="money" use="required"/&gt;</w:t>
            </w:r>
          </w:p>
        </w:tc>
      </w:tr>
      <w:tr w:rsidR="00D65443" w:rsidRPr="00B84391" w14:paraId="5EDF3D83" w14:textId="77777777" w:rsidTr="004A5B17">
        <w:tc>
          <w:tcPr>
            <w:tcW w:w="846" w:type="dxa"/>
            <w:shd w:val="clear" w:color="auto" w:fill="auto"/>
          </w:tcPr>
          <w:p w14:paraId="711CA4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2DB372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name="FFB_041" type="money" use="required"/&gt;</w:t>
            </w:r>
          </w:p>
        </w:tc>
      </w:tr>
      <w:tr w:rsidR="00D65443" w:rsidRPr="00B84391" w14:paraId="630F68D0" w14:textId="77777777" w:rsidTr="004A5B17">
        <w:tc>
          <w:tcPr>
            <w:tcW w:w="846" w:type="dxa"/>
            <w:shd w:val="clear" w:color="auto" w:fill="auto"/>
          </w:tcPr>
          <w:p w14:paraId="3547B7E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B67400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name="FFB_042" type="money" use="required"/&gt;</w:t>
            </w:r>
          </w:p>
        </w:tc>
      </w:tr>
      <w:tr w:rsidR="00D65443" w:rsidRPr="00B84391" w14:paraId="060FEA85" w14:textId="77777777" w:rsidTr="004A5B17">
        <w:tc>
          <w:tcPr>
            <w:tcW w:w="846" w:type="dxa"/>
            <w:shd w:val="clear" w:color="auto" w:fill="auto"/>
          </w:tcPr>
          <w:p w14:paraId="6134D6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3148A7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name="FFB_043" type="money" use="required"/&gt;</w:t>
            </w:r>
          </w:p>
        </w:tc>
      </w:tr>
      <w:tr w:rsidR="00D65443" w:rsidRPr="00B84391" w14:paraId="1D6D610B" w14:textId="77777777" w:rsidTr="004A5B17">
        <w:tc>
          <w:tcPr>
            <w:tcW w:w="846" w:type="dxa"/>
            <w:shd w:val="clear" w:color="auto" w:fill="auto"/>
          </w:tcPr>
          <w:p w14:paraId="2BA49F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57A3C6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name="FFB_044" type="money" use="required"/&gt;</w:t>
            </w:r>
          </w:p>
        </w:tc>
      </w:tr>
      <w:tr w:rsidR="00D65443" w:rsidRPr="00B84391" w14:paraId="034677BE" w14:textId="77777777" w:rsidTr="004A5B17">
        <w:tc>
          <w:tcPr>
            <w:tcW w:w="846" w:type="dxa"/>
            <w:shd w:val="clear" w:color="auto" w:fill="auto"/>
          </w:tcPr>
          <w:p w14:paraId="083099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B908B8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name="FFB_045" type="money" use="required"/&gt;</w:t>
            </w:r>
          </w:p>
        </w:tc>
      </w:tr>
      <w:tr w:rsidR="00D65443" w:rsidRPr="00B84391" w14:paraId="6ADC7EA1" w14:textId="77777777" w:rsidTr="004A5B17">
        <w:tc>
          <w:tcPr>
            <w:tcW w:w="846" w:type="dxa"/>
            <w:shd w:val="clear" w:color="auto" w:fill="auto"/>
          </w:tcPr>
          <w:p w14:paraId="416C6D7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B160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name="FFB_046" type="money" use="required"/&gt;</w:t>
            </w:r>
          </w:p>
        </w:tc>
      </w:tr>
      <w:tr w:rsidR="00D65443" w:rsidRPr="00B84391" w14:paraId="7835BD23" w14:textId="77777777" w:rsidTr="004A5B17">
        <w:tc>
          <w:tcPr>
            <w:tcW w:w="846" w:type="dxa"/>
            <w:shd w:val="clear" w:color="auto" w:fill="auto"/>
          </w:tcPr>
          <w:p w14:paraId="27F2C99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82D983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name="FFB_047" type="money" use="required"/&gt;</w:t>
            </w:r>
          </w:p>
        </w:tc>
      </w:tr>
      <w:tr w:rsidR="00D65443" w:rsidRPr="00B84391" w14:paraId="4399D269" w14:textId="77777777" w:rsidTr="004A5B17">
        <w:tc>
          <w:tcPr>
            <w:tcW w:w="846" w:type="dxa"/>
            <w:shd w:val="clear" w:color="auto" w:fill="auto"/>
          </w:tcPr>
          <w:p w14:paraId="40A5E0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99C14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name="FFB_048" type="money" use="required"/&gt;</w:t>
            </w:r>
          </w:p>
        </w:tc>
      </w:tr>
      <w:tr w:rsidR="00D65443" w:rsidRPr="00B84391" w14:paraId="07E06CA1" w14:textId="77777777" w:rsidTr="004A5B17">
        <w:tc>
          <w:tcPr>
            <w:tcW w:w="846" w:type="dxa"/>
            <w:shd w:val="clear" w:color="auto" w:fill="auto"/>
          </w:tcPr>
          <w:p w14:paraId="7F29D06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2CB31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name="FFB_049" type="money" use="required"/&gt;</w:t>
            </w:r>
          </w:p>
        </w:tc>
      </w:tr>
      <w:tr w:rsidR="00D65443" w:rsidRPr="00B84391" w14:paraId="47D9C174" w14:textId="77777777" w:rsidTr="004A5B17">
        <w:tc>
          <w:tcPr>
            <w:tcW w:w="846" w:type="dxa"/>
            <w:shd w:val="clear" w:color="auto" w:fill="auto"/>
          </w:tcPr>
          <w:p w14:paraId="47B411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007D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name="FFB_050" type="money" use="required"/&gt;</w:t>
            </w:r>
          </w:p>
        </w:tc>
      </w:tr>
      <w:tr w:rsidR="00D65443" w:rsidRPr="00B84391" w14:paraId="6A79998D" w14:textId="77777777" w:rsidTr="004A5B17">
        <w:tc>
          <w:tcPr>
            <w:tcW w:w="846" w:type="dxa"/>
            <w:shd w:val="clear" w:color="auto" w:fill="auto"/>
          </w:tcPr>
          <w:p w14:paraId="07DF51B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4E93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name="FFB_051" type="money" use="required"/&gt;</w:t>
            </w:r>
          </w:p>
        </w:tc>
      </w:tr>
      <w:tr w:rsidR="00D65443" w:rsidRPr="00B84391" w14:paraId="73544F73" w14:textId="77777777" w:rsidTr="004A5B17">
        <w:tc>
          <w:tcPr>
            <w:tcW w:w="846" w:type="dxa"/>
            <w:shd w:val="clear" w:color="auto" w:fill="auto"/>
          </w:tcPr>
          <w:p w14:paraId="5604AC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6755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name="FFB_052" type="money" use="required"/&gt;</w:t>
            </w:r>
          </w:p>
        </w:tc>
      </w:tr>
      <w:tr w:rsidR="00D65443" w:rsidRPr="00B84391" w14:paraId="6DA56FE3" w14:textId="77777777" w:rsidTr="004A5B17">
        <w:tc>
          <w:tcPr>
            <w:tcW w:w="846" w:type="dxa"/>
            <w:shd w:val="clear" w:color="auto" w:fill="auto"/>
          </w:tcPr>
          <w:p w14:paraId="0478D9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B47697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name="FFB_053" type="money" use="required"/&gt;</w:t>
            </w:r>
          </w:p>
        </w:tc>
      </w:tr>
      <w:tr w:rsidR="00D65443" w:rsidRPr="00B84391" w14:paraId="716270CC" w14:textId="77777777" w:rsidTr="004A5B17">
        <w:tc>
          <w:tcPr>
            <w:tcW w:w="846" w:type="dxa"/>
            <w:shd w:val="clear" w:color="auto" w:fill="auto"/>
          </w:tcPr>
          <w:p w14:paraId="7EC2551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48514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name="FFB_054" type="money" use="required"/&gt;</w:t>
            </w:r>
          </w:p>
        </w:tc>
      </w:tr>
      <w:tr w:rsidR="00D65443" w:rsidRPr="00B84391" w14:paraId="5F62DE3C" w14:textId="77777777" w:rsidTr="004A5B17">
        <w:tc>
          <w:tcPr>
            <w:tcW w:w="846" w:type="dxa"/>
            <w:shd w:val="clear" w:color="auto" w:fill="auto"/>
          </w:tcPr>
          <w:p w14:paraId="688E2C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59DC3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name="FFB_055" type="money" use="required"/&gt;</w:t>
            </w:r>
          </w:p>
        </w:tc>
      </w:tr>
      <w:tr w:rsidR="00D65443" w:rsidRPr="00B84391" w14:paraId="521E9DC4" w14:textId="77777777" w:rsidTr="004A5B17">
        <w:tc>
          <w:tcPr>
            <w:tcW w:w="846" w:type="dxa"/>
            <w:shd w:val="clear" w:color="auto" w:fill="auto"/>
          </w:tcPr>
          <w:p w14:paraId="6EF487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1156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name="FFB_056" type="money" use="required"/&gt;</w:t>
            </w:r>
          </w:p>
        </w:tc>
      </w:tr>
      <w:tr w:rsidR="00D65443" w:rsidRPr="00B84391" w14:paraId="70E20A11" w14:textId="77777777" w:rsidTr="004A5B17">
        <w:tc>
          <w:tcPr>
            <w:tcW w:w="846" w:type="dxa"/>
            <w:shd w:val="clear" w:color="auto" w:fill="auto"/>
          </w:tcPr>
          <w:p w14:paraId="7B9743C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0F8EB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name="FFB_057" type="money" use="required"/&gt;</w:t>
            </w:r>
          </w:p>
        </w:tc>
      </w:tr>
      <w:tr w:rsidR="00D65443" w:rsidRPr="00B84391" w14:paraId="7E23C9FF" w14:textId="77777777" w:rsidTr="004A5B17">
        <w:tc>
          <w:tcPr>
            <w:tcW w:w="846" w:type="dxa"/>
            <w:shd w:val="clear" w:color="auto" w:fill="auto"/>
          </w:tcPr>
          <w:p w14:paraId="2AA9326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004A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name="FFB_058" type="money" use="required"/&gt;</w:t>
            </w:r>
          </w:p>
        </w:tc>
      </w:tr>
      <w:tr w:rsidR="00D65443" w:rsidRPr="00B84391" w14:paraId="0D2EF4FF" w14:textId="77777777" w:rsidTr="004A5B17">
        <w:tc>
          <w:tcPr>
            <w:tcW w:w="846" w:type="dxa"/>
            <w:shd w:val="clear" w:color="auto" w:fill="auto"/>
          </w:tcPr>
          <w:p w14:paraId="3E09405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F5F11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name="FFB_059" type="money" use="required"/&gt;</w:t>
            </w:r>
          </w:p>
        </w:tc>
      </w:tr>
      <w:tr w:rsidR="00D65443" w:rsidRPr="00B84391" w14:paraId="5594C4CD" w14:textId="77777777" w:rsidTr="004A5B17">
        <w:tc>
          <w:tcPr>
            <w:tcW w:w="846" w:type="dxa"/>
            <w:shd w:val="clear" w:color="auto" w:fill="auto"/>
          </w:tcPr>
          <w:p w14:paraId="5D7994D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50749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name="FFB_060" type="money" use="required"/&gt;</w:t>
            </w:r>
          </w:p>
        </w:tc>
      </w:tr>
      <w:tr w:rsidR="00D65443" w:rsidRPr="00B84391" w14:paraId="13EB576F" w14:textId="77777777" w:rsidTr="004A5B17">
        <w:tc>
          <w:tcPr>
            <w:tcW w:w="846" w:type="dxa"/>
            <w:shd w:val="clear" w:color="auto" w:fill="auto"/>
          </w:tcPr>
          <w:p w14:paraId="474EDC6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76AB69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name="FFB_061" type="money" use="required"/&gt;</w:t>
            </w:r>
          </w:p>
        </w:tc>
      </w:tr>
      <w:tr w:rsidR="00D65443" w:rsidRPr="00B84391" w14:paraId="43236678" w14:textId="77777777" w:rsidTr="004A5B17">
        <w:tc>
          <w:tcPr>
            <w:tcW w:w="846" w:type="dxa"/>
            <w:shd w:val="clear" w:color="auto" w:fill="auto"/>
          </w:tcPr>
          <w:p w14:paraId="468606F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C693D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name="FFB_062" type="money" use="required"/&gt;</w:t>
            </w:r>
          </w:p>
        </w:tc>
      </w:tr>
      <w:tr w:rsidR="00D65443" w:rsidRPr="00B84391" w14:paraId="72C5CB18" w14:textId="77777777" w:rsidTr="004A5B17">
        <w:tc>
          <w:tcPr>
            <w:tcW w:w="846" w:type="dxa"/>
            <w:shd w:val="clear" w:color="auto" w:fill="auto"/>
          </w:tcPr>
          <w:p w14:paraId="401ED3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9A966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name="FFB_063" type="money" use="required"/&gt;</w:t>
            </w:r>
          </w:p>
        </w:tc>
      </w:tr>
      <w:tr w:rsidR="00D65443" w:rsidRPr="00B84391" w14:paraId="5DB29528" w14:textId="77777777" w:rsidTr="004A5B17">
        <w:tc>
          <w:tcPr>
            <w:tcW w:w="846" w:type="dxa"/>
            <w:shd w:val="clear" w:color="auto" w:fill="auto"/>
          </w:tcPr>
          <w:p w14:paraId="290D4A2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DE1E2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name="FFB_064" type="money" use="required"/&gt;</w:t>
            </w:r>
          </w:p>
        </w:tc>
      </w:tr>
      <w:tr w:rsidR="00D65443" w:rsidRPr="00B84391" w14:paraId="335D3EDB" w14:textId="77777777" w:rsidTr="004A5B17">
        <w:tc>
          <w:tcPr>
            <w:tcW w:w="846" w:type="dxa"/>
            <w:shd w:val="clear" w:color="auto" w:fill="auto"/>
          </w:tcPr>
          <w:p w14:paraId="271117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D04E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name="FFB_065" type="money" use="required"/&gt;</w:t>
            </w:r>
          </w:p>
        </w:tc>
      </w:tr>
      <w:tr w:rsidR="00D65443" w:rsidRPr="00B84391" w14:paraId="7FC137C7" w14:textId="77777777" w:rsidTr="004A5B17">
        <w:tc>
          <w:tcPr>
            <w:tcW w:w="846" w:type="dxa"/>
            <w:shd w:val="clear" w:color="auto" w:fill="auto"/>
          </w:tcPr>
          <w:p w14:paraId="1B41253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3C5CC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name="FFB_066" type="money" use="required"/&gt;</w:t>
            </w:r>
          </w:p>
        </w:tc>
      </w:tr>
      <w:tr w:rsidR="00D65443" w:rsidRPr="00B84391" w14:paraId="5937DE8E" w14:textId="77777777" w:rsidTr="004A5B17">
        <w:tc>
          <w:tcPr>
            <w:tcW w:w="846" w:type="dxa"/>
            <w:shd w:val="clear" w:color="auto" w:fill="auto"/>
          </w:tcPr>
          <w:p w14:paraId="3285D1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C48BE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name="FFB_067" type="money" use="required"/&gt;</w:t>
            </w:r>
          </w:p>
        </w:tc>
      </w:tr>
      <w:tr w:rsidR="00D65443" w:rsidRPr="00B84391" w14:paraId="1DA96BE6" w14:textId="77777777" w:rsidTr="004A5B17">
        <w:tc>
          <w:tcPr>
            <w:tcW w:w="846" w:type="dxa"/>
            <w:shd w:val="clear" w:color="auto" w:fill="auto"/>
          </w:tcPr>
          <w:p w14:paraId="4F61CBE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D8EA8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name="FFB_068" type="money" use="required"/&gt;</w:t>
            </w:r>
          </w:p>
        </w:tc>
      </w:tr>
      <w:tr w:rsidR="00D65443" w:rsidRPr="00B84391" w14:paraId="48A9B931" w14:textId="77777777" w:rsidTr="004A5B17">
        <w:tc>
          <w:tcPr>
            <w:tcW w:w="846" w:type="dxa"/>
            <w:shd w:val="clear" w:color="auto" w:fill="auto"/>
          </w:tcPr>
          <w:p w14:paraId="079D14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03A53B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name="FFB_069" type="money" use="required"/&gt;</w:t>
            </w:r>
          </w:p>
        </w:tc>
      </w:tr>
      <w:tr w:rsidR="00D65443" w:rsidRPr="00B84391" w14:paraId="60DE46C0" w14:textId="77777777" w:rsidTr="004A5B17">
        <w:tc>
          <w:tcPr>
            <w:tcW w:w="846" w:type="dxa"/>
            <w:shd w:val="clear" w:color="auto" w:fill="auto"/>
          </w:tcPr>
          <w:p w14:paraId="32326B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4D8B1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name="FFB_070" type="money" use="required"/&gt;</w:t>
            </w:r>
          </w:p>
        </w:tc>
      </w:tr>
      <w:tr w:rsidR="00D65443" w:rsidRPr="00B84391" w14:paraId="1207E1F1" w14:textId="77777777" w:rsidTr="004A5B17">
        <w:tc>
          <w:tcPr>
            <w:tcW w:w="846" w:type="dxa"/>
            <w:shd w:val="clear" w:color="auto" w:fill="auto"/>
          </w:tcPr>
          <w:p w14:paraId="4A4D19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ADB16D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name="FFB_071" type="money" use="required"/&gt;</w:t>
            </w:r>
          </w:p>
        </w:tc>
      </w:tr>
      <w:tr w:rsidR="00D65443" w:rsidRPr="00B84391" w14:paraId="10383ED5" w14:textId="77777777" w:rsidTr="004A5B17">
        <w:tc>
          <w:tcPr>
            <w:tcW w:w="846" w:type="dxa"/>
            <w:shd w:val="clear" w:color="auto" w:fill="auto"/>
          </w:tcPr>
          <w:p w14:paraId="537397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9AC30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name="FFB_072" type="money" use="required"/&gt;</w:t>
            </w:r>
          </w:p>
        </w:tc>
      </w:tr>
      <w:tr w:rsidR="00D65443" w:rsidRPr="00B84391" w14:paraId="6886580A" w14:textId="77777777" w:rsidTr="004A5B17">
        <w:tc>
          <w:tcPr>
            <w:tcW w:w="846" w:type="dxa"/>
            <w:shd w:val="clear" w:color="auto" w:fill="auto"/>
          </w:tcPr>
          <w:p w14:paraId="58CF24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BFF77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name="FFB_073" type="money" use="required"/&gt;</w:t>
            </w:r>
          </w:p>
        </w:tc>
      </w:tr>
      <w:tr w:rsidR="00D65443" w:rsidRPr="00B84391" w14:paraId="4B3F61F0" w14:textId="77777777" w:rsidTr="004A5B17">
        <w:tc>
          <w:tcPr>
            <w:tcW w:w="846" w:type="dxa"/>
            <w:shd w:val="clear" w:color="auto" w:fill="auto"/>
          </w:tcPr>
          <w:p w14:paraId="04EC6B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CE3D3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name="FFB_074" type="money" use="required"/&gt;</w:t>
            </w:r>
          </w:p>
        </w:tc>
      </w:tr>
      <w:tr w:rsidR="00D65443" w:rsidRPr="00B84391" w14:paraId="33D2EE8F" w14:textId="77777777" w:rsidTr="004A5B17">
        <w:tc>
          <w:tcPr>
            <w:tcW w:w="846" w:type="dxa"/>
            <w:shd w:val="clear" w:color="auto" w:fill="auto"/>
          </w:tcPr>
          <w:p w14:paraId="599D115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9AE6E8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name="FFB_075" type="money" use="required"/&gt;</w:t>
            </w:r>
          </w:p>
        </w:tc>
      </w:tr>
      <w:tr w:rsidR="00D65443" w:rsidRPr="00B84391" w14:paraId="59AAFF42" w14:textId="77777777" w:rsidTr="004A5B17">
        <w:tc>
          <w:tcPr>
            <w:tcW w:w="846" w:type="dxa"/>
            <w:shd w:val="clear" w:color="auto" w:fill="auto"/>
          </w:tcPr>
          <w:p w14:paraId="3E16C2BC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0A3977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name="FFB_076" type="money" use="required"/&gt;</w:t>
            </w:r>
          </w:p>
        </w:tc>
      </w:tr>
      <w:tr w:rsidR="00D65443" w:rsidRPr="00B84391" w14:paraId="7F7340D6" w14:textId="77777777" w:rsidTr="004A5B17">
        <w:tc>
          <w:tcPr>
            <w:tcW w:w="846" w:type="dxa"/>
            <w:shd w:val="clear" w:color="auto" w:fill="auto"/>
          </w:tcPr>
          <w:p w14:paraId="100F6DEE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3AF90C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name="FFB_077" type="money" use="required"/&gt;</w:t>
            </w:r>
          </w:p>
        </w:tc>
      </w:tr>
      <w:tr w:rsidR="00D65443" w:rsidRPr="00B84391" w14:paraId="63AAAEFD" w14:textId="77777777" w:rsidTr="004A5B17">
        <w:tc>
          <w:tcPr>
            <w:tcW w:w="846" w:type="dxa"/>
            <w:shd w:val="clear" w:color="auto" w:fill="auto"/>
          </w:tcPr>
          <w:p w14:paraId="038B3B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69A9F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name="FFB_078" type="money" use="required"/&gt;</w:t>
            </w:r>
          </w:p>
        </w:tc>
      </w:tr>
      <w:tr w:rsidR="00D65443" w:rsidRPr="00B84391" w14:paraId="2731EDDB" w14:textId="77777777" w:rsidTr="004A5B17">
        <w:tc>
          <w:tcPr>
            <w:tcW w:w="846" w:type="dxa"/>
            <w:shd w:val="clear" w:color="auto" w:fill="auto"/>
          </w:tcPr>
          <w:p w14:paraId="2608119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97234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name="FFB_079" type="money" use="required"/&gt;</w:t>
            </w:r>
          </w:p>
        </w:tc>
      </w:tr>
      <w:tr w:rsidR="00D65443" w:rsidRPr="00B84391" w14:paraId="5DAE4800" w14:textId="77777777" w:rsidTr="004A5B17">
        <w:tc>
          <w:tcPr>
            <w:tcW w:w="846" w:type="dxa"/>
            <w:shd w:val="clear" w:color="auto" w:fill="auto"/>
          </w:tcPr>
          <w:p w14:paraId="417EBC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1EFBC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name="FFB_080" type="money" use="required"/&gt;</w:t>
            </w:r>
          </w:p>
        </w:tc>
      </w:tr>
      <w:tr w:rsidR="00D65443" w:rsidRPr="00B84391" w14:paraId="6AEE49E2" w14:textId="77777777" w:rsidTr="004A5B17">
        <w:tc>
          <w:tcPr>
            <w:tcW w:w="846" w:type="dxa"/>
            <w:shd w:val="clear" w:color="auto" w:fill="auto"/>
          </w:tcPr>
          <w:p w14:paraId="020D1D1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C22B7B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name="FFB_081" type="money" use="required"/&gt;</w:t>
            </w:r>
          </w:p>
        </w:tc>
      </w:tr>
      <w:tr w:rsidR="00D65443" w:rsidRPr="00B84391" w14:paraId="57BD8B4C" w14:textId="77777777" w:rsidTr="004A5B17">
        <w:tc>
          <w:tcPr>
            <w:tcW w:w="846" w:type="dxa"/>
            <w:shd w:val="clear" w:color="auto" w:fill="auto"/>
          </w:tcPr>
          <w:p w14:paraId="52955D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3502E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name="FFB_082" type="money" use="required"/&gt;</w:t>
            </w:r>
          </w:p>
        </w:tc>
      </w:tr>
      <w:tr w:rsidR="00D65443" w:rsidRPr="00B84391" w14:paraId="5BDF26B2" w14:textId="77777777" w:rsidTr="004A5B17">
        <w:tc>
          <w:tcPr>
            <w:tcW w:w="846" w:type="dxa"/>
            <w:shd w:val="clear" w:color="auto" w:fill="auto"/>
          </w:tcPr>
          <w:p w14:paraId="1D95B69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8B238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name="FFB_083" type="money" use="required"/&gt;</w:t>
            </w:r>
          </w:p>
        </w:tc>
      </w:tr>
      <w:tr w:rsidR="00D65443" w:rsidRPr="00B84391" w14:paraId="71617CC4" w14:textId="77777777" w:rsidTr="004A5B17">
        <w:tc>
          <w:tcPr>
            <w:tcW w:w="846" w:type="dxa"/>
            <w:shd w:val="clear" w:color="auto" w:fill="auto"/>
          </w:tcPr>
          <w:p w14:paraId="1ADC52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43CEC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name="FFB_084" type="money" use="required"/&gt;</w:t>
            </w:r>
          </w:p>
        </w:tc>
      </w:tr>
      <w:tr w:rsidR="00D65443" w:rsidRPr="00B84391" w14:paraId="64E72C63" w14:textId="77777777" w:rsidTr="004A5B17">
        <w:tc>
          <w:tcPr>
            <w:tcW w:w="846" w:type="dxa"/>
            <w:shd w:val="clear" w:color="auto" w:fill="auto"/>
          </w:tcPr>
          <w:p w14:paraId="43FC536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196F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name="FFB_085" type="money" use="required"/&gt;</w:t>
            </w:r>
          </w:p>
        </w:tc>
      </w:tr>
      <w:tr w:rsidR="00D65443" w:rsidRPr="00B84391" w14:paraId="1C68F999" w14:textId="77777777" w:rsidTr="004A5B17">
        <w:tc>
          <w:tcPr>
            <w:tcW w:w="846" w:type="dxa"/>
            <w:shd w:val="clear" w:color="auto" w:fill="auto"/>
          </w:tcPr>
          <w:p w14:paraId="139EBDA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BDDF0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name="FFB_086" type="money" use="required"/&gt;</w:t>
            </w:r>
          </w:p>
        </w:tc>
      </w:tr>
      <w:tr w:rsidR="00D65443" w:rsidRPr="00B84391" w14:paraId="70827E73" w14:textId="77777777" w:rsidTr="004A5B17">
        <w:tc>
          <w:tcPr>
            <w:tcW w:w="846" w:type="dxa"/>
            <w:shd w:val="clear" w:color="auto" w:fill="auto"/>
          </w:tcPr>
          <w:p w14:paraId="023C16E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46ADB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name="FFB_087" type="money" use="required"/&gt;</w:t>
            </w:r>
          </w:p>
        </w:tc>
      </w:tr>
      <w:tr w:rsidR="00D65443" w:rsidRPr="00B84391" w14:paraId="373D010A" w14:textId="77777777" w:rsidTr="004A5B17">
        <w:tc>
          <w:tcPr>
            <w:tcW w:w="846" w:type="dxa"/>
            <w:shd w:val="clear" w:color="auto" w:fill="auto"/>
          </w:tcPr>
          <w:p w14:paraId="5939EB2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FE13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name="FFB_088" type="money" use="required"/&gt;</w:t>
            </w:r>
          </w:p>
        </w:tc>
      </w:tr>
      <w:tr w:rsidR="00D65443" w:rsidRPr="00B84391" w14:paraId="708A16A6" w14:textId="77777777" w:rsidTr="004A5B17">
        <w:tc>
          <w:tcPr>
            <w:tcW w:w="846" w:type="dxa"/>
            <w:shd w:val="clear" w:color="auto" w:fill="auto"/>
          </w:tcPr>
          <w:p w14:paraId="3A5DA37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53F27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name="FFB_089" type="money" use="required"/&gt;</w:t>
            </w:r>
          </w:p>
        </w:tc>
      </w:tr>
      <w:tr w:rsidR="00D65443" w:rsidRPr="00B84391" w14:paraId="21EC1C9B" w14:textId="77777777" w:rsidTr="004A5B17">
        <w:tc>
          <w:tcPr>
            <w:tcW w:w="846" w:type="dxa"/>
            <w:shd w:val="clear" w:color="auto" w:fill="auto"/>
          </w:tcPr>
          <w:p w14:paraId="7C93C0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B4B46E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name="FFB_090" type="money" use="required"/&gt;</w:t>
            </w:r>
          </w:p>
        </w:tc>
      </w:tr>
      <w:tr w:rsidR="00D65443" w:rsidRPr="00B84391" w14:paraId="30639CE4" w14:textId="77777777" w:rsidTr="004A5B17">
        <w:tc>
          <w:tcPr>
            <w:tcW w:w="846" w:type="dxa"/>
            <w:shd w:val="clear" w:color="auto" w:fill="auto"/>
          </w:tcPr>
          <w:p w14:paraId="7A1236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7C0F42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name="FFB_091" type="money" use="required"/&gt;</w:t>
            </w:r>
          </w:p>
        </w:tc>
      </w:tr>
      <w:tr w:rsidR="00D65443" w:rsidRPr="00B84391" w14:paraId="0EF5D989" w14:textId="77777777" w:rsidTr="004A5B17">
        <w:tc>
          <w:tcPr>
            <w:tcW w:w="846" w:type="dxa"/>
            <w:shd w:val="clear" w:color="auto" w:fill="auto"/>
          </w:tcPr>
          <w:p w14:paraId="7886A20E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003DB0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name="FFB_092" type="money" use="required"/&gt;</w:t>
            </w:r>
          </w:p>
        </w:tc>
      </w:tr>
      <w:tr w:rsidR="00D65443" w:rsidRPr="00B84391" w14:paraId="386C70C3" w14:textId="77777777" w:rsidTr="004A5B17">
        <w:tc>
          <w:tcPr>
            <w:tcW w:w="846" w:type="dxa"/>
            <w:shd w:val="clear" w:color="auto" w:fill="auto"/>
          </w:tcPr>
          <w:p w14:paraId="08A70F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01B43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name="FFB_093" type="money" use="required"/&gt;</w:t>
            </w:r>
          </w:p>
        </w:tc>
      </w:tr>
      <w:tr w:rsidR="00D65443" w:rsidRPr="00B84391" w14:paraId="6C94DD8B" w14:textId="77777777" w:rsidTr="004A5B17">
        <w:tc>
          <w:tcPr>
            <w:tcW w:w="846" w:type="dxa"/>
            <w:shd w:val="clear" w:color="auto" w:fill="auto"/>
          </w:tcPr>
          <w:p w14:paraId="332EB2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76FB5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name="FFB_094" type="money" use="required"/&gt;</w:t>
            </w:r>
          </w:p>
        </w:tc>
      </w:tr>
      <w:tr w:rsidR="00D65443" w:rsidRPr="00B84391" w14:paraId="5F0078AC" w14:textId="77777777" w:rsidTr="004A5B17">
        <w:tc>
          <w:tcPr>
            <w:tcW w:w="846" w:type="dxa"/>
            <w:shd w:val="clear" w:color="auto" w:fill="auto"/>
          </w:tcPr>
          <w:p w14:paraId="26040C6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45C2B9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name="FFB_095" type="money" use="required"/&gt;</w:t>
            </w:r>
          </w:p>
        </w:tc>
      </w:tr>
      <w:tr w:rsidR="00D65443" w:rsidRPr="00B84391" w14:paraId="635E8854" w14:textId="77777777" w:rsidTr="004A5B17">
        <w:tc>
          <w:tcPr>
            <w:tcW w:w="846" w:type="dxa"/>
            <w:shd w:val="clear" w:color="auto" w:fill="auto"/>
          </w:tcPr>
          <w:p w14:paraId="302249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E613C9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name="FFB_096" type="money" use="required"/&gt;</w:t>
            </w:r>
          </w:p>
        </w:tc>
      </w:tr>
      <w:tr w:rsidR="00D65443" w:rsidRPr="00B84391" w14:paraId="54181EB3" w14:textId="77777777" w:rsidTr="004A5B17">
        <w:tc>
          <w:tcPr>
            <w:tcW w:w="846" w:type="dxa"/>
            <w:shd w:val="clear" w:color="auto" w:fill="auto"/>
          </w:tcPr>
          <w:p w14:paraId="3CA0FB0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CBD0D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name="FFB_097" type="money" use="required"/&gt;</w:t>
            </w:r>
          </w:p>
        </w:tc>
      </w:tr>
      <w:tr w:rsidR="00D65443" w:rsidRPr="00B84391" w14:paraId="36F416EF" w14:textId="77777777" w:rsidTr="004A5B17">
        <w:tc>
          <w:tcPr>
            <w:tcW w:w="846" w:type="dxa"/>
            <w:shd w:val="clear" w:color="auto" w:fill="auto"/>
          </w:tcPr>
          <w:p w14:paraId="3C5E9B4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7711D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name="FFB_098" type="money" use="required"/&gt;</w:t>
            </w:r>
          </w:p>
        </w:tc>
      </w:tr>
      <w:tr w:rsidR="00D65443" w:rsidRPr="00B84391" w14:paraId="12663A0D" w14:textId="77777777" w:rsidTr="004A5B17">
        <w:tc>
          <w:tcPr>
            <w:tcW w:w="846" w:type="dxa"/>
            <w:shd w:val="clear" w:color="auto" w:fill="auto"/>
          </w:tcPr>
          <w:p w14:paraId="4D20A0A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BFC14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name="FFB_099" type="money" use="required"/&gt;</w:t>
            </w:r>
          </w:p>
        </w:tc>
      </w:tr>
      <w:tr w:rsidR="00D65443" w:rsidRPr="00B84391" w14:paraId="27CFCF55" w14:textId="77777777" w:rsidTr="004A5B17">
        <w:tc>
          <w:tcPr>
            <w:tcW w:w="846" w:type="dxa"/>
            <w:shd w:val="clear" w:color="auto" w:fill="auto"/>
          </w:tcPr>
          <w:p w14:paraId="76CDD1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E622B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name="FFB_100" type="money" use="required"/&gt;</w:t>
            </w:r>
          </w:p>
        </w:tc>
      </w:tr>
      <w:tr w:rsidR="00D65443" w:rsidRPr="00B84391" w14:paraId="1F8F6131" w14:textId="77777777" w:rsidTr="004A5B17">
        <w:tc>
          <w:tcPr>
            <w:tcW w:w="846" w:type="dxa"/>
            <w:shd w:val="clear" w:color="auto" w:fill="auto"/>
          </w:tcPr>
          <w:p w14:paraId="6A51B0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AEBB51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name="FFB_101" type="money" use="required"/&gt;</w:t>
            </w:r>
          </w:p>
        </w:tc>
      </w:tr>
      <w:tr w:rsidR="00D65443" w:rsidRPr="00B84391" w14:paraId="5FA8C0E0" w14:textId="77777777" w:rsidTr="004A5B17">
        <w:tc>
          <w:tcPr>
            <w:tcW w:w="846" w:type="dxa"/>
            <w:shd w:val="clear" w:color="auto" w:fill="auto"/>
          </w:tcPr>
          <w:p w14:paraId="5A9057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87829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name="FFB_102" type="money" use="required"/&gt;</w:t>
            </w:r>
          </w:p>
        </w:tc>
      </w:tr>
      <w:tr w:rsidR="00D65443" w:rsidRPr="00B84391" w14:paraId="12A1C92B" w14:textId="77777777" w:rsidTr="004A5B17">
        <w:tc>
          <w:tcPr>
            <w:tcW w:w="846" w:type="dxa"/>
            <w:shd w:val="clear" w:color="auto" w:fill="auto"/>
          </w:tcPr>
          <w:p w14:paraId="67FC473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45BE4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name="FFB_103" type="money" use="required"/&gt;</w:t>
            </w:r>
          </w:p>
        </w:tc>
      </w:tr>
      <w:tr w:rsidR="00D65443" w:rsidRPr="00B84391" w14:paraId="6D5419EE" w14:textId="77777777" w:rsidTr="004A5B17">
        <w:tc>
          <w:tcPr>
            <w:tcW w:w="846" w:type="dxa"/>
            <w:shd w:val="clear" w:color="auto" w:fill="auto"/>
          </w:tcPr>
          <w:p w14:paraId="63AF378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F15B9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name="FFB_104" type="money" use="required"/&gt;</w:t>
            </w:r>
          </w:p>
        </w:tc>
      </w:tr>
      <w:tr w:rsidR="00D65443" w:rsidRPr="00B84391" w14:paraId="5EF1F245" w14:textId="77777777" w:rsidTr="004A5B17">
        <w:tc>
          <w:tcPr>
            <w:tcW w:w="846" w:type="dxa"/>
            <w:shd w:val="clear" w:color="auto" w:fill="auto"/>
          </w:tcPr>
          <w:p w14:paraId="4E73AA6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65C533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name="FFB_105" type="money" use="required"/&gt;</w:t>
            </w:r>
          </w:p>
        </w:tc>
      </w:tr>
      <w:tr w:rsidR="00D65443" w:rsidRPr="00B84391" w14:paraId="23FFDB55" w14:textId="77777777" w:rsidTr="004A5B17">
        <w:tc>
          <w:tcPr>
            <w:tcW w:w="846" w:type="dxa"/>
            <w:shd w:val="clear" w:color="auto" w:fill="auto"/>
          </w:tcPr>
          <w:p w14:paraId="02E83A3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0E91E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name="FFB_106" type="money" use="required"/&gt;</w:t>
            </w:r>
          </w:p>
        </w:tc>
      </w:tr>
      <w:tr w:rsidR="00D65443" w:rsidRPr="00B84391" w14:paraId="2919791D" w14:textId="77777777" w:rsidTr="004A5B17">
        <w:tc>
          <w:tcPr>
            <w:tcW w:w="846" w:type="dxa"/>
            <w:shd w:val="clear" w:color="auto" w:fill="auto"/>
          </w:tcPr>
          <w:p w14:paraId="298E0DE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9B7BEA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name="FFB_107" type="money" use="required"/&gt;</w:t>
            </w:r>
          </w:p>
        </w:tc>
      </w:tr>
      <w:tr w:rsidR="00D65443" w:rsidRPr="00B84391" w14:paraId="25B0E41A" w14:textId="77777777" w:rsidTr="004A5B17">
        <w:tc>
          <w:tcPr>
            <w:tcW w:w="846" w:type="dxa"/>
            <w:shd w:val="clear" w:color="auto" w:fill="auto"/>
          </w:tcPr>
          <w:p w14:paraId="514817B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C29A9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name="FFB_108" type="money" use="required"/&gt;</w:t>
            </w:r>
          </w:p>
        </w:tc>
      </w:tr>
      <w:tr w:rsidR="00D65443" w:rsidRPr="00746EF9" w14:paraId="21D64970" w14:textId="77777777" w:rsidTr="004A5B17">
        <w:tc>
          <w:tcPr>
            <w:tcW w:w="846" w:type="dxa"/>
            <w:shd w:val="clear" w:color="auto" w:fill="auto"/>
          </w:tcPr>
          <w:p w14:paraId="0E2B861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C43FF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name="FFB_109" type="money" use="required"/&gt;</w:t>
            </w:r>
          </w:p>
        </w:tc>
      </w:tr>
      <w:tr w:rsidR="00D65443" w:rsidRPr="00746EF9" w14:paraId="5A2CEC0D" w14:textId="77777777" w:rsidTr="004A5B17">
        <w:tc>
          <w:tcPr>
            <w:tcW w:w="846" w:type="dxa"/>
            <w:shd w:val="clear" w:color="auto" w:fill="auto"/>
          </w:tcPr>
          <w:p w14:paraId="34CC00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35DB5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name="FFB_110" type="money" use="required"/&gt;</w:t>
            </w:r>
          </w:p>
        </w:tc>
      </w:tr>
      <w:tr w:rsidR="00D65443" w:rsidRPr="00746EF9" w14:paraId="673B00EA" w14:textId="77777777" w:rsidTr="004A5B17">
        <w:tc>
          <w:tcPr>
            <w:tcW w:w="846" w:type="dxa"/>
            <w:shd w:val="clear" w:color="auto" w:fill="auto"/>
          </w:tcPr>
          <w:p w14:paraId="08689F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0AFE6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name="FFB_111" type="money" use="required"/&gt;</w:t>
            </w:r>
          </w:p>
        </w:tc>
      </w:tr>
      <w:tr w:rsidR="00D65443" w:rsidRPr="00746EF9" w14:paraId="34EF1010" w14:textId="77777777" w:rsidTr="004A5B17">
        <w:tc>
          <w:tcPr>
            <w:tcW w:w="846" w:type="dxa"/>
            <w:shd w:val="clear" w:color="auto" w:fill="auto"/>
          </w:tcPr>
          <w:p w14:paraId="5D9F03A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5BCDB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type="TypeText"/&gt;</w:t>
            </w:r>
          </w:p>
        </w:tc>
      </w:tr>
      <w:tr w:rsidR="00D65443" w:rsidRPr="00746EF9" w14:paraId="12A93DEF" w14:textId="77777777" w:rsidTr="004A5B17">
        <w:tc>
          <w:tcPr>
            <w:tcW w:w="846" w:type="dxa"/>
            <w:shd w:val="clear" w:color="auto" w:fill="auto"/>
          </w:tcPr>
          <w:p w14:paraId="52480CF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25CFF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746EF9" w14:paraId="51B1ADFB" w14:textId="77777777" w:rsidTr="004A5B17">
        <w:tc>
          <w:tcPr>
            <w:tcW w:w="846" w:type="dxa"/>
            <w:shd w:val="clear" w:color="auto" w:fill="auto"/>
          </w:tcPr>
          <w:p w14:paraId="01B9BA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D36FDC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name="DTSACT_FFB-container-m"&gt;</w:t>
            </w:r>
          </w:p>
        </w:tc>
      </w:tr>
      <w:tr w:rsidR="00D65443" w:rsidRPr="00B84391" w14:paraId="76013029" w14:textId="77777777" w:rsidTr="004A5B17">
        <w:tc>
          <w:tcPr>
            <w:tcW w:w="846" w:type="dxa"/>
            <w:shd w:val="clear" w:color="auto" w:fill="auto"/>
          </w:tcPr>
          <w:p w14:paraId="286C510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6C26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minOccurs="0" maxOccurs="unbounded"&gt;</w:t>
            </w:r>
          </w:p>
        </w:tc>
      </w:tr>
      <w:tr w:rsidR="00D65443" w:rsidRPr="00B84391" w14:paraId="6BAEB836" w14:textId="77777777" w:rsidTr="004A5B17">
        <w:tc>
          <w:tcPr>
            <w:tcW w:w="846" w:type="dxa"/>
            <w:shd w:val="clear" w:color="auto" w:fill="auto"/>
          </w:tcPr>
          <w:p w14:paraId="26A18E5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DEFD7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type="DTSACT_FFB-row"/&gt;</w:t>
            </w:r>
          </w:p>
        </w:tc>
      </w:tr>
      <w:tr w:rsidR="00D65443" w:rsidRPr="00B84391" w14:paraId="0D1F8AD0" w14:textId="77777777" w:rsidTr="004A5B17">
        <w:tc>
          <w:tcPr>
            <w:tcW w:w="846" w:type="dxa"/>
            <w:shd w:val="clear" w:color="auto" w:fill="auto"/>
          </w:tcPr>
          <w:p w14:paraId="28DDE4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39CB02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2D2F5BA3" w14:textId="77777777" w:rsidTr="004A5B17">
        <w:tc>
          <w:tcPr>
            <w:tcW w:w="846" w:type="dxa"/>
            <w:shd w:val="clear" w:color="auto" w:fill="auto"/>
          </w:tcPr>
          <w:p w14:paraId="0E1D06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A9264B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67549A56" w14:textId="77777777" w:rsidTr="004A5B17">
        <w:tc>
          <w:tcPr>
            <w:tcW w:w="846" w:type="dxa"/>
            <w:shd w:val="clear" w:color="auto" w:fill="auto"/>
          </w:tcPr>
          <w:p w14:paraId="0CDB3F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2B6F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name="DTSACT_FON-row"&gt;</w:t>
            </w:r>
          </w:p>
        </w:tc>
      </w:tr>
      <w:tr w:rsidR="00D65443" w:rsidRPr="00B84391" w14:paraId="647D48C0" w14:textId="77777777" w:rsidTr="004A5B17">
        <w:tc>
          <w:tcPr>
            <w:tcW w:w="846" w:type="dxa"/>
            <w:shd w:val="clear" w:color="auto" w:fill="auto"/>
          </w:tcPr>
          <w:p w14:paraId="33B1CDA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2B558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name="FON_NAME" type="Type254" use="required"/&gt;</w:t>
            </w:r>
          </w:p>
        </w:tc>
      </w:tr>
      <w:tr w:rsidR="00D65443" w:rsidRPr="00B84391" w14:paraId="6DAF1945" w14:textId="77777777" w:rsidTr="004A5B17">
        <w:tc>
          <w:tcPr>
            <w:tcW w:w="846" w:type="dxa"/>
            <w:shd w:val="clear" w:color="auto" w:fill="auto"/>
          </w:tcPr>
          <w:p w14:paraId="355CE1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4CF06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name="ISIN" type="ISIN_Type" use="required"/&gt;</w:t>
            </w:r>
          </w:p>
        </w:tc>
      </w:tr>
      <w:tr w:rsidR="00D65443" w:rsidRPr="00B84391" w14:paraId="19E1B618" w14:textId="77777777" w:rsidTr="004A5B17">
        <w:tc>
          <w:tcPr>
            <w:tcW w:w="846" w:type="dxa"/>
            <w:shd w:val="clear" w:color="auto" w:fill="auto"/>
          </w:tcPr>
          <w:p w14:paraId="716970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069D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name="FON_008" type="money" use="required"/&gt;</w:t>
            </w:r>
          </w:p>
        </w:tc>
      </w:tr>
      <w:tr w:rsidR="00D65443" w:rsidRPr="00B84391" w14:paraId="21238B4C" w14:textId="77777777" w:rsidTr="004A5B17">
        <w:tc>
          <w:tcPr>
            <w:tcW w:w="846" w:type="dxa"/>
            <w:shd w:val="clear" w:color="auto" w:fill="auto"/>
          </w:tcPr>
          <w:p w14:paraId="031375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987DE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name="FON_009" type="money" use="required"/&gt;</w:t>
            </w:r>
          </w:p>
        </w:tc>
      </w:tr>
      <w:tr w:rsidR="00D65443" w:rsidRPr="00B84391" w14:paraId="24433952" w14:textId="77777777" w:rsidTr="004A5B17">
        <w:tc>
          <w:tcPr>
            <w:tcW w:w="846" w:type="dxa"/>
            <w:shd w:val="clear" w:color="auto" w:fill="auto"/>
          </w:tcPr>
          <w:p w14:paraId="6BA3B4C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5C26A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name="FON_010" type="money" use="required"/&gt;</w:t>
            </w:r>
          </w:p>
        </w:tc>
      </w:tr>
      <w:tr w:rsidR="00D65443" w:rsidRPr="00B84391" w14:paraId="3633AF4F" w14:textId="77777777" w:rsidTr="004A5B17">
        <w:tc>
          <w:tcPr>
            <w:tcW w:w="846" w:type="dxa"/>
            <w:shd w:val="clear" w:color="auto" w:fill="auto"/>
          </w:tcPr>
          <w:p w14:paraId="41FACD2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D9DB4F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name="FON_011" type="money" use="required"/&gt;</w:t>
            </w:r>
          </w:p>
        </w:tc>
      </w:tr>
      <w:tr w:rsidR="00D65443" w:rsidRPr="00B84391" w14:paraId="75DF07B9" w14:textId="77777777" w:rsidTr="004A5B17">
        <w:tc>
          <w:tcPr>
            <w:tcW w:w="846" w:type="dxa"/>
            <w:shd w:val="clear" w:color="auto" w:fill="auto"/>
          </w:tcPr>
          <w:p w14:paraId="77D94C2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4B67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name="FON_012" type="money" use="required"/&gt;</w:t>
            </w:r>
          </w:p>
        </w:tc>
      </w:tr>
      <w:tr w:rsidR="00D65443" w:rsidRPr="00B84391" w14:paraId="5A213234" w14:textId="77777777" w:rsidTr="004A5B17">
        <w:tc>
          <w:tcPr>
            <w:tcW w:w="846" w:type="dxa"/>
            <w:shd w:val="clear" w:color="auto" w:fill="auto"/>
          </w:tcPr>
          <w:p w14:paraId="083844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A821A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name="FON_013" type="money" use="required"/&gt;</w:t>
            </w:r>
          </w:p>
        </w:tc>
      </w:tr>
      <w:tr w:rsidR="00D65443" w:rsidRPr="00B84391" w14:paraId="19017CE7" w14:textId="77777777" w:rsidTr="004A5B17">
        <w:tc>
          <w:tcPr>
            <w:tcW w:w="846" w:type="dxa"/>
            <w:shd w:val="clear" w:color="auto" w:fill="auto"/>
          </w:tcPr>
          <w:p w14:paraId="468FEA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A10FE8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name="FON_014" type="money" use="required"/&gt;</w:t>
            </w:r>
          </w:p>
        </w:tc>
      </w:tr>
      <w:tr w:rsidR="00D65443" w:rsidRPr="00B84391" w14:paraId="3BD0CE12" w14:textId="77777777" w:rsidTr="004A5B17">
        <w:tc>
          <w:tcPr>
            <w:tcW w:w="846" w:type="dxa"/>
            <w:shd w:val="clear" w:color="auto" w:fill="auto"/>
          </w:tcPr>
          <w:p w14:paraId="692167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17B8CA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name="FON_015" type="money" use="required"/&gt;</w:t>
            </w:r>
          </w:p>
        </w:tc>
      </w:tr>
      <w:tr w:rsidR="00D65443" w:rsidRPr="00B84391" w14:paraId="4D034E70" w14:textId="77777777" w:rsidTr="004A5B17">
        <w:tc>
          <w:tcPr>
            <w:tcW w:w="846" w:type="dxa"/>
            <w:shd w:val="clear" w:color="auto" w:fill="auto"/>
          </w:tcPr>
          <w:p w14:paraId="547E60B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51B7C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name="FON_016" type="money" use="required"/&gt;</w:t>
            </w:r>
          </w:p>
        </w:tc>
      </w:tr>
      <w:tr w:rsidR="00D65443" w:rsidRPr="00B84391" w14:paraId="2CC084DD" w14:textId="77777777" w:rsidTr="004A5B17">
        <w:tc>
          <w:tcPr>
            <w:tcW w:w="846" w:type="dxa"/>
            <w:shd w:val="clear" w:color="auto" w:fill="auto"/>
          </w:tcPr>
          <w:p w14:paraId="12E50B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E524C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name="FON_017" type="money" use="required"/&gt;</w:t>
            </w:r>
          </w:p>
        </w:tc>
      </w:tr>
      <w:tr w:rsidR="00D65443" w:rsidRPr="00B84391" w14:paraId="0F45BC07" w14:textId="77777777" w:rsidTr="004A5B17">
        <w:tc>
          <w:tcPr>
            <w:tcW w:w="846" w:type="dxa"/>
            <w:shd w:val="clear" w:color="auto" w:fill="auto"/>
          </w:tcPr>
          <w:p w14:paraId="70B5F0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D1520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name="FON_018" type="money" use="required"/&gt;</w:t>
            </w:r>
          </w:p>
        </w:tc>
      </w:tr>
      <w:tr w:rsidR="00D65443" w:rsidRPr="00B84391" w14:paraId="49E651CC" w14:textId="77777777" w:rsidTr="004A5B17">
        <w:tc>
          <w:tcPr>
            <w:tcW w:w="846" w:type="dxa"/>
            <w:shd w:val="clear" w:color="auto" w:fill="auto"/>
          </w:tcPr>
          <w:p w14:paraId="014B23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A96E54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name="FON_019" type="money" use="required"/&gt;</w:t>
            </w:r>
          </w:p>
        </w:tc>
      </w:tr>
      <w:tr w:rsidR="00D65443" w:rsidRPr="00B84391" w14:paraId="796052CE" w14:textId="77777777" w:rsidTr="004A5B17">
        <w:tc>
          <w:tcPr>
            <w:tcW w:w="846" w:type="dxa"/>
            <w:shd w:val="clear" w:color="auto" w:fill="auto"/>
          </w:tcPr>
          <w:p w14:paraId="23DCDA3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AAC91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name="FON_020" type="money" use="required"/&gt;</w:t>
            </w:r>
          </w:p>
        </w:tc>
      </w:tr>
      <w:tr w:rsidR="00D65443" w:rsidRPr="00B84391" w14:paraId="371A9353" w14:textId="77777777" w:rsidTr="004A5B17">
        <w:tc>
          <w:tcPr>
            <w:tcW w:w="846" w:type="dxa"/>
            <w:shd w:val="clear" w:color="auto" w:fill="auto"/>
          </w:tcPr>
          <w:p w14:paraId="7F55A3C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797F6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name="FON_021" type="money" use="required"/&gt;</w:t>
            </w:r>
          </w:p>
        </w:tc>
      </w:tr>
      <w:tr w:rsidR="00D65443" w:rsidRPr="00B84391" w14:paraId="548FA762" w14:textId="77777777" w:rsidTr="004A5B17">
        <w:tc>
          <w:tcPr>
            <w:tcW w:w="846" w:type="dxa"/>
            <w:shd w:val="clear" w:color="auto" w:fill="auto"/>
          </w:tcPr>
          <w:p w14:paraId="1192B45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41E2C2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name="FON_022" type="money" use="required"/&gt;</w:t>
            </w:r>
          </w:p>
        </w:tc>
      </w:tr>
      <w:tr w:rsidR="00D65443" w:rsidRPr="00B84391" w14:paraId="60C21AF1" w14:textId="77777777" w:rsidTr="004A5B17">
        <w:tc>
          <w:tcPr>
            <w:tcW w:w="846" w:type="dxa"/>
            <w:shd w:val="clear" w:color="auto" w:fill="auto"/>
          </w:tcPr>
          <w:p w14:paraId="261539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752DBA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name="FON_023" type="money" use="required"/&gt;</w:t>
            </w:r>
          </w:p>
        </w:tc>
      </w:tr>
      <w:tr w:rsidR="00D65443" w:rsidRPr="00B84391" w14:paraId="5344C911" w14:textId="77777777" w:rsidTr="004A5B17">
        <w:tc>
          <w:tcPr>
            <w:tcW w:w="846" w:type="dxa"/>
            <w:shd w:val="clear" w:color="auto" w:fill="auto"/>
          </w:tcPr>
          <w:p w14:paraId="119078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5879C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name="FON_024" type="money" use="required"/&gt;</w:t>
            </w:r>
          </w:p>
        </w:tc>
      </w:tr>
      <w:tr w:rsidR="00D65443" w:rsidRPr="00B84391" w14:paraId="594FED56" w14:textId="77777777" w:rsidTr="004A5B17">
        <w:tc>
          <w:tcPr>
            <w:tcW w:w="846" w:type="dxa"/>
            <w:shd w:val="clear" w:color="auto" w:fill="auto"/>
          </w:tcPr>
          <w:p w14:paraId="10E282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CA5A24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name="FON_025" type="money" use="required"/&gt;</w:t>
            </w:r>
          </w:p>
        </w:tc>
      </w:tr>
      <w:tr w:rsidR="00D65443" w:rsidRPr="00B84391" w14:paraId="215076E5" w14:textId="77777777" w:rsidTr="004A5B17">
        <w:tc>
          <w:tcPr>
            <w:tcW w:w="846" w:type="dxa"/>
            <w:shd w:val="clear" w:color="auto" w:fill="auto"/>
          </w:tcPr>
          <w:p w14:paraId="6A50F12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E3F669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name="FON_026" type="money" use="required"/&gt;</w:t>
            </w:r>
          </w:p>
        </w:tc>
      </w:tr>
      <w:tr w:rsidR="00D65443" w:rsidRPr="00B84391" w14:paraId="16E3EBAD" w14:textId="77777777" w:rsidTr="004A5B17">
        <w:tc>
          <w:tcPr>
            <w:tcW w:w="846" w:type="dxa"/>
            <w:shd w:val="clear" w:color="auto" w:fill="auto"/>
          </w:tcPr>
          <w:p w14:paraId="26EDEB3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0653D0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name="FON_027" type="money" use="required"/&gt;</w:t>
            </w:r>
          </w:p>
        </w:tc>
      </w:tr>
      <w:tr w:rsidR="00D65443" w:rsidRPr="00B84391" w14:paraId="52D02CA6" w14:textId="77777777" w:rsidTr="004A5B17">
        <w:tc>
          <w:tcPr>
            <w:tcW w:w="846" w:type="dxa"/>
            <w:shd w:val="clear" w:color="auto" w:fill="auto"/>
          </w:tcPr>
          <w:p w14:paraId="40D4F8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3D115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name="FON_028" type="money" use="required"/&gt;</w:t>
            </w:r>
          </w:p>
        </w:tc>
      </w:tr>
      <w:tr w:rsidR="00D65443" w:rsidRPr="00B84391" w14:paraId="7CB7EEEB" w14:textId="77777777" w:rsidTr="004A5B17">
        <w:tc>
          <w:tcPr>
            <w:tcW w:w="846" w:type="dxa"/>
            <w:shd w:val="clear" w:color="auto" w:fill="auto"/>
          </w:tcPr>
          <w:p w14:paraId="174DAC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E18BA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name="FON_029" type="money" use="required"/&gt;</w:t>
            </w:r>
          </w:p>
        </w:tc>
      </w:tr>
      <w:tr w:rsidR="00D65443" w:rsidRPr="00B84391" w14:paraId="01154D3D" w14:textId="77777777" w:rsidTr="004A5B17">
        <w:tc>
          <w:tcPr>
            <w:tcW w:w="846" w:type="dxa"/>
            <w:shd w:val="clear" w:color="auto" w:fill="auto"/>
          </w:tcPr>
          <w:p w14:paraId="375598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C336A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name="FON_030" type="money" use="required"/&gt;</w:t>
            </w:r>
          </w:p>
        </w:tc>
      </w:tr>
      <w:tr w:rsidR="00D65443" w:rsidRPr="00B84391" w14:paraId="4703AF13" w14:textId="77777777" w:rsidTr="004A5B17">
        <w:tc>
          <w:tcPr>
            <w:tcW w:w="846" w:type="dxa"/>
            <w:shd w:val="clear" w:color="auto" w:fill="auto"/>
          </w:tcPr>
          <w:p w14:paraId="2940CE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62F134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name="FON_031" type="money" use="required"/&gt;</w:t>
            </w:r>
          </w:p>
        </w:tc>
      </w:tr>
      <w:tr w:rsidR="00D65443" w:rsidRPr="00B84391" w14:paraId="2D2F393C" w14:textId="77777777" w:rsidTr="004A5B17">
        <w:tc>
          <w:tcPr>
            <w:tcW w:w="846" w:type="dxa"/>
            <w:shd w:val="clear" w:color="auto" w:fill="auto"/>
          </w:tcPr>
          <w:p w14:paraId="73603C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DED8C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name="FON_032" type="money" use="required"/&gt;</w:t>
            </w:r>
          </w:p>
        </w:tc>
      </w:tr>
      <w:tr w:rsidR="00D65443" w:rsidRPr="00B84391" w14:paraId="0D9CA72E" w14:textId="77777777" w:rsidTr="004A5B17">
        <w:tc>
          <w:tcPr>
            <w:tcW w:w="846" w:type="dxa"/>
            <w:shd w:val="clear" w:color="auto" w:fill="auto"/>
          </w:tcPr>
          <w:p w14:paraId="07B37E0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F6941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name="FON_033" type="money" use="required"/&gt;</w:t>
            </w:r>
          </w:p>
        </w:tc>
      </w:tr>
      <w:tr w:rsidR="00D65443" w:rsidRPr="00B84391" w14:paraId="2DC1E527" w14:textId="77777777" w:rsidTr="004A5B17">
        <w:tc>
          <w:tcPr>
            <w:tcW w:w="846" w:type="dxa"/>
            <w:shd w:val="clear" w:color="auto" w:fill="auto"/>
          </w:tcPr>
          <w:p w14:paraId="4DC63B3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DBA7D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name="FON_034" type="money" use="required"/&gt;</w:t>
            </w:r>
          </w:p>
        </w:tc>
      </w:tr>
      <w:tr w:rsidR="00D65443" w:rsidRPr="00B84391" w14:paraId="5787B45C" w14:textId="77777777" w:rsidTr="004A5B17">
        <w:tc>
          <w:tcPr>
            <w:tcW w:w="846" w:type="dxa"/>
            <w:shd w:val="clear" w:color="auto" w:fill="auto"/>
          </w:tcPr>
          <w:p w14:paraId="0280D60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3A04BC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name="FON_035" type="money" use="required"/&gt;</w:t>
            </w:r>
          </w:p>
        </w:tc>
      </w:tr>
      <w:tr w:rsidR="00D65443" w:rsidRPr="00B84391" w14:paraId="74155B79" w14:textId="77777777" w:rsidTr="004A5B17">
        <w:tc>
          <w:tcPr>
            <w:tcW w:w="846" w:type="dxa"/>
            <w:shd w:val="clear" w:color="auto" w:fill="auto"/>
          </w:tcPr>
          <w:p w14:paraId="0C1F1E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E45EC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name="FON_036" type="money" use="required"/&gt;</w:t>
            </w:r>
          </w:p>
        </w:tc>
      </w:tr>
      <w:tr w:rsidR="00D65443" w:rsidRPr="00B84391" w14:paraId="463309E1" w14:textId="77777777" w:rsidTr="004A5B17">
        <w:tc>
          <w:tcPr>
            <w:tcW w:w="846" w:type="dxa"/>
            <w:shd w:val="clear" w:color="auto" w:fill="auto"/>
          </w:tcPr>
          <w:p w14:paraId="726326F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DAD53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name="FON_037" type="money" use="required"/&gt;</w:t>
            </w:r>
          </w:p>
        </w:tc>
      </w:tr>
      <w:tr w:rsidR="00D65443" w:rsidRPr="00B84391" w14:paraId="01C23043" w14:textId="77777777" w:rsidTr="004A5B17">
        <w:tc>
          <w:tcPr>
            <w:tcW w:w="846" w:type="dxa"/>
            <w:shd w:val="clear" w:color="auto" w:fill="auto"/>
          </w:tcPr>
          <w:p w14:paraId="2F0EE7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D7401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name="FON_038" type="money" use="required"/&gt;</w:t>
            </w:r>
          </w:p>
        </w:tc>
      </w:tr>
      <w:tr w:rsidR="00D65443" w:rsidRPr="00B84391" w14:paraId="72F2B6C8" w14:textId="77777777" w:rsidTr="004A5B17">
        <w:tc>
          <w:tcPr>
            <w:tcW w:w="846" w:type="dxa"/>
            <w:shd w:val="clear" w:color="auto" w:fill="auto"/>
          </w:tcPr>
          <w:p w14:paraId="11C22A8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E6024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name="FON_039" type="money" use="required"/&gt;</w:t>
            </w:r>
          </w:p>
        </w:tc>
      </w:tr>
      <w:tr w:rsidR="00D65443" w:rsidRPr="00B84391" w14:paraId="1FC769BB" w14:textId="77777777" w:rsidTr="004A5B17">
        <w:tc>
          <w:tcPr>
            <w:tcW w:w="846" w:type="dxa"/>
            <w:shd w:val="clear" w:color="auto" w:fill="auto"/>
          </w:tcPr>
          <w:p w14:paraId="645B18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5B6C59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name="FON_040" type="money" use="required"/&gt;</w:t>
            </w:r>
          </w:p>
        </w:tc>
      </w:tr>
      <w:tr w:rsidR="00D65443" w:rsidRPr="00B84391" w14:paraId="1D06B48D" w14:textId="77777777" w:rsidTr="004A5B17">
        <w:tc>
          <w:tcPr>
            <w:tcW w:w="846" w:type="dxa"/>
            <w:shd w:val="clear" w:color="auto" w:fill="auto"/>
          </w:tcPr>
          <w:p w14:paraId="402FFB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BE42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name="FON_041" type="money" use="required"/&gt;</w:t>
            </w:r>
          </w:p>
        </w:tc>
      </w:tr>
      <w:tr w:rsidR="00D65443" w:rsidRPr="00B84391" w14:paraId="4DF7CE79" w14:textId="77777777" w:rsidTr="004A5B17">
        <w:tc>
          <w:tcPr>
            <w:tcW w:w="846" w:type="dxa"/>
            <w:shd w:val="clear" w:color="auto" w:fill="auto"/>
          </w:tcPr>
          <w:p w14:paraId="2549491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8680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name="FON_042" type="money" use="required"/&gt;</w:t>
            </w:r>
          </w:p>
        </w:tc>
      </w:tr>
      <w:tr w:rsidR="00D65443" w:rsidRPr="00B84391" w14:paraId="13EE233C" w14:textId="77777777" w:rsidTr="004A5B17">
        <w:tc>
          <w:tcPr>
            <w:tcW w:w="846" w:type="dxa"/>
            <w:shd w:val="clear" w:color="auto" w:fill="auto"/>
          </w:tcPr>
          <w:p w14:paraId="36B8CB8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A63DBA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name="FON_043" type="money" use="required"/&gt;</w:t>
            </w:r>
          </w:p>
        </w:tc>
      </w:tr>
      <w:tr w:rsidR="00D65443" w:rsidRPr="00B84391" w14:paraId="63A20AB9" w14:textId="77777777" w:rsidTr="004A5B17">
        <w:tc>
          <w:tcPr>
            <w:tcW w:w="846" w:type="dxa"/>
            <w:shd w:val="clear" w:color="auto" w:fill="auto"/>
          </w:tcPr>
          <w:p w14:paraId="31CA63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59FF4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name="FON_044" type="money" use="required"/&gt;</w:t>
            </w:r>
          </w:p>
        </w:tc>
      </w:tr>
      <w:tr w:rsidR="00D65443" w:rsidRPr="00B84391" w14:paraId="6EBB6EB3" w14:textId="77777777" w:rsidTr="004A5B17">
        <w:tc>
          <w:tcPr>
            <w:tcW w:w="846" w:type="dxa"/>
            <w:shd w:val="clear" w:color="auto" w:fill="auto"/>
          </w:tcPr>
          <w:p w14:paraId="5A82383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B2999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name="FON_045" type="money" use="required"/&gt;</w:t>
            </w:r>
          </w:p>
        </w:tc>
      </w:tr>
      <w:tr w:rsidR="00D65443" w:rsidRPr="00B84391" w14:paraId="41D09AED" w14:textId="77777777" w:rsidTr="004A5B17">
        <w:tc>
          <w:tcPr>
            <w:tcW w:w="846" w:type="dxa"/>
            <w:shd w:val="clear" w:color="auto" w:fill="auto"/>
          </w:tcPr>
          <w:p w14:paraId="2792CD5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DCC72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name="FON_046" type="money" use="required"/&gt;</w:t>
            </w:r>
          </w:p>
        </w:tc>
      </w:tr>
      <w:tr w:rsidR="00D65443" w:rsidRPr="00B84391" w14:paraId="285BA338" w14:textId="77777777" w:rsidTr="004A5B17">
        <w:tc>
          <w:tcPr>
            <w:tcW w:w="846" w:type="dxa"/>
            <w:shd w:val="clear" w:color="auto" w:fill="auto"/>
          </w:tcPr>
          <w:p w14:paraId="7AD450A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E283A9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name="FON_047" type="money" use="required"/&gt;</w:t>
            </w:r>
          </w:p>
        </w:tc>
      </w:tr>
      <w:tr w:rsidR="00D65443" w:rsidRPr="00B84391" w14:paraId="17BCD342" w14:textId="77777777" w:rsidTr="004A5B17">
        <w:tc>
          <w:tcPr>
            <w:tcW w:w="846" w:type="dxa"/>
            <w:shd w:val="clear" w:color="auto" w:fill="auto"/>
          </w:tcPr>
          <w:p w14:paraId="5E916D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1B8B5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name="FON_048" type="money" use="required"/&gt;</w:t>
            </w:r>
          </w:p>
        </w:tc>
      </w:tr>
      <w:tr w:rsidR="00D65443" w:rsidRPr="00B84391" w14:paraId="1F148458" w14:textId="77777777" w:rsidTr="004A5B17">
        <w:tc>
          <w:tcPr>
            <w:tcW w:w="846" w:type="dxa"/>
            <w:shd w:val="clear" w:color="auto" w:fill="auto"/>
          </w:tcPr>
          <w:p w14:paraId="4201583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8A28D5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name="FON_049" type="money" use="required"/&gt;</w:t>
            </w:r>
          </w:p>
        </w:tc>
      </w:tr>
      <w:tr w:rsidR="00D65443" w:rsidRPr="00B84391" w14:paraId="12A1DE4A" w14:textId="77777777" w:rsidTr="004A5B17">
        <w:tc>
          <w:tcPr>
            <w:tcW w:w="846" w:type="dxa"/>
            <w:shd w:val="clear" w:color="auto" w:fill="auto"/>
          </w:tcPr>
          <w:p w14:paraId="7125D99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1A5E5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name="FON_050" type="money" use="required"/&gt;</w:t>
            </w:r>
          </w:p>
        </w:tc>
      </w:tr>
      <w:tr w:rsidR="00D65443" w:rsidRPr="00B84391" w14:paraId="7FFA0608" w14:textId="77777777" w:rsidTr="004A5B17">
        <w:tc>
          <w:tcPr>
            <w:tcW w:w="846" w:type="dxa"/>
            <w:shd w:val="clear" w:color="auto" w:fill="auto"/>
          </w:tcPr>
          <w:p w14:paraId="66D976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A6E05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name="FON_051" type="money" use="required"/&gt;</w:t>
            </w:r>
          </w:p>
        </w:tc>
      </w:tr>
      <w:tr w:rsidR="00D65443" w:rsidRPr="00B84391" w14:paraId="76DF1B47" w14:textId="77777777" w:rsidTr="004A5B17">
        <w:tc>
          <w:tcPr>
            <w:tcW w:w="846" w:type="dxa"/>
            <w:shd w:val="clear" w:color="auto" w:fill="auto"/>
          </w:tcPr>
          <w:p w14:paraId="35C64E3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B3E18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name="FON_052" type="money" use="required"/&gt;</w:t>
            </w:r>
          </w:p>
        </w:tc>
      </w:tr>
      <w:tr w:rsidR="00D65443" w:rsidRPr="00B84391" w14:paraId="345646BF" w14:textId="77777777" w:rsidTr="004A5B17">
        <w:tc>
          <w:tcPr>
            <w:tcW w:w="846" w:type="dxa"/>
            <w:shd w:val="clear" w:color="auto" w:fill="auto"/>
          </w:tcPr>
          <w:p w14:paraId="682677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D429D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name="FON_053" type="money" use="required"/&gt;</w:t>
            </w:r>
          </w:p>
        </w:tc>
      </w:tr>
      <w:tr w:rsidR="00D65443" w:rsidRPr="00B84391" w14:paraId="1EB7C66D" w14:textId="77777777" w:rsidTr="004A5B17">
        <w:tc>
          <w:tcPr>
            <w:tcW w:w="846" w:type="dxa"/>
            <w:shd w:val="clear" w:color="auto" w:fill="auto"/>
          </w:tcPr>
          <w:p w14:paraId="6CE4C9D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20A07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name="FON_054" type="money" use="required"/&gt;</w:t>
            </w:r>
          </w:p>
        </w:tc>
      </w:tr>
      <w:tr w:rsidR="00D65443" w:rsidRPr="00B84391" w14:paraId="5482CAC8" w14:textId="77777777" w:rsidTr="004A5B17">
        <w:tc>
          <w:tcPr>
            <w:tcW w:w="846" w:type="dxa"/>
            <w:shd w:val="clear" w:color="auto" w:fill="auto"/>
          </w:tcPr>
          <w:p w14:paraId="0B43FF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C0762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name="FON_055" type="money" use="required"/&gt;</w:t>
            </w:r>
          </w:p>
        </w:tc>
      </w:tr>
      <w:tr w:rsidR="00D65443" w:rsidRPr="00B84391" w14:paraId="1E2CBF77" w14:textId="77777777" w:rsidTr="004A5B17">
        <w:tc>
          <w:tcPr>
            <w:tcW w:w="846" w:type="dxa"/>
            <w:shd w:val="clear" w:color="auto" w:fill="auto"/>
          </w:tcPr>
          <w:p w14:paraId="38AA2F1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DDC71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name="FON_056" type="money" use="required"/&gt;</w:t>
            </w:r>
          </w:p>
        </w:tc>
      </w:tr>
      <w:tr w:rsidR="00D65443" w:rsidRPr="00B84391" w14:paraId="50516B35" w14:textId="77777777" w:rsidTr="004A5B17">
        <w:tc>
          <w:tcPr>
            <w:tcW w:w="846" w:type="dxa"/>
            <w:shd w:val="clear" w:color="auto" w:fill="auto"/>
          </w:tcPr>
          <w:p w14:paraId="35B9EB8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8E90A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name="FON_057" type="money" use="required"/&gt;</w:t>
            </w:r>
          </w:p>
        </w:tc>
      </w:tr>
      <w:tr w:rsidR="00D65443" w:rsidRPr="00B84391" w14:paraId="3CCD91C2" w14:textId="77777777" w:rsidTr="004A5B17">
        <w:tc>
          <w:tcPr>
            <w:tcW w:w="846" w:type="dxa"/>
            <w:shd w:val="clear" w:color="auto" w:fill="auto"/>
          </w:tcPr>
          <w:p w14:paraId="5E8A9DB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6D1E1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name="FON_058" type="money" use="required"/&gt;</w:t>
            </w:r>
          </w:p>
        </w:tc>
      </w:tr>
      <w:tr w:rsidR="00D65443" w:rsidRPr="00B84391" w14:paraId="430BEDA9" w14:textId="77777777" w:rsidTr="004A5B17">
        <w:tc>
          <w:tcPr>
            <w:tcW w:w="846" w:type="dxa"/>
            <w:shd w:val="clear" w:color="auto" w:fill="auto"/>
          </w:tcPr>
          <w:p w14:paraId="355D9C9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34E046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name="FON_059" type="money" use="required"/&gt;</w:t>
            </w:r>
          </w:p>
        </w:tc>
      </w:tr>
      <w:tr w:rsidR="00D65443" w:rsidRPr="00B84391" w14:paraId="393BE0E1" w14:textId="77777777" w:rsidTr="004A5B17">
        <w:tc>
          <w:tcPr>
            <w:tcW w:w="846" w:type="dxa"/>
            <w:shd w:val="clear" w:color="auto" w:fill="auto"/>
          </w:tcPr>
          <w:p w14:paraId="3BA94B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B3150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name="FON_060" type="money" use="required"/&gt;</w:t>
            </w:r>
          </w:p>
        </w:tc>
      </w:tr>
      <w:tr w:rsidR="00D65443" w:rsidRPr="00B84391" w14:paraId="43650778" w14:textId="77777777" w:rsidTr="004A5B17">
        <w:tc>
          <w:tcPr>
            <w:tcW w:w="846" w:type="dxa"/>
            <w:shd w:val="clear" w:color="auto" w:fill="auto"/>
          </w:tcPr>
          <w:p w14:paraId="492ED7F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1F78A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name="FON_061" type="money" use="required"/&gt;</w:t>
            </w:r>
          </w:p>
        </w:tc>
      </w:tr>
      <w:tr w:rsidR="00D65443" w:rsidRPr="00B84391" w14:paraId="2534E905" w14:textId="77777777" w:rsidTr="004A5B17">
        <w:tc>
          <w:tcPr>
            <w:tcW w:w="846" w:type="dxa"/>
            <w:shd w:val="clear" w:color="auto" w:fill="auto"/>
          </w:tcPr>
          <w:p w14:paraId="15DC6E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47A5C5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name="FON_062" type="money" use="required"/&gt;</w:t>
            </w:r>
          </w:p>
        </w:tc>
      </w:tr>
      <w:tr w:rsidR="00D65443" w:rsidRPr="00B84391" w14:paraId="6CBE93CB" w14:textId="77777777" w:rsidTr="004A5B17">
        <w:tc>
          <w:tcPr>
            <w:tcW w:w="846" w:type="dxa"/>
            <w:shd w:val="clear" w:color="auto" w:fill="auto"/>
          </w:tcPr>
          <w:p w14:paraId="79DC2AD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65A6D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name="FON_063" type="money" use="required"/&gt;</w:t>
            </w:r>
          </w:p>
        </w:tc>
      </w:tr>
      <w:tr w:rsidR="00D65443" w:rsidRPr="00B84391" w14:paraId="079EB763" w14:textId="77777777" w:rsidTr="004A5B17">
        <w:tc>
          <w:tcPr>
            <w:tcW w:w="846" w:type="dxa"/>
            <w:shd w:val="clear" w:color="auto" w:fill="auto"/>
          </w:tcPr>
          <w:p w14:paraId="6638BF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07C85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name="FON_064" type="money" use="required"/&gt;</w:t>
            </w:r>
          </w:p>
        </w:tc>
      </w:tr>
      <w:tr w:rsidR="00D65443" w:rsidRPr="00B84391" w14:paraId="6A722080" w14:textId="77777777" w:rsidTr="004A5B17">
        <w:tc>
          <w:tcPr>
            <w:tcW w:w="846" w:type="dxa"/>
            <w:shd w:val="clear" w:color="auto" w:fill="auto"/>
          </w:tcPr>
          <w:p w14:paraId="6EEE006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91FBB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name="FON_065" type="money" use="required"/&gt;</w:t>
            </w:r>
          </w:p>
        </w:tc>
      </w:tr>
      <w:tr w:rsidR="00D65443" w:rsidRPr="00B84391" w14:paraId="4B34F0AB" w14:textId="77777777" w:rsidTr="004A5B17">
        <w:tc>
          <w:tcPr>
            <w:tcW w:w="846" w:type="dxa"/>
            <w:shd w:val="clear" w:color="auto" w:fill="auto"/>
          </w:tcPr>
          <w:p w14:paraId="3755AE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21F80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name="FON_066" type="money" use="required"/&gt;</w:t>
            </w:r>
          </w:p>
        </w:tc>
      </w:tr>
      <w:tr w:rsidR="00D65443" w:rsidRPr="00B84391" w14:paraId="1C2B6E69" w14:textId="77777777" w:rsidTr="004A5B17">
        <w:tc>
          <w:tcPr>
            <w:tcW w:w="846" w:type="dxa"/>
            <w:shd w:val="clear" w:color="auto" w:fill="auto"/>
          </w:tcPr>
          <w:p w14:paraId="4901BE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306EF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name="FON_067" type="money" use="required"/&gt;</w:t>
            </w:r>
          </w:p>
        </w:tc>
      </w:tr>
      <w:tr w:rsidR="00D65443" w:rsidRPr="00B84391" w14:paraId="57C4238D" w14:textId="77777777" w:rsidTr="004A5B17">
        <w:tc>
          <w:tcPr>
            <w:tcW w:w="846" w:type="dxa"/>
            <w:shd w:val="clear" w:color="auto" w:fill="auto"/>
          </w:tcPr>
          <w:p w14:paraId="4937762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FBD99D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name="FON_068" type="money" use="required"/&gt;</w:t>
            </w:r>
          </w:p>
        </w:tc>
      </w:tr>
      <w:tr w:rsidR="00D65443" w:rsidRPr="00B84391" w14:paraId="222C6350" w14:textId="77777777" w:rsidTr="004A5B17">
        <w:tc>
          <w:tcPr>
            <w:tcW w:w="846" w:type="dxa"/>
            <w:shd w:val="clear" w:color="auto" w:fill="auto"/>
          </w:tcPr>
          <w:p w14:paraId="1A94ACA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B0EAC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name="FON_069" type="money" use="required"/&gt;</w:t>
            </w:r>
          </w:p>
        </w:tc>
      </w:tr>
      <w:tr w:rsidR="00D65443" w:rsidRPr="00B84391" w14:paraId="65E5BC8D" w14:textId="77777777" w:rsidTr="004A5B17">
        <w:tc>
          <w:tcPr>
            <w:tcW w:w="846" w:type="dxa"/>
            <w:shd w:val="clear" w:color="auto" w:fill="auto"/>
          </w:tcPr>
          <w:p w14:paraId="1BEAA75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218B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name="FON_070" type="money" use="required"/&gt;</w:t>
            </w:r>
          </w:p>
        </w:tc>
      </w:tr>
      <w:tr w:rsidR="00D65443" w:rsidRPr="00B84391" w14:paraId="193B9F0C" w14:textId="77777777" w:rsidTr="004A5B17">
        <w:tc>
          <w:tcPr>
            <w:tcW w:w="846" w:type="dxa"/>
            <w:shd w:val="clear" w:color="auto" w:fill="auto"/>
          </w:tcPr>
          <w:p w14:paraId="397F60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AD164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name="FON_071" type="money" use="required"/&gt;</w:t>
            </w:r>
          </w:p>
        </w:tc>
      </w:tr>
      <w:tr w:rsidR="00D65443" w:rsidRPr="00B84391" w14:paraId="25DDE0D2" w14:textId="77777777" w:rsidTr="004A5B17">
        <w:tc>
          <w:tcPr>
            <w:tcW w:w="846" w:type="dxa"/>
            <w:shd w:val="clear" w:color="auto" w:fill="auto"/>
          </w:tcPr>
          <w:p w14:paraId="1F51444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B47AF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name="FON_072" type="money" use="required"/&gt;</w:t>
            </w:r>
          </w:p>
        </w:tc>
      </w:tr>
      <w:tr w:rsidR="00D65443" w:rsidRPr="00B84391" w14:paraId="2BB6F459" w14:textId="77777777" w:rsidTr="004A5B17">
        <w:tc>
          <w:tcPr>
            <w:tcW w:w="846" w:type="dxa"/>
            <w:shd w:val="clear" w:color="auto" w:fill="auto"/>
          </w:tcPr>
          <w:p w14:paraId="4C06AD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73FF56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name="FON_073" type="money" use="required"/&gt;</w:t>
            </w:r>
          </w:p>
        </w:tc>
      </w:tr>
      <w:tr w:rsidR="00D65443" w:rsidRPr="00B84391" w14:paraId="25D56B2C" w14:textId="77777777" w:rsidTr="004A5B17">
        <w:tc>
          <w:tcPr>
            <w:tcW w:w="846" w:type="dxa"/>
            <w:shd w:val="clear" w:color="auto" w:fill="auto"/>
          </w:tcPr>
          <w:p w14:paraId="24C8B2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64888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name="FON_074" type="money" use="required"/&gt;</w:t>
            </w:r>
          </w:p>
        </w:tc>
      </w:tr>
      <w:tr w:rsidR="00D65443" w:rsidRPr="00B84391" w14:paraId="1B3FC750" w14:textId="77777777" w:rsidTr="004A5B17">
        <w:tc>
          <w:tcPr>
            <w:tcW w:w="846" w:type="dxa"/>
            <w:shd w:val="clear" w:color="auto" w:fill="auto"/>
          </w:tcPr>
          <w:p w14:paraId="077D343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4871B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name="FON_075" type="money" use="required"/&gt;</w:t>
            </w:r>
          </w:p>
        </w:tc>
      </w:tr>
      <w:tr w:rsidR="00D65443" w:rsidRPr="00B84391" w14:paraId="4D8CE629" w14:textId="77777777" w:rsidTr="004A5B17">
        <w:tc>
          <w:tcPr>
            <w:tcW w:w="846" w:type="dxa"/>
            <w:shd w:val="clear" w:color="auto" w:fill="auto"/>
          </w:tcPr>
          <w:p w14:paraId="78CDFA4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06D10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name="FON_076" type="money" use="required"/&gt;</w:t>
            </w:r>
          </w:p>
        </w:tc>
      </w:tr>
      <w:tr w:rsidR="00D65443" w:rsidRPr="00B84391" w14:paraId="2F150A8F" w14:textId="77777777" w:rsidTr="004A5B17">
        <w:tc>
          <w:tcPr>
            <w:tcW w:w="846" w:type="dxa"/>
            <w:shd w:val="clear" w:color="auto" w:fill="auto"/>
          </w:tcPr>
          <w:p w14:paraId="316681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48B4CF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name="FON_077" type="money" use="required"/&gt;</w:t>
            </w:r>
          </w:p>
        </w:tc>
      </w:tr>
      <w:tr w:rsidR="00D65443" w:rsidRPr="00B84391" w14:paraId="39B5E3CE" w14:textId="77777777" w:rsidTr="004A5B17">
        <w:tc>
          <w:tcPr>
            <w:tcW w:w="846" w:type="dxa"/>
            <w:shd w:val="clear" w:color="auto" w:fill="auto"/>
          </w:tcPr>
          <w:p w14:paraId="5542CD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ED12CF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name="FON_078" type="money" use="required"/&gt;</w:t>
            </w:r>
          </w:p>
        </w:tc>
      </w:tr>
      <w:tr w:rsidR="00D65443" w:rsidRPr="00B84391" w14:paraId="28925C45" w14:textId="77777777" w:rsidTr="004A5B17">
        <w:tc>
          <w:tcPr>
            <w:tcW w:w="846" w:type="dxa"/>
            <w:shd w:val="clear" w:color="auto" w:fill="auto"/>
          </w:tcPr>
          <w:p w14:paraId="11F12FFA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CCA510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name="FON_079" type="money" use="required"/&gt;</w:t>
            </w:r>
          </w:p>
        </w:tc>
      </w:tr>
      <w:tr w:rsidR="00D65443" w:rsidRPr="00B84391" w14:paraId="7D1D99AE" w14:textId="77777777" w:rsidTr="004A5B17">
        <w:tc>
          <w:tcPr>
            <w:tcW w:w="846" w:type="dxa"/>
            <w:shd w:val="clear" w:color="auto" w:fill="auto"/>
          </w:tcPr>
          <w:p w14:paraId="11EA92DE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F1113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name="FON_080" type="money" use="required"/&gt;</w:t>
            </w:r>
          </w:p>
        </w:tc>
      </w:tr>
      <w:tr w:rsidR="00D65443" w:rsidRPr="00B84391" w14:paraId="553BDC28" w14:textId="77777777" w:rsidTr="004A5B17">
        <w:tc>
          <w:tcPr>
            <w:tcW w:w="846" w:type="dxa"/>
            <w:shd w:val="clear" w:color="auto" w:fill="auto"/>
          </w:tcPr>
          <w:p w14:paraId="739D91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ED1E49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name="FON_081" type="money" use="required"/&gt;</w:t>
            </w:r>
          </w:p>
        </w:tc>
      </w:tr>
      <w:tr w:rsidR="00D65443" w:rsidRPr="00B84391" w14:paraId="4B9CBDF1" w14:textId="77777777" w:rsidTr="004A5B17">
        <w:tc>
          <w:tcPr>
            <w:tcW w:w="846" w:type="dxa"/>
            <w:shd w:val="clear" w:color="auto" w:fill="auto"/>
          </w:tcPr>
          <w:p w14:paraId="7479E03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9C921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name="FON_082" type="money" use="required"/&gt;</w:t>
            </w:r>
          </w:p>
        </w:tc>
      </w:tr>
      <w:tr w:rsidR="00D65443" w:rsidRPr="00B84391" w14:paraId="7482D6D9" w14:textId="77777777" w:rsidTr="004A5B17">
        <w:tc>
          <w:tcPr>
            <w:tcW w:w="846" w:type="dxa"/>
            <w:shd w:val="clear" w:color="auto" w:fill="auto"/>
          </w:tcPr>
          <w:p w14:paraId="572F94A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765B94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name="FON_083" type="money" use="required"/&gt;</w:t>
            </w:r>
          </w:p>
        </w:tc>
      </w:tr>
      <w:tr w:rsidR="00D65443" w:rsidRPr="00B84391" w14:paraId="0265DF4C" w14:textId="77777777" w:rsidTr="004A5B17">
        <w:tc>
          <w:tcPr>
            <w:tcW w:w="846" w:type="dxa"/>
            <w:shd w:val="clear" w:color="auto" w:fill="auto"/>
          </w:tcPr>
          <w:p w14:paraId="5A794A2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A1E95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name="FON_084" type="money" use="required"/&gt;</w:t>
            </w:r>
          </w:p>
        </w:tc>
      </w:tr>
      <w:tr w:rsidR="00D65443" w:rsidRPr="00B84391" w14:paraId="4DB90DF8" w14:textId="77777777" w:rsidTr="004A5B17">
        <w:tc>
          <w:tcPr>
            <w:tcW w:w="846" w:type="dxa"/>
            <w:shd w:val="clear" w:color="auto" w:fill="auto"/>
          </w:tcPr>
          <w:p w14:paraId="193429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3AF44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name="FON_085" type="money" use="required"/&gt;</w:t>
            </w:r>
          </w:p>
        </w:tc>
      </w:tr>
      <w:tr w:rsidR="00D65443" w:rsidRPr="00B84391" w14:paraId="319FA600" w14:textId="77777777" w:rsidTr="004A5B17">
        <w:tc>
          <w:tcPr>
            <w:tcW w:w="846" w:type="dxa"/>
            <w:shd w:val="clear" w:color="auto" w:fill="auto"/>
          </w:tcPr>
          <w:p w14:paraId="4F59D15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3BFD6C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name="FON_086" type="money" use="required"/&gt;</w:t>
            </w:r>
          </w:p>
        </w:tc>
      </w:tr>
      <w:tr w:rsidR="00D65443" w:rsidRPr="00B84391" w14:paraId="36693047" w14:textId="77777777" w:rsidTr="004A5B17">
        <w:tc>
          <w:tcPr>
            <w:tcW w:w="846" w:type="dxa"/>
            <w:shd w:val="clear" w:color="auto" w:fill="auto"/>
          </w:tcPr>
          <w:p w14:paraId="54B024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47C7A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name="FON_087" type="money" use="required"/&gt;</w:t>
            </w:r>
          </w:p>
        </w:tc>
      </w:tr>
      <w:tr w:rsidR="00D65443" w:rsidRPr="00B84391" w14:paraId="6C0DC10D" w14:textId="77777777" w:rsidTr="004A5B17">
        <w:tc>
          <w:tcPr>
            <w:tcW w:w="846" w:type="dxa"/>
            <w:shd w:val="clear" w:color="auto" w:fill="auto"/>
          </w:tcPr>
          <w:p w14:paraId="7C6DD24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C2900B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name="FON_088" type="money" use="required"/&gt;</w:t>
            </w:r>
          </w:p>
        </w:tc>
      </w:tr>
      <w:tr w:rsidR="00D65443" w:rsidRPr="00B84391" w14:paraId="393ED755" w14:textId="77777777" w:rsidTr="004A5B17">
        <w:tc>
          <w:tcPr>
            <w:tcW w:w="846" w:type="dxa"/>
            <w:shd w:val="clear" w:color="auto" w:fill="auto"/>
          </w:tcPr>
          <w:p w14:paraId="66B3F5A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E2D62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name="FON_089" type="money" use="required"/&gt;</w:t>
            </w:r>
          </w:p>
        </w:tc>
      </w:tr>
      <w:tr w:rsidR="00D65443" w:rsidRPr="00B84391" w14:paraId="69A10340" w14:textId="77777777" w:rsidTr="004A5B17">
        <w:tc>
          <w:tcPr>
            <w:tcW w:w="846" w:type="dxa"/>
            <w:shd w:val="clear" w:color="auto" w:fill="auto"/>
          </w:tcPr>
          <w:p w14:paraId="3AD7BC0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565FA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name="FON_090" type="money" use="required"/&gt;</w:t>
            </w:r>
          </w:p>
        </w:tc>
      </w:tr>
      <w:tr w:rsidR="00D65443" w:rsidRPr="00B84391" w14:paraId="497679A6" w14:textId="77777777" w:rsidTr="004A5B17">
        <w:tc>
          <w:tcPr>
            <w:tcW w:w="846" w:type="dxa"/>
            <w:shd w:val="clear" w:color="auto" w:fill="auto"/>
          </w:tcPr>
          <w:p w14:paraId="6106B02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A1924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16D160B4" w14:textId="77777777" w:rsidTr="004A5B17">
        <w:tc>
          <w:tcPr>
            <w:tcW w:w="846" w:type="dxa"/>
            <w:shd w:val="clear" w:color="auto" w:fill="auto"/>
          </w:tcPr>
          <w:p w14:paraId="6125C1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88AF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57349626" w14:textId="77777777" w:rsidTr="004A5B17">
        <w:tc>
          <w:tcPr>
            <w:tcW w:w="846" w:type="dxa"/>
            <w:shd w:val="clear" w:color="auto" w:fill="auto"/>
          </w:tcPr>
          <w:p w14:paraId="797791C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21B5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name="DTSACT_FON-container-m"&gt;</w:t>
            </w:r>
          </w:p>
        </w:tc>
      </w:tr>
      <w:tr w:rsidR="00D65443" w:rsidRPr="00B84391" w14:paraId="0D1B5B7D" w14:textId="77777777" w:rsidTr="004A5B17">
        <w:tc>
          <w:tcPr>
            <w:tcW w:w="846" w:type="dxa"/>
            <w:shd w:val="clear" w:color="auto" w:fill="auto"/>
          </w:tcPr>
          <w:p w14:paraId="1771078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3B543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minOccurs="0" maxOccurs="unbounded"&gt;</w:t>
            </w:r>
          </w:p>
        </w:tc>
      </w:tr>
      <w:tr w:rsidR="00D65443" w:rsidRPr="00B84391" w14:paraId="1C0DBD75" w14:textId="77777777" w:rsidTr="004A5B17">
        <w:tc>
          <w:tcPr>
            <w:tcW w:w="846" w:type="dxa"/>
            <w:shd w:val="clear" w:color="auto" w:fill="auto"/>
          </w:tcPr>
          <w:p w14:paraId="6D918E25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0407031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type="DTSACT_FON-row"/&gt;</w:t>
            </w:r>
          </w:p>
        </w:tc>
      </w:tr>
      <w:tr w:rsidR="00D65443" w:rsidRPr="00B84391" w14:paraId="3AC53B0F" w14:textId="77777777" w:rsidTr="004A5B17">
        <w:tc>
          <w:tcPr>
            <w:tcW w:w="846" w:type="dxa"/>
            <w:shd w:val="clear" w:color="auto" w:fill="auto"/>
          </w:tcPr>
          <w:p w14:paraId="5629E4E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3F62F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7B810277" w14:textId="77777777" w:rsidTr="004A5B17">
        <w:tc>
          <w:tcPr>
            <w:tcW w:w="846" w:type="dxa"/>
            <w:shd w:val="clear" w:color="auto" w:fill="auto"/>
          </w:tcPr>
          <w:p w14:paraId="3B777C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E8653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4DC6F23E" w14:textId="77777777" w:rsidTr="004A5B17">
        <w:tc>
          <w:tcPr>
            <w:tcW w:w="846" w:type="dxa"/>
            <w:shd w:val="clear" w:color="auto" w:fill="auto"/>
          </w:tcPr>
          <w:p w14:paraId="1F4894A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E7C9E0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name="DTSMONEY-row"&gt;</w:t>
            </w:r>
          </w:p>
        </w:tc>
      </w:tr>
      <w:tr w:rsidR="00D65443" w:rsidRPr="00B84391" w14:paraId="1BE76597" w14:textId="77777777" w:rsidTr="004A5B17">
        <w:tc>
          <w:tcPr>
            <w:tcW w:w="846" w:type="dxa"/>
            <w:shd w:val="clear" w:color="auto" w:fill="auto"/>
          </w:tcPr>
          <w:p w14:paraId="644818D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EE455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name="FD_NAME" type="Type254" use="required"/&gt;</w:t>
            </w:r>
          </w:p>
        </w:tc>
      </w:tr>
      <w:tr w:rsidR="00D65443" w:rsidRPr="00B84391" w14:paraId="16C02402" w14:textId="77777777" w:rsidTr="004A5B17">
        <w:tc>
          <w:tcPr>
            <w:tcW w:w="846" w:type="dxa"/>
            <w:shd w:val="clear" w:color="auto" w:fill="auto"/>
          </w:tcPr>
          <w:p w14:paraId="173107C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053B48" w14:textId="31176CF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name="ISIN" type="</w:t>
            </w:r>
            <w:r w:rsidR="008046FF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8046FF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5F9CF09B" w14:textId="77777777" w:rsidTr="004A5B17">
        <w:tc>
          <w:tcPr>
            <w:tcW w:w="846" w:type="dxa"/>
            <w:shd w:val="clear" w:color="auto" w:fill="auto"/>
          </w:tcPr>
          <w:p w14:paraId="643214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05A9F4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name="ACCTYPE" type="Opt01Or02Type" use="required"/&gt;</w:t>
            </w:r>
          </w:p>
        </w:tc>
      </w:tr>
      <w:tr w:rsidR="00D65443" w:rsidRPr="00B84391" w14:paraId="182BE01A" w14:textId="77777777" w:rsidTr="004A5B17">
        <w:tc>
          <w:tcPr>
            <w:tcW w:w="846" w:type="dxa"/>
            <w:shd w:val="clear" w:color="auto" w:fill="auto"/>
          </w:tcPr>
          <w:p w14:paraId="22C762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2302B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name="ACCTTYPE" type="BankAccTType" use="required"/&gt;</w:t>
            </w:r>
          </w:p>
        </w:tc>
      </w:tr>
      <w:tr w:rsidR="00D65443" w:rsidRPr="00B84391" w14:paraId="40B09603" w14:textId="77777777" w:rsidTr="004A5B17">
        <w:tc>
          <w:tcPr>
            <w:tcW w:w="846" w:type="dxa"/>
            <w:shd w:val="clear" w:color="auto" w:fill="auto"/>
          </w:tcPr>
          <w:p w14:paraId="6641131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857A4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name="BANKNAME" type="Type254" use="required"/&gt;</w:t>
            </w:r>
          </w:p>
        </w:tc>
      </w:tr>
      <w:tr w:rsidR="00D65443" w:rsidRPr="00B84391" w14:paraId="0E20EDD7" w14:textId="77777777" w:rsidTr="004A5B17">
        <w:tc>
          <w:tcPr>
            <w:tcW w:w="846" w:type="dxa"/>
            <w:shd w:val="clear" w:color="auto" w:fill="auto"/>
          </w:tcPr>
          <w:p w14:paraId="5177CEF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C4C172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name="B_EDRPOU" type="EDRPOU" use="required"/&gt;</w:t>
            </w:r>
          </w:p>
        </w:tc>
      </w:tr>
      <w:tr w:rsidR="00D65443" w:rsidRPr="00B84391" w14:paraId="51E6222E" w14:textId="77777777" w:rsidTr="004A5B17">
        <w:tc>
          <w:tcPr>
            <w:tcW w:w="846" w:type="dxa"/>
            <w:shd w:val="clear" w:color="auto" w:fill="auto"/>
          </w:tcPr>
          <w:p w14:paraId="20510D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770AC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name="ACC_NUM" type="Type50" use="required"/&gt;</w:t>
            </w:r>
          </w:p>
        </w:tc>
      </w:tr>
      <w:tr w:rsidR="00D65443" w:rsidRPr="00B84391" w14:paraId="0856F019" w14:textId="77777777" w:rsidTr="004A5B17">
        <w:tc>
          <w:tcPr>
            <w:tcW w:w="846" w:type="dxa"/>
            <w:shd w:val="clear" w:color="auto" w:fill="auto"/>
          </w:tcPr>
          <w:p w14:paraId="04BA120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52962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name="BANK_REIT" type="Type6" use="required"/&gt;</w:t>
            </w:r>
          </w:p>
        </w:tc>
      </w:tr>
      <w:tr w:rsidR="00D65443" w:rsidRPr="00B84391" w14:paraId="264E5276" w14:textId="77777777" w:rsidTr="004A5B17">
        <w:tc>
          <w:tcPr>
            <w:tcW w:w="846" w:type="dxa"/>
            <w:shd w:val="clear" w:color="auto" w:fill="auto"/>
          </w:tcPr>
          <w:p w14:paraId="0A459CD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B9FA37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name="CR_AGENCY" type="Type254" use="required"/&gt;</w:t>
            </w:r>
          </w:p>
        </w:tc>
      </w:tr>
      <w:tr w:rsidR="00D65443" w:rsidRPr="00B84391" w14:paraId="510A9A80" w14:textId="77777777" w:rsidTr="004A5B17">
        <w:tc>
          <w:tcPr>
            <w:tcW w:w="846" w:type="dxa"/>
            <w:shd w:val="clear" w:color="auto" w:fill="auto"/>
          </w:tcPr>
          <w:p w14:paraId="25BE50F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359E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name="MONEYSTD" type="money" use="required"/&gt;</w:t>
            </w:r>
          </w:p>
        </w:tc>
      </w:tr>
      <w:tr w:rsidR="00D65443" w:rsidRPr="00B84391" w14:paraId="3E216FB9" w14:textId="77777777" w:rsidTr="004A5B17">
        <w:tc>
          <w:tcPr>
            <w:tcW w:w="846" w:type="dxa"/>
            <w:shd w:val="clear" w:color="auto" w:fill="auto"/>
          </w:tcPr>
          <w:p w14:paraId="1ED60C7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A94DF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name="MONEYFID" type="money" use="required"/&gt;</w:t>
            </w:r>
          </w:p>
        </w:tc>
      </w:tr>
      <w:tr w:rsidR="00D65443" w:rsidRPr="00B84391" w14:paraId="3C19DAE8" w14:textId="77777777" w:rsidTr="004A5B17">
        <w:tc>
          <w:tcPr>
            <w:tcW w:w="846" w:type="dxa"/>
            <w:shd w:val="clear" w:color="auto" w:fill="auto"/>
          </w:tcPr>
          <w:p w14:paraId="23C7E8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2A4806" w14:textId="6ABB3E8D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name="CODEVAL" type="Type</w:t>
            </w:r>
            <w:r w:rsidR="006C6B06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76E6D836" w14:textId="77777777" w:rsidTr="004A5B17">
        <w:tc>
          <w:tcPr>
            <w:tcW w:w="846" w:type="dxa"/>
            <w:shd w:val="clear" w:color="auto" w:fill="auto"/>
          </w:tcPr>
          <w:p w14:paraId="46EFD01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91006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name="INCOME" type="money" use="required"/&gt;</w:t>
            </w:r>
          </w:p>
        </w:tc>
      </w:tr>
      <w:tr w:rsidR="00D65443" w:rsidRPr="00746EF9" w14:paraId="6891AF77" w14:textId="77777777" w:rsidTr="004A5B17">
        <w:tc>
          <w:tcPr>
            <w:tcW w:w="846" w:type="dxa"/>
            <w:shd w:val="clear" w:color="auto" w:fill="auto"/>
          </w:tcPr>
          <w:p w14:paraId="1101844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3C90F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name="INCOMEPR" type="xs:double" use="optional"/&gt;</w:t>
            </w:r>
          </w:p>
        </w:tc>
      </w:tr>
      <w:tr w:rsidR="00D65443" w:rsidRPr="00746EF9" w14:paraId="50B7627E" w14:textId="77777777" w:rsidTr="004A5B17">
        <w:tc>
          <w:tcPr>
            <w:tcW w:w="846" w:type="dxa"/>
            <w:shd w:val="clear" w:color="auto" w:fill="auto"/>
          </w:tcPr>
          <w:p w14:paraId="3805455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430F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name="ACCSTDATE" type="dateCompatible" use="required"/&gt;</w:t>
            </w:r>
          </w:p>
        </w:tc>
      </w:tr>
      <w:tr w:rsidR="00D65443" w:rsidRPr="00746EF9" w14:paraId="75711DD5" w14:textId="77777777" w:rsidTr="004A5B17">
        <w:tc>
          <w:tcPr>
            <w:tcW w:w="846" w:type="dxa"/>
            <w:shd w:val="clear" w:color="auto" w:fill="auto"/>
          </w:tcPr>
          <w:p w14:paraId="264A5B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D9DAF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name="ACCFINDATE" type="dateCompatible" use="optional"/&gt;</w:t>
            </w:r>
          </w:p>
        </w:tc>
      </w:tr>
      <w:tr w:rsidR="00D65443" w:rsidRPr="00746EF9" w14:paraId="731E603D" w14:textId="77777777" w:rsidTr="004A5B17">
        <w:tc>
          <w:tcPr>
            <w:tcW w:w="846" w:type="dxa"/>
            <w:shd w:val="clear" w:color="auto" w:fill="auto"/>
          </w:tcPr>
          <w:p w14:paraId="0F925F1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D564EEA" w14:textId="2C5BA1BB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name="PARTNRPART" type="</w:t>
            </w:r>
            <w:r w:rsidR="006C6B06" w:rsidRPr="006C6B06">
              <w:rPr>
                <w:rFonts w:ascii="Courier New" w:hAnsi="Courier New" w:cs="Courier New"/>
                <w:sz w:val="18"/>
                <w:szCs w:val="18"/>
              </w:rPr>
              <w:t>percent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use="optional"/&gt;</w:t>
            </w:r>
          </w:p>
        </w:tc>
      </w:tr>
      <w:tr w:rsidR="00D65443" w:rsidRPr="00746EF9" w14:paraId="19C00087" w14:textId="77777777" w:rsidTr="004A5B17">
        <w:tc>
          <w:tcPr>
            <w:tcW w:w="846" w:type="dxa"/>
            <w:shd w:val="clear" w:color="auto" w:fill="auto"/>
          </w:tcPr>
          <w:p w14:paraId="6F5F00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A1BC4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746EF9" w14:paraId="28E4DB9E" w14:textId="77777777" w:rsidTr="004A5B17">
        <w:tc>
          <w:tcPr>
            <w:tcW w:w="846" w:type="dxa"/>
            <w:shd w:val="clear" w:color="auto" w:fill="auto"/>
          </w:tcPr>
          <w:p w14:paraId="75E0F8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AF448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42620AC8" w14:textId="77777777" w:rsidTr="004A5B17">
        <w:tc>
          <w:tcPr>
            <w:tcW w:w="846" w:type="dxa"/>
            <w:shd w:val="clear" w:color="auto" w:fill="auto"/>
          </w:tcPr>
          <w:p w14:paraId="6EC9F77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2688F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name="DTSMONEY-container-m"&gt;</w:t>
            </w:r>
          </w:p>
        </w:tc>
      </w:tr>
      <w:tr w:rsidR="00D65443" w:rsidRPr="00B84391" w14:paraId="385C3D22" w14:textId="77777777" w:rsidTr="004A5B17">
        <w:tc>
          <w:tcPr>
            <w:tcW w:w="846" w:type="dxa"/>
            <w:shd w:val="clear" w:color="auto" w:fill="auto"/>
          </w:tcPr>
          <w:p w14:paraId="46446F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6FA6B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minOccurs="0" maxOccurs="unbounded"&gt;</w:t>
            </w:r>
          </w:p>
        </w:tc>
      </w:tr>
      <w:tr w:rsidR="00D65443" w:rsidRPr="00B84391" w14:paraId="1A0B0A09" w14:textId="77777777" w:rsidTr="004A5B17">
        <w:tc>
          <w:tcPr>
            <w:tcW w:w="846" w:type="dxa"/>
            <w:shd w:val="clear" w:color="auto" w:fill="auto"/>
          </w:tcPr>
          <w:p w14:paraId="45A21C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1C76E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type="DTSMONEY-row"/&gt;</w:t>
            </w:r>
          </w:p>
        </w:tc>
      </w:tr>
      <w:tr w:rsidR="00D65443" w:rsidRPr="00B84391" w14:paraId="1FC6AA23" w14:textId="77777777" w:rsidTr="004A5B17">
        <w:tc>
          <w:tcPr>
            <w:tcW w:w="846" w:type="dxa"/>
            <w:shd w:val="clear" w:color="auto" w:fill="auto"/>
          </w:tcPr>
          <w:p w14:paraId="348CCE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8CA31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4FB93EB8" w14:textId="77777777" w:rsidTr="004A5B17">
        <w:tc>
          <w:tcPr>
            <w:tcW w:w="846" w:type="dxa"/>
            <w:shd w:val="clear" w:color="auto" w:fill="auto"/>
          </w:tcPr>
          <w:p w14:paraId="2379D2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7D79E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570C0A09" w14:textId="77777777" w:rsidTr="004A5B17">
        <w:tc>
          <w:tcPr>
            <w:tcW w:w="846" w:type="dxa"/>
            <w:shd w:val="clear" w:color="auto" w:fill="auto"/>
          </w:tcPr>
          <w:p w14:paraId="10A809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7FCDE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name="DTSINDEX-row"&gt;</w:t>
            </w:r>
          </w:p>
        </w:tc>
      </w:tr>
      <w:tr w:rsidR="00D65443" w:rsidRPr="00B84391" w14:paraId="7A719892" w14:textId="77777777" w:rsidTr="004A5B17">
        <w:tc>
          <w:tcPr>
            <w:tcW w:w="846" w:type="dxa"/>
            <w:shd w:val="clear" w:color="auto" w:fill="auto"/>
          </w:tcPr>
          <w:p w14:paraId="03E9EEA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07598B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name="IND_PAY" type="xs:double" use="required"/&gt;</w:t>
            </w:r>
          </w:p>
        </w:tc>
      </w:tr>
      <w:tr w:rsidR="00D65443" w:rsidRPr="00B84391" w14:paraId="1A98CEF9" w14:textId="77777777" w:rsidTr="004A5B17">
        <w:tc>
          <w:tcPr>
            <w:tcW w:w="846" w:type="dxa"/>
            <w:shd w:val="clear" w:color="auto" w:fill="auto"/>
          </w:tcPr>
          <w:p w14:paraId="72F71A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B86F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name="IND_INVOLV" type="xs:double" use="required"/&gt;</w:t>
            </w:r>
          </w:p>
        </w:tc>
      </w:tr>
      <w:tr w:rsidR="00D65443" w:rsidRPr="00B84391" w14:paraId="2850ABBE" w14:textId="77777777" w:rsidTr="004A5B17">
        <w:tc>
          <w:tcPr>
            <w:tcW w:w="846" w:type="dxa"/>
            <w:shd w:val="clear" w:color="auto" w:fill="auto"/>
          </w:tcPr>
          <w:p w14:paraId="7348D66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C565D9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name="IND_LIQDTY" type="xs:double" use="required"/&gt;</w:t>
            </w:r>
          </w:p>
        </w:tc>
      </w:tr>
      <w:tr w:rsidR="00D65443" w:rsidRPr="00B84391" w14:paraId="1FD142DE" w14:textId="77777777" w:rsidTr="004A5B17">
        <w:tc>
          <w:tcPr>
            <w:tcW w:w="846" w:type="dxa"/>
            <w:shd w:val="clear" w:color="auto" w:fill="auto"/>
          </w:tcPr>
          <w:p w14:paraId="39D95B9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9C435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name="OWNCAPITAL" type="money" use="required"/&gt;</w:t>
            </w:r>
          </w:p>
        </w:tc>
      </w:tr>
      <w:tr w:rsidR="00D65443" w:rsidRPr="00B84391" w14:paraId="1DDB0B64" w14:textId="77777777" w:rsidTr="004A5B17">
        <w:tc>
          <w:tcPr>
            <w:tcW w:w="846" w:type="dxa"/>
            <w:shd w:val="clear" w:color="auto" w:fill="auto"/>
          </w:tcPr>
          <w:p w14:paraId="39FF10B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930528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name="BORROWCAP" type="money" use="required"/&gt;</w:t>
            </w:r>
          </w:p>
        </w:tc>
      </w:tr>
      <w:tr w:rsidR="00D65443" w:rsidRPr="00B84391" w14:paraId="5CEC3E88" w14:textId="77777777" w:rsidTr="004A5B17">
        <w:tc>
          <w:tcPr>
            <w:tcW w:w="846" w:type="dxa"/>
            <w:shd w:val="clear" w:color="auto" w:fill="auto"/>
          </w:tcPr>
          <w:p w14:paraId="7750C8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3A195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name="MONEY_10" type="money" use="required"/&gt;</w:t>
            </w:r>
          </w:p>
        </w:tc>
      </w:tr>
      <w:tr w:rsidR="00D65443" w:rsidRPr="00B84391" w14:paraId="566D024E" w14:textId="77777777" w:rsidTr="004A5B17">
        <w:tc>
          <w:tcPr>
            <w:tcW w:w="846" w:type="dxa"/>
            <w:shd w:val="clear" w:color="auto" w:fill="auto"/>
          </w:tcPr>
          <w:p w14:paraId="6E27CC5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D6CC6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name="FININVP" type="money" use="required"/&gt;</w:t>
            </w:r>
          </w:p>
        </w:tc>
      </w:tr>
      <w:tr w:rsidR="00D65443" w:rsidRPr="00B84391" w14:paraId="439D6EE3" w14:textId="77777777" w:rsidTr="004A5B17">
        <w:tc>
          <w:tcPr>
            <w:tcW w:w="846" w:type="dxa"/>
            <w:shd w:val="clear" w:color="auto" w:fill="auto"/>
          </w:tcPr>
          <w:p w14:paraId="2EFE579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72C2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name="DEBTP" type="money" use="required"/&gt;</w:t>
            </w:r>
          </w:p>
        </w:tc>
      </w:tr>
      <w:tr w:rsidR="00D65443" w:rsidRPr="00B84391" w14:paraId="1BDDCF6F" w14:textId="77777777" w:rsidTr="004A5B17">
        <w:tc>
          <w:tcPr>
            <w:tcW w:w="846" w:type="dxa"/>
            <w:shd w:val="clear" w:color="auto" w:fill="auto"/>
          </w:tcPr>
          <w:p w14:paraId="09B3DD0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31F7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name="ASSET1_V0" type="money" use="required"/&gt;</w:t>
            </w:r>
          </w:p>
        </w:tc>
      </w:tr>
      <w:tr w:rsidR="00D65443" w:rsidRPr="00B84391" w14:paraId="521B1A5D" w14:textId="77777777" w:rsidTr="004A5B17">
        <w:tc>
          <w:tcPr>
            <w:tcW w:w="846" w:type="dxa"/>
            <w:shd w:val="clear" w:color="auto" w:fill="auto"/>
          </w:tcPr>
          <w:p w14:paraId="276BA8A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319B2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name="MONEY_01" type="money" use="required"/&gt;</w:t>
            </w:r>
          </w:p>
        </w:tc>
      </w:tr>
      <w:tr w:rsidR="00D65443" w:rsidRPr="00B84391" w14:paraId="0E7B3A08" w14:textId="77777777" w:rsidTr="004A5B17">
        <w:tc>
          <w:tcPr>
            <w:tcW w:w="846" w:type="dxa"/>
            <w:shd w:val="clear" w:color="auto" w:fill="auto"/>
          </w:tcPr>
          <w:p w14:paraId="74CF35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C4F04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name="MONEY_02" type="money" use="required"/&gt;</w:t>
            </w:r>
          </w:p>
        </w:tc>
      </w:tr>
      <w:tr w:rsidR="00D65443" w:rsidRPr="00B84391" w14:paraId="4897456D" w14:textId="77777777" w:rsidTr="004A5B17">
        <w:tc>
          <w:tcPr>
            <w:tcW w:w="846" w:type="dxa"/>
            <w:shd w:val="clear" w:color="auto" w:fill="auto"/>
          </w:tcPr>
          <w:p w14:paraId="286DF5E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7FBD8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name="GOVCP" type="money" use="required"/&gt;</w:t>
            </w:r>
          </w:p>
        </w:tc>
      </w:tr>
      <w:tr w:rsidR="00D65443" w:rsidRPr="00B84391" w14:paraId="6D003FF7" w14:textId="77777777" w:rsidTr="004A5B17">
        <w:tc>
          <w:tcPr>
            <w:tcW w:w="846" w:type="dxa"/>
            <w:shd w:val="clear" w:color="auto" w:fill="auto"/>
          </w:tcPr>
          <w:p w14:paraId="6E4F4ED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8FC18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name="ASSET2_V20" type="money" use="required"/&gt;</w:t>
            </w:r>
          </w:p>
        </w:tc>
      </w:tr>
      <w:tr w:rsidR="00D65443" w:rsidRPr="00B84391" w14:paraId="2DC0F4E6" w14:textId="77777777" w:rsidTr="004A5B17">
        <w:tc>
          <w:tcPr>
            <w:tcW w:w="846" w:type="dxa"/>
            <w:shd w:val="clear" w:color="auto" w:fill="auto"/>
          </w:tcPr>
          <w:p w14:paraId="3DA2E48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2634B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name="BMETAL" type="money" use="required"/&gt;</w:t>
            </w:r>
          </w:p>
        </w:tc>
      </w:tr>
      <w:tr w:rsidR="00D65443" w:rsidRPr="00B84391" w14:paraId="2E0DBEA1" w14:textId="77777777" w:rsidTr="004A5B17">
        <w:tc>
          <w:tcPr>
            <w:tcW w:w="846" w:type="dxa"/>
            <w:shd w:val="clear" w:color="auto" w:fill="auto"/>
          </w:tcPr>
          <w:p w14:paraId="5E7FD9A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CE653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name="MONEY_03" type="money" use="required"/&gt;</w:t>
            </w:r>
          </w:p>
        </w:tc>
      </w:tr>
      <w:tr w:rsidR="00D65443" w:rsidRPr="00B84391" w14:paraId="1DE19C21" w14:textId="77777777" w:rsidTr="004A5B17">
        <w:tc>
          <w:tcPr>
            <w:tcW w:w="846" w:type="dxa"/>
            <w:shd w:val="clear" w:color="auto" w:fill="auto"/>
          </w:tcPr>
          <w:p w14:paraId="6057038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3002A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name="ASSET_RT1" type="money" use="required"/&gt;</w:t>
            </w:r>
          </w:p>
        </w:tc>
      </w:tr>
      <w:tr w:rsidR="00D65443" w:rsidRPr="00B84391" w14:paraId="286A2FE6" w14:textId="77777777" w:rsidTr="004A5B17">
        <w:tc>
          <w:tcPr>
            <w:tcW w:w="846" w:type="dxa"/>
            <w:shd w:val="clear" w:color="auto" w:fill="auto"/>
          </w:tcPr>
          <w:p w14:paraId="732F55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A018C2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name="BIRG_CP" type="money" use="required"/&gt;</w:t>
            </w:r>
          </w:p>
        </w:tc>
      </w:tr>
      <w:tr w:rsidR="00D65443" w:rsidRPr="00B84391" w14:paraId="42B67CDB" w14:textId="77777777" w:rsidTr="004A5B17">
        <w:tc>
          <w:tcPr>
            <w:tcW w:w="846" w:type="dxa"/>
            <w:shd w:val="clear" w:color="auto" w:fill="auto"/>
          </w:tcPr>
          <w:p w14:paraId="0CBC56E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05EDFA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name="ASSET3_V30" type="money" use="required"/&gt;</w:t>
            </w:r>
          </w:p>
        </w:tc>
      </w:tr>
      <w:tr w:rsidR="00D65443" w:rsidRPr="00B84391" w14:paraId="7B3E076C" w14:textId="77777777" w:rsidTr="004A5B17">
        <w:tc>
          <w:tcPr>
            <w:tcW w:w="846" w:type="dxa"/>
            <w:shd w:val="clear" w:color="auto" w:fill="auto"/>
          </w:tcPr>
          <w:p w14:paraId="6DE0B5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8F79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name="REALTY" type="money" use="required"/&gt;</w:t>
            </w:r>
          </w:p>
        </w:tc>
      </w:tr>
      <w:tr w:rsidR="00D65443" w:rsidRPr="00B84391" w14:paraId="69589C47" w14:textId="77777777" w:rsidTr="004A5B17">
        <w:tc>
          <w:tcPr>
            <w:tcW w:w="846" w:type="dxa"/>
            <w:shd w:val="clear" w:color="auto" w:fill="auto"/>
          </w:tcPr>
          <w:p w14:paraId="15AFAA2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20689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name="BIRG_NLCP" type="money" use="required"/&gt;</w:t>
            </w:r>
          </w:p>
        </w:tc>
      </w:tr>
      <w:tr w:rsidR="00D65443" w:rsidRPr="00B84391" w14:paraId="54A8C6BB" w14:textId="77777777" w:rsidTr="004A5B17">
        <w:tc>
          <w:tcPr>
            <w:tcW w:w="846" w:type="dxa"/>
            <w:shd w:val="clear" w:color="auto" w:fill="auto"/>
          </w:tcPr>
          <w:p w14:paraId="0770379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10A5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name="INVESTBONDS" type="money" use="required"/&gt;</w:t>
            </w:r>
          </w:p>
        </w:tc>
      </w:tr>
      <w:tr w:rsidR="00D65443" w:rsidRPr="00B84391" w14:paraId="15747E79" w14:textId="77777777" w:rsidTr="004A5B17">
        <w:tc>
          <w:tcPr>
            <w:tcW w:w="846" w:type="dxa"/>
            <w:shd w:val="clear" w:color="auto" w:fill="auto"/>
          </w:tcPr>
          <w:p w14:paraId="69DCE18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9C5D47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name="ASSET4_V50" type="money" use="required"/&gt;</w:t>
            </w:r>
          </w:p>
        </w:tc>
      </w:tr>
      <w:tr w:rsidR="00D65443" w:rsidRPr="00B84391" w14:paraId="51ECDC9C" w14:textId="77777777" w:rsidTr="004A5B17">
        <w:tc>
          <w:tcPr>
            <w:tcW w:w="846" w:type="dxa"/>
            <w:shd w:val="clear" w:color="auto" w:fill="auto"/>
          </w:tcPr>
          <w:p w14:paraId="3124A60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60110C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name="OTHER_CP" type="money" use="required"/&gt;</w:t>
            </w:r>
          </w:p>
        </w:tc>
      </w:tr>
      <w:tr w:rsidR="00D65443" w:rsidRPr="00B84391" w14:paraId="732A3892" w14:textId="77777777" w:rsidTr="004A5B17">
        <w:tc>
          <w:tcPr>
            <w:tcW w:w="846" w:type="dxa"/>
            <w:shd w:val="clear" w:color="auto" w:fill="auto"/>
          </w:tcPr>
          <w:p w14:paraId="06D829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B77C5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name="ASSET_RT_OTH" type="money" use="required"/&gt;</w:t>
            </w:r>
          </w:p>
        </w:tc>
      </w:tr>
      <w:tr w:rsidR="00D65443" w:rsidRPr="00B84391" w14:paraId="1EFD7E78" w14:textId="77777777" w:rsidTr="004A5B17">
        <w:tc>
          <w:tcPr>
            <w:tcW w:w="846" w:type="dxa"/>
            <w:shd w:val="clear" w:color="auto" w:fill="auto"/>
          </w:tcPr>
          <w:p w14:paraId="35C93B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40A6C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name="ASSET5_V100" type="money" use="required"/&gt;</w:t>
            </w:r>
          </w:p>
        </w:tc>
      </w:tr>
      <w:tr w:rsidR="00D65443" w:rsidRPr="00B84391" w14:paraId="08104FDF" w14:textId="77777777" w:rsidTr="004A5B17">
        <w:tc>
          <w:tcPr>
            <w:tcW w:w="846" w:type="dxa"/>
            <w:shd w:val="clear" w:color="auto" w:fill="auto"/>
          </w:tcPr>
          <w:p w14:paraId="7DE994B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4FA0EA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name="OTHERASSETS" type="money" use="required"/&gt;</w:t>
            </w:r>
          </w:p>
        </w:tc>
      </w:tr>
      <w:tr w:rsidR="00D65443" w:rsidRPr="00B84391" w14:paraId="5D44D943" w14:textId="77777777" w:rsidTr="004A5B17">
        <w:tc>
          <w:tcPr>
            <w:tcW w:w="846" w:type="dxa"/>
            <w:shd w:val="clear" w:color="auto" w:fill="auto"/>
          </w:tcPr>
          <w:p w14:paraId="74D4CA8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6A261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2655B3A2" w14:textId="77777777" w:rsidTr="004A5B17">
        <w:tc>
          <w:tcPr>
            <w:tcW w:w="846" w:type="dxa"/>
            <w:shd w:val="clear" w:color="auto" w:fill="auto"/>
          </w:tcPr>
          <w:p w14:paraId="354FB80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E54CD5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116E40FF" w14:textId="77777777" w:rsidTr="004A5B17">
        <w:tc>
          <w:tcPr>
            <w:tcW w:w="846" w:type="dxa"/>
            <w:shd w:val="clear" w:color="auto" w:fill="auto"/>
          </w:tcPr>
          <w:p w14:paraId="40D916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33F60B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name="DTSINDEX-container-m"&gt;</w:t>
            </w:r>
          </w:p>
        </w:tc>
      </w:tr>
      <w:tr w:rsidR="00D65443" w:rsidRPr="00B84391" w14:paraId="3EF99363" w14:textId="77777777" w:rsidTr="004A5B17">
        <w:tc>
          <w:tcPr>
            <w:tcW w:w="846" w:type="dxa"/>
            <w:shd w:val="clear" w:color="auto" w:fill="auto"/>
          </w:tcPr>
          <w:p w14:paraId="4DC03B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B46E55" w14:textId="0AEA7719" w:rsidR="00D65443" w:rsidRPr="00D65443" w:rsidRDefault="00D65443" w:rsidP="0061266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  <w:pPrChange w:id="136" w:author="Admin" w:date="2023-02-20T15:31:00Z">
                <w:pPr>
                  <w:framePr w:hSpace="180" w:wrap="around" w:vAnchor="text" w:hAnchor="text" w:y="1"/>
                  <w:spacing w:after="0"/>
                  <w:suppressOverlap/>
                </w:pPr>
              </w:pPrChange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</w:t>
            </w:r>
            <w:del w:id="137" w:author="Admin" w:date="2023-02-20T15:31:00Z">
              <w:r w:rsidR="004443F9" w:rsidDel="00612666">
                <w:rPr>
                  <w:rFonts w:ascii="Courier New" w:hAnsi="Courier New" w:cs="Courier New"/>
                  <w:sz w:val="18"/>
                  <w:szCs w:val="18"/>
                  <w:lang w:val="en-US"/>
                </w:rPr>
                <w:delText>1</w:delText>
              </w:r>
            </w:del>
            <w:ins w:id="138" w:author="Admin" w:date="2023-02-20T15:31:00Z">
              <w:r w:rsidR="00612666">
                <w:rPr>
                  <w:rFonts w:ascii="Courier New" w:hAnsi="Courier New" w:cs="Courier New"/>
                  <w:sz w:val="18"/>
                  <w:szCs w:val="18"/>
                  <w:lang w:val="en-US"/>
                </w:rPr>
                <w:t>0</w:t>
              </w:r>
            </w:ins>
            <w:r w:rsidRPr="00D65443">
              <w:rPr>
                <w:rFonts w:ascii="Courier New" w:hAnsi="Courier New" w:cs="Courier New"/>
                <w:sz w:val="18"/>
                <w:szCs w:val="18"/>
              </w:rPr>
              <w:t>" maxOccurs="unbounded"&gt;</w:t>
            </w:r>
          </w:p>
        </w:tc>
      </w:tr>
      <w:tr w:rsidR="00D65443" w:rsidRPr="00B84391" w14:paraId="482C9D3D" w14:textId="77777777" w:rsidTr="004A5B17">
        <w:tc>
          <w:tcPr>
            <w:tcW w:w="846" w:type="dxa"/>
            <w:shd w:val="clear" w:color="auto" w:fill="auto"/>
          </w:tcPr>
          <w:p w14:paraId="0798150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06AB19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type="DTSINDEX-row"/&gt;</w:t>
            </w:r>
          </w:p>
        </w:tc>
      </w:tr>
      <w:tr w:rsidR="00D65443" w:rsidRPr="00B84391" w14:paraId="089C7DDB" w14:textId="77777777" w:rsidTr="004A5B17">
        <w:tc>
          <w:tcPr>
            <w:tcW w:w="846" w:type="dxa"/>
            <w:shd w:val="clear" w:color="auto" w:fill="auto"/>
          </w:tcPr>
          <w:p w14:paraId="729918D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5A7DE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55840DC7" w14:textId="77777777" w:rsidTr="004A5B17">
        <w:tc>
          <w:tcPr>
            <w:tcW w:w="846" w:type="dxa"/>
            <w:shd w:val="clear" w:color="auto" w:fill="auto"/>
          </w:tcPr>
          <w:p w14:paraId="7694EEE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9F1F6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028CB2A0" w14:textId="77777777" w:rsidTr="004A5B17">
        <w:tc>
          <w:tcPr>
            <w:tcW w:w="846" w:type="dxa"/>
            <w:shd w:val="clear" w:color="auto" w:fill="auto"/>
          </w:tcPr>
          <w:p w14:paraId="46116BF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5672F4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name="DTSRESERVE-row"&gt;</w:t>
            </w:r>
          </w:p>
        </w:tc>
      </w:tr>
      <w:tr w:rsidR="00D65443" w:rsidRPr="00B84391" w14:paraId="1D316CF9" w14:textId="77777777" w:rsidTr="004A5B17">
        <w:tc>
          <w:tcPr>
            <w:tcW w:w="846" w:type="dxa"/>
            <w:shd w:val="clear" w:color="auto" w:fill="auto"/>
          </w:tcPr>
          <w:p w14:paraId="6AAD47B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A51C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name="RDATE" type="dateCompatible" use="required"/&gt;</w:t>
            </w:r>
          </w:p>
        </w:tc>
      </w:tr>
      <w:tr w:rsidR="00D65443" w:rsidRPr="00B84391" w14:paraId="10ABECA9" w14:textId="77777777" w:rsidTr="004A5B17">
        <w:tc>
          <w:tcPr>
            <w:tcW w:w="846" w:type="dxa"/>
            <w:shd w:val="clear" w:color="auto" w:fill="auto"/>
          </w:tcPr>
          <w:p w14:paraId="0C2E4EE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7966BA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name="DEDUCTION" type="money" use="required"/&gt;</w:t>
            </w:r>
          </w:p>
        </w:tc>
      </w:tr>
      <w:tr w:rsidR="00D65443" w:rsidRPr="00B84391" w14:paraId="4E76EE8E" w14:textId="77777777" w:rsidTr="004A5B17">
        <w:tc>
          <w:tcPr>
            <w:tcW w:w="846" w:type="dxa"/>
            <w:shd w:val="clear" w:color="auto" w:fill="auto"/>
          </w:tcPr>
          <w:p w14:paraId="2EA2DBD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D7EB9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name="INCDEDUCT" type="xs:double" use="required"/&gt;</w:t>
            </w:r>
          </w:p>
        </w:tc>
      </w:tr>
      <w:tr w:rsidR="00D65443" w:rsidRPr="00B84391" w14:paraId="50BD294C" w14:textId="77777777" w:rsidTr="004A5B17">
        <w:tc>
          <w:tcPr>
            <w:tcW w:w="846" w:type="dxa"/>
            <w:shd w:val="clear" w:color="auto" w:fill="auto"/>
          </w:tcPr>
          <w:p w14:paraId="43AA95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3545A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name="STATDEDUCT" type="xs:double" use="required"/&gt;</w:t>
            </w:r>
          </w:p>
        </w:tc>
      </w:tr>
      <w:tr w:rsidR="00D65443" w:rsidRPr="00B84391" w14:paraId="0BA3DDA6" w14:textId="77777777" w:rsidTr="004A5B17">
        <w:tc>
          <w:tcPr>
            <w:tcW w:w="846" w:type="dxa"/>
            <w:shd w:val="clear" w:color="auto" w:fill="auto"/>
          </w:tcPr>
          <w:p w14:paraId="03E633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151011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name="RESERVE" type="money" use="required"/&gt;</w:t>
            </w:r>
          </w:p>
        </w:tc>
      </w:tr>
      <w:tr w:rsidR="00D65443" w:rsidRPr="00B84391" w14:paraId="3D6FE784" w14:textId="77777777" w:rsidTr="004A5B17">
        <w:tc>
          <w:tcPr>
            <w:tcW w:w="846" w:type="dxa"/>
            <w:shd w:val="clear" w:color="auto" w:fill="auto"/>
          </w:tcPr>
          <w:p w14:paraId="287ADA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15DA9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name="RES_CASH" type="money" use="required"/&gt;</w:t>
            </w:r>
          </w:p>
        </w:tc>
      </w:tr>
      <w:tr w:rsidR="00D65443" w:rsidRPr="00B84391" w14:paraId="13FE9A40" w14:textId="77777777" w:rsidTr="004A5B17">
        <w:tc>
          <w:tcPr>
            <w:tcW w:w="846" w:type="dxa"/>
            <w:shd w:val="clear" w:color="auto" w:fill="auto"/>
          </w:tcPr>
          <w:p w14:paraId="091174D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DBB42C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name="RES_BACC" type="money" use="required"/&gt;</w:t>
            </w:r>
          </w:p>
        </w:tc>
      </w:tr>
      <w:tr w:rsidR="00D65443" w:rsidRPr="00B84391" w14:paraId="516D28C4" w14:textId="77777777" w:rsidTr="004A5B17">
        <w:tc>
          <w:tcPr>
            <w:tcW w:w="846" w:type="dxa"/>
            <w:shd w:val="clear" w:color="auto" w:fill="auto"/>
          </w:tcPr>
          <w:p w14:paraId="297052C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23973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name="RES_GOVCP" type="money" use="required"/&gt;</w:t>
            </w:r>
          </w:p>
        </w:tc>
      </w:tr>
      <w:tr w:rsidR="00D65443" w:rsidRPr="00B84391" w14:paraId="4CB99BB1" w14:textId="77777777" w:rsidTr="004A5B17">
        <w:tc>
          <w:tcPr>
            <w:tcW w:w="846" w:type="dxa"/>
            <w:shd w:val="clear" w:color="auto" w:fill="auto"/>
          </w:tcPr>
          <w:p w14:paraId="63C1D6D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5C0F0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name="TINCOME" type="money" use="required"/&gt;</w:t>
            </w:r>
          </w:p>
        </w:tc>
      </w:tr>
      <w:tr w:rsidR="00D65443" w:rsidRPr="00B84391" w14:paraId="4E37CDF6" w14:textId="77777777" w:rsidTr="004A5B17">
        <w:tc>
          <w:tcPr>
            <w:tcW w:w="846" w:type="dxa"/>
            <w:shd w:val="clear" w:color="auto" w:fill="auto"/>
          </w:tcPr>
          <w:p w14:paraId="0796C3D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E3260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4932AB83" w14:textId="77777777" w:rsidTr="004A5B17">
        <w:tc>
          <w:tcPr>
            <w:tcW w:w="846" w:type="dxa"/>
            <w:shd w:val="clear" w:color="auto" w:fill="auto"/>
          </w:tcPr>
          <w:p w14:paraId="4DE53F4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EB8F8E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37CDDE0C" w14:textId="77777777" w:rsidTr="004A5B17">
        <w:tc>
          <w:tcPr>
            <w:tcW w:w="846" w:type="dxa"/>
            <w:shd w:val="clear" w:color="auto" w:fill="auto"/>
          </w:tcPr>
          <w:p w14:paraId="37EA8D8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C44D5E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name="DTSRESERVE-container"&gt;</w:t>
            </w:r>
          </w:p>
        </w:tc>
      </w:tr>
      <w:tr w:rsidR="00D65443" w:rsidRPr="00B84391" w14:paraId="2B04C102" w14:textId="77777777" w:rsidTr="004A5B17">
        <w:tc>
          <w:tcPr>
            <w:tcW w:w="846" w:type="dxa"/>
            <w:shd w:val="clear" w:color="auto" w:fill="auto"/>
          </w:tcPr>
          <w:p w14:paraId="6FCC4CD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ADF10A" w14:textId="4D744EB9" w:rsidR="00D65443" w:rsidRPr="00D65443" w:rsidRDefault="00D65443" w:rsidP="0061266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  <w:pPrChange w:id="139" w:author="Admin" w:date="2023-02-20T15:31:00Z">
                <w:pPr>
                  <w:framePr w:hSpace="180" w:wrap="around" w:vAnchor="text" w:hAnchor="text" w:y="1"/>
                  <w:spacing w:after="0"/>
                  <w:suppressOverlap/>
                </w:pPr>
              </w:pPrChange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</w:t>
            </w:r>
            <w:del w:id="140" w:author="Admin" w:date="2023-02-20T15:31:00Z">
              <w:r w:rsidRPr="00D65443" w:rsidDel="00612666">
                <w:rPr>
                  <w:rFonts w:ascii="Courier New" w:hAnsi="Courier New" w:cs="Courier New"/>
                  <w:sz w:val="18"/>
                  <w:szCs w:val="18"/>
                </w:rPr>
                <w:delText>1</w:delText>
              </w:r>
            </w:del>
            <w:ins w:id="141" w:author="Admin" w:date="2023-02-20T15:31:00Z">
              <w:r w:rsidR="00612666">
                <w:rPr>
                  <w:rFonts w:ascii="Courier New" w:hAnsi="Courier New" w:cs="Courier New"/>
                  <w:sz w:val="18"/>
                  <w:szCs w:val="18"/>
                  <w:lang w:val="en-US"/>
                </w:rPr>
                <w:t>0</w:t>
              </w:r>
            </w:ins>
            <w:bookmarkStart w:id="142" w:name="_GoBack"/>
            <w:bookmarkEnd w:id="142"/>
            <w:r w:rsidRPr="00D65443">
              <w:rPr>
                <w:rFonts w:ascii="Courier New" w:hAnsi="Courier New" w:cs="Courier New"/>
                <w:sz w:val="18"/>
                <w:szCs w:val="18"/>
              </w:rPr>
              <w:t>" maxOccurs="1"&gt;</w:t>
            </w:r>
          </w:p>
        </w:tc>
      </w:tr>
      <w:tr w:rsidR="00D65443" w:rsidRPr="00B84391" w14:paraId="32029EA8" w14:textId="77777777" w:rsidTr="004A5B17">
        <w:tc>
          <w:tcPr>
            <w:tcW w:w="846" w:type="dxa"/>
            <w:shd w:val="clear" w:color="auto" w:fill="auto"/>
          </w:tcPr>
          <w:p w14:paraId="706D424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95058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type="DTSRESERVE-row"/&gt;</w:t>
            </w:r>
          </w:p>
        </w:tc>
      </w:tr>
      <w:tr w:rsidR="00D65443" w:rsidRPr="00B84391" w14:paraId="2231DD0A" w14:textId="77777777" w:rsidTr="004A5B17">
        <w:tc>
          <w:tcPr>
            <w:tcW w:w="846" w:type="dxa"/>
            <w:shd w:val="clear" w:color="auto" w:fill="auto"/>
          </w:tcPr>
          <w:p w14:paraId="298D61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FEFEBB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3D171835" w14:textId="77777777" w:rsidTr="004A5B17">
        <w:tc>
          <w:tcPr>
            <w:tcW w:w="846" w:type="dxa"/>
            <w:shd w:val="clear" w:color="auto" w:fill="auto"/>
          </w:tcPr>
          <w:p w14:paraId="6DF9862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89C3E8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41077064" w14:textId="77777777" w:rsidTr="004A5B17">
        <w:tc>
          <w:tcPr>
            <w:tcW w:w="846" w:type="dxa"/>
            <w:shd w:val="clear" w:color="auto" w:fill="auto"/>
          </w:tcPr>
          <w:p w14:paraId="3A08835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A2A10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name="DTSAUDITINFO-row"&gt;</w:t>
            </w:r>
          </w:p>
        </w:tc>
      </w:tr>
      <w:tr w:rsidR="00D65443" w:rsidRPr="00B84391" w14:paraId="6305BAF1" w14:textId="77777777" w:rsidTr="004A5B17">
        <w:tc>
          <w:tcPr>
            <w:tcW w:w="846" w:type="dxa"/>
            <w:shd w:val="clear" w:color="auto" w:fill="auto"/>
          </w:tcPr>
          <w:p w14:paraId="556F7B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0E8836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name="NAMEAUD" type="Type254" use="required"/&gt;</w:t>
            </w:r>
          </w:p>
        </w:tc>
      </w:tr>
      <w:tr w:rsidR="00D65443" w:rsidRPr="00B84391" w14:paraId="607027FC" w14:textId="77777777" w:rsidTr="004A5B17">
        <w:tc>
          <w:tcPr>
            <w:tcW w:w="846" w:type="dxa"/>
            <w:shd w:val="clear" w:color="auto" w:fill="auto"/>
          </w:tcPr>
          <w:p w14:paraId="6DE1960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465D2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name="EDRPOUAUD" type="EDRPOU" use="required"/&gt;</w:t>
            </w:r>
          </w:p>
        </w:tc>
      </w:tr>
      <w:tr w:rsidR="00D65443" w:rsidRPr="00B84391" w14:paraId="50468A45" w14:textId="77777777" w:rsidTr="004A5B17">
        <w:tc>
          <w:tcPr>
            <w:tcW w:w="846" w:type="dxa"/>
            <w:shd w:val="clear" w:color="auto" w:fill="auto"/>
          </w:tcPr>
          <w:p w14:paraId="49BADCB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B1639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name="MSZNAUD" type="Type254" use="required"/&gt;</w:t>
            </w:r>
          </w:p>
        </w:tc>
      </w:tr>
      <w:tr w:rsidR="00D65443" w:rsidRPr="00B84391" w14:paraId="37DD4696" w14:textId="77777777" w:rsidTr="004A5B17">
        <w:tc>
          <w:tcPr>
            <w:tcW w:w="846" w:type="dxa"/>
            <w:shd w:val="clear" w:color="auto" w:fill="auto"/>
          </w:tcPr>
          <w:p w14:paraId="3D3360E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719E7C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name="NUM_SV" type="Type20" use="required"/&gt;</w:t>
            </w:r>
          </w:p>
        </w:tc>
      </w:tr>
      <w:tr w:rsidR="00D65443" w:rsidRPr="00B84391" w14:paraId="5B24F54A" w14:textId="77777777" w:rsidTr="004A5B17">
        <w:tc>
          <w:tcPr>
            <w:tcW w:w="846" w:type="dxa"/>
            <w:shd w:val="clear" w:color="auto" w:fill="auto"/>
          </w:tcPr>
          <w:p w14:paraId="3EE9B00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13A81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name="AUDREGR" type="AuditorRegRozdil" use="required"/&gt;</w:t>
            </w:r>
          </w:p>
        </w:tc>
      </w:tr>
      <w:tr w:rsidR="00D65443" w:rsidRPr="00B84391" w14:paraId="6FC98486" w14:textId="77777777" w:rsidTr="004A5B17">
        <w:tc>
          <w:tcPr>
            <w:tcW w:w="846" w:type="dxa"/>
            <w:shd w:val="clear" w:color="auto" w:fill="auto"/>
          </w:tcPr>
          <w:p w14:paraId="33E2FDC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62EE30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name="AUD_REPFID" type="dateCompatible" use="required"/&gt;</w:t>
            </w:r>
          </w:p>
        </w:tc>
      </w:tr>
      <w:tr w:rsidR="00D65443" w:rsidRPr="00B84391" w14:paraId="5D0A8D15" w14:textId="77777777" w:rsidTr="004A5B17">
        <w:tc>
          <w:tcPr>
            <w:tcW w:w="846" w:type="dxa"/>
            <w:shd w:val="clear" w:color="auto" w:fill="auto"/>
          </w:tcPr>
          <w:p w14:paraId="20EDEC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A488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name="AUD_REPSTD" type="dateCompatible" use="required"/&gt;</w:t>
            </w:r>
          </w:p>
        </w:tc>
      </w:tr>
      <w:tr w:rsidR="00D65443" w:rsidRPr="00B84391" w14:paraId="55173EBE" w14:textId="77777777" w:rsidTr="004A5B17">
        <w:tc>
          <w:tcPr>
            <w:tcW w:w="846" w:type="dxa"/>
            <w:shd w:val="clear" w:color="auto" w:fill="auto"/>
          </w:tcPr>
          <w:p w14:paraId="78D336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9CE29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name="AUD_OPIN" type="TypeAuditOpinion" use="required"/&gt;</w:t>
            </w:r>
          </w:p>
        </w:tc>
      </w:tr>
      <w:tr w:rsidR="00D65443" w:rsidRPr="00B84391" w14:paraId="29BF9F93" w14:textId="77777777" w:rsidTr="004A5B17">
        <w:tc>
          <w:tcPr>
            <w:tcW w:w="846" w:type="dxa"/>
            <w:shd w:val="clear" w:color="auto" w:fill="auto"/>
          </w:tcPr>
          <w:p w14:paraId="77CECF3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EF98A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name="AUD_ISEXPL" type="Opt01Or02Type" use="required"/&gt;</w:t>
            </w:r>
          </w:p>
        </w:tc>
      </w:tr>
      <w:tr w:rsidR="00D65443" w:rsidRPr="00B84391" w14:paraId="3A179EE0" w14:textId="77777777" w:rsidTr="004A5B17">
        <w:tc>
          <w:tcPr>
            <w:tcW w:w="846" w:type="dxa"/>
            <w:shd w:val="clear" w:color="auto" w:fill="auto"/>
          </w:tcPr>
          <w:p w14:paraId="375995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CE29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name="AUD_SVCNM" type="Type20" use="required"/&gt;</w:t>
            </w:r>
          </w:p>
        </w:tc>
      </w:tr>
      <w:tr w:rsidR="00D65443" w:rsidRPr="00B84391" w14:paraId="2DA80BF2" w14:textId="77777777" w:rsidTr="004A5B17">
        <w:tc>
          <w:tcPr>
            <w:tcW w:w="846" w:type="dxa"/>
            <w:shd w:val="clear" w:color="auto" w:fill="auto"/>
          </w:tcPr>
          <w:p w14:paraId="3736C9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BD4615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name="AUD_SVCDT" type="dateCompatible" use="required"/&gt;</w:t>
            </w:r>
          </w:p>
        </w:tc>
      </w:tr>
      <w:tr w:rsidR="00D65443" w:rsidRPr="00B84391" w14:paraId="5FAC9B1F" w14:textId="77777777" w:rsidTr="004A5B17">
        <w:tc>
          <w:tcPr>
            <w:tcW w:w="846" w:type="dxa"/>
            <w:shd w:val="clear" w:color="auto" w:fill="auto"/>
          </w:tcPr>
          <w:p w14:paraId="22DF109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8D3E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name="AUD_BEG" type="dateCompatible" use="required"/&gt;</w:t>
            </w:r>
          </w:p>
        </w:tc>
      </w:tr>
      <w:tr w:rsidR="00D65443" w:rsidRPr="00B84391" w14:paraId="3A7EF8EA" w14:textId="77777777" w:rsidTr="004A5B17">
        <w:tc>
          <w:tcPr>
            <w:tcW w:w="846" w:type="dxa"/>
            <w:shd w:val="clear" w:color="auto" w:fill="auto"/>
          </w:tcPr>
          <w:p w14:paraId="7BC7D28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E4257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name="AUD_END" type="dateCompatible" use="required"/&gt;</w:t>
            </w:r>
          </w:p>
        </w:tc>
      </w:tr>
      <w:tr w:rsidR="00D65443" w:rsidRPr="00B84391" w14:paraId="133A96C3" w14:textId="77777777" w:rsidTr="004A5B17">
        <w:tc>
          <w:tcPr>
            <w:tcW w:w="846" w:type="dxa"/>
            <w:shd w:val="clear" w:color="auto" w:fill="auto"/>
          </w:tcPr>
          <w:p w14:paraId="341FEDF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7F8149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name="AUD_DATE" type="dateCompatible" use="required"/&gt;</w:t>
            </w:r>
          </w:p>
        </w:tc>
      </w:tr>
      <w:tr w:rsidR="00D65443" w:rsidRPr="00B84391" w14:paraId="42210901" w14:textId="77777777" w:rsidTr="004A5B17">
        <w:tc>
          <w:tcPr>
            <w:tcW w:w="846" w:type="dxa"/>
            <w:shd w:val="clear" w:color="auto" w:fill="auto"/>
          </w:tcPr>
          <w:p w14:paraId="49B6694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F138E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name="AUD_FEE" type="money" use="required"/&gt;</w:t>
            </w:r>
          </w:p>
        </w:tc>
      </w:tr>
      <w:tr w:rsidR="00D65443" w:rsidRPr="00B84391" w14:paraId="5E0C9F31" w14:textId="77777777" w:rsidTr="004A5B17">
        <w:tc>
          <w:tcPr>
            <w:tcW w:w="846" w:type="dxa"/>
            <w:shd w:val="clear" w:color="auto" w:fill="auto"/>
          </w:tcPr>
          <w:p w14:paraId="0863346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0DECA8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6BF2AB1A" w14:textId="77777777" w:rsidTr="004A5B17">
        <w:tc>
          <w:tcPr>
            <w:tcW w:w="846" w:type="dxa"/>
            <w:shd w:val="clear" w:color="auto" w:fill="auto"/>
          </w:tcPr>
          <w:p w14:paraId="2544083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DFB477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00AAF74A" w14:textId="77777777" w:rsidTr="004A5B17">
        <w:tc>
          <w:tcPr>
            <w:tcW w:w="846" w:type="dxa"/>
            <w:shd w:val="clear" w:color="auto" w:fill="auto"/>
          </w:tcPr>
          <w:p w14:paraId="579AE7B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B897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name="DTSAUDITINFO-container"&gt;</w:t>
            </w:r>
          </w:p>
        </w:tc>
      </w:tr>
      <w:tr w:rsidR="00D65443" w:rsidRPr="00B84391" w14:paraId="7A8D2BA1" w14:textId="77777777" w:rsidTr="004A5B17">
        <w:tc>
          <w:tcPr>
            <w:tcW w:w="846" w:type="dxa"/>
            <w:shd w:val="clear" w:color="auto" w:fill="auto"/>
          </w:tcPr>
          <w:p w14:paraId="39DD7E7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4977F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minOccurs="1" maxOccurs="1"&gt;</w:t>
            </w:r>
          </w:p>
        </w:tc>
      </w:tr>
      <w:tr w:rsidR="00D65443" w:rsidRPr="00B84391" w14:paraId="13816AC4" w14:textId="77777777" w:rsidTr="004A5B17">
        <w:tc>
          <w:tcPr>
            <w:tcW w:w="846" w:type="dxa"/>
            <w:shd w:val="clear" w:color="auto" w:fill="auto"/>
          </w:tcPr>
          <w:p w14:paraId="14CFAFF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E9E21B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type="DTSAUDITINFO-row"/&gt;</w:t>
            </w:r>
          </w:p>
        </w:tc>
      </w:tr>
      <w:tr w:rsidR="00D65443" w:rsidRPr="00B84391" w14:paraId="69D0BF7D" w14:textId="77777777" w:rsidTr="004A5B17">
        <w:tc>
          <w:tcPr>
            <w:tcW w:w="846" w:type="dxa"/>
            <w:shd w:val="clear" w:color="auto" w:fill="auto"/>
          </w:tcPr>
          <w:p w14:paraId="66E994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9F9A8E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690E6217" w14:textId="77777777" w:rsidTr="004A5B17">
        <w:tc>
          <w:tcPr>
            <w:tcW w:w="846" w:type="dxa"/>
            <w:shd w:val="clear" w:color="auto" w:fill="auto"/>
          </w:tcPr>
          <w:p w14:paraId="084F1301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5C98B2C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7EE215DA" w14:textId="77777777" w:rsidTr="004A5B17">
        <w:tc>
          <w:tcPr>
            <w:tcW w:w="846" w:type="dxa"/>
            <w:shd w:val="clear" w:color="auto" w:fill="auto"/>
          </w:tcPr>
          <w:p w14:paraId="67D5ED3C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14FB11A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name="DTSTSTAT-row"&gt;</w:t>
            </w:r>
          </w:p>
        </w:tc>
      </w:tr>
      <w:tr w:rsidR="00D65443" w:rsidRPr="00B84391" w14:paraId="50FD1A3D" w14:textId="77777777" w:rsidTr="004A5B17">
        <w:tc>
          <w:tcPr>
            <w:tcW w:w="846" w:type="dxa"/>
            <w:shd w:val="clear" w:color="auto" w:fill="auto"/>
          </w:tcPr>
          <w:p w14:paraId="426D3DA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3E2705A" w14:textId="22D20AC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name="ISIN" type="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27179D63" w14:textId="77777777" w:rsidTr="004A5B17">
        <w:tc>
          <w:tcPr>
            <w:tcW w:w="846" w:type="dxa"/>
            <w:shd w:val="clear" w:color="auto" w:fill="auto"/>
          </w:tcPr>
          <w:p w14:paraId="18E4859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E55C6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name="FD_NAME" type="Type254" use="required"/&gt;</w:t>
            </w:r>
          </w:p>
        </w:tc>
      </w:tr>
      <w:tr w:rsidR="00D65443" w:rsidRPr="00B84391" w14:paraId="3E22EA0F" w14:textId="77777777" w:rsidTr="004A5B17">
        <w:tc>
          <w:tcPr>
            <w:tcW w:w="846" w:type="dxa"/>
            <w:shd w:val="clear" w:color="auto" w:fill="auto"/>
          </w:tcPr>
          <w:p w14:paraId="4FFDA5F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D608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name="REGION" type="ClsObl_Type" use="required"/&gt;</w:t>
            </w:r>
          </w:p>
        </w:tc>
      </w:tr>
      <w:tr w:rsidR="00D65443" w:rsidRPr="00B84391" w14:paraId="2CB7BA33" w14:textId="77777777" w:rsidTr="004A5B17">
        <w:tc>
          <w:tcPr>
            <w:tcW w:w="846" w:type="dxa"/>
            <w:shd w:val="clear" w:color="auto" w:fill="auto"/>
          </w:tcPr>
          <w:p w14:paraId="5C7A24B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DFE74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name="TOWN" type="Type20" use="required"/&gt;</w:t>
            </w:r>
          </w:p>
        </w:tc>
      </w:tr>
      <w:tr w:rsidR="00D65443" w:rsidRPr="00B84391" w14:paraId="1F127EBA" w14:textId="77777777" w:rsidTr="004A5B17">
        <w:tc>
          <w:tcPr>
            <w:tcW w:w="846" w:type="dxa"/>
            <w:shd w:val="clear" w:color="auto" w:fill="auto"/>
          </w:tcPr>
          <w:p w14:paraId="1F6F0D9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43" w:name="_Hlk51929519"/>
          </w:p>
        </w:tc>
        <w:tc>
          <w:tcPr>
            <w:tcW w:w="8946" w:type="dxa"/>
            <w:shd w:val="clear" w:color="auto" w:fill="auto"/>
          </w:tcPr>
          <w:p w14:paraId="02695C9C" w14:textId="6342BF4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name="STREET" type="Type</w:t>
            </w:r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11C1F0CA" w14:textId="77777777" w:rsidTr="004A5B17">
        <w:tc>
          <w:tcPr>
            <w:tcW w:w="846" w:type="dxa"/>
            <w:shd w:val="clear" w:color="auto" w:fill="auto"/>
          </w:tcPr>
          <w:p w14:paraId="239465F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44" w:name="_Hlk51931062"/>
            <w:bookmarkEnd w:id="143"/>
          </w:p>
        </w:tc>
        <w:tc>
          <w:tcPr>
            <w:tcW w:w="8946" w:type="dxa"/>
            <w:shd w:val="clear" w:color="auto" w:fill="auto"/>
          </w:tcPr>
          <w:p w14:paraId="0F1773CB" w14:textId="12B0524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name="Z_EDRPOU" type="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bookmarkEnd w:id="144"/>
      <w:tr w:rsidR="00D65443" w:rsidRPr="00B84391" w14:paraId="68D66F4D" w14:textId="77777777" w:rsidTr="004A5B17">
        <w:tc>
          <w:tcPr>
            <w:tcW w:w="846" w:type="dxa"/>
            <w:shd w:val="clear" w:color="auto" w:fill="auto"/>
          </w:tcPr>
          <w:p w14:paraId="583F382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59B73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name="Z_NAME" type="Type254" use="required"/&gt;</w:t>
            </w:r>
          </w:p>
        </w:tc>
      </w:tr>
      <w:tr w:rsidR="00D65443" w:rsidRPr="00B84391" w14:paraId="44DBA997" w14:textId="77777777" w:rsidTr="004A5B17">
        <w:tc>
          <w:tcPr>
            <w:tcW w:w="846" w:type="dxa"/>
            <w:shd w:val="clear" w:color="auto" w:fill="auto"/>
          </w:tcPr>
          <w:p w14:paraId="0578D14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00CD9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name="Z_DEALREQ" type="Type254" use="required"/&gt;</w:t>
            </w:r>
          </w:p>
        </w:tc>
      </w:tr>
      <w:tr w:rsidR="00D65443" w:rsidRPr="00B84391" w14:paraId="7AC0358A" w14:textId="77777777" w:rsidTr="004A5B17">
        <w:tc>
          <w:tcPr>
            <w:tcW w:w="846" w:type="dxa"/>
            <w:shd w:val="clear" w:color="auto" w:fill="auto"/>
          </w:tcPr>
          <w:p w14:paraId="3A05E5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F3837C5" w14:textId="323BD7F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name="OBJDEADLINE" type="</w:t>
            </w:r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0FA3DB9D" w14:textId="77777777" w:rsidTr="004A5B17">
        <w:tc>
          <w:tcPr>
            <w:tcW w:w="846" w:type="dxa"/>
            <w:shd w:val="clear" w:color="auto" w:fill="auto"/>
          </w:tcPr>
          <w:p w14:paraId="3AD2D9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DECE7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name="OPIS" type="TypeText" use="required"/&gt;</w:t>
            </w:r>
          </w:p>
        </w:tc>
      </w:tr>
      <w:tr w:rsidR="00D65443" w:rsidRPr="00B84391" w14:paraId="4B78BF26" w14:textId="77777777" w:rsidTr="004A5B17">
        <w:tc>
          <w:tcPr>
            <w:tcW w:w="846" w:type="dxa"/>
            <w:shd w:val="clear" w:color="auto" w:fill="auto"/>
          </w:tcPr>
          <w:p w14:paraId="1C2CDFD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9411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599A65C3" w14:textId="77777777" w:rsidTr="004A5B17">
        <w:tc>
          <w:tcPr>
            <w:tcW w:w="846" w:type="dxa"/>
            <w:shd w:val="clear" w:color="auto" w:fill="auto"/>
          </w:tcPr>
          <w:p w14:paraId="7249DF9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713471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34A3DF6D" w14:textId="77777777" w:rsidTr="004A5B17">
        <w:tc>
          <w:tcPr>
            <w:tcW w:w="846" w:type="dxa"/>
            <w:shd w:val="clear" w:color="auto" w:fill="auto"/>
          </w:tcPr>
          <w:p w14:paraId="133EDD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B4300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name="DTSTSTAT-container"&gt;</w:t>
            </w:r>
          </w:p>
        </w:tc>
      </w:tr>
      <w:tr w:rsidR="00D65443" w:rsidRPr="00B84391" w14:paraId="53D97E60" w14:textId="77777777" w:rsidTr="004A5B17">
        <w:tc>
          <w:tcPr>
            <w:tcW w:w="846" w:type="dxa"/>
            <w:shd w:val="clear" w:color="auto" w:fill="auto"/>
          </w:tcPr>
          <w:p w14:paraId="0DBF32B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B0A43D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minOccurs="1" maxOccurs="unbounded"&gt;</w:t>
            </w:r>
          </w:p>
        </w:tc>
      </w:tr>
      <w:tr w:rsidR="00D65443" w:rsidRPr="00B84391" w14:paraId="48675C35" w14:textId="77777777" w:rsidTr="004A5B17">
        <w:tc>
          <w:tcPr>
            <w:tcW w:w="846" w:type="dxa"/>
            <w:shd w:val="clear" w:color="auto" w:fill="auto"/>
          </w:tcPr>
          <w:p w14:paraId="59D1F8AC" w14:textId="77777777" w:rsidR="00D65443" w:rsidRPr="00B8439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</w:rPr>
            </w:pPr>
          </w:p>
        </w:tc>
        <w:tc>
          <w:tcPr>
            <w:tcW w:w="8946" w:type="dxa"/>
            <w:shd w:val="clear" w:color="auto" w:fill="auto"/>
          </w:tcPr>
          <w:p w14:paraId="673DC97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type="DTSTSTAT-row"/&gt;</w:t>
            </w:r>
          </w:p>
        </w:tc>
      </w:tr>
      <w:tr w:rsidR="00D65443" w:rsidRPr="00B84391" w14:paraId="28A1D6F6" w14:textId="77777777" w:rsidTr="004A5B17">
        <w:tc>
          <w:tcPr>
            <w:tcW w:w="846" w:type="dxa"/>
            <w:shd w:val="clear" w:color="auto" w:fill="auto"/>
          </w:tcPr>
          <w:p w14:paraId="404946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0F6BA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7767989A" w14:textId="77777777" w:rsidTr="004A5B17">
        <w:tc>
          <w:tcPr>
            <w:tcW w:w="846" w:type="dxa"/>
            <w:shd w:val="clear" w:color="auto" w:fill="auto"/>
          </w:tcPr>
          <w:p w14:paraId="63C0676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74C5BB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22214C4A" w14:textId="77777777" w:rsidTr="004A5B17">
        <w:tc>
          <w:tcPr>
            <w:tcW w:w="846" w:type="dxa"/>
            <w:shd w:val="clear" w:color="auto" w:fill="auto"/>
          </w:tcPr>
          <w:p w14:paraId="5C56485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21861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name="DTSNERF-row"&gt;</w:t>
            </w:r>
          </w:p>
        </w:tc>
      </w:tr>
      <w:tr w:rsidR="00D65443" w:rsidRPr="00B84391" w14:paraId="112DDBE4" w14:textId="77777777" w:rsidTr="004A5B17">
        <w:tc>
          <w:tcPr>
            <w:tcW w:w="846" w:type="dxa"/>
            <w:shd w:val="clear" w:color="auto" w:fill="auto"/>
          </w:tcPr>
          <w:p w14:paraId="72786E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269BA6" w14:textId="6EF3D951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name="ISIN" type="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20AA16DB" w14:textId="77777777" w:rsidTr="004A5B17">
        <w:tc>
          <w:tcPr>
            <w:tcW w:w="846" w:type="dxa"/>
            <w:shd w:val="clear" w:color="auto" w:fill="auto"/>
          </w:tcPr>
          <w:p w14:paraId="2759703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D3335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name="FD_NAME" type="Type254" use="required"/&gt;</w:t>
            </w:r>
          </w:p>
        </w:tc>
      </w:tr>
      <w:tr w:rsidR="00D65443" w:rsidRPr="00B84391" w14:paraId="18039F92" w14:textId="77777777" w:rsidTr="004A5B17">
        <w:tc>
          <w:tcPr>
            <w:tcW w:w="846" w:type="dxa"/>
            <w:shd w:val="clear" w:color="auto" w:fill="auto"/>
          </w:tcPr>
          <w:p w14:paraId="383B860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91BCC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name="REGION" type="ClsObl_Type" use="required"/&gt;</w:t>
            </w:r>
          </w:p>
        </w:tc>
      </w:tr>
      <w:tr w:rsidR="00D65443" w:rsidRPr="00B84391" w14:paraId="49C75498" w14:textId="77777777" w:rsidTr="004A5B17">
        <w:tc>
          <w:tcPr>
            <w:tcW w:w="846" w:type="dxa"/>
            <w:shd w:val="clear" w:color="auto" w:fill="auto"/>
          </w:tcPr>
          <w:p w14:paraId="5E0D5AE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1648EC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name="TOWN" type="Type20" use="required"/&gt;</w:t>
            </w:r>
          </w:p>
        </w:tc>
      </w:tr>
      <w:tr w:rsidR="00D65443" w:rsidRPr="00B84391" w14:paraId="75ACACFF" w14:textId="77777777" w:rsidTr="004A5B17">
        <w:tc>
          <w:tcPr>
            <w:tcW w:w="846" w:type="dxa"/>
            <w:shd w:val="clear" w:color="auto" w:fill="auto"/>
          </w:tcPr>
          <w:p w14:paraId="7F052A4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45" w:name="_Hlk51929548"/>
          </w:p>
        </w:tc>
        <w:tc>
          <w:tcPr>
            <w:tcW w:w="8946" w:type="dxa"/>
            <w:shd w:val="clear" w:color="auto" w:fill="auto"/>
          </w:tcPr>
          <w:p w14:paraId="0434B912" w14:textId="709E6FDC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name="STREET" type="Type</w:t>
            </w:r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0784532A" w14:textId="77777777" w:rsidTr="004A5B17">
        <w:tc>
          <w:tcPr>
            <w:tcW w:w="846" w:type="dxa"/>
            <w:shd w:val="clear" w:color="auto" w:fill="auto"/>
          </w:tcPr>
          <w:p w14:paraId="7C759B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46" w:name="_Hlk51931158"/>
            <w:bookmarkEnd w:id="145"/>
          </w:p>
        </w:tc>
        <w:tc>
          <w:tcPr>
            <w:tcW w:w="8946" w:type="dxa"/>
            <w:shd w:val="clear" w:color="auto" w:fill="auto"/>
          </w:tcPr>
          <w:p w14:paraId="46CB7CEC" w14:textId="093650BF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name="Z_EDRPOU" type="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bookmarkEnd w:id="146"/>
      <w:tr w:rsidR="00D65443" w:rsidRPr="00B84391" w14:paraId="14B78FB9" w14:textId="77777777" w:rsidTr="004A5B17">
        <w:tc>
          <w:tcPr>
            <w:tcW w:w="846" w:type="dxa"/>
            <w:shd w:val="clear" w:color="auto" w:fill="auto"/>
          </w:tcPr>
          <w:p w14:paraId="7A7715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742B8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name="Z_NAME" type="Type254" use="required"/&gt;</w:t>
            </w:r>
          </w:p>
        </w:tc>
      </w:tr>
      <w:tr w:rsidR="00D65443" w:rsidRPr="00B84391" w14:paraId="222C81EF" w14:textId="77777777" w:rsidTr="004A5B17">
        <w:tc>
          <w:tcPr>
            <w:tcW w:w="846" w:type="dxa"/>
            <w:shd w:val="clear" w:color="auto" w:fill="auto"/>
          </w:tcPr>
          <w:p w14:paraId="61117B5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B53E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name="Z_DEALREQ" type="Type254" use="required"/&gt;</w:t>
            </w:r>
          </w:p>
        </w:tc>
      </w:tr>
      <w:tr w:rsidR="00D65443" w:rsidRPr="00B84391" w14:paraId="2C9B5247" w14:textId="77777777" w:rsidTr="004A5B17">
        <w:tc>
          <w:tcPr>
            <w:tcW w:w="846" w:type="dxa"/>
            <w:shd w:val="clear" w:color="auto" w:fill="auto"/>
          </w:tcPr>
          <w:p w14:paraId="20816CF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03F0479" w14:textId="3CDA318C" w:rsidR="00D65443" w:rsidRPr="00D65443" w:rsidRDefault="00D65443" w:rsidP="007E0F4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name="OBJDEADLINE" type="</w:t>
            </w:r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463E5AB2" w14:textId="77777777" w:rsidTr="004A5B17">
        <w:tc>
          <w:tcPr>
            <w:tcW w:w="846" w:type="dxa"/>
            <w:shd w:val="clear" w:color="auto" w:fill="auto"/>
          </w:tcPr>
          <w:p w14:paraId="5DB029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3DF72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name="OPIS" type="TypeText" use="required"/&gt;</w:t>
            </w:r>
          </w:p>
        </w:tc>
      </w:tr>
      <w:tr w:rsidR="00D65443" w:rsidRPr="00B84391" w14:paraId="08E2F651" w14:textId="77777777" w:rsidTr="004A5B17">
        <w:tc>
          <w:tcPr>
            <w:tcW w:w="846" w:type="dxa"/>
            <w:shd w:val="clear" w:color="auto" w:fill="auto"/>
          </w:tcPr>
          <w:p w14:paraId="612A30D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AA14BB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22E057FA" w14:textId="77777777" w:rsidTr="004A5B17">
        <w:tc>
          <w:tcPr>
            <w:tcW w:w="846" w:type="dxa"/>
            <w:shd w:val="clear" w:color="auto" w:fill="auto"/>
          </w:tcPr>
          <w:p w14:paraId="0610297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1287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381A962D" w14:textId="77777777" w:rsidTr="004A5B17">
        <w:tc>
          <w:tcPr>
            <w:tcW w:w="846" w:type="dxa"/>
            <w:shd w:val="clear" w:color="auto" w:fill="auto"/>
          </w:tcPr>
          <w:p w14:paraId="139BCD1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B17B8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name="DTSNERF-container"&gt;</w:t>
            </w:r>
          </w:p>
        </w:tc>
      </w:tr>
      <w:tr w:rsidR="00D65443" w:rsidRPr="00746EF9" w14:paraId="38A89AB6" w14:textId="77777777" w:rsidTr="004A5B17">
        <w:tc>
          <w:tcPr>
            <w:tcW w:w="846" w:type="dxa"/>
            <w:shd w:val="clear" w:color="auto" w:fill="auto"/>
          </w:tcPr>
          <w:p w14:paraId="6F000B2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FB9741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minOccurs="1" maxOccurs="unbounded"&gt;</w:t>
            </w:r>
          </w:p>
        </w:tc>
      </w:tr>
      <w:tr w:rsidR="00D65443" w:rsidRPr="00746EF9" w14:paraId="54360E4A" w14:textId="77777777" w:rsidTr="004A5B17">
        <w:tc>
          <w:tcPr>
            <w:tcW w:w="846" w:type="dxa"/>
            <w:shd w:val="clear" w:color="auto" w:fill="auto"/>
          </w:tcPr>
          <w:p w14:paraId="3743FC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6415A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type="DTSNERF-row"/&gt;</w:t>
            </w:r>
          </w:p>
        </w:tc>
      </w:tr>
      <w:tr w:rsidR="00D65443" w:rsidRPr="00746EF9" w14:paraId="1CA44765" w14:textId="77777777" w:rsidTr="004A5B17">
        <w:tc>
          <w:tcPr>
            <w:tcW w:w="846" w:type="dxa"/>
            <w:shd w:val="clear" w:color="auto" w:fill="auto"/>
          </w:tcPr>
          <w:p w14:paraId="38CF03C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D19DE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746EF9" w14:paraId="5DABACB4" w14:textId="77777777" w:rsidTr="004A5B17">
        <w:tc>
          <w:tcPr>
            <w:tcW w:w="846" w:type="dxa"/>
            <w:shd w:val="clear" w:color="auto" w:fill="auto"/>
          </w:tcPr>
          <w:p w14:paraId="6553AD7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6322B1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746EF9" w14:paraId="6DE09A78" w14:textId="77777777" w:rsidTr="004A5B17">
        <w:tc>
          <w:tcPr>
            <w:tcW w:w="846" w:type="dxa"/>
            <w:shd w:val="clear" w:color="auto" w:fill="auto"/>
          </w:tcPr>
          <w:p w14:paraId="1E0D5AB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5D285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name="DTSINCVAL-row"&gt;</w:t>
            </w:r>
          </w:p>
        </w:tc>
      </w:tr>
      <w:tr w:rsidR="00D65443" w:rsidRPr="00746EF9" w14:paraId="11D32B45" w14:textId="77777777" w:rsidTr="004A5B17">
        <w:tc>
          <w:tcPr>
            <w:tcW w:w="846" w:type="dxa"/>
            <w:shd w:val="clear" w:color="auto" w:fill="auto"/>
          </w:tcPr>
          <w:p w14:paraId="5C92CEC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137DF1" w14:textId="1BE4E9A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name="ISIN" type="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52AE1DCB" w14:textId="77777777" w:rsidTr="004A5B17">
        <w:tc>
          <w:tcPr>
            <w:tcW w:w="846" w:type="dxa"/>
            <w:shd w:val="clear" w:color="auto" w:fill="auto"/>
          </w:tcPr>
          <w:p w14:paraId="6D2FA9B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88DCAE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name="FD_NAME" type="Type254" use="required"/&gt;</w:t>
            </w:r>
          </w:p>
        </w:tc>
      </w:tr>
      <w:tr w:rsidR="00D65443" w:rsidRPr="00B84391" w14:paraId="0B448494" w14:textId="77777777" w:rsidTr="004A5B17">
        <w:tc>
          <w:tcPr>
            <w:tcW w:w="846" w:type="dxa"/>
            <w:shd w:val="clear" w:color="auto" w:fill="auto"/>
          </w:tcPr>
          <w:p w14:paraId="7CB9C3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D9654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name="REGION" type="ClsObl_Type" use="required"/&gt;</w:t>
            </w:r>
          </w:p>
        </w:tc>
      </w:tr>
      <w:tr w:rsidR="00D65443" w:rsidRPr="00B84391" w14:paraId="38B13288" w14:textId="77777777" w:rsidTr="004A5B17">
        <w:tc>
          <w:tcPr>
            <w:tcW w:w="846" w:type="dxa"/>
            <w:shd w:val="clear" w:color="auto" w:fill="auto"/>
          </w:tcPr>
          <w:p w14:paraId="5E9EE7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139E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name="TOWN" type="Type20" use="required"/&gt;</w:t>
            </w:r>
          </w:p>
        </w:tc>
      </w:tr>
      <w:tr w:rsidR="00D65443" w:rsidRPr="00B84391" w14:paraId="18371B24" w14:textId="77777777" w:rsidTr="004A5B17">
        <w:tc>
          <w:tcPr>
            <w:tcW w:w="846" w:type="dxa"/>
            <w:shd w:val="clear" w:color="auto" w:fill="auto"/>
          </w:tcPr>
          <w:p w14:paraId="00EC661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47" w:name="_Hlk51929574"/>
          </w:p>
        </w:tc>
        <w:tc>
          <w:tcPr>
            <w:tcW w:w="8946" w:type="dxa"/>
            <w:shd w:val="clear" w:color="auto" w:fill="auto"/>
          </w:tcPr>
          <w:p w14:paraId="08149224" w14:textId="69993CE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name="STREET" type="Type</w:t>
            </w:r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5DFF5284" w14:textId="77777777" w:rsidTr="004A5B17">
        <w:tc>
          <w:tcPr>
            <w:tcW w:w="846" w:type="dxa"/>
            <w:shd w:val="clear" w:color="auto" w:fill="auto"/>
          </w:tcPr>
          <w:p w14:paraId="1518EB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48" w:name="_Hlk51931227"/>
            <w:bookmarkEnd w:id="147"/>
          </w:p>
        </w:tc>
        <w:tc>
          <w:tcPr>
            <w:tcW w:w="8946" w:type="dxa"/>
            <w:shd w:val="clear" w:color="auto" w:fill="auto"/>
          </w:tcPr>
          <w:p w14:paraId="7811CD56" w14:textId="36C24A5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name="Z_EDRPOU" type="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bookmarkEnd w:id="148"/>
      <w:tr w:rsidR="00D65443" w:rsidRPr="00B84391" w14:paraId="66C335CB" w14:textId="77777777" w:rsidTr="004A5B17">
        <w:tc>
          <w:tcPr>
            <w:tcW w:w="846" w:type="dxa"/>
            <w:shd w:val="clear" w:color="auto" w:fill="auto"/>
          </w:tcPr>
          <w:p w14:paraId="270D745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A34CDA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name="Z_NAME" type="Type254" use="required"/&gt;</w:t>
            </w:r>
          </w:p>
        </w:tc>
      </w:tr>
      <w:tr w:rsidR="00D65443" w:rsidRPr="00B84391" w14:paraId="6C759F45" w14:textId="77777777" w:rsidTr="004A5B17">
        <w:tc>
          <w:tcPr>
            <w:tcW w:w="846" w:type="dxa"/>
            <w:shd w:val="clear" w:color="auto" w:fill="auto"/>
          </w:tcPr>
          <w:p w14:paraId="69F3A5A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327E47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name="Z_DEALREQ" type="Type254" use="required"/&gt;</w:t>
            </w:r>
          </w:p>
        </w:tc>
      </w:tr>
      <w:tr w:rsidR="00D65443" w:rsidRPr="00B84391" w14:paraId="38630BFE" w14:textId="77777777" w:rsidTr="004A5B17">
        <w:tc>
          <w:tcPr>
            <w:tcW w:w="846" w:type="dxa"/>
            <w:shd w:val="clear" w:color="auto" w:fill="auto"/>
          </w:tcPr>
          <w:p w14:paraId="776C10A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C8AB5F" w14:textId="19AB8E85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name="OBJDEADLINE" type="</w:t>
            </w:r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066CA66F" w14:textId="77777777" w:rsidTr="004A5B17">
        <w:tc>
          <w:tcPr>
            <w:tcW w:w="846" w:type="dxa"/>
            <w:shd w:val="clear" w:color="auto" w:fill="auto"/>
          </w:tcPr>
          <w:p w14:paraId="4ACFD6C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26E8EE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name="VAL_STD" type="money" use="required"/&gt;</w:t>
            </w:r>
          </w:p>
        </w:tc>
      </w:tr>
      <w:tr w:rsidR="00D65443" w:rsidRPr="00B84391" w14:paraId="53E008C6" w14:textId="77777777" w:rsidTr="004A5B17">
        <w:tc>
          <w:tcPr>
            <w:tcW w:w="846" w:type="dxa"/>
            <w:shd w:val="clear" w:color="auto" w:fill="auto"/>
          </w:tcPr>
          <w:p w14:paraId="1139AF7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D0E2CF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name="VAL_CUR" type="money" use="required"/&gt;</w:t>
            </w:r>
          </w:p>
        </w:tc>
      </w:tr>
      <w:tr w:rsidR="00D65443" w:rsidRPr="00B84391" w14:paraId="12F05517" w14:textId="77777777" w:rsidTr="004A5B17">
        <w:tc>
          <w:tcPr>
            <w:tcW w:w="846" w:type="dxa"/>
            <w:shd w:val="clear" w:color="auto" w:fill="auto"/>
          </w:tcPr>
          <w:p w14:paraId="54BD764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70A18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name="READINESS" type="xs:double" use="required"/&gt;</w:t>
            </w:r>
          </w:p>
        </w:tc>
      </w:tr>
      <w:tr w:rsidR="00D65443" w:rsidRPr="00B84391" w14:paraId="4BC70BB8" w14:textId="77777777" w:rsidTr="004A5B17">
        <w:tc>
          <w:tcPr>
            <w:tcW w:w="846" w:type="dxa"/>
            <w:shd w:val="clear" w:color="auto" w:fill="auto"/>
          </w:tcPr>
          <w:p w14:paraId="28FCFF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CE5179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name="UNITVALUE" type="money" use="required"/&gt;</w:t>
            </w:r>
          </w:p>
        </w:tc>
      </w:tr>
      <w:tr w:rsidR="00D65443" w:rsidRPr="00B84391" w14:paraId="6BA65A45" w14:textId="77777777" w:rsidTr="004A5B17">
        <w:tc>
          <w:tcPr>
            <w:tcW w:w="846" w:type="dxa"/>
            <w:shd w:val="clear" w:color="auto" w:fill="auto"/>
          </w:tcPr>
          <w:p w14:paraId="2E19621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D4FAC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name="OPIS" type="TypeText" use="required"/&gt;</w:t>
            </w:r>
          </w:p>
        </w:tc>
      </w:tr>
      <w:tr w:rsidR="00D65443" w:rsidRPr="00B84391" w14:paraId="22C9B5FE" w14:textId="77777777" w:rsidTr="004A5B17">
        <w:tc>
          <w:tcPr>
            <w:tcW w:w="846" w:type="dxa"/>
            <w:shd w:val="clear" w:color="auto" w:fill="auto"/>
          </w:tcPr>
          <w:p w14:paraId="67E1F41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5CF25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51473F5C" w14:textId="77777777" w:rsidTr="004A5B17">
        <w:tc>
          <w:tcPr>
            <w:tcW w:w="846" w:type="dxa"/>
            <w:shd w:val="clear" w:color="auto" w:fill="auto"/>
          </w:tcPr>
          <w:p w14:paraId="2F57A89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EA8D9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204FC809" w14:textId="77777777" w:rsidTr="004A5B17">
        <w:tc>
          <w:tcPr>
            <w:tcW w:w="846" w:type="dxa"/>
            <w:shd w:val="clear" w:color="auto" w:fill="auto"/>
          </w:tcPr>
          <w:p w14:paraId="3556944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8311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name="DTSINCVAL-container"&gt;</w:t>
            </w:r>
          </w:p>
        </w:tc>
      </w:tr>
      <w:tr w:rsidR="00D65443" w:rsidRPr="00B84391" w14:paraId="704C5489" w14:textId="77777777" w:rsidTr="004A5B17">
        <w:tc>
          <w:tcPr>
            <w:tcW w:w="846" w:type="dxa"/>
            <w:shd w:val="clear" w:color="auto" w:fill="auto"/>
          </w:tcPr>
          <w:p w14:paraId="2FB9C8D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5A32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minOccurs="1" maxOccurs="unbounded"&gt;</w:t>
            </w:r>
          </w:p>
        </w:tc>
      </w:tr>
      <w:tr w:rsidR="00D65443" w:rsidRPr="00B84391" w14:paraId="10E498C2" w14:textId="77777777" w:rsidTr="004A5B17">
        <w:tc>
          <w:tcPr>
            <w:tcW w:w="846" w:type="dxa"/>
            <w:shd w:val="clear" w:color="auto" w:fill="auto"/>
          </w:tcPr>
          <w:p w14:paraId="3B53F1A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E6B2E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type="DTSINCVAL-row"/&gt;</w:t>
            </w:r>
          </w:p>
        </w:tc>
      </w:tr>
      <w:tr w:rsidR="00D65443" w:rsidRPr="00B84391" w14:paraId="1AFE2A5E" w14:textId="77777777" w:rsidTr="004A5B17">
        <w:tc>
          <w:tcPr>
            <w:tcW w:w="846" w:type="dxa"/>
            <w:shd w:val="clear" w:color="auto" w:fill="auto"/>
          </w:tcPr>
          <w:p w14:paraId="2CC5084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DBF97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113250FD" w14:textId="77777777" w:rsidTr="004A5B17">
        <w:tc>
          <w:tcPr>
            <w:tcW w:w="846" w:type="dxa"/>
            <w:shd w:val="clear" w:color="auto" w:fill="auto"/>
          </w:tcPr>
          <w:p w14:paraId="23AC0D5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A88E7D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441C3AFA" w14:textId="77777777" w:rsidTr="004A5B17">
        <w:tc>
          <w:tcPr>
            <w:tcW w:w="846" w:type="dxa"/>
            <w:shd w:val="clear" w:color="auto" w:fill="auto"/>
          </w:tcPr>
          <w:p w14:paraId="5259AA6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4EA85C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name="DTSINCTERM-row"&gt;</w:t>
            </w:r>
          </w:p>
        </w:tc>
      </w:tr>
      <w:tr w:rsidR="00D65443" w:rsidRPr="00B84391" w14:paraId="2205B967" w14:textId="77777777" w:rsidTr="004A5B17">
        <w:tc>
          <w:tcPr>
            <w:tcW w:w="846" w:type="dxa"/>
            <w:shd w:val="clear" w:color="auto" w:fill="auto"/>
          </w:tcPr>
          <w:p w14:paraId="0A0F6E6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D0C0AC4" w14:textId="37E4241A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name="ISIN" type="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58A36FC6" w14:textId="77777777" w:rsidTr="004A5B17">
        <w:tc>
          <w:tcPr>
            <w:tcW w:w="846" w:type="dxa"/>
            <w:shd w:val="clear" w:color="auto" w:fill="auto"/>
          </w:tcPr>
          <w:p w14:paraId="50A660B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D9EE9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name="FD_NAME" type="Type254" use="required"/&gt;</w:t>
            </w:r>
          </w:p>
        </w:tc>
      </w:tr>
      <w:tr w:rsidR="00D65443" w:rsidRPr="00B84391" w14:paraId="71B056F7" w14:textId="77777777" w:rsidTr="004A5B17">
        <w:tc>
          <w:tcPr>
            <w:tcW w:w="846" w:type="dxa"/>
            <w:shd w:val="clear" w:color="auto" w:fill="auto"/>
          </w:tcPr>
          <w:p w14:paraId="1103D3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AC279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name="REGION" type="ClsObl_Type" use="required"/&gt;</w:t>
            </w:r>
          </w:p>
        </w:tc>
      </w:tr>
      <w:tr w:rsidR="00D65443" w:rsidRPr="00B84391" w14:paraId="05430F76" w14:textId="77777777" w:rsidTr="004A5B17">
        <w:tc>
          <w:tcPr>
            <w:tcW w:w="846" w:type="dxa"/>
            <w:shd w:val="clear" w:color="auto" w:fill="auto"/>
          </w:tcPr>
          <w:p w14:paraId="15053FD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6EC33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name="TOWN" type="Type20" use="required"/&gt;</w:t>
            </w:r>
          </w:p>
        </w:tc>
      </w:tr>
      <w:tr w:rsidR="00D65443" w:rsidRPr="00B84391" w14:paraId="4A890941" w14:textId="77777777" w:rsidTr="004A5B17">
        <w:tc>
          <w:tcPr>
            <w:tcW w:w="846" w:type="dxa"/>
            <w:shd w:val="clear" w:color="auto" w:fill="auto"/>
          </w:tcPr>
          <w:p w14:paraId="78B4E17A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49" w:name="_Hlk51929611"/>
          </w:p>
        </w:tc>
        <w:tc>
          <w:tcPr>
            <w:tcW w:w="8946" w:type="dxa"/>
            <w:shd w:val="clear" w:color="auto" w:fill="auto"/>
          </w:tcPr>
          <w:p w14:paraId="4E3B0DB0" w14:textId="4EBAB68E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name="STREET" type="Type</w:t>
            </w:r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13F86E52" w14:textId="77777777" w:rsidTr="004A5B17">
        <w:tc>
          <w:tcPr>
            <w:tcW w:w="846" w:type="dxa"/>
            <w:shd w:val="clear" w:color="auto" w:fill="auto"/>
          </w:tcPr>
          <w:p w14:paraId="0634E7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50" w:name="_Hlk51931294"/>
            <w:bookmarkEnd w:id="149"/>
          </w:p>
        </w:tc>
        <w:tc>
          <w:tcPr>
            <w:tcW w:w="8946" w:type="dxa"/>
            <w:shd w:val="clear" w:color="auto" w:fill="auto"/>
          </w:tcPr>
          <w:p w14:paraId="36952D52" w14:textId="6BFA35C2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name="Z_EDRPOU" type="</w:t>
            </w:r>
            <w:r w:rsidR="00070013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bookmarkEnd w:id="150"/>
      <w:tr w:rsidR="00D65443" w:rsidRPr="00B84391" w14:paraId="2A289C05" w14:textId="77777777" w:rsidTr="004A5B17">
        <w:tc>
          <w:tcPr>
            <w:tcW w:w="846" w:type="dxa"/>
            <w:shd w:val="clear" w:color="auto" w:fill="auto"/>
          </w:tcPr>
          <w:p w14:paraId="3CACF6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287432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name="Z_NAME" type="Type254" use="required"/&gt;</w:t>
            </w:r>
          </w:p>
        </w:tc>
      </w:tr>
      <w:tr w:rsidR="00D65443" w:rsidRPr="00B84391" w14:paraId="3B83A68B" w14:textId="77777777" w:rsidTr="004A5B17">
        <w:tc>
          <w:tcPr>
            <w:tcW w:w="846" w:type="dxa"/>
            <w:shd w:val="clear" w:color="auto" w:fill="auto"/>
          </w:tcPr>
          <w:p w14:paraId="72F625A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80FA6E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name="Z_DEALREQ" type="Type254" use="required"/&gt;</w:t>
            </w:r>
          </w:p>
        </w:tc>
      </w:tr>
      <w:tr w:rsidR="00D65443" w:rsidRPr="00B84391" w14:paraId="676C88B0" w14:textId="77777777" w:rsidTr="004A5B17">
        <w:tc>
          <w:tcPr>
            <w:tcW w:w="846" w:type="dxa"/>
            <w:shd w:val="clear" w:color="auto" w:fill="auto"/>
          </w:tcPr>
          <w:p w14:paraId="4498F12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A68F42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name="STACKNUM" type="Type6" use="required"/&gt;</w:t>
            </w:r>
          </w:p>
        </w:tc>
      </w:tr>
      <w:tr w:rsidR="00D65443" w:rsidRPr="00B84391" w14:paraId="6D3BC78F" w14:textId="77777777" w:rsidTr="004A5B17">
        <w:tc>
          <w:tcPr>
            <w:tcW w:w="846" w:type="dxa"/>
            <w:shd w:val="clear" w:color="auto" w:fill="auto"/>
          </w:tcPr>
          <w:p w14:paraId="49C4AB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8E390EE" w14:textId="658742CE" w:rsidR="00D65443" w:rsidRPr="00D65443" w:rsidRDefault="00D65443" w:rsidP="007E0F4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name="PRDEADLINE" type="</w:t>
            </w:r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1CFE46A3" w14:textId="77777777" w:rsidTr="004A5B17">
        <w:tc>
          <w:tcPr>
            <w:tcW w:w="846" w:type="dxa"/>
            <w:shd w:val="clear" w:color="auto" w:fill="auto"/>
          </w:tcPr>
          <w:p w14:paraId="2963B5A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3BC4E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name="READINESS" type="xs:double" use="required"/&gt;</w:t>
            </w:r>
          </w:p>
        </w:tc>
      </w:tr>
      <w:tr w:rsidR="00D65443" w:rsidRPr="00B84391" w14:paraId="3BEF8D4A" w14:textId="77777777" w:rsidTr="004A5B17">
        <w:tc>
          <w:tcPr>
            <w:tcW w:w="846" w:type="dxa"/>
            <w:shd w:val="clear" w:color="auto" w:fill="auto"/>
          </w:tcPr>
          <w:p w14:paraId="61E897F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1B5DF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name="DDLNPLUS" type="xs:integer" use="required"/&gt;</w:t>
            </w:r>
          </w:p>
        </w:tc>
      </w:tr>
      <w:tr w:rsidR="00D65443" w:rsidRPr="00B84391" w14:paraId="49487357" w14:textId="77777777" w:rsidTr="004A5B17">
        <w:tc>
          <w:tcPr>
            <w:tcW w:w="846" w:type="dxa"/>
            <w:shd w:val="clear" w:color="auto" w:fill="auto"/>
          </w:tcPr>
          <w:p w14:paraId="700C263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2255F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name="OPIS" type="TypeText" use="required"/&gt;</w:t>
            </w:r>
          </w:p>
        </w:tc>
      </w:tr>
      <w:tr w:rsidR="00D65443" w:rsidRPr="00B84391" w14:paraId="148678F4" w14:textId="77777777" w:rsidTr="004A5B17">
        <w:tc>
          <w:tcPr>
            <w:tcW w:w="846" w:type="dxa"/>
            <w:shd w:val="clear" w:color="auto" w:fill="auto"/>
          </w:tcPr>
          <w:p w14:paraId="7B7DBA8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16AAD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1688F9A2" w14:textId="77777777" w:rsidTr="004A5B17">
        <w:tc>
          <w:tcPr>
            <w:tcW w:w="846" w:type="dxa"/>
            <w:shd w:val="clear" w:color="auto" w:fill="auto"/>
          </w:tcPr>
          <w:p w14:paraId="05DADB4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81B9DF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209EE4CF" w14:textId="77777777" w:rsidTr="004A5B17">
        <w:tc>
          <w:tcPr>
            <w:tcW w:w="846" w:type="dxa"/>
            <w:shd w:val="clear" w:color="auto" w:fill="auto"/>
          </w:tcPr>
          <w:p w14:paraId="1FDD85F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068D422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name="DTSINCTERM-container"&gt;</w:t>
            </w:r>
          </w:p>
        </w:tc>
      </w:tr>
      <w:tr w:rsidR="00D65443" w:rsidRPr="00B84391" w14:paraId="62D8A383" w14:textId="77777777" w:rsidTr="004A5B17">
        <w:tc>
          <w:tcPr>
            <w:tcW w:w="846" w:type="dxa"/>
            <w:shd w:val="clear" w:color="auto" w:fill="auto"/>
          </w:tcPr>
          <w:p w14:paraId="0ABCA57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250FB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minOccurs="1" maxOccurs="unbounded"&gt;</w:t>
            </w:r>
          </w:p>
        </w:tc>
      </w:tr>
      <w:tr w:rsidR="00D65443" w:rsidRPr="00B84391" w14:paraId="6F7A377E" w14:textId="77777777" w:rsidTr="004A5B17">
        <w:tc>
          <w:tcPr>
            <w:tcW w:w="846" w:type="dxa"/>
            <w:shd w:val="clear" w:color="auto" w:fill="auto"/>
          </w:tcPr>
          <w:p w14:paraId="2C05D6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F3511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type="DTSINCTERM-row"/&gt;</w:t>
            </w:r>
          </w:p>
        </w:tc>
      </w:tr>
      <w:tr w:rsidR="00D65443" w:rsidRPr="00B84391" w14:paraId="13787A76" w14:textId="77777777" w:rsidTr="004A5B17">
        <w:tc>
          <w:tcPr>
            <w:tcW w:w="846" w:type="dxa"/>
            <w:shd w:val="clear" w:color="auto" w:fill="auto"/>
          </w:tcPr>
          <w:p w14:paraId="3EAFC4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819DE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7A201DE9" w14:textId="77777777" w:rsidTr="004A5B17">
        <w:tc>
          <w:tcPr>
            <w:tcW w:w="846" w:type="dxa"/>
            <w:shd w:val="clear" w:color="auto" w:fill="auto"/>
          </w:tcPr>
          <w:p w14:paraId="0FFEC4D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BD1C93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5C4B09E4" w14:textId="77777777" w:rsidTr="004A5B17">
        <w:tc>
          <w:tcPr>
            <w:tcW w:w="846" w:type="dxa"/>
            <w:shd w:val="clear" w:color="auto" w:fill="auto"/>
          </w:tcPr>
          <w:p w14:paraId="3D286DE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30E07B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name="DTSCOMMIS-row"&gt;</w:t>
            </w:r>
          </w:p>
        </w:tc>
      </w:tr>
      <w:tr w:rsidR="00D65443" w:rsidRPr="00B84391" w14:paraId="2FD1EB4B" w14:textId="77777777" w:rsidTr="004A5B17">
        <w:tc>
          <w:tcPr>
            <w:tcW w:w="846" w:type="dxa"/>
            <w:shd w:val="clear" w:color="auto" w:fill="auto"/>
          </w:tcPr>
          <w:p w14:paraId="45C746D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8F4BBB6" w14:textId="4649C60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name="FFBNUM" type="</w:t>
            </w:r>
            <w:r w:rsidR="00EA22D5" w:rsidRPr="00D65443">
              <w:rPr>
                <w:rFonts w:ascii="Courier New" w:hAnsi="Courier New" w:cs="Courier New"/>
                <w:sz w:val="18"/>
                <w:szCs w:val="18"/>
              </w:rPr>
              <w:t>Type1</w:t>
            </w:r>
            <w:r w:rsidR="00EA22D5">
              <w:rPr>
                <w:rFonts w:ascii="Courier New" w:hAnsi="Courier New" w:cs="Courier New"/>
                <w:sz w:val="18"/>
                <w:szCs w:val="18"/>
                <w:lang w:val="en-US"/>
              </w:rPr>
              <w:t>2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0F00CDDF" w14:textId="77777777" w:rsidTr="004A5B17">
        <w:tc>
          <w:tcPr>
            <w:tcW w:w="846" w:type="dxa"/>
            <w:shd w:val="clear" w:color="auto" w:fill="auto"/>
          </w:tcPr>
          <w:p w14:paraId="233C5C3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DAB4848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name="FD_NAME" type="Type254" use="required"/&gt;</w:t>
            </w:r>
          </w:p>
        </w:tc>
      </w:tr>
      <w:tr w:rsidR="00D65443" w:rsidRPr="00B84391" w14:paraId="2A3144A7" w14:textId="77777777" w:rsidTr="004A5B17">
        <w:tc>
          <w:tcPr>
            <w:tcW w:w="846" w:type="dxa"/>
            <w:shd w:val="clear" w:color="auto" w:fill="auto"/>
          </w:tcPr>
          <w:p w14:paraId="2CE6A41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2731525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name="REGION" type="ClsObl_Type" use="required"/&gt;</w:t>
            </w:r>
          </w:p>
        </w:tc>
      </w:tr>
      <w:tr w:rsidR="00D65443" w:rsidRPr="00B84391" w14:paraId="7D27E802" w14:textId="77777777" w:rsidTr="004A5B17">
        <w:tc>
          <w:tcPr>
            <w:tcW w:w="846" w:type="dxa"/>
            <w:shd w:val="clear" w:color="auto" w:fill="auto"/>
          </w:tcPr>
          <w:p w14:paraId="3F237B1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F369CB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name="TOWN" type="Type20" use="required"/&gt;</w:t>
            </w:r>
          </w:p>
        </w:tc>
      </w:tr>
      <w:tr w:rsidR="00D65443" w:rsidRPr="00B84391" w14:paraId="05503006" w14:textId="77777777" w:rsidTr="004A5B17">
        <w:tc>
          <w:tcPr>
            <w:tcW w:w="846" w:type="dxa"/>
            <w:shd w:val="clear" w:color="auto" w:fill="auto"/>
          </w:tcPr>
          <w:p w14:paraId="7EFC7D6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51" w:name="_Hlk51929632"/>
          </w:p>
        </w:tc>
        <w:tc>
          <w:tcPr>
            <w:tcW w:w="8946" w:type="dxa"/>
            <w:shd w:val="clear" w:color="auto" w:fill="auto"/>
          </w:tcPr>
          <w:p w14:paraId="3763A8D1" w14:textId="6A83B4D8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name="STREET" type="Type</w:t>
            </w:r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4ED3B45D" w14:textId="77777777" w:rsidTr="004A5B17">
        <w:tc>
          <w:tcPr>
            <w:tcW w:w="846" w:type="dxa"/>
            <w:shd w:val="clear" w:color="auto" w:fill="auto"/>
          </w:tcPr>
          <w:p w14:paraId="704EFE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52" w:name="_Hlk51931374"/>
            <w:bookmarkEnd w:id="151"/>
          </w:p>
        </w:tc>
        <w:tc>
          <w:tcPr>
            <w:tcW w:w="8946" w:type="dxa"/>
            <w:shd w:val="clear" w:color="auto" w:fill="auto"/>
          </w:tcPr>
          <w:p w14:paraId="2180373C" w14:textId="59BDBC13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name="Z_EDRPOU" type="</w:t>
            </w:r>
            <w:r w:rsidR="00666C29" w:rsidRPr="00D65443">
              <w:rPr>
                <w:rFonts w:ascii="Courier New" w:hAnsi="Courier New" w:cs="Courier New"/>
                <w:sz w:val="18"/>
                <w:szCs w:val="18"/>
              </w:rPr>
              <w:t>Type</w:t>
            </w:r>
            <w:r w:rsidR="00666C29">
              <w:rPr>
                <w:rFonts w:ascii="Courier New" w:hAnsi="Courier New" w:cs="Courier New"/>
                <w:sz w:val="18"/>
                <w:szCs w:val="18"/>
              </w:rPr>
              <w:t>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bookmarkEnd w:id="152"/>
      <w:tr w:rsidR="00D65443" w:rsidRPr="00B84391" w14:paraId="68CA1EDD" w14:textId="77777777" w:rsidTr="004A5B17">
        <w:tc>
          <w:tcPr>
            <w:tcW w:w="846" w:type="dxa"/>
            <w:shd w:val="clear" w:color="auto" w:fill="auto"/>
          </w:tcPr>
          <w:p w14:paraId="2ABB3D2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252A0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name="Z_NAME" type="Type254" use="required"/&gt;</w:t>
            </w:r>
          </w:p>
        </w:tc>
      </w:tr>
      <w:tr w:rsidR="00D65443" w:rsidRPr="00B84391" w14:paraId="0F96CBC4" w14:textId="77777777" w:rsidTr="004A5B17">
        <w:tc>
          <w:tcPr>
            <w:tcW w:w="846" w:type="dxa"/>
            <w:shd w:val="clear" w:color="auto" w:fill="auto"/>
          </w:tcPr>
          <w:p w14:paraId="2D0EF9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28E13B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name="Z_DEALREQ" type="Type254" use="required"/&gt;</w:t>
            </w:r>
          </w:p>
        </w:tc>
      </w:tr>
      <w:tr w:rsidR="00D65443" w:rsidRPr="00B84391" w14:paraId="2BFF4634" w14:textId="77777777" w:rsidTr="004A5B17">
        <w:tc>
          <w:tcPr>
            <w:tcW w:w="846" w:type="dxa"/>
            <w:shd w:val="clear" w:color="auto" w:fill="auto"/>
          </w:tcPr>
          <w:p w14:paraId="2713DCD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00C1E9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name="OBJCOMDATE" type="dateCompatible" use="required"/&gt;</w:t>
            </w:r>
          </w:p>
        </w:tc>
      </w:tr>
      <w:tr w:rsidR="00D65443" w:rsidRPr="00B84391" w14:paraId="6E79CC26" w14:textId="77777777" w:rsidTr="004A5B17">
        <w:tc>
          <w:tcPr>
            <w:tcW w:w="846" w:type="dxa"/>
            <w:shd w:val="clear" w:color="auto" w:fill="auto"/>
          </w:tcPr>
          <w:p w14:paraId="7B34F23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3CD9B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name="MSGDATE" type="dateCompatible" use="required"/&gt;</w:t>
            </w:r>
          </w:p>
        </w:tc>
      </w:tr>
      <w:tr w:rsidR="00D65443" w:rsidRPr="00B84391" w14:paraId="6001F278" w14:textId="77777777" w:rsidTr="004A5B17">
        <w:tc>
          <w:tcPr>
            <w:tcW w:w="846" w:type="dxa"/>
            <w:shd w:val="clear" w:color="auto" w:fill="auto"/>
          </w:tcPr>
          <w:p w14:paraId="5199B94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64B86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name="FCTINVAREA" type="xs:double" use="required"/&gt;</w:t>
            </w:r>
          </w:p>
        </w:tc>
      </w:tr>
      <w:tr w:rsidR="00D65443" w:rsidRPr="00B84391" w14:paraId="1A006E83" w14:textId="77777777" w:rsidTr="004A5B17">
        <w:tc>
          <w:tcPr>
            <w:tcW w:w="846" w:type="dxa"/>
            <w:shd w:val="clear" w:color="auto" w:fill="auto"/>
          </w:tcPr>
          <w:p w14:paraId="45BFDD4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C97E3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name="INVOBJQ" type="xs:integer" use="required"/&gt;</w:t>
            </w:r>
          </w:p>
        </w:tc>
      </w:tr>
      <w:tr w:rsidR="00D65443" w:rsidRPr="00B84391" w14:paraId="0A2A216D" w14:textId="77777777" w:rsidTr="004A5B17">
        <w:tc>
          <w:tcPr>
            <w:tcW w:w="846" w:type="dxa"/>
            <w:shd w:val="clear" w:color="auto" w:fill="auto"/>
          </w:tcPr>
          <w:p w14:paraId="1D9C618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56F60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name="QOFORPR" type="xs:integer" use="required"/&gt;</w:t>
            </w:r>
          </w:p>
        </w:tc>
      </w:tr>
      <w:tr w:rsidR="00D65443" w:rsidRPr="00B84391" w14:paraId="3C9257AD" w14:textId="77777777" w:rsidTr="004A5B17">
        <w:tc>
          <w:tcPr>
            <w:tcW w:w="846" w:type="dxa"/>
            <w:shd w:val="clear" w:color="auto" w:fill="auto"/>
          </w:tcPr>
          <w:p w14:paraId="0D50F7C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63DD14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name="AREAOFORPR" type="xs:double" use="required"/&gt;</w:t>
            </w:r>
          </w:p>
        </w:tc>
      </w:tr>
      <w:tr w:rsidR="00D65443" w:rsidRPr="00B84391" w14:paraId="7DFF713E" w14:textId="77777777" w:rsidTr="004A5B17">
        <w:tc>
          <w:tcPr>
            <w:tcW w:w="846" w:type="dxa"/>
            <w:shd w:val="clear" w:color="auto" w:fill="auto"/>
          </w:tcPr>
          <w:p w14:paraId="553A5B6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AD0F97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7837B0CC" w14:textId="77777777" w:rsidTr="004A5B17">
        <w:tc>
          <w:tcPr>
            <w:tcW w:w="846" w:type="dxa"/>
            <w:shd w:val="clear" w:color="auto" w:fill="auto"/>
          </w:tcPr>
          <w:p w14:paraId="4BA8530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85346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11E62CF8" w14:textId="77777777" w:rsidTr="004A5B17">
        <w:tc>
          <w:tcPr>
            <w:tcW w:w="846" w:type="dxa"/>
            <w:shd w:val="clear" w:color="auto" w:fill="auto"/>
          </w:tcPr>
          <w:p w14:paraId="0B86857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2BAC36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name="DTSCOMMIS-container"&gt;</w:t>
            </w:r>
          </w:p>
        </w:tc>
      </w:tr>
      <w:tr w:rsidR="00D65443" w:rsidRPr="00B84391" w14:paraId="1A5D2A82" w14:textId="77777777" w:rsidTr="004A5B17">
        <w:tc>
          <w:tcPr>
            <w:tcW w:w="846" w:type="dxa"/>
            <w:shd w:val="clear" w:color="auto" w:fill="auto"/>
          </w:tcPr>
          <w:p w14:paraId="4657D99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4287B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minOccurs="1" maxOccurs="unbounded"&gt;</w:t>
            </w:r>
          </w:p>
        </w:tc>
      </w:tr>
      <w:tr w:rsidR="00D65443" w:rsidRPr="00B84391" w14:paraId="73B3992B" w14:textId="77777777" w:rsidTr="004A5B17">
        <w:tc>
          <w:tcPr>
            <w:tcW w:w="846" w:type="dxa"/>
            <w:shd w:val="clear" w:color="auto" w:fill="auto"/>
          </w:tcPr>
          <w:p w14:paraId="03348B7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1D6ACE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type="DTSCOMMIS-row"/&gt;</w:t>
            </w:r>
          </w:p>
        </w:tc>
      </w:tr>
      <w:tr w:rsidR="00D65443" w:rsidRPr="00B84391" w14:paraId="5B10C5AD" w14:textId="77777777" w:rsidTr="004A5B17">
        <w:tc>
          <w:tcPr>
            <w:tcW w:w="846" w:type="dxa"/>
            <w:shd w:val="clear" w:color="auto" w:fill="auto"/>
          </w:tcPr>
          <w:p w14:paraId="4C07FE8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9BB8CAD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77E037BA" w14:textId="77777777" w:rsidTr="004A5B17">
        <w:tc>
          <w:tcPr>
            <w:tcW w:w="846" w:type="dxa"/>
            <w:shd w:val="clear" w:color="auto" w:fill="auto"/>
          </w:tcPr>
          <w:p w14:paraId="2D7C6F3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C36401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60F23361" w14:textId="77777777" w:rsidTr="004A5B17">
        <w:tc>
          <w:tcPr>
            <w:tcW w:w="846" w:type="dxa"/>
            <w:shd w:val="clear" w:color="auto" w:fill="auto"/>
          </w:tcPr>
          <w:p w14:paraId="6FC6D1B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967DF6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name="DTSNEWFFB-row"&gt;</w:t>
            </w:r>
          </w:p>
        </w:tc>
      </w:tr>
      <w:tr w:rsidR="00D65443" w:rsidRPr="00B84391" w14:paraId="31EA4592" w14:textId="77777777" w:rsidTr="004A5B17">
        <w:tc>
          <w:tcPr>
            <w:tcW w:w="846" w:type="dxa"/>
            <w:shd w:val="clear" w:color="auto" w:fill="auto"/>
          </w:tcPr>
          <w:p w14:paraId="46A9FC9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24BD30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name="FD_NAME" type="Type254" use="required"/&gt;</w:t>
            </w:r>
          </w:p>
        </w:tc>
      </w:tr>
      <w:tr w:rsidR="00D65443" w:rsidRPr="00B84391" w14:paraId="1C455FB6" w14:textId="77777777" w:rsidTr="004A5B17">
        <w:tc>
          <w:tcPr>
            <w:tcW w:w="846" w:type="dxa"/>
            <w:shd w:val="clear" w:color="auto" w:fill="auto"/>
          </w:tcPr>
          <w:p w14:paraId="037BD015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EA582C" w14:textId="77777777" w:rsidR="00D65443" w:rsidRPr="00D65443" w:rsidRDefault="00D65443" w:rsidP="004C05C6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name="FFBTYPE" type="</w:t>
            </w:r>
            <w:r w:rsidR="006E4A22" w:rsidRPr="00D65443">
              <w:rPr>
                <w:rFonts w:ascii="Courier New" w:hAnsi="Courier New" w:cs="Courier New"/>
                <w:sz w:val="18"/>
                <w:szCs w:val="18"/>
              </w:rPr>
              <w:t>Opt1Or2Type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"use="required"/&gt;</w:t>
            </w:r>
          </w:p>
        </w:tc>
      </w:tr>
      <w:tr w:rsidR="00D65443" w:rsidRPr="00B84391" w14:paraId="7DDFD958" w14:textId="77777777" w:rsidTr="004A5B17">
        <w:tc>
          <w:tcPr>
            <w:tcW w:w="846" w:type="dxa"/>
            <w:shd w:val="clear" w:color="auto" w:fill="auto"/>
          </w:tcPr>
          <w:p w14:paraId="2C7586C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3C0934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name="RULESDATE" type="dateCompatible" use="required"/&gt;</w:t>
            </w:r>
          </w:p>
        </w:tc>
      </w:tr>
      <w:tr w:rsidR="00D65443" w:rsidRPr="00B84391" w14:paraId="0B437901" w14:textId="77777777" w:rsidTr="004A5B17">
        <w:tc>
          <w:tcPr>
            <w:tcW w:w="846" w:type="dxa"/>
            <w:shd w:val="clear" w:color="auto" w:fill="auto"/>
          </w:tcPr>
          <w:p w14:paraId="0FA2062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5D298F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name="ROPRLDATE" type="dateCompatible" use="required"/&gt;</w:t>
            </w:r>
          </w:p>
        </w:tc>
      </w:tr>
      <w:tr w:rsidR="00D65443" w:rsidRPr="00B84391" w14:paraId="2F407486" w14:textId="77777777" w:rsidTr="004A5B17">
        <w:tc>
          <w:tcPr>
            <w:tcW w:w="846" w:type="dxa"/>
            <w:shd w:val="clear" w:color="auto" w:fill="auto"/>
          </w:tcPr>
          <w:p w14:paraId="3685C81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455A2B6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name="RULESURL" type="URL_Type" use="required"/&gt;</w:t>
            </w:r>
          </w:p>
        </w:tc>
      </w:tr>
      <w:tr w:rsidR="00D65443" w:rsidRPr="00B84391" w14:paraId="5450D078" w14:textId="77777777" w:rsidTr="004A5B17">
        <w:tc>
          <w:tcPr>
            <w:tcW w:w="846" w:type="dxa"/>
            <w:shd w:val="clear" w:color="auto" w:fill="auto"/>
          </w:tcPr>
          <w:p w14:paraId="56C30B8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39EF605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name="BACCDATE" type="dateCompatible" use="required"/&gt;</w:t>
            </w:r>
          </w:p>
        </w:tc>
      </w:tr>
      <w:tr w:rsidR="00D65443" w:rsidRPr="00B84391" w14:paraId="7FCD77D5" w14:textId="77777777" w:rsidTr="004A5B17">
        <w:tc>
          <w:tcPr>
            <w:tcW w:w="846" w:type="dxa"/>
            <w:shd w:val="clear" w:color="auto" w:fill="auto"/>
          </w:tcPr>
          <w:p w14:paraId="3B5A5D57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4BBB2F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name="BANKNAME" type="Type254" use="required"/&gt;</w:t>
            </w:r>
          </w:p>
        </w:tc>
      </w:tr>
      <w:tr w:rsidR="00D65443" w:rsidRPr="00B84391" w14:paraId="47D726DF" w14:textId="77777777" w:rsidTr="004A5B17">
        <w:tc>
          <w:tcPr>
            <w:tcW w:w="846" w:type="dxa"/>
            <w:shd w:val="clear" w:color="auto" w:fill="auto"/>
          </w:tcPr>
          <w:p w14:paraId="087B18E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75EB7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name="B_EDRPOU" type="EDRPOU" use="required"/&gt;</w:t>
            </w:r>
          </w:p>
        </w:tc>
      </w:tr>
      <w:tr w:rsidR="00D65443" w:rsidRPr="00B84391" w14:paraId="516D18D9" w14:textId="77777777" w:rsidTr="004A5B17">
        <w:tc>
          <w:tcPr>
            <w:tcW w:w="846" w:type="dxa"/>
            <w:shd w:val="clear" w:color="auto" w:fill="auto"/>
          </w:tcPr>
          <w:p w14:paraId="23FB0F8E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1908C8E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name="ACC_NUM" type="Type50" use="required"/&gt;</w:t>
            </w:r>
          </w:p>
        </w:tc>
      </w:tr>
      <w:tr w:rsidR="00D65443" w:rsidRPr="00B84391" w14:paraId="35836AD5" w14:textId="77777777" w:rsidTr="004A5B17">
        <w:tc>
          <w:tcPr>
            <w:tcW w:w="846" w:type="dxa"/>
            <w:shd w:val="clear" w:color="auto" w:fill="auto"/>
          </w:tcPr>
          <w:p w14:paraId="615F210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9824450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name="BANK_REIT" type="Type6" use="required"/&gt;</w:t>
            </w:r>
          </w:p>
        </w:tc>
      </w:tr>
      <w:tr w:rsidR="00D65443" w:rsidRPr="00B84391" w14:paraId="73125353" w14:textId="77777777" w:rsidTr="004A5B17">
        <w:tc>
          <w:tcPr>
            <w:tcW w:w="846" w:type="dxa"/>
            <w:shd w:val="clear" w:color="auto" w:fill="auto"/>
          </w:tcPr>
          <w:p w14:paraId="0DA648F2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F491E0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name="CR_AGENCY" type="Type254" use="required"/&gt;</w:t>
            </w:r>
          </w:p>
        </w:tc>
      </w:tr>
      <w:tr w:rsidR="00D65443" w:rsidRPr="00B84391" w14:paraId="3DDBE691" w14:textId="77777777" w:rsidTr="004A5B17">
        <w:tc>
          <w:tcPr>
            <w:tcW w:w="846" w:type="dxa"/>
            <w:shd w:val="clear" w:color="auto" w:fill="auto"/>
          </w:tcPr>
          <w:p w14:paraId="2113945C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72F54F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name="DEALDATE" type="dateCompatible" use="required"/&gt;</w:t>
            </w:r>
          </w:p>
        </w:tc>
      </w:tr>
      <w:tr w:rsidR="00D65443" w:rsidRPr="00B84391" w14:paraId="11264B5E" w14:textId="77777777" w:rsidTr="004A5B17">
        <w:tc>
          <w:tcPr>
            <w:tcW w:w="846" w:type="dxa"/>
            <w:shd w:val="clear" w:color="auto" w:fill="auto"/>
          </w:tcPr>
          <w:p w14:paraId="38292A2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53" w:name="_Hlk51931425"/>
          </w:p>
        </w:tc>
        <w:tc>
          <w:tcPr>
            <w:tcW w:w="8946" w:type="dxa"/>
            <w:shd w:val="clear" w:color="auto" w:fill="auto"/>
          </w:tcPr>
          <w:p w14:paraId="1E432670" w14:textId="41C968A6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name="Z_EDRPOU" type="</w:t>
            </w:r>
            <w:r w:rsidR="00666C29" w:rsidRPr="00D65443">
              <w:rPr>
                <w:rFonts w:ascii="Courier New" w:hAnsi="Courier New" w:cs="Courier New"/>
                <w:sz w:val="18"/>
                <w:szCs w:val="18"/>
              </w:rPr>
              <w:t>Type50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bookmarkEnd w:id="153"/>
      <w:tr w:rsidR="00D65443" w:rsidRPr="00B84391" w14:paraId="634081AA" w14:textId="77777777" w:rsidTr="004A5B17">
        <w:tc>
          <w:tcPr>
            <w:tcW w:w="846" w:type="dxa"/>
            <w:shd w:val="clear" w:color="auto" w:fill="auto"/>
          </w:tcPr>
          <w:p w14:paraId="0525FCD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1D62681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name="Z_NAME" type="Type254" use="required"/&gt;</w:t>
            </w:r>
          </w:p>
        </w:tc>
      </w:tr>
      <w:tr w:rsidR="00D65443" w:rsidRPr="00B84391" w14:paraId="25F068D2" w14:textId="77777777" w:rsidTr="004A5B17">
        <w:tc>
          <w:tcPr>
            <w:tcW w:w="846" w:type="dxa"/>
            <w:shd w:val="clear" w:color="auto" w:fill="auto"/>
          </w:tcPr>
          <w:p w14:paraId="3CBB36E4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7535A463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name="QOBJ" type="xs:integer" use="required"/&gt;</w:t>
            </w:r>
          </w:p>
        </w:tc>
      </w:tr>
      <w:tr w:rsidR="00D65443" w:rsidRPr="00B84391" w14:paraId="1F2AACAF" w14:textId="77777777" w:rsidTr="004A5B17">
        <w:tc>
          <w:tcPr>
            <w:tcW w:w="846" w:type="dxa"/>
            <w:shd w:val="clear" w:color="auto" w:fill="auto"/>
          </w:tcPr>
          <w:p w14:paraId="12F207B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A1E157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name="REGION" type="ClsObl_Type" use="required"/&gt;</w:t>
            </w:r>
          </w:p>
        </w:tc>
      </w:tr>
      <w:tr w:rsidR="00D65443" w:rsidRPr="00B84391" w14:paraId="43D81692" w14:textId="77777777" w:rsidTr="004A5B17">
        <w:tc>
          <w:tcPr>
            <w:tcW w:w="846" w:type="dxa"/>
            <w:shd w:val="clear" w:color="auto" w:fill="auto"/>
          </w:tcPr>
          <w:p w14:paraId="432F74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E8FF5D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name="TOWN" type="Type20" use="required"/&gt;</w:t>
            </w:r>
          </w:p>
        </w:tc>
      </w:tr>
      <w:tr w:rsidR="00D65443" w:rsidRPr="00B84391" w14:paraId="498D38E9" w14:textId="77777777" w:rsidTr="004A5B17">
        <w:tc>
          <w:tcPr>
            <w:tcW w:w="846" w:type="dxa"/>
            <w:shd w:val="clear" w:color="auto" w:fill="auto"/>
          </w:tcPr>
          <w:p w14:paraId="53E6BF79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  <w:bookmarkStart w:id="154" w:name="_Hlk51929685"/>
          </w:p>
        </w:tc>
        <w:tc>
          <w:tcPr>
            <w:tcW w:w="8946" w:type="dxa"/>
            <w:shd w:val="clear" w:color="auto" w:fill="auto"/>
          </w:tcPr>
          <w:p w14:paraId="564C5607" w14:textId="1C805464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name="STREET" type="Type</w:t>
            </w:r>
            <w:r w:rsidR="00C83A58">
              <w:rPr>
                <w:rFonts w:ascii="Courier New" w:hAnsi="Courier New" w:cs="Courier New"/>
                <w:sz w:val="18"/>
                <w:szCs w:val="18"/>
                <w:lang w:val="en-US"/>
              </w:rPr>
              <w:t>254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bookmarkEnd w:id="154"/>
      <w:tr w:rsidR="00D65443" w:rsidRPr="00B84391" w14:paraId="26CF5913" w14:textId="77777777" w:rsidTr="004A5B17">
        <w:tc>
          <w:tcPr>
            <w:tcW w:w="846" w:type="dxa"/>
            <w:shd w:val="clear" w:color="auto" w:fill="auto"/>
          </w:tcPr>
          <w:p w14:paraId="49CD31D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FFDCDDC" w14:textId="111AC569" w:rsidR="00D65443" w:rsidRPr="00D65443" w:rsidRDefault="00D65443" w:rsidP="007E0F40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name="OBJDEADLINE" type="</w:t>
            </w:r>
            <w:r w:rsidR="007E0F40" w:rsidRPr="00D65443">
              <w:rPr>
                <w:rFonts w:ascii="Courier New" w:hAnsi="Courier New" w:cs="Courier New"/>
                <w:sz w:val="18"/>
                <w:szCs w:val="18"/>
              </w:rPr>
              <w:t>dateCompatible</w:t>
            </w:r>
            <w:r w:rsidRPr="00D65443">
              <w:rPr>
                <w:rFonts w:ascii="Courier New" w:hAnsi="Courier New" w:cs="Courier New"/>
                <w:sz w:val="18"/>
                <w:szCs w:val="18"/>
              </w:rPr>
              <w:t>" use="required"/&gt;</w:t>
            </w:r>
          </w:p>
        </w:tc>
      </w:tr>
      <w:tr w:rsidR="00D65443" w:rsidRPr="00B84391" w14:paraId="434AE023" w14:textId="77777777" w:rsidTr="004A5B17">
        <w:tc>
          <w:tcPr>
            <w:tcW w:w="846" w:type="dxa"/>
            <w:shd w:val="clear" w:color="auto" w:fill="auto"/>
          </w:tcPr>
          <w:p w14:paraId="7B98F3CF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35CE381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name="OROBJVALUE" type="money" use="required"/&gt;</w:t>
            </w:r>
          </w:p>
        </w:tc>
      </w:tr>
      <w:tr w:rsidR="00D65443" w:rsidRPr="00B84391" w14:paraId="729A22C9" w14:textId="77777777" w:rsidTr="004A5B17">
        <w:tc>
          <w:tcPr>
            <w:tcW w:w="846" w:type="dxa"/>
            <w:shd w:val="clear" w:color="auto" w:fill="auto"/>
          </w:tcPr>
          <w:p w14:paraId="2A857C60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014AA9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name="UNITVALUE" type="money" use="required"/&gt;</w:t>
            </w:r>
          </w:p>
        </w:tc>
      </w:tr>
      <w:tr w:rsidR="00D65443" w:rsidRPr="00B84391" w14:paraId="2A5B0C91" w14:textId="77777777" w:rsidTr="004A5B17">
        <w:tc>
          <w:tcPr>
            <w:tcW w:w="846" w:type="dxa"/>
            <w:shd w:val="clear" w:color="auto" w:fill="auto"/>
          </w:tcPr>
          <w:p w14:paraId="1E3580B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597C486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&lt;xs:attribute name="PRIM" type="TypeText" /&gt;</w:t>
            </w:r>
          </w:p>
        </w:tc>
      </w:tr>
      <w:tr w:rsidR="00D65443" w:rsidRPr="00B84391" w14:paraId="463404CA" w14:textId="77777777" w:rsidTr="004A5B17">
        <w:tc>
          <w:tcPr>
            <w:tcW w:w="846" w:type="dxa"/>
            <w:shd w:val="clear" w:color="auto" w:fill="auto"/>
          </w:tcPr>
          <w:p w14:paraId="01FDDFE3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382A65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17C5A53A" w14:textId="77777777" w:rsidTr="004A5B17">
        <w:tc>
          <w:tcPr>
            <w:tcW w:w="846" w:type="dxa"/>
            <w:shd w:val="clear" w:color="auto" w:fill="auto"/>
          </w:tcPr>
          <w:p w14:paraId="54A89828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62E21ED4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&lt;xs:complexType name="DTSNEWFFB-container"&gt;</w:t>
            </w:r>
          </w:p>
        </w:tc>
      </w:tr>
      <w:tr w:rsidR="00D65443" w:rsidRPr="00B84391" w14:paraId="721C4378" w14:textId="77777777" w:rsidTr="004A5B17">
        <w:tc>
          <w:tcPr>
            <w:tcW w:w="846" w:type="dxa"/>
            <w:shd w:val="clear" w:color="auto" w:fill="auto"/>
          </w:tcPr>
          <w:p w14:paraId="14605F5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0373C97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&lt;xs:sequence minOccurs="1" maxOccurs="unbounded"&gt;</w:t>
            </w:r>
          </w:p>
        </w:tc>
      </w:tr>
      <w:tr w:rsidR="00D65443" w:rsidRPr="00B84391" w14:paraId="36DD143B" w14:textId="77777777" w:rsidTr="004A5B17">
        <w:tc>
          <w:tcPr>
            <w:tcW w:w="846" w:type="dxa"/>
            <w:shd w:val="clear" w:color="auto" w:fill="auto"/>
          </w:tcPr>
          <w:p w14:paraId="415551E6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133AF6A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&lt;xs:element name="row" type="DTSNEWFFB-row"/&gt;</w:t>
            </w:r>
          </w:p>
        </w:tc>
      </w:tr>
      <w:tr w:rsidR="00D65443" w:rsidRPr="00B84391" w14:paraId="385CEC92" w14:textId="77777777" w:rsidTr="004A5B17">
        <w:tc>
          <w:tcPr>
            <w:tcW w:w="846" w:type="dxa"/>
            <w:shd w:val="clear" w:color="auto" w:fill="auto"/>
          </w:tcPr>
          <w:p w14:paraId="5A5DE10B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5E8F3E7B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&lt;/xs:sequence&gt;</w:t>
            </w:r>
          </w:p>
        </w:tc>
      </w:tr>
      <w:tr w:rsidR="00D65443" w:rsidRPr="00B84391" w14:paraId="1C519587" w14:textId="77777777" w:rsidTr="004A5B17">
        <w:tc>
          <w:tcPr>
            <w:tcW w:w="846" w:type="dxa"/>
            <w:shd w:val="clear" w:color="auto" w:fill="auto"/>
          </w:tcPr>
          <w:p w14:paraId="5FEC687D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B71803F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&lt;/xs:complexType&gt;</w:t>
            </w:r>
          </w:p>
        </w:tc>
      </w:tr>
      <w:tr w:rsidR="00D65443" w:rsidRPr="00B84391" w14:paraId="73CF1144" w14:textId="77777777" w:rsidTr="004A5B17">
        <w:tc>
          <w:tcPr>
            <w:tcW w:w="846" w:type="dxa"/>
            <w:shd w:val="clear" w:color="auto" w:fill="auto"/>
          </w:tcPr>
          <w:p w14:paraId="00E22F11" w14:textId="77777777" w:rsidR="00D65443" w:rsidRPr="004E1FA1" w:rsidRDefault="00D65443" w:rsidP="00D65443">
            <w:pPr>
              <w:pStyle w:val="a"/>
              <w:numPr>
                <w:ilvl w:val="0"/>
                <w:numId w:val="29"/>
              </w:numPr>
              <w:spacing w:before="0" w:after="0"/>
              <w:jc w:val="center"/>
              <w:rPr>
                <w:rFonts w:ascii="Courier New" w:hAnsi="Courier New" w:cs="Courier New"/>
                <w:b w:val="0"/>
                <w:sz w:val="18"/>
                <w:szCs w:val="18"/>
                <w:lang w:val="en-US"/>
              </w:rPr>
            </w:pPr>
          </w:p>
        </w:tc>
        <w:tc>
          <w:tcPr>
            <w:tcW w:w="8946" w:type="dxa"/>
            <w:shd w:val="clear" w:color="auto" w:fill="auto"/>
          </w:tcPr>
          <w:p w14:paraId="00345C8C" w14:textId="77777777" w:rsidR="00D65443" w:rsidRPr="00D65443" w:rsidRDefault="00D65443" w:rsidP="00D65443">
            <w:pPr>
              <w:spacing w:after="0"/>
              <w:rPr>
                <w:rFonts w:ascii="Courier New" w:hAnsi="Courier New" w:cs="Courier New"/>
                <w:sz w:val="18"/>
                <w:szCs w:val="18"/>
                <w:lang w:val="en-US"/>
              </w:rPr>
            </w:pPr>
            <w:r w:rsidRPr="00D65443">
              <w:rPr>
                <w:rFonts w:ascii="Courier New" w:hAnsi="Courier New" w:cs="Courier New"/>
                <w:sz w:val="18"/>
                <w:szCs w:val="18"/>
              </w:rPr>
              <w:t>&lt;/xs:schema&gt;</w:t>
            </w:r>
          </w:p>
        </w:tc>
      </w:tr>
    </w:tbl>
    <w:p w14:paraId="69D6620F" w14:textId="77777777" w:rsidR="009F3615" w:rsidRDefault="009F3615" w:rsidP="009F36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7CD3A8" w14:textId="77777777" w:rsidR="006403D1" w:rsidRDefault="006403D1" w:rsidP="000A730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403D1" w:rsidSect="00E97C0A">
      <w:headerReference w:type="default" r:id="rId31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C4E8A" w14:textId="77777777" w:rsidR="002F01AC" w:rsidRDefault="002F01AC" w:rsidP="00BA3FE8">
      <w:pPr>
        <w:spacing w:after="0" w:line="240" w:lineRule="auto"/>
      </w:pPr>
      <w:r>
        <w:separator/>
      </w:r>
    </w:p>
  </w:endnote>
  <w:endnote w:type="continuationSeparator" w:id="0">
    <w:p w14:paraId="3C431A34" w14:textId="77777777" w:rsidR="002F01AC" w:rsidRDefault="002F01AC" w:rsidP="00BA3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5DA37" w14:textId="77777777" w:rsidR="002F01AC" w:rsidRDefault="002F01AC" w:rsidP="00BA3FE8">
      <w:pPr>
        <w:spacing w:after="0" w:line="240" w:lineRule="auto"/>
      </w:pPr>
      <w:r>
        <w:separator/>
      </w:r>
    </w:p>
  </w:footnote>
  <w:footnote w:type="continuationSeparator" w:id="0">
    <w:p w14:paraId="3290C3D3" w14:textId="77777777" w:rsidR="002F01AC" w:rsidRDefault="002F01AC" w:rsidP="00BA3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4444022"/>
      <w:docPartObj>
        <w:docPartGallery w:val="Page Numbers (Top of Page)"/>
        <w:docPartUnique/>
      </w:docPartObj>
    </w:sdtPr>
    <w:sdtEndPr/>
    <w:sdtContent>
      <w:p w14:paraId="293E2C20" w14:textId="3309AAF7" w:rsidR="004A5B17" w:rsidRDefault="004A5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2666">
          <w:rPr>
            <w:noProof/>
          </w:rPr>
          <w:t>25</w:t>
        </w:r>
        <w:r>
          <w:fldChar w:fldCharType="end"/>
        </w:r>
      </w:p>
    </w:sdtContent>
  </w:sdt>
  <w:p w14:paraId="512FA104" w14:textId="77777777" w:rsidR="004A5B17" w:rsidRDefault="004A5B1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7983723"/>
      <w:docPartObj>
        <w:docPartGallery w:val="Page Numbers (Top of Page)"/>
        <w:docPartUnique/>
      </w:docPartObj>
    </w:sdtPr>
    <w:sdtEndPr/>
    <w:sdtContent>
      <w:p w14:paraId="7391B2F6" w14:textId="77777777" w:rsidR="004A5B17" w:rsidRDefault="004A5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8B79B5" w14:textId="77777777" w:rsidR="004A5B17" w:rsidRDefault="004A5B1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7544771"/>
      <w:docPartObj>
        <w:docPartGallery w:val="Page Numbers (Top of Page)"/>
        <w:docPartUnique/>
      </w:docPartObj>
    </w:sdtPr>
    <w:sdtEndPr/>
    <w:sdtContent>
      <w:p w14:paraId="448A027A" w14:textId="77777777" w:rsidR="004A5B17" w:rsidRDefault="004A5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8DCFDE" w14:textId="77777777" w:rsidR="004A5B17" w:rsidRDefault="004A5B17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3176575"/>
      <w:docPartObj>
        <w:docPartGallery w:val="Page Numbers (Top of Page)"/>
        <w:docPartUnique/>
      </w:docPartObj>
    </w:sdtPr>
    <w:sdtEndPr/>
    <w:sdtContent>
      <w:p w14:paraId="103BD826" w14:textId="77777777" w:rsidR="004A5B17" w:rsidRDefault="004A5B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DFEEE3" w14:textId="77777777" w:rsidR="004A5B17" w:rsidRDefault="004A5B17">
    <w:pPr>
      <w:pStyle w:val="a6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2A6B5" w14:textId="256FBA79" w:rsidR="004A5B17" w:rsidRDefault="004A5B1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12666">
      <w:rPr>
        <w:noProof/>
      </w:rPr>
      <w:t>11</w:t>
    </w:r>
    <w:r>
      <w:fldChar w:fldCharType="end"/>
    </w:r>
  </w:p>
  <w:p w14:paraId="72D26DA7" w14:textId="77777777" w:rsidR="004A5B17" w:rsidRDefault="004A5B1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67B"/>
    <w:multiLevelType w:val="hybridMultilevel"/>
    <w:tmpl w:val="5B16CA58"/>
    <w:lvl w:ilvl="0" w:tplc="53A67B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2F7772"/>
    <w:multiLevelType w:val="hybridMultilevel"/>
    <w:tmpl w:val="2F123C24"/>
    <w:lvl w:ilvl="0" w:tplc="6DFE1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384155"/>
    <w:multiLevelType w:val="hybridMultilevel"/>
    <w:tmpl w:val="379E0D8C"/>
    <w:lvl w:ilvl="0" w:tplc="20804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D46C0F"/>
    <w:multiLevelType w:val="hybridMultilevel"/>
    <w:tmpl w:val="E922760E"/>
    <w:lvl w:ilvl="0" w:tplc="91C47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F479CD"/>
    <w:multiLevelType w:val="hybridMultilevel"/>
    <w:tmpl w:val="EC1A2A1C"/>
    <w:lvl w:ilvl="0" w:tplc="1F0685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163751"/>
    <w:multiLevelType w:val="hybridMultilevel"/>
    <w:tmpl w:val="FBD85498"/>
    <w:lvl w:ilvl="0" w:tplc="C694AA66">
      <w:start w:val="1"/>
      <w:numFmt w:val="decimal"/>
      <w:pStyle w:val="a"/>
      <w:lvlText w:val="Додаток %1."/>
      <w:lvlJc w:val="left"/>
      <w:pPr>
        <w:ind w:left="13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278550D6"/>
    <w:multiLevelType w:val="hybridMultilevel"/>
    <w:tmpl w:val="5B403EF2"/>
    <w:lvl w:ilvl="0" w:tplc="3F4EEF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694C0B"/>
    <w:multiLevelType w:val="hybridMultilevel"/>
    <w:tmpl w:val="FD0C7AD0"/>
    <w:lvl w:ilvl="0" w:tplc="68085BDA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752BCD"/>
    <w:multiLevelType w:val="hybridMultilevel"/>
    <w:tmpl w:val="C0480896"/>
    <w:lvl w:ilvl="0" w:tplc="48960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9B6186"/>
    <w:multiLevelType w:val="hybridMultilevel"/>
    <w:tmpl w:val="A4501226"/>
    <w:lvl w:ilvl="0" w:tplc="52145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AD5B6E"/>
    <w:multiLevelType w:val="hybridMultilevel"/>
    <w:tmpl w:val="10AC0D7A"/>
    <w:lvl w:ilvl="0" w:tplc="CB52AC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896245"/>
    <w:multiLevelType w:val="hybridMultilevel"/>
    <w:tmpl w:val="6D3AB058"/>
    <w:lvl w:ilvl="0" w:tplc="F27891F2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485AFD"/>
    <w:multiLevelType w:val="hybridMultilevel"/>
    <w:tmpl w:val="D93A0F7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6F2126"/>
    <w:multiLevelType w:val="hybridMultilevel"/>
    <w:tmpl w:val="5D0E7598"/>
    <w:lvl w:ilvl="0" w:tplc="1E10C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A922F08"/>
    <w:multiLevelType w:val="hybridMultilevel"/>
    <w:tmpl w:val="8DF694FA"/>
    <w:lvl w:ilvl="0" w:tplc="8E9EB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461DE5"/>
    <w:multiLevelType w:val="hybridMultilevel"/>
    <w:tmpl w:val="3B9C5E20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EC21C7"/>
    <w:multiLevelType w:val="hybridMultilevel"/>
    <w:tmpl w:val="30F8E15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604BA"/>
    <w:multiLevelType w:val="hybridMultilevel"/>
    <w:tmpl w:val="C6B834CC"/>
    <w:lvl w:ilvl="0" w:tplc="A97A4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E97F1A"/>
    <w:multiLevelType w:val="hybridMultilevel"/>
    <w:tmpl w:val="61A6927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6C0ADC"/>
    <w:multiLevelType w:val="hybridMultilevel"/>
    <w:tmpl w:val="8A660BB0"/>
    <w:lvl w:ilvl="0" w:tplc="61B0F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03896"/>
    <w:multiLevelType w:val="hybridMultilevel"/>
    <w:tmpl w:val="33884E5C"/>
    <w:lvl w:ilvl="0" w:tplc="34F87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44A4C"/>
    <w:multiLevelType w:val="hybridMultilevel"/>
    <w:tmpl w:val="2FB6A062"/>
    <w:lvl w:ilvl="0" w:tplc="C9B6CB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D4FAD"/>
    <w:multiLevelType w:val="hybridMultilevel"/>
    <w:tmpl w:val="D43EF434"/>
    <w:lvl w:ilvl="0" w:tplc="F1AAB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7E42D7"/>
    <w:multiLevelType w:val="hybridMultilevel"/>
    <w:tmpl w:val="05643CEE"/>
    <w:lvl w:ilvl="0" w:tplc="0EA4F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1AB3A62"/>
    <w:multiLevelType w:val="hybridMultilevel"/>
    <w:tmpl w:val="FD3806F8"/>
    <w:lvl w:ilvl="0" w:tplc="6226C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F80C83"/>
    <w:multiLevelType w:val="hybridMultilevel"/>
    <w:tmpl w:val="082E09A8"/>
    <w:lvl w:ilvl="0" w:tplc="B89CEBB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F63D74"/>
    <w:multiLevelType w:val="hybridMultilevel"/>
    <w:tmpl w:val="906AE07E"/>
    <w:lvl w:ilvl="0" w:tplc="8E1EA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1910672"/>
    <w:multiLevelType w:val="hybridMultilevel"/>
    <w:tmpl w:val="0258371E"/>
    <w:lvl w:ilvl="0" w:tplc="9E34B8E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0A2F68"/>
    <w:multiLevelType w:val="hybridMultilevel"/>
    <w:tmpl w:val="C8420AE6"/>
    <w:lvl w:ilvl="0" w:tplc="3356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46119D"/>
    <w:multiLevelType w:val="hybridMultilevel"/>
    <w:tmpl w:val="167C0B36"/>
    <w:lvl w:ilvl="0" w:tplc="98A467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75D0710"/>
    <w:multiLevelType w:val="multilevel"/>
    <w:tmpl w:val="238AC96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7E037D61"/>
    <w:multiLevelType w:val="hybridMultilevel"/>
    <w:tmpl w:val="78AE4DC4"/>
    <w:lvl w:ilvl="0" w:tplc="37425994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1"/>
  </w:num>
  <w:num w:numId="5">
    <w:abstractNumId w:val="18"/>
  </w:num>
  <w:num w:numId="6">
    <w:abstractNumId w:val="12"/>
  </w:num>
  <w:num w:numId="7">
    <w:abstractNumId w:val="5"/>
  </w:num>
  <w:num w:numId="8">
    <w:abstractNumId w:val="27"/>
  </w:num>
  <w:num w:numId="9">
    <w:abstractNumId w:val="25"/>
  </w:num>
  <w:num w:numId="10">
    <w:abstractNumId w:val="15"/>
  </w:num>
  <w:num w:numId="11">
    <w:abstractNumId w:val="6"/>
  </w:num>
  <w:num w:numId="12">
    <w:abstractNumId w:val="17"/>
  </w:num>
  <w:num w:numId="13">
    <w:abstractNumId w:val="8"/>
  </w:num>
  <w:num w:numId="14">
    <w:abstractNumId w:val="2"/>
  </w:num>
  <w:num w:numId="15">
    <w:abstractNumId w:val="23"/>
  </w:num>
  <w:num w:numId="16">
    <w:abstractNumId w:val="10"/>
  </w:num>
  <w:num w:numId="17">
    <w:abstractNumId w:val="14"/>
  </w:num>
  <w:num w:numId="18">
    <w:abstractNumId w:val="24"/>
  </w:num>
  <w:num w:numId="19">
    <w:abstractNumId w:val="4"/>
  </w:num>
  <w:num w:numId="20">
    <w:abstractNumId w:val="1"/>
  </w:num>
  <w:num w:numId="21">
    <w:abstractNumId w:val="26"/>
  </w:num>
  <w:num w:numId="22">
    <w:abstractNumId w:val="29"/>
  </w:num>
  <w:num w:numId="23">
    <w:abstractNumId w:val="3"/>
  </w:num>
  <w:num w:numId="24">
    <w:abstractNumId w:val="13"/>
  </w:num>
  <w:num w:numId="25">
    <w:abstractNumId w:val="0"/>
  </w:num>
  <w:num w:numId="26">
    <w:abstractNumId w:val="20"/>
  </w:num>
  <w:num w:numId="27">
    <w:abstractNumId w:val="9"/>
  </w:num>
  <w:num w:numId="28">
    <w:abstractNumId w:val="19"/>
  </w:num>
  <w:num w:numId="29">
    <w:abstractNumId w:val="11"/>
  </w:num>
  <w:num w:numId="30">
    <w:abstractNumId w:val="7"/>
  </w:num>
  <w:num w:numId="31">
    <w:abstractNumId w:val="31"/>
  </w:num>
  <w:num w:numId="32">
    <w:abstractNumId w:val="28"/>
  </w:num>
  <w:num w:numId="3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  <w15:person w15:author="Vadim Dobrovolskyy">
    <w15:presenceInfo w15:providerId="Windows Live" w15:userId="127216cabef3fe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1F6"/>
    <w:rsid w:val="00001035"/>
    <w:rsid w:val="0001686D"/>
    <w:rsid w:val="00017ADC"/>
    <w:rsid w:val="00020048"/>
    <w:rsid w:val="00031DE1"/>
    <w:rsid w:val="000402BA"/>
    <w:rsid w:val="00070013"/>
    <w:rsid w:val="000711F6"/>
    <w:rsid w:val="00071DDB"/>
    <w:rsid w:val="000A357F"/>
    <w:rsid w:val="000A7307"/>
    <w:rsid w:val="000C000C"/>
    <w:rsid w:val="000F3C58"/>
    <w:rsid w:val="001129CF"/>
    <w:rsid w:val="00114DFA"/>
    <w:rsid w:val="00122EBC"/>
    <w:rsid w:val="001458A6"/>
    <w:rsid w:val="001C5784"/>
    <w:rsid w:val="002033F6"/>
    <w:rsid w:val="002062A1"/>
    <w:rsid w:val="0023312B"/>
    <w:rsid w:val="00273E9F"/>
    <w:rsid w:val="002B0E1D"/>
    <w:rsid w:val="002E3A17"/>
    <w:rsid w:val="002E618F"/>
    <w:rsid w:val="002F01AC"/>
    <w:rsid w:val="0030746D"/>
    <w:rsid w:val="00311303"/>
    <w:rsid w:val="00334B47"/>
    <w:rsid w:val="00365AC3"/>
    <w:rsid w:val="003979FF"/>
    <w:rsid w:val="003A3456"/>
    <w:rsid w:val="003B039E"/>
    <w:rsid w:val="003E1EB7"/>
    <w:rsid w:val="00404EDF"/>
    <w:rsid w:val="004443F9"/>
    <w:rsid w:val="004444CD"/>
    <w:rsid w:val="004532DE"/>
    <w:rsid w:val="00453C2E"/>
    <w:rsid w:val="00463744"/>
    <w:rsid w:val="00471D4D"/>
    <w:rsid w:val="00482D03"/>
    <w:rsid w:val="004A5B17"/>
    <w:rsid w:val="004B6CC0"/>
    <w:rsid w:val="004C05C6"/>
    <w:rsid w:val="004D04BC"/>
    <w:rsid w:val="00500779"/>
    <w:rsid w:val="0050624E"/>
    <w:rsid w:val="00513C3C"/>
    <w:rsid w:val="00551BC0"/>
    <w:rsid w:val="00590018"/>
    <w:rsid w:val="005941EB"/>
    <w:rsid w:val="005A1EE5"/>
    <w:rsid w:val="005A79D5"/>
    <w:rsid w:val="005C780B"/>
    <w:rsid w:val="005D5F46"/>
    <w:rsid w:val="005E0612"/>
    <w:rsid w:val="005E103D"/>
    <w:rsid w:val="005E42C9"/>
    <w:rsid w:val="005E7BCE"/>
    <w:rsid w:val="005F3E9C"/>
    <w:rsid w:val="006005DF"/>
    <w:rsid w:val="00612666"/>
    <w:rsid w:val="006242A3"/>
    <w:rsid w:val="006403D1"/>
    <w:rsid w:val="00642F1A"/>
    <w:rsid w:val="00652BF8"/>
    <w:rsid w:val="0066615F"/>
    <w:rsid w:val="00666C29"/>
    <w:rsid w:val="006A1FA5"/>
    <w:rsid w:val="006B2BA7"/>
    <w:rsid w:val="006C01B8"/>
    <w:rsid w:val="006C6B06"/>
    <w:rsid w:val="006D0D23"/>
    <w:rsid w:val="006E4A22"/>
    <w:rsid w:val="00700AE0"/>
    <w:rsid w:val="00703966"/>
    <w:rsid w:val="00711DE8"/>
    <w:rsid w:val="00714205"/>
    <w:rsid w:val="00734022"/>
    <w:rsid w:val="0074533B"/>
    <w:rsid w:val="00746EF9"/>
    <w:rsid w:val="00753425"/>
    <w:rsid w:val="00782855"/>
    <w:rsid w:val="0079437F"/>
    <w:rsid w:val="007C1D5E"/>
    <w:rsid w:val="007C1EAA"/>
    <w:rsid w:val="007C2B48"/>
    <w:rsid w:val="007C38C3"/>
    <w:rsid w:val="007D2B59"/>
    <w:rsid w:val="007D6E6B"/>
    <w:rsid w:val="007E0F40"/>
    <w:rsid w:val="007E49E2"/>
    <w:rsid w:val="008046FF"/>
    <w:rsid w:val="00822CA4"/>
    <w:rsid w:val="00823E64"/>
    <w:rsid w:val="008249A4"/>
    <w:rsid w:val="0084627E"/>
    <w:rsid w:val="0085071B"/>
    <w:rsid w:val="00884C72"/>
    <w:rsid w:val="00887CD9"/>
    <w:rsid w:val="008939DA"/>
    <w:rsid w:val="008A6078"/>
    <w:rsid w:val="008C4A02"/>
    <w:rsid w:val="008D2684"/>
    <w:rsid w:val="008E3B5F"/>
    <w:rsid w:val="008E3E43"/>
    <w:rsid w:val="00902FC7"/>
    <w:rsid w:val="00915974"/>
    <w:rsid w:val="00936EFD"/>
    <w:rsid w:val="00947E34"/>
    <w:rsid w:val="00950E83"/>
    <w:rsid w:val="009641CF"/>
    <w:rsid w:val="00970DB6"/>
    <w:rsid w:val="00971D9A"/>
    <w:rsid w:val="009A317E"/>
    <w:rsid w:val="009E0C01"/>
    <w:rsid w:val="009F3615"/>
    <w:rsid w:val="00A4170B"/>
    <w:rsid w:val="00A41EE3"/>
    <w:rsid w:val="00A42C1C"/>
    <w:rsid w:val="00A43373"/>
    <w:rsid w:val="00A55020"/>
    <w:rsid w:val="00A72E40"/>
    <w:rsid w:val="00A7601B"/>
    <w:rsid w:val="00AA4010"/>
    <w:rsid w:val="00AD2B80"/>
    <w:rsid w:val="00AE17A2"/>
    <w:rsid w:val="00AF154F"/>
    <w:rsid w:val="00B110FA"/>
    <w:rsid w:val="00B61C62"/>
    <w:rsid w:val="00B6474C"/>
    <w:rsid w:val="00B828DC"/>
    <w:rsid w:val="00B8436C"/>
    <w:rsid w:val="00B84391"/>
    <w:rsid w:val="00B85AAA"/>
    <w:rsid w:val="00BA3FE8"/>
    <w:rsid w:val="00BB148B"/>
    <w:rsid w:val="00BC0625"/>
    <w:rsid w:val="00BE5431"/>
    <w:rsid w:val="00BF0738"/>
    <w:rsid w:val="00BF3422"/>
    <w:rsid w:val="00C06415"/>
    <w:rsid w:val="00C523A4"/>
    <w:rsid w:val="00C74123"/>
    <w:rsid w:val="00C83A58"/>
    <w:rsid w:val="00CA1185"/>
    <w:rsid w:val="00CA5984"/>
    <w:rsid w:val="00CC2258"/>
    <w:rsid w:val="00CF1BF4"/>
    <w:rsid w:val="00CF25EB"/>
    <w:rsid w:val="00CF4207"/>
    <w:rsid w:val="00CF6D36"/>
    <w:rsid w:val="00D13CF0"/>
    <w:rsid w:val="00D15089"/>
    <w:rsid w:val="00D24013"/>
    <w:rsid w:val="00D50F90"/>
    <w:rsid w:val="00D51CFE"/>
    <w:rsid w:val="00D52AB1"/>
    <w:rsid w:val="00D65443"/>
    <w:rsid w:val="00D66847"/>
    <w:rsid w:val="00D841AA"/>
    <w:rsid w:val="00DC21BE"/>
    <w:rsid w:val="00DD125B"/>
    <w:rsid w:val="00DD79EF"/>
    <w:rsid w:val="00DE6E5E"/>
    <w:rsid w:val="00E10864"/>
    <w:rsid w:val="00E163C1"/>
    <w:rsid w:val="00E40444"/>
    <w:rsid w:val="00E704E4"/>
    <w:rsid w:val="00E75B85"/>
    <w:rsid w:val="00E8402E"/>
    <w:rsid w:val="00E86FB4"/>
    <w:rsid w:val="00E95A2D"/>
    <w:rsid w:val="00E97C0A"/>
    <w:rsid w:val="00EA1444"/>
    <w:rsid w:val="00EA22D5"/>
    <w:rsid w:val="00EA428E"/>
    <w:rsid w:val="00EB61F3"/>
    <w:rsid w:val="00ED15DC"/>
    <w:rsid w:val="00ED35B1"/>
    <w:rsid w:val="00ED4DDA"/>
    <w:rsid w:val="00ED5DE9"/>
    <w:rsid w:val="00F21000"/>
    <w:rsid w:val="00F25A66"/>
    <w:rsid w:val="00F4777C"/>
    <w:rsid w:val="00F5005E"/>
    <w:rsid w:val="00F71961"/>
    <w:rsid w:val="00F90480"/>
    <w:rsid w:val="00F97AF9"/>
    <w:rsid w:val="00FA6F1F"/>
    <w:rsid w:val="00FA7088"/>
    <w:rsid w:val="00FA79EA"/>
    <w:rsid w:val="00FB52E6"/>
    <w:rsid w:val="00FB7DDB"/>
    <w:rsid w:val="00FD1BB3"/>
    <w:rsid w:val="00FD5BB0"/>
    <w:rsid w:val="00FF7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037D"/>
  <w15:docId w15:val="{8D114D34-59F4-4ABC-9D97-EF6143A1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C01B8"/>
  </w:style>
  <w:style w:type="paragraph" w:styleId="1">
    <w:name w:val="heading 1"/>
    <w:basedOn w:val="a0"/>
    <w:next w:val="a0"/>
    <w:link w:val="10"/>
    <w:qFormat/>
    <w:rsid w:val="00CF6D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2">
    <w:name w:val="heading 2"/>
    <w:basedOn w:val="a0"/>
    <w:next w:val="a0"/>
    <w:link w:val="20"/>
    <w:qFormat/>
    <w:rsid w:val="007D6E6B"/>
    <w:pPr>
      <w:keepNext/>
      <w:keepLines/>
      <w:tabs>
        <w:tab w:val="num" w:pos="851"/>
      </w:tabs>
      <w:spacing w:before="240" w:after="80" w:line="240" w:lineRule="auto"/>
      <w:ind w:left="851" w:hanging="851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7D6E6B"/>
    <w:pPr>
      <w:keepNext/>
      <w:keepLines/>
      <w:tabs>
        <w:tab w:val="num" w:pos="1134"/>
      </w:tabs>
      <w:spacing w:before="240" w:after="120" w:line="240" w:lineRule="auto"/>
      <w:ind w:left="1134" w:hanging="1134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4">
    <w:name w:val="heading 4"/>
    <w:basedOn w:val="a0"/>
    <w:next w:val="a0"/>
    <w:link w:val="40"/>
    <w:qFormat/>
    <w:rsid w:val="007D6E6B"/>
    <w:pPr>
      <w:keepNext/>
      <w:keepLines/>
      <w:tabs>
        <w:tab w:val="num" w:pos="0"/>
      </w:tabs>
      <w:spacing w:before="240" w:after="120" w:line="240" w:lineRule="auto"/>
      <w:ind w:left="864" w:hanging="864"/>
      <w:jc w:val="both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paragraph" w:styleId="5">
    <w:name w:val="heading 5"/>
    <w:basedOn w:val="a0"/>
    <w:next w:val="a0"/>
    <w:link w:val="50"/>
    <w:qFormat/>
    <w:rsid w:val="007D6E6B"/>
    <w:pPr>
      <w:keepNext/>
      <w:keepLines/>
      <w:tabs>
        <w:tab w:val="num" w:pos="0"/>
      </w:tabs>
      <w:spacing w:before="200" w:after="80" w:line="240" w:lineRule="auto"/>
      <w:ind w:left="1008" w:hanging="1008"/>
      <w:jc w:val="both"/>
      <w:outlineLvl w:val="4"/>
    </w:pPr>
    <w:rPr>
      <w:rFonts w:ascii="Cambria" w:eastAsia="Times New Roman" w:hAnsi="Cambria" w:cs="Times New Roman"/>
      <w:color w:val="243F60"/>
      <w:szCs w:val="24"/>
    </w:rPr>
  </w:style>
  <w:style w:type="paragraph" w:styleId="6">
    <w:name w:val="heading 6"/>
    <w:basedOn w:val="a0"/>
    <w:next w:val="a0"/>
    <w:link w:val="60"/>
    <w:qFormat/>
    <w:rsid w:val="007D6E6B"/>
    <w:pPr>
      <w:keepNext/>
      <w:keepLines/>
      <w:tabs>
        <w:tab w:val="num" w:pos="0"/>
      </w:tabs>
      <w:spacing w:before="200" w:after="80" w:line="240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  <w:szCs w:val="24"/>
    </w:rPr>
  </w:style>
  <w:style w:type="paragraph" w:styleId="7">
    <w:name w:val="heading 7"/>
    <w:basedOn w:val="a0"/>
    <w:next w:val="a0"/>
    <w:link w:val="70"/>
    <w:qFormat/>
    <w:rsid w:val="007D6E6B"/>
    <w:pPr>
      <w:keepNext/>
      <w:keepLines/>
      <w:tabs>
        <w:tab w:val="num" w:pos="0"/>
      </w:tabs>
      <w:spacing w:before="200" w:after="80" w:line="240" w:lineRule="auto"/>
      <w:ind w:left="1296" w:hanging="1296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</w:rPr>
  </w:style>
  <w:style w:type="paragraph" w:styleId="8">
    <w:name w:val="heading 8"/>
    <w:basedOn w:val="a0"/>
    <w:next w:val="a0"/>
    <w:link w:val="80"/>
    <w:qFormat/>
    <w:rsid w:val="007D6E6B"/>
    <w:pPr>
      <w:keepNext/>
      <w:keepLines/>
      <w:tabs>
        <w:tab w:val="num" w:pos="0"/>
      </w:tabs>
      <w:spacing w:before="200" w:after="80" w:line="240" w:lineRule="auto"/>
      <w:ind w:left="1440" w:hanging="144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7D6E6B"/>
    <w:pPr>
      <w:keepNext/>
      <w:keepLines/>
      <w:tabs>
        <w:tab w:val="num" w:pos="0"/>
      </w:tabs>
      <w:spacing w:before="200" w:after="80" w:line="240" w:lineRule="auto"/>
      <w:ind w:left="1584" w:hanging="1584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"/>
    <w:basedOn w:val="a0"/>
    <w:rsid w:val="00CF6D3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1"/>
    <w:link w:val="1"/>
    <w:rsid w:val="00CF6D36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5">
    <w:name w:val="List Paragraph"/>
    <w:basedOn w:val="a0"/>
    <w:uiPriority w:val="34"/>
    <w:qFormat/>
    <w:rsid w:val="00FB7DDB"/>
    <w:pPr>
      <w:ind w:left="720"/>
      <w:contextualSpacing/>
    </w:pPr>
  </w:style>
  <w:style w:type="paragraph" w:styleId="a6">
    <w:name w:val="header"/>
    <w:basedOn w:val="a0"/>
    <w:link w:val="a7"/>
    <w:uiPriority w:val="99"/>
    <w:unhideWhenUsed/>
    <w:rsid w:val="00BA3F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1"/>
    <w:link w:val="a6"/>
    <w:uiPriority w:val="99"/>
    <w:rsid w:val="00BA3FE8"/>
  </w:style>
  <w:style w:type="paragraph" w:styleId="a8">
    <w:name w:val="footer"/>
    <w:basedOn w:val="a0"/>
    <w:link w:val="a9"/>
    <w:uiPriority w:val="99"/>
    <w:unhideWhenUsed/>
    <w:rsid w:val="00BA3FE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1"/>
    <w:link w:val="a8"/>
    <w:uiPriority w:val="99"/>
    <w:rsid w:val="00BA3FE8"/>
  </w:style>
  <w:style w:type="character" w:customStyle="1" w:styleId="20">
    <w:name w:val="Заголовок 2 Знак"/>
    <w:basedOn w:val="a1"/>
    <w:link w:val="2"/>
    <w:rsid w:val="007D6E6B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1"/>
    <w:link w:val="3"/>
    <w:rsid w:val="007D6E6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7D6E6B"/>
    <w:rPr>
      <w:rFonts w:ascii="Times New Roman" w:eastAsia="Times New Roman" w:hAnsi="Times New Roman" w:cs="Times New Roman"/>
      <w:b/>
      <w:bCs/>
      <w:szCs w:val="24"/>
    </w:rPr>
  </w:style>
  <w:style w:type="character" w:customStyle="1" w:styleId="50">
    <w:name w:val="Заголовок 5 Знак"/>
    <w:basedOn w:val="a1"/>
    <w:link w:val="5"/>
    <w:rsid w:val="007D6E6B"/>
    <w:rPr>
      <w:rFonts w:ascii="Cambria" w:eastAsia="Times New Roman" w:hAnsi="Cambria" w:cs="Times New Roman"/>
      <w:color w:val="243F60"/>
      <w:szCs w:val="24"/>
    </w:rPr>
  </w:style>
  <w:style w:type="character" w:customStyle="1" w:styleId="60">
    <w:name w:val="Заголовок 6 Знак"/>
    <w:basedOn w:val="a1"/>
    <w:link w:val="6"/>
    <w:rsid w:val="007D6E6B"/>
    <w:rPr>
      <w:rFonts w:ascii="Cambria" w:eastAsia="Times New Roman" w:hAnsi="Cambria" w:cs="Times New Roman"/>
      <w:i/>
      <w:iCs/>
      <w:color w:val="243F60"/>
      <w:szCs w:val="24"/>
    </w:rPr>
  </w:style>
  <w:style w:type="character" w:customStyle="1" w:styleId="70">
    <w:name w:val="Заголовок 7 Знак"/>
    <w:basedOn w:val="a1"/>
    <w:link w:val="7"/>
    <w:rsid w:val="007D6E6B"/>
    <w:rPr>
      <w:rFonts w:ascii="Cambria" w:eastAsia="Times New Roman" w:hAnsi="Cambria" w:cs="Times New Roman"/>
      <w:i/>
      <w:iCs/>
      <w:color w:val="404040"/>
      <w:szCs w:val="24"/>
    </w:rPr>
  </w:style>
  <w:style w:type="character" w:customStyle="1" w:styleId="80">
    <w:name w:val="Заголовок 8 Знак"/>
    <w:basedOn w:val="a1"/>
    <w:link w:val="8"/>
    <w:rsid w:val="007D6E6B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rsid w:val="007D6E6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11">
    <w:name w:val="Слабке посилання1"/>
    <w:rsid w:val="007D6E6B"/>
    <w:rPr>
      <w:rFonts w:cs="Times New Roman"/>
      <w:color w:val="002060"/>
      <w:u w:val="none"/>
      <w:lang w:val="uk-UA"/>
    </w:rPr>
  </w:style>
  <w:style w:type="character" w:customStyle="1" w:styleId="HTML1">
    <w:name w:val="Друкарська машинка HTML1"/>
    <w:rsid w:val="007C1D5E"/>
    <w:rPr>
      <w:sz w:val="20"/>
    </w:rPr>
  </w:style>
  <w:style w:type="paragraph" w:styleId="aa">
    <w:name w:val="Normal (Web)"/>
    <w:basedOn w:val="a0"/>
    <w:rsid w:val="007C1D5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uk-UA"/>
    </w:rPr>
  </w:style>
  <w:style w:type="character" w:customStyle="1" w:styleId="HTML2">
    <w:name w:val="Друкарська машинка HTML2"/>
    <w:rsid w:val="00AA4010"/>
    <w:rPr>
      <w:sz w:val="20"/>
    </w:rPr>
  </w:style>
  <w:style w:type="paragraph" w:customStyle="1" w:styleId="a">
    <w:name w:val="Додаток"/>
    <w:basedOn w:val="1"/>
    <w:link w:val="ab"/>
    <w:qFormat/>
    <w:rsid w:val="00B84391"/>
    <w:pPr>
      <w:keepLines/>
      <w:numPr>
        <w:numId w:val="7"/>
      </w:numPr>
      <w:tabs>
        <w:tab w:val="left" w:pos="1843"/>
      </w:tabs>
      <w:spacing w:after="80"/>
      <w:ind w:left="0" w:firstLine="0"/>
    </w:pPr>
    <w:rPr>
      <w:rFonts w:ascii="Times New Roman" w:hAnsi="Times New Roman" w:cs="Times New Roman"/>
      <w:kern w:val="36"/>
      <w:sz w:val="36"/>
      <w:szCs w:val="36"/>
    </w:rPr>
  </w:style>
  <w:style w:type="character" w:customStyle="1" w:styleId="ab">
    <w:name w:val="Додаток Знак"/>
    <w:link w:val="a"/>
    <w:rsid w:val="00B84391"/>
    <w:rPr>
      <w:rFonts w:ascii="Times New Roman" w:eastAsia="Times New Roman" w:hAnsi="Times New Roman" w:cs="Times New Roman"/>
      <w:b/>
      <w:bCs/>
      <w:kern w:val="36"/>
      <w:sz w:val="36"/>
      <w:szCs w:val="36"/>
    </w:rPr>
  </w:style>
  <w:style w:type="paragraph" w:styleId="ac">
    <w:name w:val="Balloon Text"/>
    <w:basedOn w:val="a0"/>
    <w:link w:val="ad"/>
    <w:uiPriority w:val="99"/>
    <w:semiHidden/>
    <w:unhideWhenUsed/>
    <w:rsid w:val="00A4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1"/>
    <w:link w:val="ac"/>
    <w:uiPriority w:val="99"/>
    <w:semiHidden/>
    <w:rsid w:val="00A43373"/>
    <w:rPr>
      <w:rFonts w:ascii="Segoe UI" w:hAnsi="Segoe UI" w:cs="Segoe UI"/>
      <w:sz w:val="18"/>
      <w:szCs w:val="18"/>
    </w:rPr>
  </w:style>
  <w:style w:type="paragraph" w:styleId="HTML">
    <w:name w:val="HTML Preformatted"/>
    <w:basedOn w:val="a0"/>
    <w:link w:val="HTML0"/>
    <w:uiPriority w:val="99"/>
    <w:semiHidden/>
    <w:unhideWhenUsed/>
    <w:rsid w:val="007C3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1"/>
    <w:link w:val="HTML"/>
    <w:uiPriority w:val="99"/>
    <w:semiHidden/>
    <w:rsid w:val="007C38C3"/>
    <w:rPr>
      <w:rFonts w:ascii="Courier New" w:eastAsia="Times New Roman" w:hAnsi="Courier New" w:cs="Courier New"/>
      <w:sz w:val="20"/>
      <w:szCs w:val="20"/>
      <w:lang w:eastAsia="uk-UA"/>
    </w:rPr>
  </w:style>
  <w:style w:type="table" w:styleId="ae">
    <w:name w:val="Table Grid"/>
    <w:basedOn w:val="a2"/>
    <w:uiPriority w:val="39"/>
    <w:rsid w:val="00902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010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831-12" TargetMode="External"/><Relationship Id="rId18" Type="http://schemas.openxmlformats.org/officeDocument/2006/relationships/hyperlink" Target="https://zakon.rada.gov.ua/laws/show/z1737-12" TargetMode="External"/><Relationship Id="rId26" Type="http://schemas.openxmlformats.org/officeDocument/2006/relationships/hyperlink" Target="https://zakon.rada.gov.ua/laws/show/z0831-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1737-12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z0831-12" TargetMode="External"/><Relationship Id="rId17" Type="http://schemas.openxmlformats.org/officeDocument/2006/relationships/hyperlink" Target="https://zakon.rada.gov.ua/laws/show/z1737-12" TargetMode="External"/><Relationship Id="rId25" Type="http://schemas.openxmlformats.org/officeDocument/2006/relationships/hyperlink" Target="https://zakon.rada.gov.ua/laws/show/z0831-12" TargetMode="External"/><Relationship Id="rId33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z0831-12" TargetMode="External"/><Relationship Id="rId20" Type="http://schemas.openxmlformats.org/officeDocument/2006/relationships/hyperlink" Target="https://zakon.rada.gov.ua/laws/show/z1737-12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z0831-12" TargetMode="External"/><Relationship Id="rId24" Type="http://schemas.openxmlformats.org/officeDocument/2006/relationships/hyperlink" Target="https://zakon.rada.gov.ua/laws/show/z0831-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zakon.rada.gov.ua/laws/show/z0831-12" TargetMode="External"/><Relationship Id="rId23" Type="http://schemas.openxmlformats.org/officeDocument/2006/relationships/hyperlink" Target="https://zakon.rada.gov.ua/laws/show/z0831-12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zakon.rada.gov.ua/laws/show/z0831-12" TargetMode="External"/><Relationship Id="rId19" Type="http://schemas.openxmlformats.org/officeDocument/2006/relationships/hyperlink" Target="https://zakon.rada.gov.ua/laws/show/z0831-12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w3.org/2001/XMLSchema-instance" TargetMode="External"/><Relationship Id="rId14" Type="http://schemas.openxmlformats.org/officeDocument/2006/relationships/hyperlink" Target="https://zakon.rada.gov.ua/laws/show/z0831-12" TargetMode="External"/><Relationship Id="rId22" Type="http://schemas.openxmlformats.org/officeDocument/2006/relationships/hyperlink" Target="https://zakon.rada.gov.ua/laws/show/z0831-12" TargetMode="External"/><Relationship Id="rId27" Type="http://schemas.openxmlformats.org/officeDocument/2006/relationships/header" Target="header1.xml"/><Relationship Id="rId30" Type="http://schemas.openxmlformats.org/officeDocument/2006/relationships/header" Target="header4.xml"/><Relationship Id="rId8" Type="http://schemas.openxmlformats.org/officeDocument/2006/relationships/hyperlink" Target="http://www.w3.org/TR/1998/REC-xml-199802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BFD5F-1E8F-4203-8E35-22050AF36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40</Pages>
  <Words>65587</Words>
  <Characters>37386</Characters>
  <Application>Microsoft Office Word</Application>
  <DocSecurity>0</DocSecurity>
  <Lines>311</Lines>
  <Paragraphs>205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Dobrovolskyy</dc:creator>
  <cp:keywords/>
  <dc:description/>
  <cp:lastModifiedBy>Admin</cp:lastModifiedBy>
  <cp:revision>6</cp:revision>
  <dcterms:created xsi:type="dcterms:W3CDTF">2021-11-01T08:11:00Z</dcterms:created>
  <dcterms:modified xsi:type="dcterms:W3CDTF">2023-02-20T13:32:00Z</dcterms:modified>
</cp:coreProperties>
</file>