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BB" w:rsidRDefault="00393438" w:rsidP="005174BB">
      <w:pPr>
        <w:spacing w:before="240"/>
        <w:ind w:firstLine="709"/>
      </w:pPr>
      <w:r>
        <w:rPr>
          <w:noProof/>
          <w:lang w:eastAsia="uk-UA"/>
        </w:rPr>
        <w:drawing>
          <wp:inline distT="0" distB="0" distL="0" distR="0">
            <wp:extent cx="5334000" cy="2011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011680"/>
                    </a:xfrm>
                    <a:prstGeom prst="rect">
                      <a:avLst/>
                    </a:prstGeom>
                    <a:solidFill>
                      <a:srgbClr val="FFFFFF"/>
                    </a:solidFill>
                    <a:ln>
                      <a:noFill/>
                    </a:ln>
                  </pic:spPr>
                </pic:pic>
              </a:graphicData>
            </a:graphic>
          </wp:inline>
        </w:drawing>
      </w:r>
    </w:p>
    <w:p w:rsidR="005174BB" w:rsidRDefault="005174BB" w:rsidP="005174BB">
      <w:pPr>
        <w:spacing w:before="240"/>
        <w:ind w:firstLine="709"/>
        <w:rPr>
          <w:spacing w:val="-6"/>
          <w:sz w:val="28"/>
          <w:szCs w:val="28"/>
          <w:lang w:val="en-US"/>
        </w:rPr>
      </w:pPr>
    </w:p>
    <w:tbl>
      <w:tblPr>
        <w:tblpPr w:leftFromText="180" w:rightFromText="180" w:vertAnchor="page" w:horzAnchor="margin" w:tblpXSpec="right" w:tblpY="4773"/>
        <w:tblW w:w="10137" w:type="dxa"/>
        <w:tblLayout w:type="fixed"/>
        <w:tblLook w:val="04A0" w:firstRow="1" w:lastRow="0" w:firstColumn="1" w:lastColumn="0" w:noHBand="0" w:noVBand="1"/>
      </w:tblPr>
      <w:tblGrid>
        <w:gridCol w:w="3622"/>
        <w:gridCol w:w="1565"/>
        <w:gridCol w:w="1193"/>
        <w:gridCol w:w="3190"/>
        <w:gridCol w:w="567"/>
      </w:tblGrid>
      <w:tr w:rsidR="005174BB" w:rsidRPr="00D224B1" w:rsidTr="005174BB">
        <w:trPr>
          <w:gridAfter w:val="1"/>
          <w:wAfter w:w="567" w:type="dxa"/>
          <w:trHeight w:val="620"/>
        </w:trPr>
        <w:tc>
          <w:tcPr>
            <w:tcW w:w="3622" w:type="dxa"/>
            <w:hideMark/>
          </w:tcPr>
          <w:p w:rsidR="005174BB" w:rsidRPr="00370028" w:rsidRDefault="005174BB" w:rsidP="005174BB">
            <w:pPr>
              <w:spacing w:before="120"/>
              <w:rPr>
                <w:b/>
                <w:sz w:val="28"/>
                <w:szCs w:val="28"/>
                <w:lang w:eastAsia="ru-RU"/>
              </w:rPr>
            </w:pPr>
            <w:r>
              <w:rPr>
                <w:sz w:val="28"/>
                <w:szCs w:val="28"/>
                <w:lang w:val="en-US" w:eastAsia="ru-RU"/>
              </w:rPr>
              <w:t>15.03.</w:t>
            </w:r>
            <w:r w:rsidRPr="008D3CF6">
              <w:rPr>
                <w:sz w:val="28"/>
                <w:szCs w:val="28"/>
                <w:lang w:eastAsia="ru-RU"/>
              </w:rPr>
              <w:t>20</w:t>
            </w:r>
            <w:r>
              <w:rPr>
                <w:sz w:val="28"/>
                <w:szCs w:val="28"/>
                <w:lang w:val="en-US" w:eastAsia="ru-RU"/>
              </w:rPr>
              <w:t>21</w:t>
            </w:r>
            <w:r w:rsidRPr="008D3CF6">
              <w:rPr>
                <w:sz w:val="28"/>
                <w:szCs w:val="28"/>
                <w:lang w:eastAsia="ru-RU"/>
              </w:rPr>
              <w:t xml:space="preserve"> р.</w:t>
            </w:r>
          </w:p>
        </w:tc>
        <w:tc>
          <w:tcPr>
            <w:tcW w:w="2758" w:type="dxa"/>
            <w:gridSpan w:val="2"/>
            <w:hideMark/>
          </w:tcPr>
          <w:p w:rsidR="005174BB" w:rsidRPr="00370028" w:rsidRDefault="005174BB" w:rsidP="005174BB">
            <w:pPr>
              <w:spacing w:before="120"/>
              <w:ind w:left="-188"/>
              <w:jc w:val="center"/>
              <w:rPr>
                <w:b/>
                <w:sz w:val="28"/>
                <w:szCs w:val="28"/>
                <w:lang w:eastAsia="ru-RU"/>
              </w:rPr>
            </w:pPr>
            <w:r w:rsidRPr="00370028">
              <w:rPr>
                <w:sz w:val="28"/>
                <w:szCs w:val="28"/>
                <w:lang w:eastAsia="ru-RU"/>
              </w:rPr>
              <w:t>Київ</w:t>
            </w:r>
          </w:p>
        </w:tc>
        <w:tc>
          <w:tcPr>
            <w:tcW w:w="3190" w:type="dxa"/>
            <w:hideMark/>
          </w:tcPr>
          <w:p w:rsidR="005174BB" w:rsidRPr="00475EAF" w:rsidRDefault="005174BB" w:rsidP="005174BB">
            <w:pPr>
              <w:spacing w:before="120"/>
              <w:ind w:firstLine="567"/>
              <w:rPr>
                <w:b/>
                <w:sz w:val="28"/>
                <w:szCs w:val="28"/>
                <w:lang w:val="en-US" w:eastAsia="ru-RU"/>
              </w:rPr>
            </w:pPr>
            <w:r w:rsidRPr="00370028">
              <w:rPr>
                <w:sz w:val="28"/>
                <w:szCs w:val="28"/>
                <w:lang w:eastAsia="ru-RU"/>
              </w:rPr>
              <w:t xml:space="preserve">№ </w:t>
            </w:r>
            <w:r>
              <w:rPr>
                <w:sz w:val="28"/>
                <w:szCs w:val="28"/>
                <w:lang w:val="en-US" w:eastAsia="ru-RU"/>
              </w:rPr>
              <w:t>32</w:t>
            </w:r>
          </w:p>
        </w:tc>
      </w:tr>
      <w:tr w:rsidR="005174BB" w:rsidRPr="001640DA" w:rsidTr="00517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187" w:type="dxa"/>
            <w:gridSpan w:val="2"/>
            <w:tcBorders>
              <w:top w:val="nil"/>
              <w:left w:val="nil"/>
              <w:bottom w:val="nil"/>
              <w:right w:val="nil"/>
            </w:tcBorders>
          </w:tcPr>
          <w:p w:rsidR="005174BB" w:rsidRPr="004214EC" w:rsidRDefault="005174BB" w:rsidP="005174BB">
            <w:pPr>
              <w:rPr>
                <w:b/>
              </w:rPr>
            </w:pPr>
            <w:r>
              <w:rPr>
                <w:b/>
                <w:sz w:val="28"/>
                <w:szCs w:val="28"/>
              </w:rPr>
              <w:t>Щодо затвердження Опису розділів та схем ХМL файлів електронної форми інформації компаній з управління активами</w:t>
            </w:r>
          </w:p>
        </w:tc>
        <w:tc>
          <w:tcPr>
            <w:tcW w:w="4950" w:type="dxa"/>
            <w:gridSpan w:val="3"/>
            <w:tcBorders>
              <w:top w:val="nil"/>
              <w:left w:val="nil"/>
              <w:bottom w:val="nil"/>
              <w:right w:val="nil"/>
            </w:tcBorders>
          </w:tcPr>
          <w:p w:rsidR="005174BB" w:rsidRPr="009D098D" w:rsidRDefault="005174BB" w:rsidP="005174BB">
            <w:pPr>
              <w:ind w:left="142"/>
              <w:rPr>
                <w:sz w:val="28"/>
                <w:szCs w:val="28"/>
              </w:rPr>
            </w:pPr>
            <w:r w:rsidRPr="009D098D">
              <w:rPr>
                <w:sz w:val="28"/>
                <w:szCs w:val="28"/>
              </w:rPr>
              <w:t>{</w:t>
            </w:r>
            <w:r>
              <w:rPr>
                <w:sz w:val="28"/>
                <w:szCs w:val="28"/>
              </w:rPr>
              <w:t>Із змінами, внесеними згідно з Наказами Національної комісії з цінних паперів та фондового ринку</w:t>
            </w:r>
          </w:p>
          <w:p w:rsidR="005174BB" w:rsidRPr="00AE3922" w:rsidRDefault="005174BB" w:rsidP="005174BB">
            <w:pPr>
              <w:ind w:left="142"/>
              <w:rPr>
                <w:sz w:val="28"/>
                <w:szCs w:val="28"/>
                <w:rPrChange w:id="0" w:author="Вадим Добровольський" w:date="2022-02-22T10:05:00Z">
                  <w:rPr>
                    <w:sz w:val="28"/>
                    <w:szCs w:val="28"/>
                    <w:lang w:val="en-US"/>
                  </w:rPr>
                </w:rPrChange>
              </w:rPr>
            </w:pPr>
            <w:r>
              <w:rPr>
                <w:sz w:val="28"/>
                <w:szCs w:val="28"/>
              </w:rPr>
              <w:t>від 01.04.2021</w:t>
            </w:r>
            <w:r w:rsidRPr="00AE3922">
              <w:rPr>
                <w:sz w:val="28"/>
                <w:szCs w:val="28"/>
                <w:rPrChange w:id="1" w:author="Вадим Добровольський" w:date="2022-02-22T10:05:00Z">
                  <w:rPr>
                    <w:sz w:val="28"/>
                    <w:szCs w:val="28"/>
                    <w:lang w:val="en-US"/>
                  </w:rPr>
                </w:rPrChange>
              </w:rPr>
              <w:t xml:space="preserve"> </w:t>
            </w:r>
            <w:r>
              <w:rPr>
                <w:sz w:val="28"/>
                <w:szCs w:val="28"/>
              </w:rPr>
              <w:t>№</w:t>
            </w:r>
            <w:r>
              <w:rPr>
                <w:sz w:val="28"/>
                <w:szCs w:val="28"/>
                <w:lang w:val="en-US"/>
              </w:rPr>
              <w:t> </w:t>
            </w:r>
            <w:r>
              <w:rPr>
                <w:sz w:val="28"/>
                <w:szCs w:val="28"/>
              </w:rPr>
              <w:t>47</w:t>
            </w:r>
          </w:p>
          <w:p w:rsidR="00B32E61" w:rsidRPr="00AE3922" w:rsidRDefault="005174BB" w:rsidP="005174BB">
            <w:pPr>
              <w:ind w:left="142"/>
              <w:rPr>
                <w:sz w:val="28"/>
                <w:szCs w:val="28"/>
                <w:rPrChange w:id="2" w:author="Вадим Добровольський" w:date="2022-02-22T10:05:00Z">
                  <w:rPr>
                    <w:sz w:val="28"/>
                    <w:szCs w:val="28"/>
                    <w:lang w:val="en-US"/>
                  </w:rPr>
                </w:rPrChange>
              </w:rPr>
            </w:pPr>
            <w:r>
              <w:rPr>
                <w:sz w:val="28"/>
                <w:szCs w:val="28"/>
              </w:rPr>
              <w:t xml:space="preserve">від </w:t>
            </w:r>
            <w:r w:rsidRPr="00AE3922">
              <w:rPr>
                <w:sz w:val="28"/>
                <w:szCs w:val="28"/>
                <w:rPrChange w:id="3" w:author="Вадим Добровольський" w:date="2022-02-22T10:05:00Z">
                  <w:rPr>
                    <w:sz w:val="28"/>
                    <w:szCs w:val="28"/>
                    <w:lang w:val="en-US"/>
                  </w:rPr>
                </w:rPrChange>
              </w:rPr>
              <w:t>15</w:t>
            </w:r>
            <w:r>
              <w:rPr>
                <w:sz w:val="28"/>
                <w:szCs w:val="28"/>
              </w:rPr>
              <w:t>.</w:t>
            </w:r>
            <w:r w:rsidRPr="00AE3922">
              <w:rPr>
                <w:sz w:val="28"/>
                <w:szCs w:val="28"/>
                <w:rPrChange w:id="4" w:author="Вадим Добровольський" w:date="2022-02-22T10:05:00Z">
                  <w:rPr>
                    <w:sz w:val="28"/>
                    <w:szCs w:val="28"/>
                    <w:lang w:val="en-US"/>
                  </w:rPr>
                </w:rPrChange>
              </w:rPr>
              <w:t>06</w:t>
            </w:r>
            <w:r>
              <w:rPr>
                <w:sz w:val="28"/>
                <w:szCs w:val="28"/>
              </w:rPr>
              <w:t>.</w:t>
            </w:r>
            <w:r w:rsidRPr="00AE3922">
              <w:rPr>
                <w:sz w:val="28"/>
                <w:szCs w:val="28"/>
                <w:rPrChange w:id="5" w:author="Вадим Добровольський" w:date="2022-02-22T10:05:00Z">
                  <w:rPr>
                    <w:sz w:val="28"/>
                    <w:szCs w:val="28"/>
                    <w:lang w:val="en-US"/>
                  </w:rPr>
                </w:rPrChange>
              </w:rPr>
              <w:t xml:space="preserve">2021 </w:t>
            </w:r>
            <w:r>
              <w:rPr>
                <w:sz w:val="28"/>
                <w:szCs w:val="28"/>
              </w:rPr>
              <w:t>№ </w:t>
            </w:r>
            <w:r w:rsidRPr="00AE3922">
              <w:rPr>
                <w:sz w:val="28"/>
                <w:szCs w:val="28"/>
                <w:rPrChange w:id="6" w:author="Вадим Добровольський" w:date="2022-02-22T10:05:00Z">
                  <w:rPr>
                    <w:sz w:val="28"/>
                    <w:szCs w:val="28"/>
                    <w:lang w:val="en-US"/>
                  </w:rPr>
                </w:rPrChange>
              </w:rPr>
              <w:t>82</w:t>
            </w:r>
          </w:p>
          <w:p w:rsidR="00844241" w:rsidRDefault="00B32E61" w:rsidP="005174BB">
            <w:pPr>
              <w:ind w:left="142"/>
              <w:rPr>
                <w:sz w:val="28"/>
                <w:szCs w:val="28"/>
              </w:rPr>
            </w:pPr>
            <w:r>
              <w:rPr>
                <w:sz w:val="28"/>
                <w:szCs w:val="28"/>
              </w:rPr>
              <w:t>від 27.07.2021 № 109</w:t>
            </w:r>
          </w:p>
          <w:p w:rsidR="00500FE4" w:rsidRPr="00AE3922" w:rsidRDefault="00844241" w:rsidP="00500FE4">
            <w:pPr>
              <w:ind w:left="142"/>
              <w:rPr>
                <w:sz w:val="28"/>
                <w:szCs w:val="28"/>
                <w:rPrChange w:id="7" w:author="Вадим Добровольський" w:date="2022-02-22T10:05:00Z">
                  <w:rPr>
                    <w:sz w:val="28"/>
                    <w:szCs w:val="28"/>
                    <w:lang w:val="en-US"/>
                  </w:rPr>
                </w:rPrChange>
              </w:rPr>
            </w:pPr>
            <w:r>
              <w:rPr>
                <w:sz w:val="28"/>
                <w:szCs w:val="28"/>
              </w:rPr>
              <w:t xml:space="preserve">від </w:t>
            </w:r>
            <w:r w:rsidR="00500FE4" w:rsidRPr="00AE3922">
              <w:rPr>
                <w:sz w:val="28"/>
                <w:szCs w:val="28"/>
                <w:rPrChange w:id="8" w:author="Вадим Добровольський" w:date="2022-02-22T10:05:00Z">
                  <w:rPr>
                    <w:sz w:val="28"/>
                    <w:szCs w:val="28"/>
                    <w:lang w:val="en-US"/>
                  </w:rPr>
                </w:rPrChange>
              </w:rPr>
              <w:t>17</w:t>
            </w:r>
            <w:r>
              <w:rPr>
                <w:sz w:val="28"/>
                <w:szCs w:val="28"/>
              </w:rPr>
              <w:t>.08.2021 № </w:t>
            </w:r>
            <w:r w:rsidR="00500FE4" w:rsidRPr="00AE3922">
              <w:rPr>
                <w:sz w:val="28"/>
                <w:szCs w:val="28"/>
                <w:rPrChange w:id="9" w:author="Вадим Добровольський" w:date="2022-02-22T10:05:00Z">
                  <w:rPr>
                    <w:sz w:val="28"/>
                    <w:szCs w:val="28"/>
                    <w:lang w:val="en-US"/>
                  </w:rPr>
                </w:rPrChange>
              </w:rPr>
              <w:t>121</w:t>
            </w:r>
          </w:p>
          <w:p w:rsidR="007D27E7" w:rsidRDefault="00500FE4" w:rsidP="00500FE4">
            <w:pPr>
              <w:ind w:left="142"/>
              <w:rPr>
                <w:sz w:val="28"/>
                <w:szCs w:val="28"/>
              </w:rPr>
            </w:pPr>
            <w:r>
              <w:rPr>
                <w:sz w:val="28"/>
                <w:szCs w:val="28"/>
              </w:rPr>
              <w:t>від 24.01.2022 № 10</w:t>
            </w:r>
          </w:p>
          <w:p w:rsidR="00FB1FE2" w:rsidRPr="00C87D27" w:rsidRDefault="007D27E7" w:rsidP="00567EF0">
            <w:pPr>
              <w:ind w:left="142"/>
              <w:rPr>
                <w:ins w:id="10" w:author="Вадим Добровольський" w:date="2022-06-08T13:19:00Z"/>
                <w:sz w:val="28"/>
                <w:szCs w:val="28"/>
                <w:rPrChange w:id="11" w:author="Admin" w:date="2023-10-16T17:54:00Z">
                  <w:rPr>
                    <w:ins w:id="12" w:author="Вадим Добровольський" w:date="2022-06-08T13:19:00Z"/>
                    <w:sz w:val="28"/>
                    <w:szCs w:val="28"/>
                    <w:lang w:val="en-US"/>
                  </w:rPr>
                </w:rPrChange>
              </w:rPr>
            </w:pPr>
            <w:r>
              <w:rPr>
                <w:sz w:val="28"/>
                <w:szCs w:val="28"/>
              </w:rPr>
              <w:t>від 04.02.2022 № 2</w:t>
            </w:r>
            <w:r w:rsidR="0099687B" w:rsidRPr="00C87D27">
              <w:rPr>
                <w:sz w:val="28"/>
                <w:szCs w:val="28"/>
                <w:rPrChange w:id="13" w:author="Admin" w:date="2023-10-16T17:54:00Z">
                  <w:rPr>
                    <w:sz w:val="28"/>
                    <w:szCs w:val="28"/>
                    <w:lang w:val="en-US"/>
                  </w:rPr>
                </w:rPrChange>
              </w:rPr>
              <w:t>3</w:t>
            </w:r>
          </w:p>
          <w:p w:rsidR="005507A9" w:rsidRDefault="00FB1FE2" w:rsidP="00567EF0">
            <w:pPr>
              <w:ind w:left="142"/>
              <w:rPr>
                <w:ins w:id="14" w:author="Admin" w:date="2022-10-06T11:36:00Z"/>
                <w:sz w:val="28"/>
                <w:szCs w:val="28"/>
              </w:rPr>
            </w:pPr>
            <w:ins w:id="15" w:author="Вадим Добровольський" w:date="2022-06-08T13:19:00Z">
              <w:r>
                <w:rPr>
                  <w:sz w:val="28"/>
                  <w:szCs w:val="28"/>
                </w:rPr>
                <w:t>від 30.05.2022 № 48</w:t>
              </w:r>
            </w:ins>
          </w:p>
          <w:p w:rsidR="00C96B21" w:rsidRDefault="005507A9" w:rsidP="00567EF0">
            <w:pPr>
              <w:ind w:left="142"/>
              <w:rPr>
                <w:ins w:id="16" w:author="Admin" w:date="2023-08-25T13:59:00Z"/>
                <w:sz w:val="28"/>
                <w:szCs w:val="28"/>
              </w:rPr>
            </w:pPr>
            <w:ins w:id="17" w:author="Admin" w:date="2022-10-06T11:36:00Z">
              <w:r w:rsidRPr="00C87D27">
                <w:rPr>
                  <w:sz w:val="28"/>
                  <w:szCs w:val="28"/>
                  <w:rPrChange w:id="18" w:author="Admin" w:date="2023-10-16T17:54:00Z">
                    <w:rPr>
                      <w:sz w:val="28"/>
                      <w:szCs w:val="28"/>
                      <w:lang w:val="ru-RU"/>
                    </w:rPr>
                  </w:rPrChange>
                </w:rPr>
                <w:t>в</w:t>
              </w:r>
              <w:r>
                <w:rPr>
                  <w:sz w:val="28"/>
                  <w:szCs w:val="28"/>
                </w:rPr>
                <w:t>ід 05.10.2022 №</w:t>
              </w:r>
            </w:ins>
            <w:ins w:id="19" w:author="Admin" w:date="2022-10-06T11:37:00Z">
              <w:r>
                <w:rPr>
                  <w:sz w:val="28"/>
                  <w:szCs w:val="28"/>
                </w:rPr>
                <w:t xml:space="preserve"> </w:t>
              </w:r>
            </w:ins>
            <w:ins w:id="20" w:author="Admin" w:date="2022-10-06T11:36:00Z">
              <w:r>
                <w:rPr>
                  <w:sz w:val="28"/>
                  <w:szCs w:val="28"/>
                </w:rPr>
                <w:t>93</w:t>
              </w:r>
            </w:ins>
          </w:p>
          <w:p w:rsidR="00C87D27" w:rsidRPr="00C87D27" w:rsidRDefault="00C87D27" w:rsidP="00C87D27">
            <w:pPr>
              <w:ind w:left="142"/>
              <w:rPr>
                <w:ins w:id="21" w:author="Admin" w:date="2023-10-16T17:53:00Z"/>
                <w:color w:val="385623" w:themeColor="accent6" w:themeShade="80"/>
                <w:sz w:val="28"/>
                <w:szCs w:val="28"/>
                <w:rPrChange w:id="22" w:author="Admin" w:date="2023-10-16T17:54:00Z">
                  <w:rPr>
                    <w:ins w:id="23" w:author="Admin" w:date="2023-10-16T17:53:00Z"/>
                    <w:color w:val="385623" w:themeColor="accent6" w:themeShade="80"/>
                    <w:sz w:val="28"/>
                    <w:szCs w:val="28"/>
                    <w:lang w:val="en-US"/>
                  </w:rPr>
                </w:rPrChange>
              </w:rPr>
            </w:pPr>
            <w:ins w:id="24" w:author="Admin" w:date="2023-08-25T13:59:00Z">
              <w:r w:rsidRPr="00C87D27">
                <w:rPr>
                  <w:color w:val="385623" w:themeColor="accent6" w:themeShade="80"/>
                  <w:sz w:val="28"/>
                  <w:szCs w:val="28"/>
                </w:rPr>
                <w:t>від 07</w:t>
              </w:r>
              <w:r w:rsidR="00C96B21" w:rsidRPr="00C96B21">
                <w:rPr>
                  <w:color w:val="385623" w:themeColor="accent6" w:themeShade="80"/>
                  <w:sz w:val="28"/>
                  <w:szCs w:val="28"/>
                  <w:rPrChange w:id="25" w:author="Admin" w:date="2023-08-25T13:59:00Z">
                    <w:rPr>
                      <w:sz w:val="28"/>
                      <w:szCs w:val="28"/>
                    </w:rPr>
                  </w:rPrChange>
                </w:rPr>
                <w:t>.0</w:t>
              </w:r>
            </w:ins>
            <w:ins w:id="26" w:author="Admin" w:date="2023-10-16T17:53:00Z">
              <w:r w:rsidRPr="00C87D27">
                <w:rPr>
                  <w:color w:val="385623" w:themeColor="accent6" w:themeShade="80"/>
                  <w:sz w:val="28"/>
                  <w:szCs w:val="28"/>
                  <w:rPrChange w:id="27" w:author="Admin" w:date="2023-10-16T17:54:00Z">
                    <w:rPr>
                      <w:color w:val="385623" w:themeColor="accent6" w:themeShade="80"/>
                      <w:sz w:val="28"/>
                      <w:szCs w:val="28"/>
                      <w:lang w:val="en-US"/>
                    </w:rPr>
                  </w:rPrChange>
                </w:rPr>
                <w:t>9</w:t>
              </w:r>
            </w:ins>
            <w:ins w:id="28" w:author="Admin" w:date="2023-08-25T13:59:00Z">
              <w:r w:rsidR="00C96B21" w:rsidRPr="00C96B21">
                <w:rPr>
                  <w:color w:val="385623" w:themeColor="accent6" w:themeShade="80"/>
                  <w:sz w:val="28"/>
                  <w:szCs w:val="28"/>
                  <w:rPrChange w:id="29" w:author="Admin" w:date="2023-08-25T13:59:00Z">
                    <w:rPr>
                      <w:sz w:val="28"/>
                      <w:szCs w:val="28"/>
                    </w:rPr>
                  </w:rPrChange>
                </w:rPr>
                <w:t>.2023 № 6</w:t>
              </w:r>
            </w:ins>
            <w:ins w:id="30" w:author="Admin" w:date="2023-10-16T17:52:00Z">
              <w:r w:rsidRPr="00C87D27">
                <w:rPr>
                  <w:color w:val="385623" w:themeColor="accent6" w:themeShade="80"/>
                  <w:sz w:val="28"/>
                  <w:szCs w:val="28"/>
                  <w:rPrChange w:id="31" w:author="Admin" w:date="2023-10-16T17:54:00Z">
                    <w:rPr>
                      <w:color w:val="385623" w:themeColor="accent6" w:themeShade="80"/>
                      <w:sz w:val="28"/>
                      <w:szCs w:val="28"/>
                      <w:lang w:val="en-US"/>
                    </w:rPr>
                  </w:rPrChange>
                </w:rPr>
                <w:t>5</w:t>
              </w:r>
            </w:ins>
          </w:p>
          <w:p w:rsidR="005174BB" w:rsidRPr="00766E2F" w:rsidRDefault="00C87D27" w:rsidP="00C87D27">
            <w:pPr>
              <w:ind w:left="142"/>
              <w:rPr>
                <w:b/>
                <w:sz w:val="28"/>
                <w:szCs w:val="28"/>
              </w:rPr>
            </w:pPr>
            <w:ins w:id="32" w:author="Admin" w:date="2023-10-16T17:53:00Z">
              <w:r>
                <w:rPr>
                  <w:color w:val="385623" w:themeColor="accent6" w:themeShade="80"/>
                  <w:sz w:val="28"/>
                  <w:szCs w:val="28"/>
                </w:rPr>
                <w:t>від 16.10.2023 №85</w:t>
              </w:r>
            </w:ins>
            <w:r w:rsidR="005174BB" w:rsidRPr="00620FF5">
              <w:rPr>
                <w:sz w:val="28"/>
                <w:szCs w:val="28"/>
              </w:rPr>
              <w:t>}</w:t>
            </w:r>
          </w:p>
        </w:tc>
      </w:tr>
    </w:tbl>
    <w:p w:rsidR="005174BB" w:rsidRDefault="005174BB" w:rsidP="005174BB">
      <w:pPr>
        <w:spacing w:before="240"/>
        <w:ind w:firstLine="709"/>
        <w:rPr>
          <w:spacing w:val="-6"/>
          <w:sz w:val="28"/>
          <w:szCs w:val="28"/>
        </w:rPr>
      </w:pPr>
      <w:r>
        <w:rPr>
          <w:spacing w:val="-6"/>
          <w:sz w:val="28"/>
          <w:szCs w:val="28"/>
        </w:rPr>
        <w:t>Відповідно до пункту 4 рішення Державної комісії з цінних паперів та фондового ринку від 13.05.2011 року №491 «Про затвердження відкритого формату передачі даних між Національною комісією з цінних паперів та фондового ринку та суб'єктами інформаційної взаємодії», зареєстрованого в Міністерстві юстиції України 02.06.2011 року за №658/19396 (із змінами), та з метою упорядкування складання</w:t>
      </w:r>
      <w:r>
        <w:rPr>
          <w:rFonts w:ascii="Times New Roman CYR" w:hAnsi="Times New Roman CYR" w:cs="Times New Roman CYR"/>
          <w:spacing w:val="-6"/>
          <w:sz w:val="28"/>
          <w:szCs w:val="28"/>
        </w:rPr>
        <w:t xml:space="preserve"> компаніями з управління активами електронної форми інформації відповідно до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 затвердженого рішенням Національної комісії з цінних паперів та фондового ринку 02.10.2012 року №1343 (із змінами), зареєстроване в Міністерстві юстиції України 19.10.2012 року за №1764/22076(далі – Положення),</w:t>
      </w:r>
      <w:r w:rsidRPr="0057421F">
        <w:rPr>
          <w:rFonts w:ascii="Times New Roman CYR" w:hAnsi="Times New Roman CYR" w:cs="Times New Roman CYR"/>
          <w:spacing w:val="-6"/>
          <w:sz w:val="28"/>
          <w:szCs w:val="28"/>
        </w:rPr>
        <w:t xml:space="preserve"> </w:t>
      </w:r>
      <w:r>
        <w:rPr>
          <w:rFonts w:ascii="Times New Roman CYR" w:hAnsi="Times New Roman CYR" w:cs="Times New Roman CYR"/>
          <w:spacing w:val="-6"/>
          <w:sz w:val="28"/>
          <w:szCs w:val="28"/>
        </w:rPr>
        <w:t xml:space="preserve">в редакції </w:t>
      </w:r>
      <w:r>
        <w:rPr>
          <w:sz w:val="28"/>
          <w:szCs w:val="28"/>
        </w:rPr>
        <w:t xml:space="preserve">рішення Комісії </w:t>
      </w:r>
      <w:r w:rsidRPr="00521033">
        <w:rPr>
          <w:sz w:val="28"/>
          <w:szCs w:val="28"/>
        </w:rPr>
        <w:t xml:space="preserve">від </w:t>
      </w:r>
      <w:r w:rsidRPr="008431A9">
        <w:rPr>
          <w:sz w:val="28"/>
          <w:szCs w:val="28"/>
        </w:rPr>
        <w:t>12</w:t>
      </w:r>
      <w:r w:rsidRPr="00521033">
        <w:rPr>
          <w:sz w:val="28"/>
          <w:szCs w:val="28"/>
        </w:rPr>
        <w:t>.</w:t>
      </w:r>
      <w:r>
        <w:rPr>
          <w:sz w:val="28"/>
          <w:szCs w:val="28"/>
        </w:rPr>
        <w:t>0</w:t>
      </w:r>
      <w:r w:rsidRPr="008431A9">
        <w:rPr>
          <w:sz w:val="28"/>
          <w:szCs w:val="28"/>
        </w:rPr>
        <w:t>1</w:t>
      </w:r>
      <w:r w:rsidRPr="00521033">
        <w:rPr>
          <w:sz w:val="28"/>
          <w:szCs w:val="28"/>
        </w:rPr>
        <w:t>.20</w:t>
      </w:r>
      <w:r w:rsidRPr="008431A9">
        <w:rPr>
          <w:sz w:val="28"/>
          <w:szCs w:val="28"/>
        </w:rPr>
        <w:t>2</w:t>
      </w:r>
      <w:r w:rsidRPr="00521033">
        <w:rPr>
          <w:sz w:val="28"/>
          <w:szCs w:val="28"/>
        </w:rPr>
        <w:t>1 р</w:t>
      </w:r>
      <w:r>
        <w:rPr>
          <w:sz w:val="28"/>
          <w:szCs w:val="28"/>
        </w:rPr>
        <w:t>оку</w:t>
      </w:r>
      <w:r w:rsidRPr="00521033">
        <w:rPr>
          <w:sz w:val="28"/>
          <w:szCs w:val="28"/>
        </w:rPr>
        <w:t xml:space="preserve"> №</w:t>
      </w:r>
      <w:r>
        <w:rPr>
          <w:sz w:val="28"/>
          <w:szCs w:val="28"/>
        </w:rPr>
        <w:t> </w:t>
      </w:r>
      <w:r w:rsidRPr="008431A9">
        <w:rPr>
          <w:sz w:val="28"/>
          <w:szCs w:val="28"/>
        </w:rPr>
        <w:t>2</w:t>
      </w:r>
      <w:r w:rsidRPr="00521033">
        <w:rPr>
          <w:sz w:val="28"/>
          <w:szCs w:val="28"/>
        </w:rPr>
        <w:t xml:space="preserve"> </w:t>
      </w:r>
      <w:r>
        <w:rPr>
          <w:bCs/>
          <w:spacing w:val="-3"/>
          <w:sz w:val="28"/>
          <w:szCs w:val="28"/>
        </w:rPr>
        <w:t>«</w:t>
      </w:r>
      <w:r>
        <w:rPr>
          <w:sz w:val="28"/>
          <w:szCs w:val="28"/>
        </w:rPr>
        <w:t xml:space="preserve">Про внесення змін до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w:t>
      </w:r>
      <w:r>
        <w:rPr>
          <w:sz w:val="28"/>
          <w:szCs w:val="28"/>
        </w:rPr>
        <w:lastRenderedPageBreak/>
        <w:t>ринку</w:t>
      </w:r>
      <w:r>
        <w:rPr>
          <w:bCs/>
          <w:spacing w:val="-3"/>
          <w:sz w:val="28"/>
          <w:szCs w:val="28"/>
        </w:rPr>
        <w:t>»</w:t>
      </w:r>
      <w:r w:rsidRPr="00521033">
        <w:rPr>
          <w:sz w:val="28"/>
          <w:szCs w:val="28"/>
        </w:rPr>
        <w:t xml:space="preserve">, зареєстрованого в Міністерстві юстиції України </w:t>
      </w:r>
      <w:r>
        <w:rPr>
          <w:sz w:val="28"/>
          <w:szCs w:val="28"/>
        </w:rPr>
        <w:t>01.02.2021 року за №</w:t>
      </w:r>
      <w:r>
        <w:rPr>
          <w:sz w:val="28"/>
          <w:szCs w:val="28"/>
          <w:lang w:val="en-US"/>
        </w:rPr>
        <w:t> </w:t>
      </w:r>
      <w:r>
        <w:rPr>
          <w:sz w:val="28"/>
          <w:szCs w:val="28"/>
        </w:rPr>
        <w:t>123/35745</w:t>
      </w:r>
      <w:r>
        <w:rPr>
          <w:spacing w:val="-6"/>
          <w:sz w:val="28"/>
          <w:szCs w:val="28"/>
        </w:rPr>
        <w:t>,</w:t>
      </w:r>
    </w:p>
    <w:p w:rsidR="005174BB" w:rsidRDefault="005174BB" w:rsidP="005174BB">
      <w:pPr>
        <w:spacing w:after="144"/>
        <w:jc w:val="center"/>
        <w:rPr>
          <w:b/>
          <w:sz w:val="28"/>
          <w:szCs w:val="28"/>
        </w:rPr>
      </w:pPr>
      <w:r w:rsidRPr="00E82894">
        <w:rPr>
          <w:b/>
          <w:sz w:val="28"/>
          <w:szCs w:val="28"/>
        </w:rPr>
        <w:t>Н А К А З У Ю:</w:t>
      </w:r>
    </w:p>
    <w:p w:rsidR="005174BB" w:rsidRPr="007C3069" w:rsidRDefault="005174BB" w:rsidP="005174BB">
      <w:pPr>
        <w:pStyle w:val="1"/>
        <w:keepNext w:val="0"/>
        <w:keepLines w:val="0"/>
        <w:widowControl w:val="0"/>
        <w:numPr>
          <w:ilvl w:val="0"/>
          <w:numId w:val="73"/>
        </w:numPr>
        <w:tabs>
          <w:tab w:val="left" w:pos="1170"/>
        </w:tabs>
        <w:suppressAutoHyphens w:val="0"/>
        <w:spacing w:before="0" w:after="60"/>
        <w:ind w:left="0" w:firstLine="720"/>
        <w:jc w:val="both"/>
        <w:rPr>
          <w:sz w:val="28"/>
          <w:szCs w:val="28"/>
        </w:rPr>
      </w:pPr>
      <w:r w:rsidRPr="007C3069">
        <w:rPr>
          <w:b w:val="0"/>
          <w:sz w:val="28"/>
          <w:szCs w:val="28"/>
        </w:rPr>
        <w:t>Затвердити Опис розділів та схем ХМL файлів електронної форми інформації компаній з управління активами (далі – Дані)</w:t>
      </w:r>
      <w:r w:rsidRPr="00457408">
        <w:rPr>
          <w:b w:val="0"/>
          <w:sz w:val="28"/>
          <w:szCs w:val="28"/>
        </w:rPr>
        <w:t xml:space="preserve"> що додається</w:t>
      </w:r>
      <w:r w:rsidRPr="007C3069">
        <w:rPr>
          <w:b w:val="0"/>
          <w:sz w:val="28"/>
          <w:szCs w:val="28"/>
        </w:rPr>
        <w:t>.</w:t>
      </w:r>
    </w:p>
    <w:p w:rsidR="005174BB" w:rsidRPr="007C3069" w:rsidRDefault="005174BB" w:rsidP="005174BB">
      <w:pPr>
        <w:pStyle w:val="1"/>
        <w:keepNext w:val="0"/>
        <w:keepLines w:val="0"/>
        <w:widowControl w:val="0"/>
        <w:numPr>
          <w:ilvl w:val="0"/>
          <w:numId w:val="73"/>
        </w:numPr>
        <w:tabs>
          <w:tab w:val="left" w:pos="1170"/>
        </w:tabs>
        <w:suppressAutoHyphens w:val="0"/>
        <w:spacing w:before="0" w:after="60"/>
        <w:ind w:left="0" w:firstLine="720"/>
        <w:jc w:val="both"/>
        <w:rPr>
          <w:b w:val="0"/>
          <w:sz w:val="28"/>
          <w:szCs w:val="28"/>
        </w:rPr>
      </w:pPr>
      <w:r w:rsidRPr="007C3069">
        <w:rPr>
          <w:b w:val="0"/>
          <w:sz w:val="28"/>
          <w:szCs w:val="28"/>
        </w:rPr>
        <w:t>Електронна форма інформації осіб, що здійснюють управління активами інституційних інвесторів (далі – Компанії) складається з файлу «</w:t>
      </w:r>
      <w:r w:rsidRPr="007C3069">
        <w:rPr>
          <w:b w:val="0"/>
          <w:sz w:val="28"/>
          <w:szCs w:val="28"/>
          <w:lang w:val="ru-RU"/>
        </w:rPr>
        <w:t>Report</w:t>
      </w:r>
      <w:r w:rsidRPr="007C3069">
        <w:rPr>
          <w:b w:val="0"/>
          <w:sz w:val="28"/>
          <w:szCs w:val="28"/>
        </w:rPr>
        <w:t>.</w:t>
      </w:r>
      <w:r w:rsidRPr="007C3069">
        <w:rPr>
          <w:b w:val="0"/>
          <w:sz w:val="28"/>
          <w:szCs w:val="28"/>
          <w:lang w:val="ru-RU"/>
        </w:rPr>
        <w:t>xml</w:t>
      </w:r>
      <w:r w:rsidRPr="007C3069">
        <w:rPr>
          <w:b w:val="0"/>
          <w:sz w:val="28"/>
          <w:szCs w:val="28"/>
        </w:rPr>
        <w:t xml:space="preserve">», який відповідає схемі: </w:t>
      </w:r>
    </w:p>
    <w:p w:rsidR="005174BB" w:rsidRPr="007C3069" w:rsidRDefault="005174BB" w:rsidP="005174BB">
      <w:pPr>
        <w:rPr>
          <w:sz w:val="28"/>
          <w:szCs w:val="28"/>
        </w:rPr>
      </w:pPr>
      <w:r w:rsidRPr="007C3069">
        <w:rPr>
          <w:sz w:val="28"/>
          <w:szCs w:val="28"/>
        </w:rPr>
        <w:t>для інформації щодо Компанії:</w:t>
      </w:r>
    </w:p>
    <w:p w:rsidR="005174BB" w:rsidRPr="007C3069" w:rsidRDefault="005174BB" w:rsidP="005174BB">
      <w:pPr>
        <w:ind w:firstLine="720"/>
        <w:rPr>
          <w:sz w:val="28"/>
          <w:szCs w:val="28"/>
        </w:rPr>
      </w:pPr>
      <w:r w:rsidRPr="007C3069">
        <w:rPr>
          <w:sz w:val="28"/>
          <w:szCs w:val="28"/>
        </w:rPr>
        <w:t>щомісячні Дані – схема «MonthKUA.xsd»;</w:t>
      </w:r>
    </w:p>
    <w:p w:rsidR="005174BB" w:rsidRPr="007C3069" w:rsidRDefault="005174BB" w:rsidP="005174BB">
      <w:pPr>
        <w:ind w:firstLine="720"/>
        <w:rPr>
          <w:sz w:val="28"/>
          <w:szCs w:val="28"/>
        </w:rPr>
      </w:pPr>
      <w:r w:rsidRPr="007C3069">
        <w:rPr>
          <w:sz w:val="28"/>
          <w:szCs w:val="28"/>
        </w:rPr>
        <w:t>щоквартальні Дані – схема «QwartKUA.xsd»;</w:t>
      </w:r>
    </w:p>
    <w:p w:rsidR="005174BB" w:rsidRPr="007C3069" w:rsidRDefault="005174BB" w:rsidP="005174BB">
      <w:pPr>
        <w:ind w:firstLine="720"/>
        <w:rPr>
          <w:sz w:val="28"/>
          <w:szCs w:val="28"/>
        </w:rPr>
      </w:pPr>
      <w:r w:rsidRPr="007C3069">
        <w:rPr>
          <w:sz w:val="28"/>
          <w:szCs w:val="28"/>
        </w:rPr>
        <w:t>річні Дані – схема «YearKUA.xsd»;</w:t>
      </w:r>
    </w:p>
    <w:p w:rsidR="005174BB" w:rsidRPr="007C3069" w:rsidRDefault="005174BB" w:rsidP="005174BB">
      <w:pPr>
        <w:rPr>
          <w:sz w:val="28"/>
          <w:szCs w:val="28"/>
        </w:rPr>
      </w:pPr>
      <w:r w:rsidRPr="007C3069">
        <w:rPr>
          <w:sz w:val="28"/>
          <w:szCs w:val="28"/>
        </w:rPr>
        <w:t>для інформації щодо інститутів спільного інвестування (далі – ІСІ):</w:t>
      </w:r>
    </w:p>
    <w:p w:rsidR="005174BB" w:rsidRPr="007C3069" w:rsidRDefault="005174BB" w:rsidP="005174BB">
      <w:pPr>
        <w:ind w:firstLine="720"/>
        <w:rPr>
          <w:sz w:val="28"/>
          <w:szCs w:val="28"/>
        </w:rPr>
      </w:pPr>
      <w:r w:rsidRPr="007C3069">
        <w:rPr>
          <w:sz w:val="28"/>
          <w:szCs w:val="28"/>
        </w:rPr>
        <w:t>щоденні Дані – схема «DayICI.xsd»;</w:t>
      </w:r>
    </w:p>
    <w:p w:rsidR="005174BB" w:rsidRPr="007C3069" w:rsidRDefault="005174BB" w:rsidP="005174BB">
      <w:pPr>
        <w:ind w:firstLine="720"/>
        <w:rPr>
          <w:sz w:val="28"/>
          <w:szCs w:val="28"/>
        </w:rPr>
      </w:pPr>
      <w:r w:rsidRPr="007C3069">
        <w:rPr>
          <w:sz w:val="28"/>
          <w:szCs w:val="28"/>
        </w:rPr>
        <w:t>щомісячні Дані – схема «MonthICI.xsd»;</w:t>
      </w:r>
    </w:p>
    <w:p w:rsidR="005174BB" w:rsidRPr="007C3069" w:rsidRDefault="005174BB" w:rsidP="005174BB">
      <w:pPr>
        <w:ind w:firstLine="720"/>
        <w:rPr>
          <w:sz w:val="28"/>
          <w:szCs w:val="28"/>
        </w:rPr>
      </w:pPr>
      <w:r w:rsidRPr="007C3069">
        <w:rPr>
          <w:sz w:val="28"/>
          <w:szCs w:val="28"/>
        </w:rPr>
        <w:t>щоквартальні Дані – схема «QwartICI.xsd»;</w:t>
      </w:r>
    </w:p>
    <w:p w:rsidR="005174BB" w:rsidRDefault="005174BB" w:rsidP="005174BB">
      <w:pPr>
        <w:ind w:firstLine="720"/>
        <w:rPr>
          <w:sz w:val="28"/>
          <w:szCs w:val="28"/>
        </w:rPr>
      </w:pPr>
      <w:r w:rsidRPr="007C3069">
        <w:rPr>
          <w:sz w:val="28"/>
          <w:szCs w:val="28"/>
        </w:rPr>
        <w:t>рі</w:t>
      </w:r>
      <w:r>
        <w:rPr>
          <w:sz w:val="28"/>
          <w:szCs w:val="28"/>
        </w:rPr>
        <w:t>чні Дані: – схема «YearICI.xsd».</w:t>
      </w:r>
    </w:p>
    <w:p w:rsidR="005174BB" w:rsidRPr="00457408" w:rsidRDefault="005174BB" w:rsidP="005174BB">
      <w:pPr>
        <w:pStyle w:val="1"/>
        <w:keepNext w:val="0"/>
        <w:keepLines w:val="0"/>
        <w:widowControl w:val="0"/>
        <w:numPr>
          <w:ilvl w:val="0"/>
          <w:numId w:val="73"/>
        </w:numPr>
        <w:tabs>
          <w:tab w:val="left" w:pos="1170"/>
        </w:tabs>
        <w:suppressAutoHyphens w:val="0"/>
        <w:spacing w:before="0" w:after="60"/>
        <w:ind w:left="0" w:firstLine="720"/>
        <w:jc w:val="both"/>
        <w:rPr>
          <w:sz w:val="28"/>
          <w:szCs w:val="28"/>
        </w:rPr>
      </w:pPr>
      <w:r w:rsidRPr="00457408">
        <w:rPr>
          <w:b w:val="0"/>
          <w:sz w:val="28"/>
          <w:szCs w:val="28"/>
        </w:rPr>
        <w:t>Дані складаються з використанням Системи довідників та класифікаторів Національної комісії з цінних паперів та фондового ринку, затвердженої рішенням Комісії від 08.05.2012 року №646, зареєстрованої в Міністерстві юстиції України 25.05.2012 року за №831/21143 (із змінами і доповненнями).</w:t>
      </w:r>
    </w:p>
    <w:p w:rsidR="005174BB" w:rsidRPr="00457408" w:rsidRDefault="005174BB" w:rsidP="005174BB">
      <w:pPr>
        <w:pStyle w:val="1"/>
        <w:keepNext w:val="0"/>
        <w:keepLines w:val="0"/>
        <w:widowControl w:val="0"/>
        <w:numPr>
          <w:ilvl w:val="0"/>
          <w:numId w:val="73"/>
        </w:numPr>
        <w:tabs>
          <w:tab w:val="left" w:pos="1170"/>
        </w:tabs>
        <w:suppressAutoHyphens w:val="0"/>
        <w:spacing w:before="0" w:after="60"/>
        <w:ind w:left="0" w:firstLine="720"/>
        <w:jc w:val="both"/>
        <w:rPr>
          <w:b w:val="0"/>
          <w:sz w:val="28"/>
          <w:szCs w:val="28"/>
        </w:rPr>
      </w:pPr>
      <w:r w:rsidRPr="00457408">
        <w:rPr>
          <w:b w:val="0"/>
          <w:spacing w:val="-4"/>
          <w:sz w:val="28"/>
          <w:szCs w:val="28"/>
        </w:rPr>
        <w:t>Визнати таким, що втратив чинність наказ Голови Комісії від 30.03.2016 року №</w:t>
      </w:r>
      <w:r w:rsidRPr="00457408">
        <w:rPr>
          <w:b w:val="0"/>
          <w:spacing w:val="-4"/>
          <w:sz w:val="28"/>
          <w:szCs w:val="28"/>
          <w:lang w:val="en-US"/>
        </w:rPr>
        <w:t> </w:t>
      </w:r>
      <w:r w:rsidRPr="00457408">
        <w:rPr>
          <w:b w:val="0"/>
          <w:spacing w:val="-4"/>
          <w:sz w:val="28"/>
          <w:szCs w:val="28"/>
        </w:rPr>
        <w:t>41 «Щодо затвердження Опису розділів та схем ХМL файлів електронної форми інформації компаній з управління активами та осіб, що здійснюють управління активами недержавних пенсійних фондів»</w:t>
      </w:r>
      <w:r w:rsidRPr="00457408">
        <w:rPr>
          <w:b w:val="0"/>
          <w:sz w:val="28"/>
          <w:szCs w:val="28"/>
        </w:rPr>
        <w:t>.</w:t>
      </w:r>
    </w:p>
    <w:p w:rsidR="005174BB" w:rsidRPr="00457408" w:rsidRDefault="005174BB" w:rsidP="005174BB">
      <w:pPr>
        <w:pStyle w:val="1"/>
        <w:keepNext w:val="0"/>
        <w:keepLines w:val="0"/>
        <w:widowControl w:val="0"/>
        <w:numPr>
          <w:ilvl w:val="0"/>
          <w:numId w:val="73"/>
        </w:numPr>
        <w:tabs>
          <w:tab w:val="left" w:pos="1170"/>
        </w:tabs>
        <w:suppressAutoHyphens w:val="0"/>
        <w:spacing w:before="0" w:after="60"/>
        <w:ind w:left="0" w:firstLine="720"/>
        <w:jc w:val="both"/>
        <w:rPr>
          <w:sz w:val="28"/>
          <w:szCs w:val="28"/>
        </w:rPr>
      </w:pPr>
      <w:r w:rsidRPr="00457408">
        <w:rPr>
          <w:b w:val="0"/>
          <w:sz w:val="28"/>
          <w:szCs w:val="28"/>
        </w:rPr>
        <w:t>Цей наказ набуває чинність з 01.0</w:t>
      </w:r>
      <w:r>
        <w:rPr>
          <w:b w:val="0"/>
          <w:sz w:val="28"/>
          <w:szCs w:val="28"/>
        </w:rPr>
        <w:t>5</w:t>
      </w:r>
      <w:r w:rsidRPr="00457408">
        <w:rPr>
          <w:b w:val="0"/>
          <w:sz w:val="28"/>
          <w:szCs w:val="28"/>
        </w:rPr>
        <w:t xml:space="preserve">.2021 року, але не раніше дня набрання чинності </w:t>
      </w:r>
      <w:r w:rsidRPr="00457408">
        <w:rPr>
          <w:b w:val="0"/>
          <w:spacing w:val="-6"/>
          <w:sz w:val="28"/>
          <w:szCs w:val="28"/>
        </w:rPr>
        <w:t>рішенням Комісії від 12.01.2021 року № 2 «Про внесення змін до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 зареєстрованого в Міністерстві юстиції України 01.02.2021 року за № 123/35745</w:t>
      </w:r>
      <w:r w:rsidRPr="00457408">
        <w:rPr>
          <w:b w:val="0"/>
          <w:sz w:val="28"/>
          <w:szCs w:val="28"/>
        </w:rPr>
        <w:t>.</w:t>
      </w:r>
    </w:p>
    <w:p w:rsidR="005174BB" w:rsidRPr="007C3069" w:rsidRDefault="005174BB" w:rsidP="005174BB">
      <w:pPr>
        <w:pStyle w:val="1"/>
        <w:keepNext w:val="0"/>
        <w:keepLines w:val="0"/>
        <w:widowControl w:val="0"/>
        <w:numPr>
          <w:ilvl w:val="0"/>
          <w:numId w:val="73"/>
        </w:numPr>
        <w:tabs>
          <w:tab w:val="left" w:pos="1170"/>
        </w:tabs>
        <w:suppressAutoHyphens w:val="0"/>
        <w:spacing w:before="0" w:after="60"/>
        <w:ind w:left="0" w:firstLine="720"/>
        <w:jc w:val="both"/>
        <w:rPr>
          <w:sz w:val="28"/>
          <w:szCs w:val="28"/>
        </w:rPr>
      </w:pPr>
      <w:r w:rsidRPr="007C3069">
        <w:rPr>
          <w:b w:val="0"/>
          <w:sz w:val="28"/>
          <w:szCs w:val="28"/>
        </w:rPr>
        <w:t>Департаменту інформаційних технологій забезпечити оприлюднення</w:t>
      </w:r>
      <w:r>
        <w:rPr>
          <w:b w:val="0"/>
          <w:sz w:val="28"/>
          <w:szCs w:val="28"/>
        </w:rPr>
        <w:t xml:space="preserve"> цього наказу на офіційному веб</w:t>
      </w:r>
      <w:r w:rsidRPr="007C3069">
        <w:rPr>
          <w:b w:val="0"/>
          <w:sz w:val="28"/>
          <w:szCs w:val="28"/>
        </w:rPr>
        <w:t>сайті Комісії.</w:t>
      </w:r>
    </w:p>
    <w:p w:rsidR="005174BB" w:rsidRPr="007C3069" w:rsidRDefault="005174BB" w:rsidP="005174BB">
      <w:pPr>
        <w:pStyle w:val="1"/>
        <w:keepNext w:val="0"/>
        <w:keepLines w:val="0"/>
        <w:widowControl w:val="0"/>
        <w:numPr>
          <w:ilvl w:val="0"/>
          <w:numId w:val="73"/>
        </w:numPr>
        <w:tabs>
          <w:tab w:val="left" w:pos="1170"/>
        </w:tabs>
        <w:suppressAutoHyphens w:val="0"/>
        <w:spacing w:before="0" w:after="60"/>
        <w:ind w:left="0" w:firstLine="720"/>
        <w:jc w:val="both"/>
        <w:rPr>
          <w:sz w:val="28"/>
          <w:szCs w:val="28"/>
        </w:rPr>
      </w:pPr>
      <w:r w:rsidRPr="007C3069">
        <w:rPr>
          <w:b w:val="0"/>
          <w:sz w:val="28"/>
          <w:szCs w:val="28"/>
        </w:rPr>
        <w:t>Цей наказ є окремим документом нормативно-технічного характеру.</w:t>
      </w:r>
    </w:p>
    <w:p w:rsidR="005174BB" w:rsidRPr="007C3069" w:rsidRDefault="005174BB" w:rsidP="005174BB">
      <w:pPr>
        <w:pStyle w:val="1"/>
        <w:keepNext w:val="0"/>
        <w:keepLines w:val="0"/>
        <w:widowControl w:val="0"/>
        <w:numPr>
          <w:ilvl w:val="0"/>
          <w:numId w:val="73"/>
        </w:numPr>
        <w:tabs>
          <w:tab w:val="left" w:pos="1170"/>
        </w:tabs>
        <w:suppressAutoHyphens w:val="0"/>
        <w:spacing w:before="0" w:after="60"/>
        <w:ind w:left="0" w:firstLine="720"/>
        <w:jc w:val="both"/>
        <w:rPr>
          <w:sz w:val="28"/>
          <w:szCs w:val="28"/>
        </w:rPr>
      </w:pPr>
      <w:r w:rsidRPr="007C3069">
        <w:rPr>
          <w:b w:val="0"/>
          <w:sz w:val="28"/>
          <w:szCs w:val="28"/>
        </w:rPr>
        <w:t>Контроль за виконанням цього наказу залишаю за собою.</w:t>
      </w:r>
    </w:p>
    <w:p w:rsidR="005174BB" w:rsidRPr="007C3069" w:rsidRDefault="005174BB" w:rsidP="005174BB">
      <w:pPr>
        <w:pStyle w:val="1"/>
        <w:numPr>
          <w:ilvl w:val="0"/>
          <w:numId w:val="0"/>
        </w:numPr>
        <w:tabs>
          <w:tab w:val="left" w:pos="1080"/>
        </w:tabs>
        <w:spacing w:before="0"/>
        <w:ind w:left="1287"/>
        <w:jc w:val="both"/>
        <w:rPr>
          <w:sz w:val="28"/>
          <w:szCs w:val="28"/>
        </w:rPr>
      </w:pPr>
    </w:p>
    <w:p w:rsidR="005174BB" w:rsidRPr="007C3069" w:rsidRDefault="005174BB" w:rsidP="005174BB">
      <w:pPr>
        <w:spacing w:before="360"/>
        <w:ind w:firstLine="720"/>
        <w:rPr>
          <w:b/>
          <w:sz w:val="28"/>
          <w:szCs w:val="28"/>
        </w:rPr>
      </w:pPr>
      <w:r w:rsidRPr="007C3069">
        <w:rPr>
          <w:b/>
          <w:sz w:val="28"/>
          <w:szCs w:val="28"/>
        </w:rPr>
        <w:t>Голова Комісії</w:t>
      </w:r>
      <w:r w:rsidRPr="007C3069">
        <w:rPr>
          <w:b/>
          <w:sz w:val="28"/>
          <w:szCs w:val="28"/>
        </w:rPr>
        <w:tab/>
      </w:r>
      <w:r w:rsidRPr="007C3069">
        <w:rPr>
          <w:b/>
          <w:sz w:val="28"/>
          <w:szCs w:val="28"/>
        </w:rPr>
        <w:tab/>
      </w:r>
      <w:r w:rsidRPr="007C3069">
        <w:rPr>
          <w:b/>
          <w:sz w:val="28"/>
          <w:szCs w:val="28"/>
        </w:rPr>
        <w:tab/>
      </w:r>
      <w:r w:rsidRPr="007C3069">
        <w:rPr>
          <w:b/>
          <w:sz w:val="28"/>
          <w:szCs w:val="28"/>
        </w:rPr>
        <w:tab/>
      </w:r>
      <w:r w:rsidRPr="007C3069">
        <w:rPr>
          <w:b/>
          <w:sz w:val="28"/>
          <w:szCs w:val="28"/>
        </w:rPr>
        <w:tab/>
      </w:r>
      <w:r w:rsidRPr="007C3069">
        <w:rPr>
          <w:b/>
          <w:sz w:val="28"/>
          <w:szCs w:val="28"/>
        </w:rPr>
        <w:tab/>
      </w:r>
      <w:r w:rsidRPr="007C3069">
        <w:rPr>
          <w:b/>
          <w:sz w:val="28"/>
          <w:szCs w:val="28"/>
        </w:rPr>
        <w:tab/>
      </w:r>
      <w:r>
        <w:rPr>
          <w:b/>
          <w:sz w:val="28"/>
          <w:szCs w:val="28"/>
        </w:rPr>
        <w:tab/>
        <w:t>Р</w:t>
      </w:r>
      <w:r w:rsidRPr="007C3069">
        <w:rPr>
          <w:b/>
          <w:sz w:val="28"/>
          <w:szCs w:val="28"/>
        </w:rPr>
        <w:t>. </w:t>
      </w:r>
      <w:r>
        <w:rPr>
          <w:b/>
          <w:sz w:val="28"/>
          <w:szCs w:val="28"/>
        </w:rPr>
        <w:t>Магомедов</w:t>
      </w:r>
    </w:p>
    <w:p w:rsidR="005174BB" w:rsidRPr="007C3069" w:rsidRDefault="005174BB" w:rsidP="005174BB">
      <w:pPr>
        <w:spacing w:after="160" w:line="259" w:lineRule="auto"/>
        <w:rPr>
          <w:b/>
          <w:sz w:val="28"/>
          <w:szCs w:val="28"/>
        </w:rPr>
      </w:pPr>
    </w:p>
    <w:p w:rsidR="005174BB" w:rsidRDefault="005174BB">
      <w:pPr>
        <w:widowControl w:val="0"/>
        <w:autoSpaceDE w:val="0"/>
        <w:ind w:left="5760"/>
        <w:rPr>
          <w:color w:val="000000"/>
          <w:sz w:val="28"/>
          <w:szCs w:val="28"/>
        </w:rPr>
        <w:sectPr w:rsidR="005174BB">
          <w:pgSz w:w="11906" w:h="16838"/>
          <w:pgMar w:top="709" w:right="567" w:bottom="709" w:left="1418" w:header="708" w:footer="708" w:gutter="0"/>
          <w:cols w:space="720"/>
          <w:docGrid w:linePitch="360"/>
        </w:sectPr>
      </w:pPr>
    </w:p>
    <w:p w:rsidR="005174BB" w:rsidRDefault="005174BB">
      <w:pPr>
        <w:widowControl w:val="0"/>
        <w:autoSpaceDE w:val="0"/>
        <w:ind w:left="5760"/>
        <w:rPr>
          <w:color w:val="000000"/>
          <w:sz w:val="28"/>
          <w:szCs w:val="28"/>
        </w:rPr>
      </w:pPr>
    </w:p>
    <w:p w:rsidR="00CB5301" w:rsidRDefault="00CB5301">
      <w:pPr>
        <w:widowControl w:val="0"/>
        <w:autoSpaceDE w:val="0"/>
        <w:ind w:left="5760"/>
        <w:rPr>
          <w:color w:val="000000"/>
          <w:sz w:val="28"/>
          <w:szCs w:val="28"/>
        </w:rPr>
      </w:pPr>
      <w:r>
        <w:rPr>
          <w:color w:val="000000"/>
          <w:sz w:val="28"/>
          <w:szCs w:val="28"/>
        </w:rPr>
        <w:t xml:space="preserve">ЗАТВЕРДЖЕНО </w:t>
      </w:r>
    </w:p>
    <w:p w:rsidR="00CB5301" w:rsidRDefault="00CB5301">
      <w:pPr>
        <w:widowControl w:val="0"/>
        <w:autoSpaceDE w:val="0"/>
        <w:ind w:left="5760"/>
        <w:rPr>
          <w:color w:val="000000"/>
          <w:sz w:val="28"/>
          <w:szCs w:val="28"/>
        </w:rPr>
      </w:pPr>
      <w:r>
        <w:rPr>
          <w:color w:val="000000"/>
          <w:sz w:val="28"/>
          <w:szCs w:val="28"/>
        </w:rPr>
        <w:t>наказом Голови Комісії</w:t>
      </w:r>
    </w:p>
    <w:p w:rsidR="00CB5301" w:rsidRPr="00AE3922" w:rsidRDefault="00CB5301">
      <w:pPr>
        <w:widowControl w:val="0"/>
        <w:autoSpaceDE w:val="0"/>
        <w:ind w:left="5760"/>
        <w:rPr>
          <w:sz w:val="28"/>
          <w:szCs w:val="28"/>
          <w:rPrChange w:id="33" w:author="Вадим Добровольський" w:date="2022-02-22T10:05:00Z">
            <w:rPr>
              <w:sz w:val="28"/>
              <w:szCs w:val="28"/>
              <w:lang w:val="en-US"/>
            </w:rPr>
          </w:rPrChange>
        </w:rPr>
      </w:pPr>
      <w:r>
        <w:rPr>
          <w:color w:val="000000"/>
          <w:sz w:val="28"/>
          <w:szCs w:val="28"/>
        </w:rPr>
        <w:t>від</w:t>
      </w:r>
      <w:r w:rsidR="00C6377D" w:rsidRPr="00AE3922">
        <w:rPr>
          <w:color w:val="000000"/>
          <w:sz w:val="28"/>
          <w:szCs w:val="28"/>
          <w:rPrChange w:id="34" w:author="Вадим Добровольський" w:date="2022-02-22T10:05:00Z">
            <w:rPr>
              <w:color w:val="000000"/>
              <w:sz w:val="28"/>
              <w:szCs w:val="28"/>
              <w:lang w:val="en-US"/>
            </w:rPr>
          </w:rPrChange>
        </w:rPr>
        <w:t xml:space="preserve"> </w:t>
      </w:r>
      <w:r w:rsidR="003F3ED8" w:rsidRPr="00AE3922">
        <w:rPr>
          <w:color w:val="000000"/>
          <w:sz w:val="28"/>
          <w:szCs w:val="28"/>
          <w:rPrChange w:id="35" w:author="Вадим Добровольський" w:date="2022-02-22T10:05:00Z">
            <w:rPr>
              <w:color w:val="000000"/>
              <w:sz w:val="28"/>
              <w:szCs w:val="28"/>
              <w:lang w:val="en-US"/>
            </w:rPr>
          </w:rPrChange>
        </w:rPr>
        <w:t>15</w:t>
      </w:r>
      <w:r>
        <w:rPr>
          <w:color w:val="000000"/>
          <w:sz w:val="28"/>
          <w:szCs w:val="28"/>
        </w:rPr>
        <w:t>.</w:t>
      </w:r>
      <w:r w:rsidR="003F3ED8" w:rsidRPr="00AE3922">
        <w:rPr>
          <w:color w:val="000000"/>
          <w:sz w:val="28"/>
          <w:szCs w:val="28"/>
          <w:rPrChange w:id="36" w:author="Вадим Добровольський" w:date="2022-02-22T10:05:00Z">
            <w:rPr>
              <w:color w:val="000000"/>
              <w:sz w:val="28"/>
              <w:szCs w:val="28"/>
              <w:lang w:val="en-US"/>
            </w:rPr>
          </w:rPrChange>
        </w:rPr>
        <w:t>03</w:t>
      </w:r>
      <w:r>
        <w:rPr>
          <w:color w:val="000000"/>
          <w:sz w:val="28"/>
          <w:szCs w:val="28"/>
        </w:rPr>
        <w:t>.20</w:t>
      </w:r>
      <w:r w:rsidR="0030042D" w:rsidRPr="00AE3922">
        <w:rPr>
          <w:color w:val="000000"/>
          <w:sz w:val="28"/>
          <w:szCs w:val="28"/>
          <w:rPrChange w:id="37" w:author="Вадим Добровольський" w:date="2022-02-22T10:05:00Z">
            <w:rPr>
              <w:color w:val="000000"/>
              <w:sz w:val="28"/>
              <w:szCs w:val="28"/>
              <w:lang w:val="ru-RU"/>
            </w:rPr>
          </w:rPrChange>
        </w:rPr>
        <w:t>2</w:t>
      </w:r>
      <w:r>
        <w:rPr>
          <w:color w:val="000000"/>
          <w:sz w:val="28"/>
          <w:szCs w:val="28"/>
        </w:rPr>
        <w:t xml:space="preserve">1  № </w:t>
      </w:r>
      <w:r w:rsidR="003F3ED8" w:rsidRPr="00AE3922">
        <w:rPr>
          <w:color w:val="000000"/>
          <w:sz w:val="28"/>
          <w:szCs w:val="28"/>
          <w:rPrChange w:id="38" w:author="Вадим Добровольський" w:date="2022-02-22T10:05:00Z">
            <w:rPr>
              <w:color w:val="000000"/>
              <w:sz w:val="28"/>
              <w:szCs w:val="28"/>
              <w:lang w:val="en-US"/>
            </w:rPr>
          </w:rPrChange>
        </w:rPr>
        <w:t>32</w:t>
      </w:r>
    </w:p>
    <w:p w:rsidR="00CB5301" w:rsidRDefault="00CB5301">
      <w:pPr>
        <w:pStyle w:val="Heading"/>
        <w:rPr>
          <w:rFonts w:ascii="Times New Roman" w:hAnsi="Times New Roman" w:cs="Times New Roman"/>
          <w:sz w:val="28"/>
          <w:szCs w:val="28"/>
        </w:rPr>
      </w:pPr>
    </w:p>
    <w:p w:rsidR="00CB5301" w:rsidRDefault="00CB5301">
      <w:pPr>
        <w:pStyle w:val="Heading"/>
      </w:pPr>
      <w:r>
        <w:rPr>
          <w:rFonts w:ascii="Times New Roman" w:hAnsi="Times New Roman" w:cs="Times New Roman"/>
          <w:sz w:val="28"/>
          <w:szCs w:val="28"/>
        </w:rPr>
        <w:t xml:space="preserve">Опис розділів та схем </w:t>
      </w:r>
      <w:r>
        <w:rPr>
          <w:rFonts w:ascii="Times New Roman" w:hAnsi="Times New Roman" w:cs="Times New Roman"/>
          <w:sz w:val="28"/>
          <w:szCs w:val="28"/>
          <w:lang w:val="en-US"/>
        </w:rPr>
        <w:t>XML</w:t>
      </w:r>
      <w:r>
        <w:rPr>
          <w:rFonts w:ascii="Times New Roman" w:hAnsi="Times New Roman" w:cs="Times New Roman"/>
          <w:sz w:val="28"/>
          <w:szCs w:val="28"/>
        </w:rPr>
        <w:t xml:space="preserve"> файлів електронної форми </w:t>
      </w:r>
      <w:r>
        <w:rPr>
          <w:rFonts w:ascii="Times New Roman" w:hAnsi="Times New Roman" w:cs="Times New Roman"/>
          <w:color w:val="000000"/>
          <w:sz w:val="28"/>
          <w:szCs w:val="28"/>
        </w:rPr>
        <w:t xml:space="preserve">інформації компаній з управління активами </w:t>
      </w:r>
    </w:p>
    <w:p w:rsidR="00CB5301" w:rsidRDefault="00CB5301">
      <w:pPr>
        <w:pStyle w:val="1"/>
        <w:tabs>
          <w:tab w:val="left" w:pos="540"/>
        </w:tabs>
        <w:rPr>
          <w:sz w:val="28"/>
          <w:szCs w:val="28"/>
        </w:rPr>
      </w:pPr>
      <w:r>
        <w:rPr>
          <w:sz w:val="32"/>
          <w:szCs w:val="32"/>
        </w:rPr>
        <w:t>Загальна частина</w:t>
      </w:r>
    </w:p>
    <w:p w:rsidR="00CB5301" w:rsidRDefault="00CB5301">
      <w:r>
        <w:t xml:space="preserve">Електронна форма інформації (далі – </w:t>
      </w:r>
      <w:r>
        <w:rPr>
          <w:b/>
        </w:rPr>
        <w:t>Дані</w:t>
      </w:r>
      <w:r>
        <w:t xml:space="preserve">) </w:t>
      </w:r>
      <w:r w:rsidR="003B04F7" w:rsidRPr="003B04F7">
        <w:t>ос</w:t>
      </w:r>
      <w:r w:rsidR="003B04F7">
        <w:t>і</w:t>
      </w:r>
      <w:r w:rsidR="003B04F7" w:rsidRPr="003B04F7">
        <w:t xml:space="preserve">б, що здійснюють управління активами інституційних інвесторів </w:t>
      </w:r>
      <w:r>
        <w:t xml:space="preserve"> (далі – </w:t>
      </w:r>
      <w:r>
        <w:rPr>
          <w:b/>
        </w:rPr>
        <w:t>Суб’єкти подання</w:t>
      </w:r>
      <w:r>
        <w:t xml:space="preserve">) складається у вигляді файлів в форматі </w:t>
      </w:r>
      <w:r>
        <w:rPr>
          <w:rStyle w:val="15"/>
          <w:color w:val="auto"/>
          <w:lang w:eastAsia="uk-UA"/>
        </w:rPr>
        <w:t xml:space="preserve">XML </w:t>
      </w:r>
      <w:r>
        <w:rPr>
          <w:bCs/>
        </w:rPr>
        <w:t xml:space="preserve">– у відкритому загальнопоширеному стандарті уніфікованого представлення інформації в електронному вигляді для обміну даними між різнорідними інформаційними системами (eXtensible Markup Language, далі – </w:t>
      </w:r>
      <w:r>
        <w:rPr>
          <w:b/>
          <w:bCs/>
        </w:rPr>
        <w:t>XML</w:t>
      </w:r>
      <w:r>
        <w:rPr>
          <w:bCs/>
        </w:rPr>
        <w:t>), розробленому міжнародним консорціумом W3C (</w:t>
      </w:r>
      <w:hyperlink r:id="rId6" w:history="1">
        <w:r>
          <w:rPr>
            <w:rStyle w:val="a5"/>
            <w:b/>
          </w:rPr>
          <w:t>http://www.w3.org/TR/REC-xml</w:t>
        </w:r>
      </w:hyperlink>
      <w:r>
        <w:rPr>
          <w:b/>
        </w:rPr>
        <w:t>)</w:t>
      </w:r>
      <w:r>
        <w:t>.</w:t>
      </w:r>
    </w:p>
    <w:p w:rsidR="00CB5301" w:rsidRDefault="00CB5301">
      <w:r>
        <w:t>До Комісії файли подаються з іменем «</w:t>
      </w:r>
      <w:r>
        <w:rPr>
          <w:rFonts w:ascii="Courier New" w:hAnsi="Courier New" w:cs="Courier New"/>
          <w:b/>
        </w:rPr>
        <w:t>Report.xml</w:t>
      </w:r>
      <w:r>
        <w:t>».</w:t>
      </w:r>
    </w:p>
    <w:p w:rsidR="00CB5301" w:rsidRDefault="00CB5301">
      <w:r>
        <w:t>Дані різних видів (</w:t>
      </w:r>
      <w:r w:rsidR="00015A6C">
        <w:t>що</w:t>
      </w:r>
      <w:r>
        <w:t>місячні, щоквартальні та річні щодо суб’єкту подання; щоденні, щомісячні, щоквартальні та річні щодо інститутів спільного інвестування) або за різні звітні періоди подаються в окремих файлах.</w:t>
      </w:r>
    </w:p>
    <w:p w:rsidR="00CB5301" w:rsidRDefault="00CB5301">
      <w:r>
        <w:t xml:space="preserve">У відповідності до специфікації </w:t>
      </w:r>
      <w:r>
        <w:rPr>
          <w:rStyle w:val="15"/>
          <w:color w:val="auto"/>
          <w:lang w:eastAsia="uk-UA"/>
        </w:rPr>
        <w:t>XML</w:t>
      </w:r>
      <w:r>
        <w:t xml:space="preserve">, файли з </w:t>
      </w:r>
      <w:r>
        <w:rPr>
          <w:rStyle w:val="15"/>
          <w:color w:val="auto"/>
          <w:lang w:eastAsia="uk-UA"/>
        </w:rPr>
        <w:t xml:space="preserve">даними </w:t>
      </w:r>
      <w:r>
        <w:t>складаються зі структурних одиниць інформації, які поділяються на елементи, атрибути, інструкції обробки та коментарі.</w:t>
      </w:r>
    </w:p>
    <w:p w:rsidR="00CB5301" w:rsidRDefault="00CB5301">
      <w:r>
        <w:t xml:space="preserve">На вміст файлів в залежності від виду даних покладаються певні правила та обмеження в частині допустимих елементів, атрибутів та їх значень. Дані правила і обмеження з урахуванням правил і обмежень специфікації </w:t>
      </w:r>
      <w:r>
        <w:rPr>
          <w:rStyle w:val="15"/>
          <w:color w:val="auto"/>
          <w:lang w:eastAsia="uk-UA"/>
        </w:rPr>
        <w:t>XML,</w:t>
      </w:r>
      <w:r>
        <w:t xml:space="preserve"> складають </w:t>
      </w:r>
      <w:r>
        <w:rPr>
          <w:rStyle w:val="15"/>
          <w:color w:val="auto"/>
          <w:lang w:eastAsia="uk-UA"/>
        </w:rPr>
        <w:t>специфікації електронних форм</w:t>
      </w:r>
      <w:r>
        <w:t xml:space="preserve"> файлів в залежності від виду даних.</w:t>
      </w:r>
    </w:p>
    <w:p w:rsidR="00CB5301" w:rsidRDefault="00CB5301">
      <w:r>
        <w:t xml:space="preserve">Структура та зміст даних кожної окремої специфікації відповідають певній окремій схемі, що виражається за допомогою схеми XSD – загальнопоширеного відкритого </w:t>
      </w:r>
      <w:r>
        <w:rPr>
          <w:bCs/>
        </w:rPr>
        <w:t xml:space="preserve">стандарту визначення вимог до структури та складу даних в форматі XML (далі – </w:t>
      </w:r>
      <w:r>
        <w:rPr>
          <w:b/>
          <w:bCs/>
        </w:rPr>
        <w:t>XSD</w:t>
      </w:r>
      <w:r>
        <w:rPr>
          <w:bCs/>
        </w:rPr>
        <w:t>), розробленого міжнародним консорціумом W3C (</w:t>
      </w:r>
      <w:hyperlink r:id="rId7" w:history="1">
        <w:r>
          <w:rPr>
            <w:rStyle w:val="a5"/>
            <w:b/>
          </w:rPr>
          <w:t>http://www.w3.org/2001/XMLSchema-instance</w:t>
        </w:r>
      </w:hyperlink>
      <w:r>
        <w:rPr>
          <w:bCs/>
        </w:rPr>
        <w:t>)</w:t>
      </w:r>
      <w:r>
        <w:t>.</w:t>
      </w:r>
    </w:p>
    <w:p w:rsidR="00CB5301" w:rsidRDefault="00CB5301">
      <w:r>
        <w:t>Дані містять у своєму складі ідентифікатор специфікації. Ідентифікатор зазначається за допомогою спеціального атрибуту «</w:t>
      </w:r>
      <w:r>
        <w:rPr>
          <w:rFonts w:ascii="Courier New" w:hAnsi="Courier New" w:cs="Courier New"/>
          <w:b/>
        </w:rPr>
        <w:t>xmlns</w:t>
      </w:r>
      <w:r>
        <w:t>» кореневого елементу у відповідності до специфікації XML. Ідентифікатор використовується для ідентифікації відповідної схеми XSD та призначення даних.</w:t>
      </w:r>
    </w:p>
    <w:p w:rsidR="00CB5301" w:rsidRDefault="00CB5301">
      <w:r>
        <w:t>Не допускається включення до складу даних текстового вмісту у вигляді окремих структурних одиниць, передбачених специфікацією XML.</w:t>
      </w:r>
    </w:p>
    <w:p w:rsidR="00CB5301" w:rsidRDefault="00CB5301">
      <w:r>
        <w:t>Інструкції обробки та коментарі вважаються незначущою інформацією та ігноруються, крім інструкції обробки «</w:t>
      </w:r>
      <w:r>
        <w:rPr>
          <w:rFonts w:ascii="Courier New" w:hAnsi="Courier New" w:cs="Courier New"/>
          <w:b/>
        </w:rPr>
        <w:t>xml</w:t>
      </w:r>
      <w:r>
        <w:t>», яка визначає специфікацію xml та таблицю кодування символів, використаних для подання даних.</w:t>
      </w:r>
    </w:p>
    <w:p w:rsidR="00CB5301" w:rsidRDefault="00CB5301">
      <w:r>
        <w:t xml:space="preserve">Обмеження на використання різних таблиць кодування символів та різних специфікацій XML при поданні даних не встановлюються. Проте всі використані у складі даних символи мають бути сумісними з таблицею кодування </w:t>
      </w:r>
      <w:r>
        <w:rPr>
          <w:b/>
        </w:rPr>
        <w:t>windows-1251</w:t>
      </w:r>
      <w:r>
        <w:t xml:space="preserve">, а використана специфікація має бути сумісна зі специфікацією XML </w:t>
      </w:r>
      <w:r>
        <w:rPr>
          <w:b/>
        </w:rPr>
        <w:t>1.0</w:t>
      </w:r>
      <w:r>
        <w:t>.</w:t>
      </w:r>
    </w:p>
    <w:p w:rsidR="00CB5301" w:rsidRDefault="00CB5301">
      <w:r>
        <w:t>Дані складаються зі структурних елементів наступного призначення і за наступними принципами:</w:t>
      </w:r>
    </w:p>
    <w:p w:rsidR="00CB5301" w:rsidRDefault="00CB5301">
      <w:pPr>
        <w:numPr>
          <w:ilvl w:val="0"/>
          <w:numId w:val="30"/>
        </w:numPr>
        <w:tabs>
          <w:tab w:val="left" w:pos="900"/>
        </w:tabs>
        <w:ind w:left="0" w:firstLine="720"/>
      </w:pPr>
      <w:r>
        <w:t>кореневий елемент з іменем «</w:t>
      </w:r>
      <w:r>
        <w:rPr>
          <w:rFonts w:ascii="Courier New" w:hAnsi="Courier New" w:cs="Courier New"/>
          <w:b/>
        </w:rPr>
        <w:t>root</w:t>
      </w:r>
      <w:r>
        <w:t>» – перший та обов’язковий елемент форми, який містить загальні для всіх специфікацій реквізити та у складі якого подається вся інша змістовна інформація;</w:t>
      </w:r>
    </w:p>
    <w:p w:rsidR="00CB5301" w:rsidRDefault="00CB5301">
      <w:pPr>
        <w:numPr>
          <w:ilvl w:val="0"/>
          <w:numId w:val="30"/>
        </w:numPr>
        <w:tabs>
          <w:tab w:val="left" w:pos="900"/>
        </w:tabs>
        <w:ind w:left="0" w:firstLine="720"/>
      </w:pPr>
      <w:r>
        <w:lastRenderedPageBreak/>
        <w:t>контейнери вмісту – спеціалізовані елементи, контейнери окремих змістовних частин даних  (довідок) у складі кореневого елементу, які не містять власних реквізитів і призначені для подання інформаційних рядків змістовної частини у своєму складі;</w:t>
      </w:r>
    </w:p>
    <w:p w:rsidR="00CB5301" w:rsidRDefault="00CB5301">
      <w:pPr>
        <w:numPr>
          <w:ilvl w:val="0"/>
          <w:numId w:val="30"/>
        </w:numPr>
        <w:tabs>
          <w:tab w:val="left" w:pos="900"/>
        </w:tabs>
        <w:ind w:left="0" w:firstLine="720"/>
      </w:pPr>
      <w:r>
        <w:t>інформаційні рядки – елементи з іменем  «</w:t>
      </w:r>
      <w:r>
        <w:rPr>
          <w:rFonts w:ascii="Courier New" w:hAnsi="Courier New" w:cs="Courier New"/>
          <w:b/>
        </w:rPr>
        <w:t>row</w:t>
      </w:r>
      <w:r>
        <w:t>», що подаються у складі Контейнерів вмісту,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 (довідки);</w:t>
      </w:r>
    </w:p>
    <w:p w:rsidR="00CB5301" w:rsidRDefault="00CB5301">
      <w:pPr>
        <w:numPr>
          <w:ilvl w:val="0"/>
          <w:numId w:val="30"/>
        </w:numPr>
        <w:tabs>
          <w:tab w:val="left" w:pos="900"/>
        </w:tabs>
        <w:ind w:left="0" w:firstLine="720"/>
      </w:pPr>
      <w:r>
        <w:t>блок даних Фінансової звітності з іменем, що починається на «</w:t>
      </w:r>
      <w:r>
        <w:rPr>
          <w:rFonts w:ascii="Courier New" w:hAnsi="Courier New" w:cs="Courier New"/>
          <w:b/>
        </w:rPr>
        <w:t>Fin</w:t>
      </w:r>
      <w:r>
        <w:t>» («</w:t>
      </w:r>
      <w:r>
        <w:rPr>
          <w:rFonts w:ascii="Courier New" w:hAnsi="Courier New" w:cs="Courier New"/>
          <w:b/>
        </w:rPr>
        <w:t>Fin*</w:t>
      </w:r>
      <w:r>
        <w:t>»), у складі кореневого елементу щоквартальних та річних даних щодо суб’єкта подання</w:t>
      </w:r>
      <w:r w:rsidR="00E91AE9">
        <w:t xml:space="preserve"> та щодо інститутів спільного інвестування</w:t>
      </w:r>
      <w:r>
        <w:t>. Структура та склад блоку даних встановлюються окремим документом нормативно-технічного характеру щодо структури та складу фінансової звітності і, відповідно, визначаються окремою XSD-схемою «</w:t>
      </w:r>
      <w:r>
        <w:rPr>
          <w:rFonts w:ascii="Courier New" w:hAnsi="Courier New" w:cs="Courier New"/>
          <w:b/>
        </w:rPr>
        <w:t>FinRep.xsd</w:t>
      </w:r>
      <w:r>
        <w:t>».</w:t>
      </w:r>
    </w:p>
    <w:p w:rsidR="00CB5301" w:rsidRDefault="00CB5301">
      <w:pPr>
        <w:keepNext/>
        <w:tabs>
          <w:tab w:val="left" w:pos="900"/>
        </w:tabs>
        <w:rPr>
          <w:b/>
        </w:rPr>
      </w:pPr>
      <w:r>
        <w:t>Кореневий елемент містить реквізити, що ідентифікують суб’єкта подання даних та звітний період, а саме:</w:t>
      </w:r>
    </w:p>
    <w:tbl>
      <w:tblPr>
        <w:tblW w:w="10147" w:type="dxa"/>
        <w:tblInd w:w="-5" w:type="dxa"/>
        <w:tblLayout w:type="fixed"/>
        <w:tblLook w:val="0000" w:firstRow="0" w:lastRow="0" w:firstColumn="0" w:lastColumn="0" w:noHBand="0" w:noVBand="0"/>
      </w:tblPr>
      <w:tblGrid>
        <w:gridCol w:w="645"/>
        <w:gridCol w:w="1926"/>
        <w:gridCol w:w="7576"/>
      </w:tblGrid>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center"/>
              <w:rPr>
                <w:b/>
              </w:rPr>
            </w:pPr>
            <w:r>
              <w:rPr>
                <w:b/>
              </w:rPr>
              <w:t>№ з/п</w:t>
            </w: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center"/>
              <w:rPr>
                <w:b/>
              </w:rPr>
            </w:pPr>
            <w:r>
              <w:rPr>
                <w:b/>
              </w:rPr>
              <w:t>Атрибут XML</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center"/>
            </w:pPr>
            <w:r>
              <w:rPr>
                <w:b/>
              </w:rPr>
              <w:t>Призначення</w:t>
            </w:r>
          </w:p>
        </w:tc>
      </w:tr>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7"/>
              </w:numPr>
              <w:snapToGrid w:val="0"/>
              <w:spacing w:after="0"/>
              <w:ind w:left="0" w:firstLine="0"/>
              <w:rPr>
                <w:b/>
              </w:rPr>
            </w:pP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rPr>
              <w:t>D_EDRPOU</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Ідентифікаційний код за ЄДРПОУ суб’єкта подання даних</w:t>
            </w:r>
          </w:p>
        </w:tc>
      </w:tr>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7"/>
              </w:numPr>
              <w:snapToGrid w:val="0"/>
              <w:spacing w:after="0"/>
              <w:ind w:left="0" w:firstLine="0"/>
            </w:pP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rPr>
              <w:t>D_NAME</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Найменування суб’єкта подання даних</w:t>
            </w:r>
          </w:p>
        </w:tc>
      </w:tr>
      <w:tr w:rsidR="007F011F" w:rsidTr="007F011F">
        <w:trPr>
          <w:ins w:id="39" w:author="Вадим Добровольський" w:date="2022-02-21T14:21:00Z"/>
        </w:trPr>
        <w:tc>
          <w:tcPr>
            <w:tcW w:w="645" w:type="dxa"/>
            <w:tcBorders>
              <w:top w:val="single" w:sz="4" w:space="0" w:color="000000"/>
              <w:left w:val="single" w:sz="4" w:space="0" w:color="000000"/>
              <w:bottom w:val="single" w:sz="4" w:space="0" w:color="000000"/>
            </w:tcBorders>
            <w:shd w:val="clear" w:color="auto" w:fill="auto"/>
          </w:tcPr>
          <w:p w:rsidR="007F011F" w:rsidRDefault="007F011F" w:rsidP="007F011F">
            <w:pPr>
              <w:numPr>
                <w:ilvl w:val="0"/>
                <w:numId w:val="27"/>
              </w:numPr>
              <w:snapToGrid w:val="0"/>
              <w:spacing w:after="0"/>
              <w:ind w:left="0" w:firstLine="0"/>
              <w:rPr>
                <w:ins w:id="40" w:author="Вадим Добровольський" w:date="2022-02-21T14:21:00Z"/>
              </w:rPr>
            </w:pPr>
          </w:p>
        </w:tc>
        <w:tc>
          <w:tcPr>
            <w:tcW w:w="1926" w:type="dxa"/>
            <w:tcBorders>
              <w:top w:val="single" w:sz="4" w:space="0" w:color="000000"/>
              <w:left w:val="single" w:sz="4" w:space="0" w:color="000000"/>
              <w:bottom w:val="single" w:sz="4" w:space="0" w:color="000000"/>
            </w:tcBorders>
            <w:shd w:val="clear" w:color="auto" w:fill="auto"/>
          </w:tcPr>
          <w:p w:rsidR="007F011F" w:rsidRDefault="007F011F" w:rsidP="007F011F">
            <w:pPr>
              <w:spacing w:after="0"/>
              <w:rPr>
                <w:ins w:id="41" w:author="Вадим Добровольський" w:date="2022-02-21T14:21:00Z"/>
                <w:rFonts w:ascii="Courier New" w:hAnsi="Courier New" w:cs="Courier New"/>
                <w:b/>
              </w:rPr>
            </w:pPr>
            <w:ins w:id="42" w:author="Вадим Добровольський" w:date="2022-02-21T14:21:00Z">
              <w:r>
                <w:rPr>
                  <w:rFonts w:ascii="Courier New" w:hAnsi="Courier New" w:cs="Courier New"/>
                  <w:b/>
                  <w:lang w:val="en-US"/>
                </w:rPr>
                <w:t>D_LEI</w:t>
              </w:r>
            </w:ins>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7F011F" w:rsidRDefault="007F011F" w:rsidP="007F011F">
            <w:pPr>
              <w:spacing w:after="0"/>
              <w:rPr>
                <w:ins w:id="43" w:author="Вадим Добровольський" w:date="2022-02-21T14:21:00Z"/>
              </w:rPr>
            </w:pPr>
            <w:ins w:id="44" w:author="Вадим Добровольський" w:date="2022-02-21T14:21:00Z">
              <w:r w:rsidRPr="001A3EA8">
                <w:t xml:space="preserve">Код LEI </w:t>
              </w:r>
              <w:r w:rsidRPr="007C38C3">
                <w:t>суб’єкта подання</w:t>
              </w:r>
              <w:r w:rsidRPr="001A3EA8">
                <w:t xml:space="preserve"> (за наявності)</w:t>
              </w:r>
            </w:ins>
          </w:p>
        </w:tc>
      </w:tr>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7"/>
              </w:numPr>
              <w:snapToGrid w:val="0"/>
              <w:spacing w:after="0"/>
              <w:ind w:left="0" w:firstLine="0"/>
            </w:pP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rPr>
              <w:t>STD</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Дата початку звітного періоду</w:t>
            </w:r>
          </w:p>
        </w:tc>
      </w:tr>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7"/>
              </w:numPr>
              <w:snapToGrid w:val="0"/>
              <w:spacing w:after="0"/>
              <w:ind w:left="0" w:firstLine="0"/>
            </w:pP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rPr>
              <w:t>FID</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Дата закінчення звітного періоду</w:t>
            </w:r>
          </w:p>
        </w:tc>
      </w:tr>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7"/>
              </w:numPr>
              <w:snapToGrid w:val="0"/>
              <w:spacing w:after="0"/>
              <w:ind w:left="0" w:firstLine="0"/>
            </w:pP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rPr>
              <w:t>NREG</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Ознака нерегулярних даних: «</w:t>
            </w:r>
            <w:r>
              <w:rPr>
                <w:rFonts w:ascii="Courier New" w:hAnsi="Courier New" w:cs="Courier New"/>
                <w:b/>
              </w:rPr>
              <w:t>False</w:t>
            </w:r>
            <w:r>
              <w:t>» для регулярних даних</w:t>
            </w:r>
          </w:p>
        </w:tc>
      </w:tr>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7"/>
              </w:numPr>
              <w:snapToGrid w:val="0"/>
              <w:spacing w:after="0"/>
              <w:ind w:left="0" w:firstLine="0"/>
            </w:pP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rPr>
              <w:t>TTYPE</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Код виду даних: «</w:t>
            </w:r>
            <w:r>
              <w:rPr>
                <w:rFonts w:ascii="Courier New" w:hAnsi="Courier New" w:cs="Courier New"/>
                <w:b/>
              </w:rPr>
              <w:t>008</w:t>
            </w:r>
            <w:r>
              <w:t>» для даних щодо сіб’єкта розкриття; «</w:t>
            </w:r>
            <w:r>
              <w:rPr>
                <w:rFonts w:ascii="Courier New" w:hAnsi="Courier New" w:cs="Courier New"/>
                <w:b/>
              </w:rPr>
              <w:t>007</w:t>
            </w:r>
            <w:r>
              <w:t xml:space="preserve">» для даних щодо інституту спільного інвестування; </w:t>
            </w:r>
          </w:p>
        </w:tc>
      </w:tr>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7"/>
              </w:numPr>
              <w:snapToGrid w:val="0"/>
              <w:spacing w:after="0"/>
              <w:ind w:left="0" w:firstLine="0"/>
            </w:pP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rPr>
              <w:t>F_EDRICI</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 xml:space="preserve">Код інституту спільного інвестування за ЄДРІСІ при поданні даних про інститут спільного інвестування </w:t>
            </w:r>
          </w:p>
        </w:tc>
      </w:tr>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7"/>
              </w:numPr>
              <w:snapToGrid w:val="0"/>
              <w:spacing w:after="0"/>
              <w:ind w:left="0" w:firstLine="0"/>
            </w:pP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rPr>
              <w:t>F_EDRPOU</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 xml:space="preserve">Код </w:t>
            </w:r>
            <w:r w:rsidR="00E91AE9">
              <w:t>корпоративного інвестиційного</w:t>
            </w:r>
            <w:r>
              <w:t xml:space="preserve"> фонду за ЄДРПОУ при поданні даних про </w:t>
            </w:r>
            <w:r w:rsidR="00E91AE9">
              <w:t>КІФ</w:t>
            </w:r>
          </w:p>
        </w:tc>
      </w:tr>
    </w:tbl>
    <w:p w:rsidR="00CB5301" w:rsidRDefault="00CB5301">
      <w:pPr>
        <w:tabs>
          <w:tab w:val="left" w:pos="900"/>
        </w:tabs>
        <w:spacing w:before="120"/>
        <w:rPr>
          <w:sz w:val="28"/>
          <w:szCs w:val="28"/>
        </w:rPr>
      </w:pPr>
      <w:r>
        <w:t>Атрибути елементів входять до складу елементів за наявності в них даних. Реквізит не включається до складу інформації у разі, якщо він не містить значення.</w:t>
      </w:r>
    </w:p>
    <w:p w:rsidR="00CB5301" w:rsidRDefault="00CB5301">
      <w:pPr>
        <w:pStyle w:val="1"/>
        <w:tabs>
          <w:tab w:val="left" w:pos="540"/>
        </w:tabs>
        <w:ind w:left="0" w:hanging="27"/>
      </w:pPr>
      <w:r>
        <w:rPr>
          <w:sz w:val="28"/>
          <w:szCs w:val="28"/>
        </w:rPr>
        <w:t>Опис даних в залежності від виду</w:t>
      </w:r>
    </w:p>
    <w:p w:rsidR="00CB5301" w:rsidRDefault="00CB5301">
      <w:r>
        <w:t>В залежності від предмету розкриття (щодо суб’єкту подання, щодо інституту спільного інвестування) та різних регулярних періодів (щоденні, щомісячні, щоквартальні, річні) дані описуються різними специфікаціями, ідентифікатори яких вони мають містити у своєму складі, та мають містити різні переліки контейнерів вмісту (елементів).</w:t>
      </w:r>
    </w:p>
    <w:p w:rsidR="00CB5301" w:rsidRDefault="00CB5301">
      <w:pPr>
        <w:rPr>
          <w:sz w:val="28"/>
          <w:szCs w:val="28"/>
        </w:rPr>
      </w:pPr>
      <w:r>
        <w:t>Загальна схема XSD контейнерів вмісту «</w:t>
      </w:r>
      <w:r>
        <w:rPr>
          <w:rFonts w:ascii="Courier New" w:hAnsi="Courier New" w:cs="Courier New"/>
          <w:b/>
        </w:rPr>
        <w:t>smc-components-amc.xsd</w:t>
      </w:r>
      <w:r>
        <w:t xml:space="preserve">», які можуть включаютися до даних, наведена в Додатку </w:t>
      </w:r>
      <w:r w:rsidR="00E91AE9">
        <w:t>8</w:t>
      </w:r>
      <w:r>
        <w:t>.</w:t>
      </w:r>
    </w:p>
    <w:p w:rsidR="00CB5301" w:rsidRDefault="00E91AE9">
      <w:pPr>
        <w:pStyle w:val="2"/>
        <w:tabs>
          <w:tab w:val="left" w:pos="720"/>
        </w:tabs>
        <w:ind w:left="0" w:firstLine="0"/>
      </w:pPr>
      <w:bookmarkStart w:id="45" w:name="_Ref445722693"/>
      <w:r>
        <w:rPr>
          <w:sz w:val="28"/>
          <w:szCs w:val="28"/>
        </w:rPr>
        <w:t xml:space="preserve">Щомісячні </w:t>
      </w:r>
      <w:r w:rsidR="00CB5301">
        <w:rPr>
          <w:sz w:val="28"/>
          <w:szCs w:val="28"/>
        </w:rPr>
        <w:t>дані щодо суб’єкта розкриття</w:t>
      </w:r>
      <w:bookmarkEnd w:id="45"/>
    </w:p>
    <w:p w:rsidR="00CB5301" w:rsidRDefault="00CB5301">
      <w:r>
        <w:t xml:space="preserve">При поданні </w:t>
      </w:r>
      <w:r w:rsidR="00E91AE9">
        <w:t>що</w:t>
      </w:r>
      <w:r>
        <w:t>місячних даних ідентифікатор специфікації має значення:</w:t>
      </w:r>
    </w:p>
    <w:p w:rsidR="00CB5301" w:rsidRDefault="00CB5301">
      <w:pPr>
        <w:jc w:val="center"/>
      </w:pPr>
      <w:r>
        <w:t>«</w:t>
      </w:r>
      <w:r>
        <w:rPr>
          <w:rFonts w:ascii="Courier New" w:hAnsi="Courier New" w:cs="Courier New"/>
          <w:b/>
        </w:rPr>
        <w:t>http://nssmc.gov.ua/Schem/MonthKUA</w:t>
      </w:r>
      <w:r>
        <w:t>»</w:t>
      </w:r>
    </w:p>
    <w:p w:rsidR="00CB5301" w:rsidRDefault="00CB5301">
      <w:r>
        <w:t>Схема XSD даних «</w:t>
      </w:r>
      <w:r>
        <w:rPr>
          <w:rFonts w:ascii="Courier New" w:hAnsi="Courier New" w:cs="Courier New"/>
          <w:b/>
        </w:rPr>
        <w:t>MonthKUA.xsd</w:t>
      </w:r>
      <w:r>
        <w:t>» наведена в Додатку 1.</w:t>
      </w:r>
    </w:p>
    <w:p w:rsidR="00CB5301" w:rsidRDefault="00CB5301">
      <w:pPr>
        <w:keepNext/>
        <w:rPr>
          <w:b/>
        </w:rPr>
      </w:pPr>
      <w:r>
        <w:t>До даних включаються такі елементи XML – контейнери вмісту:</w:t>
      </w:r>
    </w:p>
    <w:tbl>
      <w:tblPr>
        <w:tblW w:w="10036" w:type="dxa"/>
        <w:tblInd w:w="-5" w:type="dxa"/>
        <w:tblLayout w:type="fixed"/>
        <w:tblLook w:val="0000" w:firstRow="0" w:lastRow="0" w:firstColumn="0" w:lastColumn="0" w:noHBand="0" w:noVBand="0"/>
      </w:tblPr>
      <w:tblGrid>
        <w:gridCol w:w="661"/>
        <w:gridCol w:w="2146"/>
        <w:gridCol w:w="7229"/>
      </w:tblGrid>
      <w:tr w:rsidR="00CB5301" w:rsidTr="00C6377D">
        <w:tc>
          <w:tcPr>
            <w:tcW w:w="661"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w:t>
            </w:r>
          </w:p>
          <w:p w:rsidR="00CB5301" w:rsidRDefault="00CB5301">
            <w:pPr>
              <w:keepNext/>
              <w:spacing w:after="0"/>
              <w:jc w:val="left"/>
              <w:rPr>
                <w:b/>
              </w:rPr>
            </w:pPr>
            <w:r>
              <w:rPr>
                <w:b/>
              </w:rPr>
              <w:t>з/п</w:t>
            </w:r>
          </w:p>
        </w:tc>
        <w:tc>
          <w:tcPr>
            <w:tcW w:w="2146"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Елемент XML</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C6377D">
        <w:tc>
          <w:tcPr>
            <w:tcW w:w="661"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
              </w:numPr>
              <w:snapToGrid w:val="0"/>
              <w:spacing w:after="0"/>
              <w:ind w:left="0" w:firstLine="0"/>
              <w:rPr>
                <w:b/>
              </w:rPr>
            </w:pPr>
          </w:p>
        </w:tc>
        <w:tc>
          <w:tcPr>
            <w:tcW w:w="2146"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rPr>
              <w:t>DTS</w:t>
            </w:r>
            <w:r>
              <w:rPr>
                <w:rFonts w:ascii="Courier New" w:hAnsi="Courier New" w:cs="Courier New"/>
                <w:b/>
                <w:color w:val="000000"/>
                <w:szCs w:val="20"/>
              </w:rPr>
              <w:t>DOV_SVK</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Times New Roman CYR" w:hAnsi="Times New Roman CYR" w:cs="Times New Roman CYR"/>
                <w:color w:val="000000"/>
                <w:szCs w:val="20"/>
              </w:rPr>
              <w:t xml:space="preserve">Довідка про відповідність розміру статутного та власного капіталу </w:t>
            </w:r>
            <w:r w:rsidR="003A66CB" w:rsidRPr="003A66CB">
              <w:rPr>
                <w:rFonts w:ascii="Times New Roman CYR" w:hAnsi="Times New Roman CYR" w:cs="Times New Roman CYR"/>
                <w:color w:val="000000"/>
                <w:szCs w:val="20"/>
              </w:rPr>
              <w:t xml:space="preserve">Компанії </w:t>
            </w:r>
            <w:r>
              <w:rPr>
                <w:rFonts w:ascii="Times New Roman CYR" w:hAnsi="Times New Roman CYR" w:cs="Times New Roman CYR"/>
                <w:color w:val="000000"/>
                <w:szCs w:val="20"/>
              </w:rPr>
              <w:t>вимогам</w:t>
            </w:r>
            <w:r w:rsidR="00AC3B30">
              <w:rPr>
                <w:rFonts w:ascii="Times New Roman CYR" w:hAnsi="Times New Roman CYR" w:cs="Times New Roman CYR"/>
                <w:color w:val="000000"/>
                <w:szCs w:val="20"/>
              </w:rPr>
              <w:t xml:space="preserve"> законодавства</w:t>
            </w:r>
            <w:r>
              <w:rPr>
                <w:rFonts w:ascii="Times New Roman CYR" w:hAnsi="Times New Roman CYR" w:cs="Times New Roman CYR"/>
                <w:color w:val="000000"/>
                <w:szCs w:val="20"/>
              </w:rPr>
              <w:t xml:space="preserve"> </w:t>
            </w:r>
          </w:p>
        </w:tc>
      </w:tr>
      <w:tr w:rsidR="00CB5301" w:rsidTr="00C6377D">
        <w:tc>
          <w:tcPr>
            <w:tcW w:w="661"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
              </w:numPr>
              <w:snapToGrid w:val="0"/>
              <w:spacing w:after="0"/>
              <w:ind w:left="0" w:firstLine="0"/>
            </w:pPr>
          </w:p>
        </w:tc>
        <w:tc>
          <w:tcPr>
            <w:tcW w:w="2146"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lang w:eastAsia="uk-UA"/>
              </w:rPr>
            </w:pPr>
            <w:r>
              <w:rPr>
                <w:rFonts w:ascii="Courier New" w:hAnsi="Courier New" w:cs="Courier New"/>
                <w:b/>
                <w:color w:val="000000"/>
              </w:rPr>
              <w:t>DTS</w:t>
            </w:r>
            <w:r>
              <w:rPr>
                <w:rFonts w:ascii="Courier New" w:hAnsi="Courier New" w:cs="Courier New"/>
                <w:b/>
                <w:szCs w:val="20"/>
              </w:rPr>
              <w:t>DPRUD</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3A66CB">
            <w:pPr>
              <w:spacing w:after="0"/>
            </w:pPr>
            <w:r>
              <w:rPr>
                <w:szCs w:val="20"/>
                <w:lang w:eastAsia="uk-UA"/>
              </w:rPr>
              <w:t>Д</w:t>
            </w:r>
            <w:r w:rsidRPr="003A66CB">
              <w:rPr>
                <w:szCs w:val="20"/>
                <w:lang w:eastAsia="uk-UA"/>
              </w:rPr>
              <w:t>овідка</w:t>
            </w:r>
            <w:r w:rsidRPr="003A66CB" w:rsidDel="003A66CB">
              <w:rPr>
                <w:szCs w:val="20"/>
                <w:lang w:eastAsia="uk-UA"/>
              </w:rPr>
              <w:t xml:space="preserve"> </w:t>
            </w:r>
            <w:r w:rsidR="00CB5301">
              <w:rPr>
                <w:szCs w:val="20"/>
                <w:lang w:eastAsia="uk-UA"/>
              </w:rPr>
              <w:t xml:space="preserve">про пруденційні нормативи, що застосовуються до Компаній </w:t>
            </w:r>
          </w:p>
        </w:tc>
      </w:tr>
      <w:tr w:rsidR="00CB5301" w:rsidTr="00C6377D">
        <w:tc>
          <w:tcPr>
            <w:tcW w:w="661"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
              </w:numPr>
              <w:snapToGrid w:val="0"/>
              <w:spacing w:after="0"/>
              <w:ind w:left="0" w:firstLine="0"/>
            </w:pPr>
          </w:p>
        </w:tc>
        <w:tc>
          <w:tcPr>
            <w:tcW w:w="2146"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rPr>
              <w:t>DTS</w:t>
            </w:r>
            <w:r>
              <w:rPr>
                <w:rFonts w:ascii="Courier New" w:hAnsi="Courier New" w:cs="Courier New"/>
                <w:b/>
                <w:color w:val="000000"/>
                <w:szCs w:val="20"/>
              </w:rPr>
              <w:t>PER_F</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834C5">
            <w:pPr>
              <w:spacing w:after="0"/>
            </w:pPr>
            <w:r>
              <w:rPr>
                <w:szCs w:val="20"/>
                <w:lang w:eastAsia="uk-UA"/>
              </w:rPr>
              <w:t>Д</w:t>
            </w:r>
            <w:r w:rsidRPr="003A66CB">
              <w:rPr>
                <w:szCs w:val="20"/>
                <w:lang w:eastAsia="uk-UA"/>
              </w:rPr>
              <w:t>овідка</w:t>
            </w:r>
            <w:r w:rsidRPr="003A66CB" w:rsidDel="003A66CB">
              <w:rPr>
                <w:szCs w:val="20"/>
                <w:lang w:eastAsia="uk-UA"/>
              </w:rPr>
              <w:t xml:space="preserve"> </w:t>
            </w:r>
            <w:r>
              <w:rPr>
                <w:szCs w:val="20"/>
                <w:lang w:eastAsia="uk-UA"/>
              </w:rPr>
              <w:t>про п</w:t>
            </w:r>
            <w:r w:rsidR="00CB5301">
              <w:rPr>
                <w:rFonts w:ascii="Times New Roman CYR" w:hAnsi="Times New Roman CYR" w:cs="Times New Roman CYR"/>
                <w:color w:val="000000"/>
                <w:szCs w:val="20"/>
              </w:rPr>
              <w:t xml:space="preserve">ерелік інституційних інвесторів, активами яких управляє Компанія </w:t>
            </w:r>
          </w:p>
        </w:tc>
      </w:tr>
      <w:tr w:rsidR="00CB5301" w:rsidTr="00C6377D">
        <w:tc>
          <w:tcPr>
            <w:tcW w:w="661"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
              </w:numPr>
              <w:snapToGrid w:val="0"/>
              <w:spacing w:after="0"/>
              <w:ind w:left="0" w:firstLine="0"/>
            </w:pPr>
          </w:p>
        </w:tc>
        <w:tc>
          <w:tcPr>
            <w:tcW w:w="2146"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rPr>
              <w:t>DTS</w:t>
            </w:r>
            <w:r>
              <w:rPr>
                <w:rFonts w:ascii="Courier New" w:hAnsi="Courier New" w:cs="Courier New"/>
                <w:b/>
                <w:color w:val="000000"/>
                <w:szCs w:val="20"/>
              </w:rPr>
              <w:t>TITL</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3B04F7">
            <w:pPr>
              <w:spacing w:after="0"/>
            </w:pPr>
            <w:r>
              <w:rPr>
                <w:rFonts w:ascii="Times New Roman CYR" w:hAnsi="Times New Roman CYR" w:cs="Times New Roman CYR"/>
                <w:color w:val="000000"/>
                <w:szCs w:val="20"/>
              </w:rPr>
              <w:t>Інформація, що міститься у складі довідки про Компанію та  т</w:t>
            </w:r>
            <w:r w:rsidR="00CB5301">
              <w:rPr>
                <w:rFonts w:ascii="Times New Roman CYR" w:hAnsi="Times New Roman CYR" w:cs="Times New Roman CYR"/>
                <w:color w:val="000000"/>
                <w:szCs w:val="20"/>
              </w:rPr>
              <w:t>итульн</w:t>
            </w:r>
            <w:r>
              <w:rPr>
                <w:rFonts w:ascii="Times New Roman CYR" w:hAnsi="Times New Roman CYR" w:cs="Times New Roman CYR"/>
                <w:color w:val="000000"/>
                <w:szCs w:val="20"/>
              </w:rPr>
              <w:t>ого</w:t>
            </w:r>
            <w:r w:rsidR="00CB5301">
              <w:rPr>
                <w:rFonts w:ascii="Times New Roman CYR" w:hAnsi="Times New Roman CYR" w:cs="Times New Roman CYR"/>
                <w:color w:val="000000"/>
                <w:szCs w:val="20"/>
              </w:rPr>
              <w:t xml:space="preserve"> аркуш</w:t>
            </w:r>
            <w:r>
              <w:rPr>
                <w:rFonts w:ascii="Times New Roman CYR" w:hAnsi="Times New Roman CYR" w:cs="Times New Roman CYR"/>
                <w:color w:val="000000"/>
                <w:szCs w:val="20"/>
              </w:rPr>
              <w:t>у</w:t>
            </w:r>
          </w:p>
        </w:tc>
      </w:tr>
      <w:tr w:rsidR="00CA776F" w:rsidTr="00C6377D">
        <w:tc>
          <w:tcPr>
            <w:tcW w:w="661" w:type="dxa"/>
            <w:tcBorders>
              <w:top w:val="single" w:sz="4" w:space="0" w:color="000000"/>
              <w:left w:val="single" w:sz="4" w:space="0" w:color="000000"/>
              <w:bottom w:val="single" w:sz="4" w:space="0" w:color="000000"/>
            </w:tcBorders>
            <w:shd w:val="clear" w:color="auto" w:fill="auto"/>
          </w:tcPr>
          <w:p w:rsidR="00CA776F" w:rsidRDefault="00CA776F" w:rsidP="00CA776F">
            <w:pPr>
              <w:numPr>
                <w:ilvl w:val="0"/>
                <w:numId w:val="4"/>
              </w:numPr>
              <w:snapToGrid w:val="0"/>
              <w:spacing w:after="0"/>
              <w:ind w:left="0" w:firstLine="0"/>
            </w:pPr>
            <w:bookmarkStart w:id="46" w:name="_Hlk64300401"/>
          </w:p>
        </w:tc>
        <w:tc>
          <w:tcPr>
            <w:tcW w:w="2146" w:type="dxa"/>
            <w:tcBorders>
              <w:top w:val="single" w:sz="4" w:space="0" w:color="000000"/>
              <w:left w:val="single" w:sz="4" w:space="0" w:color="000000"/>
              <w:bottom w:val="single" w:sz="4" w:space="0" w:color="000000"/>
            </w:tcBorders>
            <w:shd w:val="clear" w:color="auto" w:fill="auto"/>
          </w:tcPr>
          <w:p w:rsidR="00CA776F" w:rsidRPr="00C6377D" w:rsidRDefault="00CA776F" w:rsidP="00CA776F">
            <w:pPr>
              <w:spacing w:after="0"/>
              <w:rPr>
                <w:rFonts w:ascii="Courier New" w:hAnsi="Courier New" w:cs="Courier New"/>
                <w:b/>
                <w:color w:val="000000"/>
                <w:lang w:val="en-US"/>
              </w:rPr>
            </w:pPr>
            <w:r>
              <w:rPr>
                <w:rFonts w:ascii="Courier New" w:hAnsi="Courier New" w:cs="Courier New"/>
                <w:b/>
                <w:color w:val="000000"/>
              </w:rPr>
              <w:t>DTS</w:t>
            </w:r>
            <w:r>
              <w:rPr>
                <w:rFonts w:ascii="Courier New" w:hAnsi="Courier New" w:cs="Courier New"/>
                <w:b/>
                <w:color w:val="000000"/>
                <w:szCs w:val="20"/>
                <w:lang w:val="en-US"/>
              </w:rPr>
              <w:t>FININST_K</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A776F" w:rsidRDefault="00CA776F" w:rsidP="00CA776F">
            <w:pPr>
              <w:spacing w:after="0"/>
              <w:rPr>
                <w:rFonts w:ascii="Times New Roman CYR" w:hAnsi="Times New Roman CYR" w:cs="Times New Roman CYR"/>
                <w:color w:val="000000"/>
                <w:szCs w:val="20"/>
              </w:rPr>
            </w:pPr>
            <w:r w:rsidRPr="00CA776F">
              <w:rPr>
                <w:rFonts w:ascii="Times New Roman CYR" w:hAnsi="Times New Roman CYR" w:cs="Times New Roman CYR"/>
                <w:color w:val="000000"/>
                <w:szCs w:val="20"/>
              </w:rPr>
              <w:t>Довідка про активи Компанії: Перелік інвестицій у фінансові інструменти</w:t>
            </w:r>
          </w:p>
        </w:tc>
      </w:tr>
      <w:tr w:rsidR="00CA776F" w:rsidTr="00C6377D">
        <w:tc>
          <w:tcPr>
            <w:tcW w:w="661" w:type="dxa"/>
            <w:tcBorders>
              <w:top w:val="single" w:sz="4" w:space="0" w:color="000000"/>
              <w:left w:val="single" w:sz="4" w:space="0" w:color="000000"/>
              <w:bottom w:val="single" w:sz="4" w:space="0" w:color="000000"/>
            </w:tcBorders>
            <w:shd w:val="clear" w:color="auto" w:fill="auto"/>
          </w:tcPr>
          <w:p w:rsidR="00CA776F" w:rsidRDefault="00CA776F">
            <w:pPr>
              <w:numPr>
                <w:ilvl w:val="0"/>
                <w:numId w:val="4"/>
              </w:numPr>
              <w:snapToGrid w:val="0"/>
              <w:spacing w:after="0"/>
              <w:ind w:left="0" w:firstLine="0"/>
            </w:pPr>
          </w:p>
        </w:tc>
        <w:tc>
          <w:tcPr>
            <w:tcW w:w="2146" w:type="dxa"/>
            <w:tcBorders>
              <w:top w:val="single" w:sz="4" w:space="0" w:color="000000"/>
              <w:left w:val="single" w:sz="4" w:space="0" w:color="000000"/>
              <w:bottom w:val="single" w:sz="4" w:space="0" w:color="000000"/>
            </w:tcBorders>
            <w:shd w:val="clear" w:color="auto" w:fill="auto"/>
          </w:tcPr>
          <w:p w:rsidR="00CA776F" w:rsidRDefault="00DC35A8">
            <w:pPr>
              <w:spacing w:after="0"/>
              <w:rPr>
                <w:rFonts w:ascii="Courier New" w:hAnsi="Courier New" w:cs="Courier New"/>
                <w:b/>
                <w:color w:val="000000"/>
              </w:rPr>
            </w:pPr>
            <w:r>
              <w:rPr>
                <w:rFonts w:ascii="Courier New" w:hAnsi="Courier New" w:cs="Courier New"/>
                <w:b/>
                <w:color w:val="000000"/>
              </w:rPr>
              <w:t>DTS</w:t>
            </w:r>
            <w:r>
              <w:rPr>
                <w:rFonts w:ascii="Courier New" w:hAnsi="Courier New" w:cs="Courier New"/>
                <w:b/>
                <w:color w:val="000000"/>
                <w:szCs w:val="20"/>
                <w:lang w:val="en-US"/>
              </w:rPr>
              <w:t>FININ_NCP</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A776F" w:rsidRDefault="00DC35A8">
            <w:pPr>
              <w:spacing w:after="0"/>
              <w:rPr>
                <w:rFonts w:ascii="Times New Roman CYR" w:hAnsi="Times New Roman CYR" w:cs="Times New Roman CYR"/>
                <w:color w:val="000000"/>
                <w:szCs w:val="20"/>
              </w:rPr>
            </w:pPr>
            <w:r w:rsidRPr="00DC35A8">
              <w:rPr>
                <w:rFonts w:ascii="Times New Roman CYR" w:hAnsi="Times New Roman CYR" w:cs="Times New Roman CYR"/>
                <w:color w:val="000000"/>
                <w:szCs w:val="20"/>
              </w:rPr>
              <w:t>Довідка про активи Компанії: Перелік інвестицій у корпоративні права, виражені в інший, ніж цінні папери, формі</w:t>
            </w:r>
          </w:p>
        </w:tc>
      </w:tr>
      <w:tr w:rsidR="00CA776F" w:rsidTr="00C6377D">
        <w:tc>
          <w:tcPr>
            <w:tcW w:w="661" w:type="dxa"/>
            <w:tcBorders>
              <w:top w:val="single" w:sz="4" w:space="0" w:color="000000"/>
              <w:left w:val="single" w:sz="4" w:space="0" w:color="000000"/>
              <w:bottom w:val="single" w:sz="4" w:space="0" w:color="000000"/>
            </w:tcBorders>
            <w:shd w:val="clear" w:color="auto" w:fill="auto"/>
          </w:tcPr>
          <w:p w:rsidR="00CA776F" w:rsidRDefault="00CA776F">
            <w:pPr>
              <w:numPr>
                <w:ilvl w:val="0"/>
                <w:numId w:val="4"/>
              </w:numPr>
              <w:snapToGrid w:val="0"/>
              <w:spacing w:after="0"/>
              <w:ind w:left="0" w:firstLine="0"/>
            </w:pPr>
          </w:p>
        </w:tc>
        <w:tc>
          <w:tcPr>
            <w:tcW w:w="2146" w:type="dxa"/>
            <w:tcBorders>
              <w:top w:val="single" w:sz="4" w:space="0" w:color="000000"/>
              <w:left w:val="single" w:sz="4" w:space="0" w:color="000000"/>
              <w:bottom w:val="single" w:sz="4" w:space="0" w:color="000000"/>
            </w:tcBorders>
            <w:shd w:val="clear" w:color="auto" w:fill="auto"/>
          </w:tcPr>
          <w:p w:rsidR="00CA776F" w:rsidRDefault="005C41CA">
            <w:pPr>
              <w:spacing w:after="0"/>
              <w:rPr>
                <w:rFonts w:ascii="Courier New" w:hAnsi="Courier New" w:cs="Courier New"/>
                <w:b/>
                <w:color w:val="000000"/>
              </w:rPr>
            </w:pPr>
            <w:r w:rsidRPr="005C41CA">
              <w:rPr>
                <w:rFonts w:ascii="Courier New" w:hAnsi="Courier New" w:cs="Courier New"/>
                <w:b/>
                <w:color w:val="000000"/>
              </w:rPr>
              <w:t>DTSTBLDEBIZ_K</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A776F" w:rsidRDefault="005C41CA" w:rsidP="008A644C">
            <w:pPr>
              <w:spacing w:after="0"/>
              <w:rPr>
                <w:rFonts w:ascii="Times New Roman CYR" w:hAnsi="Times New Roman CYR" w:cs="Times New Roman CYR"/>
                <w:color w:val="000000"/>
                <w:szCs w:val="20"/>
              </w:rPr>
            </w:pPr>
            <w:r w:rsidRPr="005C41CA">
              <w:rPr>
                <w:rFonts w:ascii="Times New Roman CYR" w:hAnsi="Times New Roman CYR" w:cs="Times New Roman CYR"/>
                <w:color w:val="000000"/>
                <w:szCs w:val="20"/>
              </w:rPr>
              <w:t xml:space="preserve">Довідка про активи Компанії: </w:t>
            </w:r>
            <w:ins w:id="47" w:author="Вадим Добровольський" w:date="2022-02-21T14:36:00Z">
              <w:r w:rsidR="001B54A9" w:rsidRPr="001B54A9">
                <w:rPr>
                  <w:rFonts w:ascii="Times New Roman CYR" w:hAnsi="Times New Roman CYR" w:cs="Times New Roman CYR"/>
                  <w:color w:val="000000"/>
                  <w:szCs w:val="20"/>
                </w:rPr>
                <w:t xml:space="preserve">Заборгованість, у тому числі </w:t>
              </w:r>
            </w:ins>
            <w:r w:rsidRPr="005C41CA">
              <w:rPr>
                <w:rFonts w:ascii="Times New Roman CYR" w:hAnsi="Times New Roman CYR" w:cs="Times New Roman CYR"/>
                <w:color w:val="000000"/>
                <w:szCs w:val="20"/>
              </w:rPr>
              <w:t>дебіторська</w:t>
            </w:r>
            <w:ins w:id="48" w:author="Вадим Добровольський" w:date="2022-02-21T14:36:00Z">
              <w:r w:rsidR="001B54A9" w:rsidRPr="001B54A9">
                <w:rPr>
                  <w:rFonts w:ascii="Times New Roman CYR" w:hAnsi="Times New Roman CYR" w:cs="Times New Roman CYR"/>
                  <w:color w:val="000000"/>
                  <w:szCs w:val="20"/>
                </w:rPr>
                <w:t>, перед Компанією</w:t>
              </w:r>
            </w:ins>
            <w:del w:id="49" w:author="Вадим Добровольський" w:date="2022-02-21T14:36:00Z">
              <w:r w:rsidRPr="005C41CA" w:rsidDel="001B54A9">
                <w:rPr>
                  <w:rFonts w:ascii="Times New Roman CYR" w:hAnsi="Times New Roman CYR" w:cs="Times New Roman CYR"/>
                  <w:color w:val="000000"/>
                  <w:szCs w:val="20"/>
                </w:rPr>
                <w:delText xml:space="preserve"> заборгованість</w:delText>
              </w:r>
            </w:del>
          </w:p>
        </w:tc>
      </w:tr>
      <w:tr w:rsidR="00AC13FC" w:rsidTr="00C6377D">
        <w:trPr>
          <w:ins w:id="50" w:author="Вадим Добровольський" w:date="2022-02-22T14:39:00Z"/>
        </w:trPr>
        <w:tc>
          <w:tcPr>
            <w:tcW w:w="661" w:type="dxa"/>
            <w:tcBorders>
              <w:top w:val="single" w:sz="4" w:space="0" w:color="000000"/>
              <w:left w:val="single" w:sz="4" w:space="0" w:color="000000"/>
              <w:bottom w:val="single" w:sz="4" w:space="0" w:color="000000"/>
            </w:tcBorders>
            <w:shd w:val="clear" w:color="auto" w:fill="auto"/>
          </w:tcPr>
          <w:p w:rsidR="00AC13FC" w:rsidRDefault="00AC13FC" w:rsidP="00AC13FC">
            <w:pPr>
              <w:numPr>
                <w:ilvl w:val="0"/>
                <w:numId w:val="4"/>
              </w:numPr>
              <w:snapToGrid w:val="0"/>
              <w:spacing w:after="0"/>
              <w:ind w:left="0" w:firstLine="0"/>
              <w:rPr>
                <w:ins w:id="51" w:author="Вадим Добровольський" w:date="2022-02-22T14:39:00Z"/>
              </w:rPr>
            </w:pPr>
          </w:p>
        </w:tc>
        <w:tc>
          <w:tcPr>
            <w:tcW w:w="2146" w:type="dxa"/>
            <w:tcBorders>
              <w:top w:val="single" w:sz="4" w:space="0" w:color="000000"/>
              <w:left w:val="single" w:sz="4" w:space="0" w:color="000000"/>
              <w:bottom w:val="single" w:sz="4" w:space="0" w:color="000000"/>
            </w:tcBorders>
            <w:shd w:val="clear" w:color="auto" w:fill="auto"/>
          </w:tcPr>
          <w:p w:rsidR="00AC13FC" w:rsidRPr="005C41CA" w:rsidRDefault="00AC13FC" w:rsidP="00AC13FC">
            <w:pPr>
              <w:spacing w:after="0"/>
              <w:rPr>
                <w:ins w:id="52" w:author="Вадим Добровольський" w:date="2022-02-22T14:39:00Z"/>
                <w:rFonts w:ascii="Courier New" w:hAnsi="Courier New" w:cs="Courier New"/>
                <w:b/>
                <w:color w:val="000000"/>
              </w:rPr>
            </w:pPr>
            <w:ins w:id="53" w:author="Вадим Добровольський" w:date="2022-02-22T14:39:00Z">
              <w:r w:rsidRPr="002D13F1">
                <w:rPr>
                  <w:rFonts w:ascii="Courier New" w:hAnsi="Courier New" w:cs="Courier New"/>
                  <w:b/>
                </w:rPr>
                <w:t>DTSNKR_NB</w:t>
              </w:r>
            </w:ins>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C13FC" w:rsidRPr="005C41CA" w:rsidRDefault="00AC13FC" w:rsidP="00AC13FC">
            <w:pPr>
              <w:spacing w:after="0"/>
              <w:rPr>
                <w:ins w:id="54" w:author="Вадим Добровольський" w:date="2022-02-22T14:39:00Z"/>
                <w:rFonts w:ascii="Times New Roman CYR" w:hAnsi="Times New Roman CYR" w:cs="Times New Roman CYR"/>
                <w:color w:val="000000"/>
                <w:szCs w:val="20"/>
              </w:rPr>
            </w:pPr>
            <w:ins w:id="55" w:author="Вадим Добровольський" w:date="2022-02-22T14:39:00Z">
              <w:r w:rsidRPr="009B2F9E">
                <w:rPr>
                  <w:szCs w:val="20"/>
                  <w:lang w:eastAsia="uk-UA"/>
                </w:rPr>
                <w:t>Довідка про пруденційні нормативи, що застосовуються до Компаній. Інформація про розрахунок нормативу концентрації кредитного ризику за контрагентами, що не є банками або інвестиційними фірмами</w:t>
              </w:r>
            </w:ins>
          </w:p>
        </w:tc>
      </w:tr>
      <w:tr w:rsidR="00AC13FC" w:rsidTr="00C6377D">
        <w:trPr>
          <w:ins w:id="56" w:author="Вадим Добровольський" w:date="2022-02-22T14:39:00Z"/>
        </w:trPr>
        <w:tc>
          <w:tcPr>
            <w:tcW w:w="661" w:type="dxa"/>
            <w:tcBorders>
              <w:top w:val="single" w:sz="4" w:space="0" w:color="000000"/>
              <w:left w:val="single" w:sz="4" w:space="0" w:color="000000"/>
              <w:bottom w:val="single" w:sz="4" w:space="0" w:color="000000"/>
            </w:tcBorders>
            <w:shd w:val="clear" w:color="auto" w:fill="auto"/>
          </w:tcPr>
          <w:p w:rsidR="00AC13FC" w:rsidRDefault="00AC13FC" w:rsidP="00AC13FC">
            <w:pPr>
              <w:numPr>
                <w:ilvl w:val="0"/>
                <w:numId w:val="4"/>
              </w:numPr>
              <w:snapToGrid w:val="0"/>
              <w:spacing w:after="0"/>
              <w:ind w:left="0" w:firstLine="0"/>
              <w:rPr>
                <w:ins w:id="57" w:author="Вадим Добровольський" w:date="2022-02-22T14:39:00Z"/>
              </w:rPr>
            </w:pPr>
          </w:p>
        </w:tc>
        <w:tc>
          <w:tcPr>
            <w:tcW w:w="2146" w:type="dxa"/>
            <w:tcBorders>
              <w:top w:val="single" w:sz="4" w:space="0" w:color="000000"/>
              <w:left w:val="single" w:sz="4" w:space="0" w:color="000000"/>
              <w:bottom w:val="single" w:sz="4" w:space="0" w:color="000000"/>
            </w:tcBorders>
            <w:shd w:val="clear" w:color="auto" w:fill="auto"/>
          </w:tcPr>
          <w:p w:rsidR="00AC13FC" w:rsidRPr="005C41CA" w:rsidRDefault="00AC13FC" w:rsidP="00AC13FC">
            <w:pPr>
              <w:spacing w:after="0"/>
              <w:rPr>
                <w:ins w:id="58" w:author="Вадим Добровольський" w:date="2022-02-22T14:39:00Z"/>
                <w:rFonts w:ascii="Courier New" w:hAnsi="Courier New" w:cs="Courier New"/>
                <w:b/>
                <w:color w:val="000000"/>
              </w:rPr>
            </w:pPr>
            <w:ins w:id="59" w:author="Вадим Добровольський" w:date="2022-02-22T14:39:00Z">
              <w:r>
                <w:rPr>
                  <w:rFonts w:ascii="Courier New" w:hAnsi="Courier New" w:cs="Courier New"/>
                  <w:b/>
                </w:rPr>
                <w:t>DTSNKR_</w:t>
              </w:r>
              <w:r w:rsidRPr="002D13F1">
                <w:rPr>
                  <w:rFonts w:ascii="Courier New" w:hAnsi="Courier New" w:cs="Courier New"/>
                  <w:b/>
                </w:rPr>
                <w:t>B</w:t>
              </w:r>
            </w:ins>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C13FC" w:rsidRPr="005C41CA" w:rsidRDefault="00AC13FC" w:rsidP="00AC13FC">
            <w:pPr>
              <w:spacing w:after="0"/>
              <w:rPr>
                <w:ins w:id="60" w:author="Вадим Добровольський" w:date="2022-02-22T14:39:00Z"/>
                <w:rFonts w:ascii="Times New Roman CYR" w:hAnsi="Times New Roman CYR" w:cs="Times New Roman CYR"/>
                <w:color w:val="000000"/>
                <w:szCs w:val="20"/>
              </w:rPr>
            </w:pPr>
            <w:ins w:id="61" w:author="Вадим Добровольський" w:date="2022-02-22T14:39:00Z">
              <w:r w:rsidRPr="009B2F9E">
                <w:rPr>
                  <w:szCs w:val="20"/>
                  <w:lang w:eastAsia="uk-UA"/>
                </w:rPr>
                <w:t>Довідка про пруденційні нормативи, що застосовуються до Компаній. Інформація про розрахунок нормативу концентрації кредитного ризику за контрагентами, що є банками або інвестиційними фірмами</w:t>
              </w:r>
            </w:ins>
          </w:p>
        </w:tc>
      </w:tr>
      <w:tr w:rsidR="005D5630" w:rsidTr="00C6377D">
        <w:trPr>
          <w:ins w:id="62" w:author="Вадим Добровольський" w:date="2022-02-22T11:08:00Z"/>
        </w:trPr>
        <w:tc>
          <w:tcPr>
            <w:tcW w:w="661" w:type="dxa"/>
            <w:tcBorders>
              <w:top w:val="single" w:sz="4" w:space="0" w:color="000000"/>
              <w:left w:val="single" w:sz="4" w:space="0" w:color="000000"/>
              <w:bottom w:val="single" w:sz="4" w:space="0" w:color="000000"/>
            </w:tcBorders>
            <w:shd w:val="clear" w:color="auto" w:fill="auto"/>
          </w:tcPr>
          <w:p w:rsidR="005D5630" w:rsidRDefault="005D5630" w:rsidP="005D5630">
            <w:pPr>
              <w:numPr>
                <w:ilvl w:val="0"/>
                <w:numId w:val="4"/>
              </w:numPr>
              <w:snapToGrid w:val="0"/>
              <w:spacing w:after="0"/>
              <w:ind w:left="0" w:firstLine="0"/>
              <w:rPr>
                <w:ins w:id="63" w:author="Вадим Добровольський" w:date="2022-02-22T11:08:00Z"/>
              </w:rPr>
            </w:pPr>
          </w:p>
        </w:tc>
        <w:tc>
          <w:tcPr>
            <w:tcW w:w="2146" w:type="dxa"/>
            <w:tcBorders>
              <w:top w:val="single" w:sz="4" w:space="0" w:color="000000"/>
              <w:left w:val="single" w:sz="4" w:space="0" w:color="000000"/>
              <w:bottom w:val="single" w:sz="4" w:space="0" w:color="000000"/>
            </w:tcBorders>
            <w:shd w:val="clear" w:color="auto" w:fill="auto"/>
          </w:tcPr>
          <w:p w:rsidR="005D5630" w:rsidRPr="005C41CA" w:rsidRDefault="00803988" w:rsidP="005D5630">
            <w:pPr>
              <w:spacing w:after="0"/>
              <w:rPr>
                <w:ins w:id="64" w:author="Вадим Добровольський" w:date="2022-02-22T11:08:00Z"/>
                <w:rFonts w:ascii="Courier New" w:hAnsi="Courier New" w:cs="Courier New"/>
                <w:b/>
                <w:color w:val="000000"/>
              </w:rPr>
            </w:pPr>
            <w:ins w:id="65" w:author="Вадим Добровольський" w:date="2022-02-22T11:31:00Z">
              <w:r>
                <w:rPr>
                  <w:rFonts w:ascii="Courier New" w:hAnsi="Courier New" w:cs="Courier New"/>
                  <w:b/>
                </w:rPr>
                <w:t>DTSTBLCASH_</w:t>
              </w:r>
              <w:r>
                <w:rPr>
                  <w:rFonts w:ascii="Courier New" w:hAnsi="Courier New" w:cs="Courier New"/>
                  <w:b/>
                  <w:lang w:val="en-US"/>
                </w:rPr>
                <w:t>K</w:t>
              </w:r>
            </w:ins>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D5630" w:rsidRPr="005C41CA" w:rsidRDefault="00803988" w:rsidP="005D5630">
            <w:pPr>
              <w:spacing w:after="0"/>
              <w:rPr>
                <w:ins w:id="66" w:author="Вадим Добровольський" w:date="2022-02-22T11:08:00Z"/>
                <w:rFonts w:ascii="Times New Roman CYR" w:hAnsi="Times New Roman CYR" w:cs="Times New Roman CYR"/>
                <w:color w:val="000000"/>
                <w:szCs w:val="20"/>
              </w:rPr>
            </w:pPr>
            <w:ins w:id="67" w:author="Вадим Добровольський" w:date="2022-02-22T11:32:00Z">
              <w:r w:rsidRPr="00803988">
                <w:rPr>
                  <w:rFonts w:ascii="Times New Roman CYR" w:hAnsi="Times New Roman CYR" w:cs="Times New Roman CYR"/>
                  <w:color w:val="000000"/>
                  <w:szCs w:val="20"/>
                </w:rPr>
                <w:t>Довідка про активи Компанії. Грошові кошти</w:t>
              </w:r>
            </w:ins>
          </w:p>
        </w:tc>
      </w:tr>
    </w:tbl>
    <w:p w:rsidR="00CB5301" w:rsidRDefault="00CB5301">
      <w:pPr>
        <w:pStyle w:val="2"/>
        <w:tabs>
          <w:tab w:val="left" w:pos="720"/>
        </w:tabs>
        <w:ind w:left="0" w:firstLine="0"/>
      </w:pPr>
      <w:bookmarkStart w:id="68" w:name="_Ref445722753"/>
      <w:bookmarkEnd w:id="46"/>
      <w:r>
        <w:rPr>
          <w:sz w:val="28"/>
          <w:szCs w:val="28"/>
        </w:rPr>
        <w:t>Щоквартальні дані щодо суб’єкта розкриття</w:t>
      </w:r>
      <w:bookmarkEnd w:id="68"/>
    </w:p>
    <w:p w:rsidR="00CB5301" w:rsidRDefault="00CB5301">
      <w:r>
        <w:t>При поданні щоквартальних даних ідентифікатор специфікації має значення:</w:t>
      </w:r>
    </w:p>
    <w:p w:rsidR="00CB5301" w:rsidRDefault="00CB5301">
      <w:pPr>
        <w:jc w:val="center"/>
      </w:pPr>
      <w:r>
        <w:t>«</w:t>
      </w:r>
      <w:r>
        <w:rPr>
          <w:rFonts w:ascii="Courier New" w:hAnsi="Courier New" w:cs="Courier New"/>
          <w:b/>
        </w:rPr>
        <w:t>http://nssmc.gov.ua/Schem/QwartKUA</w:t>
      </w:r>
      <w:r>
        <w:t>»</w:t>
      </w:r>
    </w:p>
    <w:p w:rsidR="00CB5301" w:rsidRDefault="00CB5301">
      <w:r>
        <w:t>Схема XSD даних «</w:t>
      </w:r>
      <w:r>
        <w:rPr>
          <w:rFonts w:ascii="Courier New" w:hAnsi="Courier New" w:cs="Courier New"/>
          <w:b/>
        </w:rPr>
        <w:t>QwartKUA.xsd</w:t>
      </w:r>
      <w:r>
        <w:t>» наведена в Додатку 2.</w:t>
      </w:r>
    </w:p>
    <w:p w:rsidR="00C825F4" w:rsidRDefault="005849CF">
      <w:pPr>
        <w:keepNext/>
        <w:rPr>
          <w:b/>
        </w:rPr>
      </w:pPr>
      <w:bookmarkStart w:id="69" w:name="_Hlk73614619"/>
      <w:r>
        <w:t>До даних включаються такі самі елементи XML (контейнери вмісту), як зазначено в розділ</w:t>
      </w:r>
      <w:r w:rsidR="00805707">
        <w:t>і 2.1</w:t>
      </w:r>
      <w:r>
        <w:t xml:space="preserve"> для щомісячних даних </w:t>
      </w:r>
      <w:r w:rsidRPr="009534CB">
        <w:t xml:space="preserve">щодо </w:t>
      </w:r>
      <w:r>
        <w:t>суб</w:t>
      </w:r>
      <w:r w:rsidRPr="00B50760">
        <w:rPr>
          <w:lang w:val="ru-RU"/>
        </w:rPr>
        <w:t>’</w:t>
      </w:r>
      <w:r>
        <w:t>єкта розкриття.</w:t>
      </w:r>
      <w:r w:rsidR="00BB4218">
        <w:t xml:space="preserve"> </w:t>
      </w:r>
      <w:r>
        <w:t>Крім того, до даних включаються такі елементи XML – контейнери вмісту:</w:t>
      </w:r>
      <w:bookmarkEnd w:id="69"/>
    </w:p>
    <w:tbl>
      <w:tblPr>
        <w:tblW w:w="10147" w:type="dxa"/>
        <w:tblInd w:w="-5" w:type="dxa"/>
        <w:tblLayout w:type="fixed"/>
        <w:tblLook w:val="0000" w:firstRow="0" w:lastRow="0" w:firstColumn="0" w:lastColumn="0" w:noHBand="0" w:noVBand="0"/>
      </w:tblPr>
      <w:tblGrid>
        <w:gridCol w:w="667"/>
        <w:gridCol w:w="2140"/>
        <w:gridCol w:w="7340"/>
      </w:tblGrid>
      <w:tr w:rsidR="00CB5301" w:rsidTr="00C6377D">
        <w:tc>
          <w:tcPr>
            <w:tcW w:w="667"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w:t>
            </w:r>
          </w:p>
          <w:p w:rsidR="00CB5301" w:rsidRDefault="00CB5301">
            <w:pPr>
              <w:keepNext/>
              <w:spacing w:after="0"/>
              <w:jc w:val="left"/>
              <w:rPr>
                <w:b/>
              </w:rPr>
            </w:pPr>
            <w:r>
              <w:rPr>
                <w:b/>
              </w:rPr>
              <w:t>з/п</w:t>
            </w:r>
          </w:p>
        </w:tc>
        <w:tc>
          <w:tcPr>
            <w:tcW w:w="214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Елемент XML</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C6377D">
        <w:tc>
          <w:tcPr>
            <w:tcW w:w="667" w:type="dxa"/>
            <w:tcBorders>
              <w:top w:val="single" w:sz="4" w:space="0" w:color="000000"/>
              <w:left w:val="single" w:sz="4" w:space="0" w:color="000000"/>
              <w:bottom w:val="single" w:sz="4" w:space="0" w:color="000000"/>
            </w:tcBorders>
            <w:shd w:val="clear" w:color="auto" w:fill="auto"/>
          </w:tcPr>
          <w:p w:rsidR="00CB5301" w:rsidRPr="00C6377D" w:rsidRDefault="005D5630" w:rsidP="00B50760">
            <w:pPr>
              <w:snapToGrid w:val="0"/>
              <w:spacing w:after="0"/>
              <w:rPr>
                <w:bCs/>
              </w:rPr>
            </w:pPr>
            <w:ins w:id="70" w:author="Вадим Добровольський" w:date="2022-02-22T11:08:00Z">
              <w:r>
                <w:rPr>
                  <w:bCs/>
                </w:rPr>
                <w:t>11</w:t>
              </w:r>
            </w:ins>
            <w:del w:id="71" w:author="Вадим Добровольський" w:date="2022-02-22T11:08:00Z">
              <w:r w:rsidR="005849CF" w:rsidDel="005D5630">
                <w:rPr>
                  <w:bCs/>
                </w:rPr>
                <w:delText>8</w:delText>
              </w:r>
            </w:del>
            <w:r w:rsidR="005849CF">
              <w:rPr>
                <w:bCs/>
              </w:rPr>
              <w:t>.</w:t>
            </w:r>
          </w:p>
        </w:tc>
        <w:tc>
          <w:tcPr>
            <w:tcW w:w="2140"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szCs w:val="20"/>
              </w:rPr>
            </w:pPr>
            <w:r>
              <w:rPr>
                <w:rFonts w:ascii="Courier New" w:hAnsi="Courier New" w:cs="Courier New"/>
                <w:b/>
                <w:color w:val="000000"/>
                <w:szCs w:val="20"/>
              </w:rPr>
              <w:t>DTSPER_IPOT</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834C5">
            <w:pPr>
              <w:spacing w:after="0"/>
            </w:pPr>
            <w:r w:rsidRPr="00A834C5">
              <w:rPr>
                <w:rFonts w:ascii="Times New Roman CYR" w:hAnsi="Times New Roman CYR" w:cs="Times New Roman CYR"/>
                <w:szCs w:val="20"/>
              </w:rPr>
              <w:t>Довідка про п</w:t>
            </w:r>
            <w:r w:rsidR="00CB5301">
              <w:rPr>
                <w:rFonts w:ascii="Times New Roman CYR" w:hAnsi="Times New Roman CYR" w:cs="Times New Roman CYR"/>
                <w:color w:val="000000"/>
                <w:szCs w:val="20"/>
              </w:rPr>
              <w:t>ерелік емітентів іпотечних облігацій, іпотечним покриттям яких управляє Компанія</w:t>
            </w:r>
          </w:p>
        </w:tc>
      </w:tr>
      <w:tr w:rsidR="00CB5301" w:rsidTr="00C6377D">
        <w:tc>
          <w:tcPr>
            <w:tcW w:w="667" w:type="dxa"/>
            <w:tcBorders>
              <w:top w:val="single" w:sz="4" w:space="0" w:color="000000"/>
              <w:left w:val="single" w:sz="4" w:space="0" w:color="000000"/>
              <w:bottom w:val="single" w:sz="4" w:space="0" w:color="000000"/>
            </w:tcBorders>
            <w:shd w:val="clear" w:color="auto" w:fill="auto"/>
          </w:tcPr>
          <w:p w:rsidR="00CB5301" w:rsidRPr="00FD2C50" w:rsidRDefault="005D5630" w:rsidP="00B50760">
            <w:pPr>
              <w:snapToGrid w:val="0"/>
              <w:spacing w:after="0"/>
              <w:rPr>
                <w:bCs/>
              </w:rPr>
            </w:pPr>
            <w:ins w:id="72" w:author="Вадим Добровольський" w:date="2022-02-22T11:08:00Z">
              <w:r>
                <w:rPr>
                  <w:bCs/>
                </w:rPr>
                <w:t>12</w:t>
              </w:r>
            </w:ins>
            <w:del w:id="73" w:author="Вадим Добровольський" w:date="2022-02-22T11:08:00Z">
              <w:r w:rsidR="005849CF" w:rsidDel="005D5630">
                <w:rPr>
                  <w:bCs/>
                </w:rPr>
                <w:delText>9</w:delText>
              </w:r>
            </w:del>
            <w:r w:rsidR="005849CF">
              <w:rPr>
                <w:bCs/>
              </w:rPr>
              <w:t>.</w:t>
            </w:r>
          </w:p>
        </w:tc>
        <w:tc>
          <w:tcPr>
            <w:tcW w:w="2140"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szCs w:val="20"/>
              </w:rPr>
              <w:t>Fin</w:t>
            </w:r>
            <w:r>
              <w:rPr>
                <w:rFonts w:ascii="Courier New" w:hAnsi="Courier New" w:cs="Courier New"/>
                <w:b/>
                <w:szCs w:val="20"/>
                <w:lang w:val="en-US"/>
              </w:rPr>
              <w:t>*</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Фінансова звітність</w:t>
            </w:r>
          </w:p>
        </w:tc>
      </w:tr>
    </w:tbl>
    <w:p w:rsidR="00CB5301" w:rsidRDefault="00CB5301">
      <w:pPr>
        <w:pStyle w:val="2"/>
        <w:tabs>
          <w:tab w:val="left" w:pos="720"/>
        </w:tabs>
        <w:ind w:left="0" w:firstLine="0"/>
      </w:pPr>
      <w:r>
        <w:rPr>
          <w:sz w:val="28"/>
          <w:szCs w:val="28"/>
        </w:rPr>
        <w:t>Річні дані щодо суб’єкта розкриття</w:t>
      </w:r>
    </w:p>
    <w:p w:rsidR="00CB5301" w:rsidRDefault="00CB5301">
      <w:r>
        <w:t>При поданні річних даних ідентифікатор специфікації має значення:</w:t>
      </w:r>
    </w:p>
    <w:p w:rsidR="00CB5301" w:rsidRDefault="00CB5301">
      <w:pPr>
        <w:jc w:val="center"/>
      </w:pPr>
      <w:r>
        <w:t>«</w:t>
      </w:r>
      <w:r>
        <w:rPr>
          <w:rFonts w:ascii="Courier New" w:hAnsi="Courier New" w:cs="Courier New"/>
          <w:b/>
        </w:rPr>
        <w:t>http://nssmc.gov.ua/Schem/YearKUA</w:t>
      </w:r>
      <w:r>
        <w:t>»</w:t>
      </w:r>
    </w:p>
    <w:p w:rsidR="00CB5301" w:rsidRDefault="00CB5301">
      <w:r>
        <w:t>Схема XSD даних «</w:t>
      </w:r>
      <w:r>
        <w:rPr>
          <w:rFonts w:ascii="Courier New" w:hAnsi="Courier New" w:cs="Courier New"/>
          <w:b/>
        </w:rPr>
        <w:t>YearKUA.xsd</w:t>
      </w:r>
      <w:r>
        <w:t>» наведена в Додатку 3.</w:t>
      </w:r>
    </w:p>
    <w:p w:rsidR="00CA776F" w:rsidRDefault="00CA776F">
      <w:pPr>
        <w:keepNext/>
      </w:pPr>
    </w:p>
    <w:p w:rsidR="00CA776F" w:rsidRDefault="00CA776F" w:rsidP="00CA776F">
      <w:pPr>
        <w:keepNext/>
        <w:rPr>
          <w:b/>
        </w:rPr>
      </w:pPr>
      <w:r>
        <w:t>До даних включаються такі елементи XML – контейнери вмісту:</w:t>
      </w:r>
    </w:p>
    <w:p w:rsidR="00CA776F" w:rsidRDefault="00CA776F">
      <w:pPr>
        <w:keepNext/>
        <w:rPr>
          <w:b/>
        </w:rPr>
      </w:pPr>
    </w:p>
    <w:tbl>
      <w:tblPr>
        <w:tblW w:w="0" w:type="auto"/>
        <w:tblInd w:w="-5" w:type="dxa"/>
        <w:tblLayout w:type="fixed"/>
        <w:tblLook w:val="0000" w:firstRow="0" w:lastRow="0" w:firstColumn="0" w:lastColumn="0" w:noHBand="0" w:noVBand="0"/>
      </w:tblPr>
      <w:tblGrid>
        <w:gridCol w:w="667"/>
        <w:gridCol w:w="2150"/>
        <w:gridCol w:w="7304"/>
      </w:tblGrid>
      <w:tr w:rsidR="00CB5301">
        <w:tc>
          <w:tcPr>
            <w:tcW w:w="667"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w:t>
            </w:r>
          </w:p>
          <w:p w:rsidR="00CB5301" w:rsidRDefault="00CB5301">
            <w:pPr>
              <w:keepNext/>
              <w:spacing w:after="0"/>
              <w:jc w:val="left"/>
              <w:rPr>
                <w:b/>
              </w:rPr>
            </w:pPr>
            <w:r>
              <w:rPr>
                <w:b/>
              </w:rPr>
              <w:t>з/п</w:t>
            </w:r>
          </w:p>
        </w:tc>
        <w:tc>
          <w:tcPr>
            <w:tcW w:w="215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Елемент XML</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A776F">
        <w:tc>
          <w:tcPr>
            <w:tcW w:w="667" w:type="dxa"/>
            <w:tcBorders>
              <w:top w:val="single" w:sz="4" w:space="0" w:color="000000"/>
              <w:left w:val="single" w:sz="4" w:space="0" w:color="000000"/>
              <w:bottom w:val="single" w:sz="4" w:space="0" w:color="000000"/>
            </w:tcBorders>
            <w:shd w:val="clear" w:color="auto" w:fill="auto"/>
          </w:tcPr>
          <w:p w:rsidR="00CA776F" w:rsidRPr="00C6377D" w:rsidRDefault="00CA776F" w:rsidP="00C6377D">
            <w:pPr>
              <w:keepNext/>
              <w:numPr>
                <w:ilvl w:val="0"/>
                <w:numId w:val="70"/>
              </w:numPr>
              <w:spacing w:after="0"/>
              <w:ind w:left="0" w:firstLine="0"/>
              <w:jc w:val="left"/>
              <w:rPr>
                <w:bCs/>
              </w:rPr>
            </w:pPr>
            <w:bookmarkStart w:id="74" w:name="_Hlk64301350"/>
          </w:p>
        </w:tc>
        <w:tc>
          <w:tcPr>
            <w:tcW w:w="2150" w:type="dxa"/>
            <w:tcBorders>
              <w:top w:val="single" w:sz="4" w:space="0" w:color="000000"/>
              <w:left w:val="single" w:sz="4" w:space="0" w:color="000000"/>
              <w:bottom w:val="single" w:sz="4" w:space="0" w:color="000000"/>
            </w:tcBorders>
            <w:shd w:val="clear" w:color="auto" w:fill="auto"/>
          </w:tcPr>
          <w:p w:rsidR="00CA776F" w:rsidRDefault="00CA776F" w:rsidP="00CA776F">
            <w:pPr>
              <w:keepNext/>
              <w:spacing w:after="0"/>
              <w:jc w:val="left"/>
              <w:rPr>
                <w:b/>
              </w:rPr>
            </w:pPr>
            <w:r>
              <w:rPr>
                <w:rFonts w:ascii="Courier New" w:hAnsi="Courier New" w:cs="Courier New"/>
                <w:b/>
                <w:color w:val="000000"/>
              </w:rPr>
              <w:t>DTS</w:t>
            </w:r>
            <w:r>
              <w:rPr>
                <w:rFonts w:ascii="Courier New" w:hAnsi="Courier New" w:cs="Courier New"/>
                <w:b/>
                <w:color w:val="000000"/>
                <w:szCs w:val="20"/>
              </w:rPr>
              <w:t>TITL</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rsidR="00CA776F" w:rsidRDefault="00A834C5" w:rsidP="00CA776F">
            <w:pPr>
              <w:keepNext/>
              <w:spacing w:after="0"/>
              <w:jc w:val="left"/>
              <w:rPr>
                <w:b/>
              </w:rPr>
            </w:pPr>
            <w:r w:rsidRPr="00A834C5">
              <w:rPr>
                <w:rFonts w:ascii="Times New Roman CYR" w:hAnsi="Times New Roman CYR" w:cs="Times New Roman CYR"/>
                <w:color w:val="000000"/>
                <w:szCs w:val="20"/>
              </w:rPr>
              <w:t>Інформація, що міститься у складі довідки про Компанію та титульного аркушу</w:t>
            </w:r>
          </w:p>
        </w:tc>
      </w:tr>
      <w:tr w:rsidR="00CA776F">
        <w:tc>
          <w:tcPr>
            <w:tcW w:w="667" w:type="dxa"/>
            <w:tcBorders>
              <w:top w:val="single" w:sz="4" w:space="0" w:color="000000"/>
              <w:left w:val="single" w:sz="4" w:space="0" w:color="000000"/>
              <w:bottom w:val="single" w:sz="4" w:space="0" w:color="000000"/>
            </w:tcBorders>
            <w:shd w:val="clear" w:color="auto" w:fill="auto"/>
          </w:tcPr>
          <w:p w:rsidR="00CA776F" w:rsidRPr="00C6377D" w:rsidRDefault="00CA776F" w:rsidP="00C6377D">
            <w:pPr>
              <w:keepNext/>
              <w:numPr>
                <w:ilvl w:val="0"/>
                <w:numId w:val="70"/>
              </w:numPr>
              <w:spacing w:after="0"/>
              <w:ind w:left="0" w:firstLine="0"/>
              <w:jc w:val="left"/>
              <w:rPr>
                <w:bCs/>
              </w:rPr>
            </w:pPr>
          </w:p>
        </w:tc>
        <w:tc>
          <w:tcPr>
            <w:tcW w:w="2150" w:type="dxa"/>
            <w:tcBorders>
              <w:top w:val="single" w:sz="4" w:space="0" w:color="000000"/>
              <w:left w:val="single" w:sz="4" w:space="0" w:color="000000"/>
              <w:bottom w:val="single" w:sz="4" w:space="0" w:color="000000"/>
            </w:tcBorders>
            <w:shd w:val="clear" w:color="auto" w:fill="auto"/>
          </w:tcPr>
          <w:p w:rsidR="00CA776F" w:rsidRDefault="00CA776F" w:rsidP="00CA776F">
            <w:pPr>
              <w:keepNext/>
              <w:spacing w:after="0"/>
              <w:jc w:val="left"/>
              <w:rPr>
                <w:b/>
              </w:rPr>
            </w:pPr>
            <w:r>
              <w:rPr>
                <w:rFonts w:ascii="Courier New" w:hAnsi="Courier New" w:cs="Courier New"/>
                <w:b/>
                <w:color w:val="000000"/>
              </w:rPr>
              <w:t>DTS</w:t>
            </w:r>
            <w:r>
              <w:rPr>
                <w:rFonts w:ascii="Courier New" w:hAnsi="Courier New" w:cs="Courier New"/>
                <w:b/>
                <w:color w:val="000000"/>
                <w:szCs w:val="20"/>
              </w:rPr>
              <w:t>PER_F</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rsidR="00CA776F" w:rsidRDefault="00ED23A9" w:rsidP="00CA776F">
            <w:pPr>
              <w:keepNext/>
              <w:spacing w:after="0"/>
              <w:jc w:val="left"/>
              <w:rPr>
                <w:b/>
              </w:rPr>
            </w:pPr>
            <w:r>
              <w:rPr>
                <w:szCs w:val="20"/>
                <w:lang w:eastAsia="uk-UA"/>
              </w:rPr>
              <w:t>Д</w:t>
            </w:r>
            <w:r w:rsidRPr="003A66CB">
              <w:rPr>
                <w:szCs w:val="20"/>
                <w:lang w:eastAsia="uk-UA"/>
              </w:rPr>
              <w:t>овідка</w:t>
            </w:r>
            <w:r w:rsidRPr="003A66CB" w:rsidDel="003A66CB">
              <w:rPr>
                <w:szCs w:val="20"/>
                <w:lang w:eastAsia="uk-UA"/>
              </w:rPr>
              <w:t xml:space="preserve"> </w:t>
            </w:r>
            <w:r>
              <w:rPr>
                <w:szCs w:val="20"/>
                <w:lang w:eastAsia="uk-UA"/>
              </w:rPr>
              <w:t>про п</w:t>
            </w:r>
            <w:r w:rsidR="00CA776F">
              <w:rPr>
                <w:rFonts w:ascii="Times New Roman CYR" w:hAnsi="Times New Roman CYR" w:cs="Times New Roman CYR"/>
                <w:color w:val="000000"/>
                <w:szCs w:val="20"/>
              </w:rPr>
              <w:t>ерелік інституційних інвесторів, активами яких управляє Компанія</w:t>
            </w:r>
          </w:p>
        </w:tc>
      </w:tr>
      <w:tr w:rsidR="00CA776F">
        <w:tc>
          <w:tcPr>
            <w:tcW w:w="667" w:type="dxa"/>
            <w:tcBorders>
              <w:top w:val="single" w:sz="4" w:space="0" w:color="000000"/>
              <w:left w:val="single" w:sz="4" w:space="0" w:color="000000"/>
              <w:bottom w:val="single" w:sz="4" w:space="0" w:color="000000"/>
            </w:tcBorders>
            <w:shd w:val="clear" w:color="auto" w:fill="auto"/>
          </w:tcPr>
          <w:p w:rsidR="00CA776F" w:rsidRPr="00C6377D" w:rsidRDefault="00CA776F" w:rsidP="00C6377D">
            <w:pPr>
              <w:keepNext/>
              <w:numPr>
                <w:ilvl w:val="0"/>
                <w:numId w:val="70"/>
              </w:numPr>
              <w:spacing w:after="0"/>
              <w:ind w:left="0" w:firstLine="0"/>
              <w:jc w:val="left"/>
              <w:rPr>
                <w:bCs/>
              </w:rPr>
            </w:pPr>
          </w:p>
        </w:tc>
        <w:tc>
          <w:tcPr>
            <w:tcW w:w="2150" w:type="dxa"/>
            <w:tcBorders>
              <w:top w:val="single" w:sz="4" w:space="0" w:color="000000"/>
              <w:left w:val="single" w:sz="4" w:space="0" w:color="000000"/>
              <w:bottom w:val="single" w:sz="4" w:space="0" w:color="000000"/>
            </w:tcBorders>
            <w:shd w:val="clear" w:color="auto" w:fill="auto"/>
          </w:tcPr>
          <w:p w:rsidR="00CA776F" w:rsidRDefault="00CA776F" w:rsidP="00CA776F">
            <w:pPr>
              <w:keepNext/>
              <w:spacing w:after="0"/>
              <w:jc w:val="left"/>
              <w:rPr>
                <w:b/>
              </w:rPr>
            </w:pPr>
            <w:r>
              <w:rPr>
                <w:rFonts w:ascii="Courier New" w:hAnsi="Courier New" w:cs="Courier New"/>
                <w:b/>
                <w:color w:val="000000"/>
              </w:rPr>
              <w:t>DTS</w:t>
            </w:r>
            <w:r>
              <w:rPr>
                <w:rFonts w:ascii="Courier New" w:hAnsi="Courier New" w:cs="Courier New"/>
                <w:b/>
                <w:color w:val="000000"/>
                <w:szCs w:val="20"/>
              </w:rPr>
              <w:t>DOV_SVK</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rsidR="00CA776F" w:rsidRDefault="00CA776F" w:rsidP="00CA776F">
            <w:pPr>
              <w:keepNext/>
              <w:spacing w:after="0"/>
              <w:jc w:val="left"/>
              <w:rPr>
                <w:b/>
              </w:rPr>
            </w:pPr>
            <w:r>
              <w:rPr>
                <w:rFonts w:ascii="Times New Roman CYR" w:hAnsi="Times New Roman CYR" w:cs="Times New Roman CYR"/>
                <w:color w:val="000000"/>
                <w:szCs w:val="20"/>
              </w:rPr>
              <w:t xml:space="preserve">Довідка про відповідність розміру статутного та власного капіталу </w:t>
            </w:r>
            <w:r w:rsidR="003A66CB" w:rsidRPr="003A66CB">
              <w:rPr>
                <w:rFonts w:ascii="Times New Roman CYR" w:hAnsi="Times New Roman CYR" w:cs="Times New Roman CYR"/>
                <w:color w:val="000000"/>
                <w:szCs w:val="20"/>
              </w:rPr>
              <w:t xml:space="preserve">Компанії </w:t>
            </w:r>
            <w:r w:rsidR="003A66CB">
              <w:rPr>
                <w:rFonts w:ascii="Times New Roman CYR" w:hAnsi="Times New Roman CYR" w:cs="Times New Roman CYR"/>
                <w:color w:val="000000"/>
                <w:szCs w:val="20"/>
              </w:rPr>
              <w:t xml:space="preserve">вимогам законодавства </w:t>
            </w:r>
          </w:p>
        </w:tc>
      </w:tr>
      <w:tr w:rsidR="005B6452">
        <w:tc>
          <w:tcPr>
            <w:tcW w:w="667" w:type="dxa"/>
            <w:tcBorders>
              <w:top w:val="single" w:sz="4" w:space="0" w:color="000000"/>
              <w:left w:val="single" w:sz="4" w:space="0" w:color="000000"/>
              <w:bottom w:val="single" w:sz="4" w:space="0" w:color="000000"/>
            </w:tcBorders>
            <w:shd w:val="clear" w:color="auto" w:fill="auto"/>
          </w:tcPr>
          <w:p w:rsidR="005B6452" w:rsidRPr="005B6452" w:rsidRDefault="005B6452" w:rsidP="005B6452">
            <w:pPr>
              <w:keepNext/>
              <w:numPr>
                <w:ilvl w:val="0"/>
                <w:numId w:val="70"/>
              </w:numPr>
              <w:spacing w:after="0"/>
              <w:ind w:left="0" w:firstLine="0"/>
              <w:jc w:val="left"/>
              <w:rPr>
                <w:bCs/>
              </w:rPr>
            </w:pPr>
          </w:p>
        </w:tc>
        <w:tc>
          <w:tcPr>
            <w:tcW w:w="2150" w:type="dxa"/>
            <w:tcBorders>
              <w:top w:val="single" w:sz="4" w:space="0" w:color="000000"/>
              <w:left w:val="single" w:sz="4" w:space="0" w:color="000000"/>
              <w:bottom w:val="single" w:sz="4" w:space="0" w:color="000000"/>
            </w:tcBorders>
            <w:shd w:val="clear" w:color="auto" w:fill="auto"/>
          </w:tcPr>
          <w:p w:rsidR="005B6452" w:rsidRDefault="005B6452" w:rsidP="005B6452">
            <w:pPr>
              <w:keepNext/>
              <w:spacing w:after="0"/>
              <w:jc w:val="left"/>
              <w:rPr>
                <w:rFonts w:ascii="Courier New" w:hAnsi="Courier New" w:cs="Courier New"/>
                <w:b/>
                <w:color w:val="000000"/>
              </w:rPr>
            </w:pPr>
            <w:r>
              <w:rPr>
                <w:rFonts w:ascii="Courier New" w:hAnsi="Courier New" w:cs="Courier New"/>
                <w:b/>
                <w:szCs w:val="20"/>
              </w:rPr>
              <w:t>Fin</w:t>
            </w:r>
            <w:r>
              <w:rPr>
                <w:rFonts w:ascii="Courier New" w:hAnsi="Courier New" w:cs="Courier New"/>
                <w:b/>
                <w:szCs w:val="20"/>
                <w:lang w:val="en-US"/>
              </w:rPr>
              <w:t>*</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rsidR="005B6452" w:rsidRDefault="005B6452" w:rsidP="005B6452">
            <w:pPr>
              <w:keepNext/>
              <w:spacing w:after="0"/>
              <w:jc w:val="left"/>
              <w:rPr>
                <w:rFonts w:ascii="Times New Roman CYR" w:hAnsi="Times New Roman CYR" w:cs="Times New Roman CYR"/>
                <w:color w:val="000000"/>
                <w:szCs w:val="20"/>
              </w:rPr>
            </w:pPr>
            <w:r>
              <w:t>Фінансова звітність</w:t>
            </w:r>
          </w:p>
        </w:tc>
      </w:tr>
      <w:bookmarkEnd w:id="74"/>
      <w:tr w:rsidR="00CB5301">
        <w:tc>
          <w:tcPr>
            <w:tcW w:w="667" w:type="dxa"/>
            <w:tcBorders>
              <w:top w:val="single" w:sz="4" w:space="0" w:color="000000"/>
              <w:left w:val="single" w:sz="4" w:space="0" w:color="000000"/>
              <w:bottom w:val="single" w:sz="4" w:space="0" w:color="000000"/>
            </w:tcBorders>
            <w:shd w:val="clear" w:color="auto" w:fill="auto"/>
          </w:tcPr>
          <w:p w:rsidR="00CB5301" w:rsidRPr="00C6377D" w:rsidRDefault="00CB5301" w:rsidP="00C6377D">
            <w:pPr>
              <w:numPr>
                <w:ilvl w:val="0"/>
                <w:numId w:val="70"/>
              </w:numPr>
              <w:snapToGrid w:val="0"/>
              <w:spacing w:after="0"/>
              <w:ind w:left="0" w:firstLine="0"/>
              <w:rPr>
                <w:bCs/>
              </w:rPr>
            </w:pPr>
          </w:p>
        </w:tc>
        <w:tc>
          <w:tcPr>
            <w:tcW w:w="2150" w:type="dxa"/>
            <w:tcBorders>
              <w:top w:val="single" w:sz="4" w:space="0" w:color="000000"/>
              <w:left w:val="single" w:sz="4" w:space="0" w:color="000000"/>
              <w:bottom w:val="single" w:sz="4" w:space="0" w:color="000000"/>
            </w:tcBorders>
            <w:shd w:val="clear" w:color="auto" w:fill="auto"/>
          </w:tcPr>
          <w:p w:rsidR="00CB5301" w:rsidRDefault="00CB5301">
            <w:pPr>
              <w:spacing w:after="0"/>
              <w:rPr>
                <w:color w:val="000000"/>
                <w:szCs w:val="20"/>
              </w:rPr>
            </w:pPr>
            <w:r>
              <w:rPr>
                <w:rFonts w:ascii="Courier New" w:hAnsi="Courier New" w:cs="Courier New"/>
                <w:b/>
                <w:color w:val="000000"/>
              </w:rPr>
              <w:t>DTS</w:t>
            </w:r>
            <w:r>
              <w:rPr>
                <w:rFonts w:ascii="Courier New" w:hAnsi="Courier New" w:cs="Courier New"/>
                <w:b/>
                <w:color w:val="000000"/>
                <w:szCs w:val="20"/>
              </w:rPr>
              <w:t>AUDITINFO</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ED23A9">
            <w:pPr>
              <w:spacing w:after="0"/>
            </w:pPr>
            <w:r w:rsidRPr="00ED23A9">
              <w:rPr>
                <w:color w:val="000000"/>
                <w:szCs w:val="20"/>
              </w:rPr>
              <w:t>Довідка щодо в</w:t>
            </w:r>
            <w:r w:rsidR="00CB5301">
              <w:rPr>
                <w:color w:val="000000"/>
                <w:szCs w:val="20"/>
              </w:rPr>
              <w:t>ідомості про аудиторський звіт</w:t>
            </w:r>
          </w:p>
        </w:tc>
      </w:tr>
    </w:tbl>
    <w:p w:rsidR="00CB5301" w:rsidRDefault="00CB5301">
      <w:pPr>
        <w:pStyle w:val="2"/>
        <w:tabs>
          <w:tab w:val="left" w:pos="720"/>
        </w:tabs>
        <w:ind w:left="0" w:firstLine="0"/>
      </w:pPr>
      <w:bookmarkStart w:id="75" w:name="_Ref445722834"/>
      <w:r>
        <w:rPr>
          <w:sz w:val="28"/>
          <w:szCs w:val="28"/>
        </w:rPr>
        <w:lastRenderedPageBreak/>
        <w:t xml:space="preserve">Щоденні дані </w:t>
      </w:r>
      <w:r w:rsidR="009534CB">
        <w:rPr>
          <w:sz w:val="28"/>
          <w:szCs w:val="28"/>
        </w:rPr>
        <w:t xml:space="preserve">щодо </w:t>
      </w:r>
      <w:bookmarkEnd w:id="75"/>
      <w:r w:rsidR="009534CB">
        <w:rPr>
          <w:sz w:val="28"/>
          <w:szCs w:val="28"/>
        </w:rPr>
        <w:t xml:space="preserve"> </w:t>
      </w:r>
      <w:r w:rsidR="009534CB" w:rsidRPr="009534CB">
        <w:rPr>
          <w:sz w:val="28"/>
          <w:szCs w:val="28"/>
        </w:rPr>
        <w:t>ІСІ</w:t>
      </w:r>
    </w:p>
    <w:p w:rsidR="00CB5301" w:rsidRDefault="00CB5301">
      <w:r>
        <w:t>При поданні щоденних даних ідентифікатор специфікації має значення:</w:t>
      </w:r>
    </w:p>
    <w:p w:rsidR="00CB5301" w:rsidRDefault="00CB5301">
      <w:pPr>
        <w:jc w:val="center"/>
      </w:pPr>
      <w:r>
        <w:t>«</w:t>
      </w:r>
      <w:r>
        <w:rPr>
          <w:rFonts w:ascii="Courier New" w:hAnsi="Courier New" w:cs="Courier New"/>
          <w:b/>
        </w:rPr>
        <w:t>http://nssmc.gov.ua/Schem/DayICI</w:t>
      </w:r>
      <w:r>
        <w:t>»</w:t>
      </w:r>
    </w:p>
    <w:p w:rsidR="00CB5301" w:rsidRDefault="00CB5301">
      <w:r>
        <w:t>Схема XSD даних «</w:t>
      </w:r>
      <w:r>
        <w:rPr>
          <w:rFonts w:ascii="Courier New" w:hAnsi="Courier New" w:cs="Courier New"/>
          <w:b/>
        </w:rPr>
        <w:t>DayICI.xsd</w:t>
      </w:r>
      <w:r>
        <w:t>» наведена в Додатку 4.</w:t>
      </w:r>
    </w:p>
    <w:p w:rsidR="00CB5301" w:rsidRDefault="00CB5301">
      <w:pPr>
        <w:keepNext/>
        <w:rPr>
          <w:b/>
        </w:rPr>
      </w:pPr>
      <w:r>
        <w:t>До даних включаються такі елементи XML – контейнери вмісту:</w:t>
      </w:r>
    </w:p>
    <w:tbl>
      <w:tblPr>
        <w:tblW w:w="0" w:type="auto"/>
        <w:tblInd w:w="-5" w:type="dxa"/>
        <w:tblLayout w:type="fixed"/>
        <w:tblLook w:val="0000" w:firstRow="0" w:lastRow="0" w:firstColumn="0" w:lastColumn="0" w:noHBand="0" w:noVBand="0"/>
      </w:tblPr>
      <w:tblGrid>
        <w:gridCol w:w="648"/>
        <w:gridCol w:w="1945"/>
        <w:gridCol w:w="7245"/>
      </w:tblGrid>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Елемент XML</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0"/>
              </w:numPr>
              <w:snapToGrid w:val="0"/>
              <w:spacing w:after="0"/>
              <w:ind w:left="0" w:firstLine="0"/>
              <w:rPr>
                <w:b/>
              </w:rPr>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DTSEARN1</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E6C8F">
            <w:pPr>
              <w:spacing w:after="0"/>
            </w:pPr>
            <w:r w:rsidRPr="00CE6C8F">
              <w:rPr>
                <w:rFonts w:ascii="Times New Roman CYR" w:hAnsi="Times New Roman CYR" w:cs="Times New Roman CYR"/>
                <w:color w:val="000000"/>
                <w:szCs w:val="20"/>
              </w:rPr>
              <w:t xml:space="preserve">Довідка про вартість чистих активів: </w:t>
            </w:r>
            <w:r w:rsidR="00CB5301">
              <w:rPr>
                <w:rFonts w:ascii="Times New Roman CYR" w:hAnsi="Times New Roman CYR" w:cs="Times New Roman CYR"/>
                <w:color w:val="000000"/>
                <w:szCs w:val="20"/>
              </w:rPr>
              <w:t xml:space="preserve">Інформація про </w:t>
            </w:r>
            <w:r w:rsidR="009534CB" w:rsidRPr="009534CB">
              <w:rPr>
                <w:rFonts w:ascii="Times New Roman CYR" w:hAnsi="Times New Roman CYR" w:cs="Times New Roman CYR"/>
                <w:color w:val="000000"/>
                <w:szCs w:val="20"/>
              </w:rPr>
              <w:t>ІСІ</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0"/>
              </w:numPr>
              <w:snapToGrid w:val="0"/>
              <w:spacing w:after="0"/>
              <w:ind w:left="0" w:firstLine="0"/>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DTSFCHA</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E6C8F">
            <w:pPr>
              <w:spacing w:after="0"/>
            </w:pPr>
            <w:r w:rsidRPr="00CE6C8F">
              <w:rPr>
                <w:rFonts w:ascii="Times New Roman CYR" w:hAnsi="Times New Roman CYR" w:cs="Times New Roman CYR"/>
                <w:color w:val="000000"/>
                <w:szCs w:val="20"/>
              </w:rPr>
              <w:t xml:space="preserve">Довідка про вартість чистих активів: </w:t>
            </w:r>
            <w:r w:rsidR="00CB5301">
              <w:rPr>
                <w:rFonts w:ascii="Times New Roman CYR" w:hAnsi="Times New Roman CYR" w:cs="Times New Roman CYR"/>
                <w:color w:val="000000"/>
                <w:szCs w:val="20"/>
              </w:rPr>
              <w:t xml:space="preserve">Інформація про вартість чистих активів </w:t>
            </w:r>
            <w:r w:rsidR="009534CB" w:rsidRPr="009534CB">
              <w:rPr>
                <w:rFonts w:ascii="Times New Roman CYR" w:hAnsi="Times New Roman CYR" w:cs="Times New Roman CYR"/>
                <w:color w:val="000000"/>
                <w:szCs w:val="20"/>
              </w:rPr>
              <w:t>ІСІ</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0"/>
              </w:numPr>
              <w:snapToGrid w:val="0"/>
              <w:spacing w:after="0"/>
              <w:ind w:left="0" w:firstLine="0"/>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DTSTBLCASH</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E6C8F">
            <w:pPr>
              <w:spacing w:after="0"/>
            </w:pPr>
            <w:r w:rsidRPr="00CE6C8F">
              <w:rPr>
                <w:rFonts w:ascii="Times New Roman CYR" w:hAnsi="Times New Roman CYR" w:cs="Times New Roman CYR"/>
                <w:color w:val="000000"/>
                <w:szCs w:val="20"/>
              </w:rPr>
              <w:t xml:space="preserve">Довідка про вартість чистих активів: </w:t>
            </w:r>
            <w:r w:rsidR="00CB5301">
              <w:rPr>
                <w:rFonts w:ascii="Times New Roman CYR" w:hAnsi="Times New Roman CYR" w:cs="Times New Roman CYR"/>
                <w:color w:val="000000"/>
                <w:szCs w:val="20"/>
              </w:rPr>
              <w:t>Грошові кошти на поточному та/або депозитному рахунках</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0"/>
              </w:numPr>
              <w:snapToGrid w:val="0"/>
              <w:spacing w:after="0"/>
              <w:ind w:left="0" w:firstLine="0"/>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DTSTBLCP</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E6C8F">
            <w:pPr>
              <w:spacing w:after="0"/>
            </w:pPr>
            <w:r w:rsidRPr="00CE6C8F">
              <w:rPr>
                <w:rFonts w:ascii="Times New Roman CYR" w:hAnsi="Times New Roman CYR" w:cs="Times New Roman CYR"/>
                <w:color w:val="000000"/>
                <w:szCs w:val="20"/>
              </w:rPr>
              <w:t xml:space="preserve">Довідка про вартість чистих активів: </w:t>
            </w:r>
            <w:r w:rsidR="00CB5301">
              <w:rPr>
                <w:rFonts w:ascii="Times New Roman CYR" w:hAnsi="Times New Roman CYR" w:cs="Times New Roman CYR"/>
                <w:color w:val="000000"/>
                <w:szCs w:val="20"/>
              </w:rPr>
              <w:t>Перелік інвестицій у цінні папери</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0"/>
              </w:numPr>
              <w:snapToGrid w:val="0"/>
              <w:spacing w:after="0"/>
              <w:ind w:left="0" w:firstLine="0"/>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DTSTBLDEBIZ</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E6C8F">
            <w:pPr>
              <w:spacing w:after="0"/>
            </w:pPr>
            <w:r w:rsidRPr="00CE6C8F">
              <w:rPr>
                <w:rFonts w:ascii="Times New Roman CYR" w:hAnsi="Times New Roman CYR" w:cs="Times New Roman CYR"/>
                <w:color w:val="000000"/>
                <w:szCs w:val="20"/>
              </w:rPr>
              <w:t xml:space="preserve">Довідка про вартість чистих активів: </w:t>
            </w:r>
            <w:r w:rsidR="00CB5301">
              <w:rPr>
                <w:rFonts w:ascii="Times New Roman CYR" w:hAnsi="Times New Roman CYR" w:cs="Times New Roman CYR"/>
                <w:color w:val="000000"/>
                <w:szCs w:val="20"/>
              </w:rPr>
              <w:t>Дебіторська заборгованість</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0"/>
              </w:numPr>
              <w:snapToGrid w:val="0"/>
              <w:spacing w:after="0"/>
              <w:ind w:left="0" w:firstLine="0"/>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DTSTBLMETAL</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E6C8F">
            <w:pPr>
              <w:spacing w:after="0"/>
            </w:pPr>
            <w:r w:rsidRPr="00CE6C8F">
              <w:rPr>
                <w:rFonts w:ascii="Times New Roman CYR" w:hAnsi="Times New Roman CYR" w:cs="Times New Roman CYR"/>
                <w:color w:val="000000"/>
                <w:szCs w:val="20"/>
              </w:rPr>
              <w:t xml:space="preserve">Довідка про вартість чистих активів: </w:t>
            </w:r>
            <w:r w:rsidR="00CB5301">
              <w:rPr>
                <w:rFonts w:ascii="Times New Roman CYR" w:hAnsi="Times New Roman CYR" w:cs="Times New Roman CYR"/>
                <w:color w:val="000000"/>
                <w:szCs w:val="20"/>
              </w:rPr>
              <w:t>Перелік інвестицій у банківські метали</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0"/>
              </w:numPr>
              <w:snapToGrid w:val="0"/>
              <w:spacing w:after="0"/>
              <w:ind w:left="0" w:firstLine="0"/>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DTSTBLNEDV</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E6C8F">
            <w:pPr>
              <w:spacing w:after="0"/>
            </w:pPr>
            <w:r w:rsidRPr="00CE6C8F">
              <w:rPr>
                <w:rFonts w:ascii="Times New Roman CYR" w:hAnsi="Times New Roman CYR" w:cs="Times New Roman CYR"/>
                <w:color w:val="000000"/>
                <w:szCs w:val="20"/>
              </w:rPr>
              <w:t xml:space="preserve">Довідка про вартість чистих активів: </w:t>
            </w:r>
            <w:r w:rsidR="00CB5301">
              <w:rPr>
                <w:rFonts w:ascii="Times New Roman CYR" w:hAnsi="Times New Roman CYR" w:cs="Times New Roman CYR"/>
                <w:color w:val="000000"/>
                <w:szCs w:val="20"/>
              </w:rPr>
              <w:t>Перелік інвестицій в об</w:t>
            </w:r>
            <w:r w:rsidR="00CB5301">
              <w:rPr>
                <w:color w:val="000000"/>
                <w:szCs w:val="20"/>
              </w:rPr>
              <w:t>'</w:t>
            </w:r>
            <w:r w:rsidR="00CB5301">
              <w:rPr>
                <w:rFonts w:ascii="Times New Roman CYR" w:hAnsi="Times New Roman CYR" w:cs="Times New Roman CYR"/>
                <w:color w:val="000000"/>
                <w:szCs w:val="20"/>
              </w:rPr>
              <w:t>єкти нерухомого майна</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0"/>
              </w:numPr>
              <w:snapToGrid w:val="0"/>
              <w:spacing w:after="0"/>
              <w:ind w:left="0" w:firstLine="0"/>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DTSTBLOTHER</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E6C8F">
            <w:pPr>
              <w:spacing w:after="0"/>
            </w:pPr>
            <w:r w:rsidRPr="00CE6C8F">
              <w:rPr>
                <w:rFonts w:ascii="Times New Roman CYR" w:hAnsi="Times New Roman CYR" w:cs="Times New Roman CYR"/>
                <w:color w:val="000000"/>
                <w:szCs w:val="20"/>
              </w:rPr>
              <w:t xml:space="preserve">Довідка про вартість чистих активів: </w:t>
            </w:r>
            <w:r w:rsidR="00CB5301">
              <w:rPr>
                <w:rFonts w:ascii="Times New Roman CYR" w:hAnsi="Times New Roman CYR" w:cs="Times New Roman CYR"/>
                <w:color w:val="000000"/>
                <w:szCs w:val="20"/>
              </w:rPr>
              <w:t>Перелік інших інвестицій</w:t>
            </w:r>
          </w:p>
        </w:tc>
      </w:tr>
    </w:tbl>
    <w:p w:rsidR="00CB5301" w:rsidRDefault="00CB5301">
      <w:pPr>
        <w:pStyle w:val="2"/>
        <w:tabs>
          <w:tab w:val="left" w:pos="720"/>
        </w:tabs>
        <w:ind w:left="0" w:firstLine="0"/>
      </w:pPr>
      <w:bookmarkStart w:id="76" w:name="_Ref445722984"/>
      <w:r>
        <w:rPr>
          <w:sz w:val="28"/>
          <w:szCs w:val="28"/>
        </w:rPr>
        <w:t xml:space="preserve">Щомісячні дані </w:t>
      </w:r>
      <w:bookmarkEnd w:id="76"/>
      <w:r w:rsidR="009534CB" w:rsidRPr="009534CB">
        <w:rPr>
          <w:sz w:val="28"/>
          <w:szCs w:val="28"/>
        </w:rPr>
        <w:t xml:space="preserve"> </w:t>
      </w:r>
      <w:r w:rsidR="009534CB">
        <w:rPr>
          <w:sz w:val="28"/>
          <w:szCs w:val="28"/>
        </w:rPr>
        <w:t xml:space="preserve">щодо </w:t>
      </w:r>
      <w:r w:rsidR="009534CB" w:rsidRPr="009534CB">
        <w:rPr>
          <w:sz w:val="28"/>
          <w:szCs w:val="28"/>
        </w:rPr>
        <w:t>ІСІ</w:t>
      </w:r>
    </w:p>
    <w:p w:rsidR="00CB5301" w:rsidRDefault="00CB5301">
      <w:r>
        <w:t>При поданні щомісячних даних ідентифікатор специфікації має значення:</w:t>
      </w:r>
    </w:p>
    <w:p w:rsidR="00CB5301" w:rsidRDefault="00CB5301">
      <w:pPr>
        <w:jc w:val="center"/>
      </w:pPr>
      <w:r>
        <w:t>«</w:t>
      </w:r>
      <w:r>
        <w:rPr>
          <w:rFonts w:ascii="Courier New" w:hAnsi="Courier New" w:cs="Courier New"/>
          <w:b/>
        </w:rPr>
        <w:t>http://nssmc.gov.ua/Schem/MonthICI</w:t>
      </w:r>
      <w:r>
        <w:t>»</w:t>
      </w:r>
    </w:p>
    <w:p w:rsidR="00CB5301" w:rsidRDefault="00CB5301">
      <w:r>
        <w:t>Схема XSD даних «</w:t>
      </w:r>
      <w:r>
        <w:rPr>
          <w:rFonts w:ascii="Courier New" w:hAnsi="Courier New" w:cs="Courier New"/>
          <w:b/>
        </w:rPr>
        <w:t>MonthICI.xsd</w:t>
      </w:r>
      <w:r>
        <w:t>» наведена в Додатку 5.</w:t>
      </w:r>
    </w:p>
    <w:p w:rsidR="002E4600" w:rsidRDefault="002E4600" w:rsidP="002E4600">
      <w:r>
        <w:t xml:space="preserve">До даних включаються такі самі елементи XML (контейнери вмісту), як зазначено в розділі 2.4 </w:t>
      </w:r>
      <w:r w:rsidRPr="002E4600">
        <w:t xml:space="preserve">для щоденних даних </w:t>
      </w:r>
      <w:r w:rsidR="009534CB">
        <w:t xml:space="preserve">щодо </w:t>
      </w:r>
      <w:r w:rsidR="009534CB" w:rsidRPr="009534CB">
        <w:t>ІСІ</w:t>
      </w:r>
      <w:r>
        <w:t>.</w:t>
      </w:r>
    </w:p>
    <w:p w:rsidR="002E4600" w:rsidRDefault="002E4600" w:rsidP="002E4600">
      <w:r>
        <w:t>Крім того, до даних включаються такі елементи XML – контейнери вмісту:</w:t>
      </w:r>
    </w:p>
    <w:p w:rsidR="001E4AE0" w:rsidRDefault="001E4AE0"/>
    <w:tbl>
      <w:tblPr>
        <w:tblW w:w="0" w:type="auto"/>
        <w:tblInd w:w="-5" w:type="dxa"/>
        <w:tblLayout w:type="fixed"/>
        <w:tblLook w:val="0000" w:firstRow="0" w:lastRow="0" w:firstColumn="0" w:lastColumn="0" w:noHBand="0" w:noVBand="0"/>
      </w:tblPr>
      <w:tblGrid>
        <w:gridCol w:w="648"/>
        <w:gridCol w:w="1945"/>
        <w:gridCol w:w="7245"/>
        <w:tblGridChange w:id="77">
          <w:tblGrid>
            <w:gridCol w:w="648"/>
            <w:gridCol w:w="1945"/>
            <w:gridCol w:w="7245"/>
          </w:tblGrid>
        </w:tblGridChange>
      </w:tblGrid>
      <w:tr w:rsidR="001E4AE0" w:rsidTr="00D93BF6">
        <w:tc>
          <w:tcPr>
            <w:tcW w:w="648" w:type="dxa"/>
            <w:tcBorders>
              <w:top w:val="single" w:sz="4" w:space="0" w:color="000000"/>
              <w:left w:val="single" w:sz="4" w:space="0" w:color="000000"/>
              <w:bottom w:val="single" w:sz="4" w:space="0" w:color="000000"/>
            </w:tcBorders>
            <w:shd w:val="clear" w:color="auto" w:fill="auto"/>
          </w:tcPr>
          <w:p w:rsidR="001E4AE0" w:rsidRDefault="001E4AE0" w:rsidP="00D93BF6">
            <w:pPr>
              <w:keepNext/>
              <w:spacing w:after="0"/>
              <w:jc w:val="left"/>
              <w:rPr>
                <w:b/>
              </w:rPr>
            </w:pPr>
            <w:bookmarkStart w:id="78" w:name="_Hlk64302000"/>
            <w:r>
              <w:rPr>
                <w:b/>
              </w:rPr>
              <w:t>№ з/п</w:t>
            </w:r>
          </w:p>
        </w:tc>
        <w:tc>
          <w:tcPr>
            <w:tcW w:w="1945" w:type="dxa"/>
            <w:tcBorders>
              <w:top w:val="single" w:sz="4" w:space="0" w:color="000000"/>
              <w:left w:val="single" w:sz="4" w:space="0" w:color="000000"/>
              <w:bottom w:val="single" w:sz="4" w:space="0" w:color="000000"/>
            </w:tcBorders>
            <w:shd w:val="clear" w:color="auto" w:fill="auto"/>
          </w:tcPr>
          <w:p w:rsidR="001E4AE0" w:rsidRDefault="001E4AE0" w:rsidP="00D93BF6">
            <w:pPr>
              <w:keepNext/>
              <w:spacing w:after="0"/>
              <w:jc w:val="left"/>
              <w:rPr>
                <w:b/>
              </w:rPr>
            </w:pPr>
            <w:r>
              <w:rPr>
                <w:b/>
              </w:rPr>
              <w:t>Елемент XML</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1E4AE0" w:rsidRDefault="001E4AE0" w:rsidP="00D93BF6">
            <w:pPr>
              <w:keepNext/>
              <w:spacing w:after="0"/>
              <w:jc w:val="left"/>
            </w:pPr>
            <w:r>
              <w:rPr>
                <w:b/>
              </w:rPr>
              <w:t>Призначення</w:t>
            </w:r>
          </w:p>
        </w:tc>
      </w:tr>
      <w:tr w:rsidR="001E4AE0" w:rsidTr="00D93BF6">
        <w:tc>
          <w:tcPr>
            <w:tcW w:w="648" w:type="dxa"/>
            <w:tcBorders>
              <w:top w:val="single" w:sz="4" w:space="0" w:color="000000"/>
              <w:left w:val="single" w:sz="4" w:space="0" w:color="000000"/>
              <w:bottom w:val="single" w:sz="4" w:space="0" w:color="000000"/>
            </w:tcBorders>
            <w:shd w:val="clear" w:color="auto" w:fill="auto"/>
          </w:tcPr>
          <w:p w:rsidR="001E4AE0" w:rsidRDefault="00DB1443" w:rsidP="00C6377D">
            <w:pPr>
              <w:numPr>
                <w:ilvl w:val="0"/>
                <w:numId w:val="71"/>
              </w:numPr>
              <w:snapToGrid w:val="0"/>
              <w:spacing w:after="0"/>
              <w:ind w:left="0" w:firstLine="0"/>
            </w:pPr>
            <w:bookmarkStart w:id="79" w:name="_Hlk64301944"/>
            <w:r>
              <w:t>9</w:t>
            </w:r>
          </w:p>
        </w:tc>
        <w:tc>
          <w:tcPr>
            <w:tcW w:w="1945" w:type="dxa"/>
            <w:tcBorders>
              <w:top w:val="single" w:sz="4" w:space="0" w:color="000000"/>
              <w:left w:val="single" w:sz="4" w:space="0" w:color="000000"/>
              <w:bottom w:val="single" w:sz="4" w:space="0" w:color="000000"/>
            </w:tcBorders>
            <w:shd w:val="clear" w:color="auto" w:fill="auto"/>
          </w:tcPr>
          <w:p w:rsidR="001E4AE0" w:rsidRDefault="001E4AE0" w:rsidP="00D93BF6">
            <w:pPr>
              <w:spacing w:after="0"/>
              <w:rPr>
                <w:rFonts w:ascii="Courier New" w:hAnsi="Courier New" w:cs="Courier New"/>
                <w:b/>
                <w:color w:val="000000"/>
                <w:szCs w:val="20"/>
              </w:rPr>
            </w:pPr>
            <w:r w:rsidRPr="009E0B11">
              <w:rPr>
                <w:rFonts w:ascii="Courier New" w:hAnsi="Courier New" w:cs="Courier New"/>
                <w:b/>
              </w:rPr>
              <w:t>DTSDIVIDENTS</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1E4AE0" w:rsidRDefault="00B50219" w:rsidP="00D93BF6">
            <w:pPr>
              <w:spacing w:after="0"/>
              <w:rPr>
                <w:rFonts w:ascii="Times New Roman CYR" w:hAnsi="Times New Roman CYR" w:cs="Times New Roman CYR"/>
                <w:color w:val="000000"/>
                <w:szCs w:val="20"/>
              </w:rPr>
            </w:pPr>
            <w:r w:rsidRPr="00B50219">
              <w:rPr>
                <w:rFonts w:ascii="Times New Roman CYR" w:hAnsi="Times New Roman CYR" w:cs="Times New Roman CYR"/>
                <w:color w:val="000000"/>
                <w:szCs w:val="20"/>
              </w:rPr>
              <w:t>Довідка про виплату дивідендів за цінними паперами ІСІ</w:t>
            </w:r>
          </w:p>
        </w:tc>
      </w:tr>
      <w:tr w:rsidR="00F31B7E" w:rsidTr="00F31B7E">
        <w:tblPrEx>
          <w:tblW w:w="0" w:type="auto"/>
          <w:tblInd w:w="-5" w:type="dxa"/>
          <w:tblLayout w:type="fixed"/>
          <w:tblLook w:val="0000" w:firstRow="0" w:lastRow="0" w:firstColumn="0" w:lastColumn="0" w:noHBand="0" w:noVBand="0"/>
          <w:tblPrExChange w:id="80" w:author="Admin" w:date="2023-08-21T12:12:00Z">
            <w:tblPrEx>
              <w:tblW w:w="0" w:type="auto"/>
              <w:tblInd w:w="-5" w:type="dxa"/>
              <w:tblLayout w:type="fixed"/>
              <w:tblLook w:val="0000" w:firstRow="0" w:lastRow="0" w:firstColumn="0" w:lastColumn="0" w:noHBand="0" w:noVBand="0"/>
            </w:tblPrEx>
          </w:tblPrExChange>
        </w:tblPrEx>
        <w:trPr>
          <w:trHeight w:val="517"/>
          <w:ins w:id="81" w:author="Admin" w:date="2023-08-21T12:10:00Z"/>
        </w:trPr>
        <w:tc>
          <w:tcPr>
            <w:tcW w:w="648" w:type="dxa"/>
            <w:tcBorders>
              <w:top w:val="single" w:sz="4" w:space="0" w:color="000000"/>
              <w:left w:val="single" w:sz="4" w:space="0" w:color="000000"/>
              <w:bottom w:val="single" w:sz="4" w:space="0" w:color="000000"/>
            </w:tcBorders>
            <w:shd w:val="clear" w:color="auto" w:fill="auto"/>
            <w:tcPrChange w:id="82" w:author="Admin" w:date="2023-08-21T12:12:00Z">
              <w:tcPr>
                <w:tcW w:w="648" w:type="dxa"/>
                <w:tcBorders>
                  <w:top w:val="single" w:sz="4" w:space="0" w:color="000000"/>
                  <w:left w:val="single" w:sz="4" w:space="0" w:color="000000"/>
                  <w:bottom w:val="single" w:sz="4" w:space="0" w:color="000000"/>
                </w:tcBorders>
                <w:shd w:val="clear" w:color="auto" w:fill="auto"/>
              </w:tcPr>
            </w:tcPrChange>
          </w:tcPr>
          <w:p w:rsidR="00F31B7E" w:rsidRPr="00C96B21" w:rsidRDefault="00F31B7E" w:rsidP="00C6377D">
            <w:pPr>
              <w:numPr>
                <w:ilvl w:val="0"/>
                <w:numId w:val="71"/>
              </w:numPr>
              <w:snapToGrid w:val="0"/>
              <w:spacing w:after="0"/>
              <w:ind w:left="0" w:firstLine="0"/>
              <w:rPr>
                <w:ins w:id="83" w:author="Admin" w:date="2023-08-21T12:10:00Z"/>
                <w:color w:val="385623" w:themeColor="accent6" w:themeShade="80"/>
                <w:highlight w:val="cyan"/>
                <w:rPrChange w:id="84" w:author="Admin" w:date="2023-08-25T14:01:00Z">
                  <w:rPr>
                    <w:ins w:id="85" w:author="Admin" w:date="2023-08-21T12:10:00Z"/>
                  </w:rPr>
                </w:rPrChange>
              </w:rPr>
            </w:pPr>
          </w:p>
        </w:tc>
        <w:tc>
          <w:tcPr>
            <w:tcW w:w="1945" w:type="dxa"/>
            <w:tcBorders>
              <w:top w:val="single" w:sz="4" w:space="0" w:color="000000"/>
              <w:left w:val="single" w:sz="4" w:space="0" w:color="000000"/>
              <w:bottom w:val="single" w:sz="4" w:space="0" w:color="000000"/>
            </w:tcBorders>
            <w:shd w:val="clear" w:color="auto" w:fill="auto"/>
            <w:tcPrChange w:id="86" w:author="Admin" w:date="2023-08-21T12:12:00Z">
              <w:tcPr>
                <w:tcW w:w="1945" w:type="dxa"/>
                <w:tcBorders>
                  <w:top w:val="single" w:sz="4" w:space="0" w:color="000000"/>
                  <w:left w:val="single" w:sz="4" w:space="0" w:color="000000"/>
                  <w:bottom w:val="single" w:sz="4" w:space="0" w:color="000000"/>
                </w:tcBorders>
                <w:shd w:val="clear" w:color="auto" w:fill="auto"/>
              </w:tcPr>
            </w:tcPrChange>
          </w:tcPr>
          <w:p w:rsidR="00F31B7E" w:rsidRPr="00C96B21" w:rsidRDefault="00F31B7E" w:rsidP="00D93BF6">
            <w:pPr>
              <w:spacing w:after="0"/>
              <w:rPr>
                <w:ins w:id="87" w:author="Admin" w:date="2023-08-21T12:10:00Z"/>
                <w:rFonts w:ascii="Courier New" w:hAnsi="Courier New" w:cs="Courier New"/>
                <w:b/>
                <w:color w:val="385623" w:themeColor="accent6" w:themeShade="80"/>
                <w:highlight w:val="cyan"/>
                <w:rPrChange w:id="88" w:author="Admin" w:date="2023-08-25T14:01:00Z">
                  <w:rPr>
                    <w:ins w:id="89" w:author="Admin" w:date="2023-08-21T12:10:00Z"/>
                    <w:rFonts w:ascii="Courier New" w:hAnsi="Courier New" w:cs="Courier New"/>
                    <w:b/>
                  </w:rPr>
                </w:rPrChange>
              </w:rPr>
            </w:pPr>
            <w:ins w:id="90" w:author="Admin" w:date="2023-08-21T12:11:00Z">
              <w:r w:rsidRPr="00C96B21">
                <w:rPr>
                  <w:rFonts w:ascii="Courier New" w:hAnsi="Courier New" w:cs="Courier New"/>
                  <w:b/>
                  <w:color w:val="385623" w:themeColor="accent6" w:themeShade="80"/>
                  <w:highlight w:val="cyan"/>
                  <w:rPrChange w:id="91" w:author="Admin" w:date="2023-08-25T14:01:00Z">
                    <w:rPr>
                      <w:rFonts w:ascii="Courier New" w:hAnsi="Courier New" w:cs="Courier New"/>
                      <w:b/>
                    </w:rPr>
                  </w:rPrChange>
                </w:rPr>
                <w:t>DTSCORP_</w:t>
              </w:r>
              <w:r w:rsidRPr="00C96B21">
                <w:rPr>
                  <w:rFonts w:ascii="Courier New" w:hAnsi="Courier New" w:cs="Courier New"/>
                  <w:b/>
                  <w:color w:val="385623" w:themeColor="accent6" w:themeShade="80"/>
                  <w:highlight w:val="cyan"/>
                  <w:lang w:val="en-US"/>
                  <w:rPrChange w:id="92" w:author="Admin" w:date="2023-08-25T14:01:00Z">
                    <w:rPr>
                      <w:rFonts w:ascii="Courier New" w:hAnsi="Courier New" w:cs="Courier New"/>
                      <w:b/>
                      <w:lang w:val="en-US"/>
                    </w:rPr>
                  </w:rPrChange>
                </w:rPr>
                <w:t>SVB</w:t>
              </w:r>
            </w:ins>
          </w:p>
        </w:tc>
        <w:tc>
          <w:tcPr>
            <w:tcW w:w="7245" w:type="dxa"/>
            <w:tcBorders>
              <w:top w:val="single" w:sz="4" w:space="0" w:color="000000"/>
              <w:left w:val="single" w:sz="4" w:space="0" w:color="000000"/>
              <w:bottom w:val="single" w:sz="4" w:space="0" w:color="000000"/>
              <w:right w:val="single" w:sz="4" w:space="0" w:color="000000"/>
            </w:tcBorders>
            <w:shd w:val="clear" w:color="auto" w:fill="auto"/>
            <w:tcPrChange w:id="93" w:author="Admin" w:date="2023-08-21T12:12:00Z">
              <w:tcPr>
                <w:tcW w:w="7245" w:type="dxa"/>
                <w:tcBorders>
                  <w:top w:val="single" w:sz="4" w:space="0" w:color="000000"/>
                  <w:left w:val="single" w:sz="4" w:space="0" w:color="000000"/>
                  <w:bottom w:val="single" w:sz="4" w:space="0" w:color="000000"/>
                  <w:right w:val="single" w:sz="4" w:space="0" w:color="000000"/>
                </w:tcBorders>
                <w:shd w:val="clear" w:color="auto" w:fill="auto"/>
              </w:tcPr>
            </w:tcPrChange>
          </w:tcPr>
          <w:p w:rsidR="00F31B7E" w:rsidRPr="00C96B21" w:rsidRDefault="00F31B7E">
            <w:pPr>
              <w:shd w:val="clear" w:color="auto" w:fill="FFFFFF"/>
              <w:spacing w:after="150"/>
              <w:rPr>
                <w:ins w:id="94" w:author="Admin" w:date="2023-08-21T12:10:00Z"/>
                <w:color w:val="385623" w:themeColor="accent6" w:themeShade="80"/>
                <w:lang w:eastAsia="uk-UA"/>
                <w:rPrChange w:id="95" w:author="Admin" w:date="2023-08-25T14:01:00Z">
                  <w:rPr>
                    <w:ins w:id="96" w:author="Admin" w:date="2023-08-21T12:10:00Z"/>
                    <w:rFonts w:ascii="Times New Roman CYR" w:hAnsi="Times New Roman CYR" w:cs="Times New Roman CYR"/>
                    <w:color w:val="000000"/>
                    <w:szCs w:val="20"/>
                  </w:rPr>
                </w:rPrChange>
              </w:rPr>
              <w:pPrChange w:id="97" w:author="Admin" w:date="2023-08-21T12:12:00Z">
                <w:pPr>
                  <w:spacing w:after="0"/>
                </w:pPr>
              </w:pPrChange>
            </w:pPr>
            <w:ins w:id="98" w:author="Admin" w:date="2023-08-21T12:12:00Z">
              <w:r w:rsidRPr="00C96B21">
                <w:rPr>
                  <w:color w:val="385623" w:themeColor="accent6" w:themeShade="80"/>
                  <w:highlight w:val="cyan"/>
                  <w:lang w:eastAsia="uk-UA"/>
                  <w:rPrChange w:id="99" w:author="Admin" w:date="2023-08-25T14:01:00Z">
                    <w:rPr>
                      <w:color w:val="333333"/>
                      <w:highlight w:val="cyan"/>
                      <w:lang w:eastAsia="uk-UA"/>
                    </w:rPr>
                  </w:rPrChange>
                </w:rPr>
                <w:t>Д</w:t>
              </w:r>
            </w:ins>
            <w:ins w:id="100" w:author="Admin" w:date="2023-08-21T12:11:00Z">
              <w:r w:rsidRPr="00C96B21">
                <w:rPr>
                  <w:color w:val="385623" w:themeColor="accent6" w:themeShade="80"/>
                  <w:highlight w:val="cyan"/>
                  <w:lang w:eastAsia="uk-UA"/>
                  <w:rPrChange w:id="101" w:author="Admin" w:date="2023-08-25T14:01:00Z">
                    <w:rPr>
                      <w:color w:val="333333"/>
                      <w:highlight w:val="cyan"/>
                      <w:lang w:eastAsia="uk-UA"/>
                    </w:rPr>
                  </w:rPrChange>
                </w:rPr>
                <w:t>овідк</w:t>
              </w:r>
            </w:ins>
            <w:ins w:id="102" w:author="Admin" w:date="2023-08-21T12:12:00Z">
              <w:r w:rsidRPr="00C96B21">
                <w:rPr>
                  <w:color w:val="385623" w:themeColor="accent6" w:themeShade="80"/>
                  <w:highlight w:val="cyan"/>
                  <w:lang w:eastAsia="uk-UA"/>
                  <w:rPrChange w:id="103" w:author="Admin" w:date="2023-08-25T14:01:00Z">
                    <w:rPr>
                      <w:color w:val="333333"/>
                      <w:highlight w:val="cyan"/>
                      <w:lang w:eastAsia="uk-UA"/>
                    </w:rPr>
                  </w:rPrChange>
                </w:rPr>
                <w:t>а</w:t>
              </w:r>
            </w:ins>
            <w:ins w:id="104" w:author="Admin" w:date="2023-08-21T12:11:00Z">
              <w:r w:rsidRPr="00C96B21">
                <w:rPr>
                  <w:color w:val="385623" w:themeColor="accent6" w:themeShade="80"/>
                  <w:highlight w:val="cyan"/>
                  <w:lang w:eastAsia="uk-UA"/>
                  <w:rPrChange w:id="105" w:author="Admin" w:date="2023-08-25T14:01:00Z">
                    <w:rPr>
                      <w:color w:val="333333"/>
                      <w:highlight w:val="cyan"/>
                      <w:lang w:eastAsia="uk-UA"/>
                    </w:rPr>
                  </w:rPrChange>
                </w:rPr>
                <w:t xml:space="preserve"> про склад наглядової ради корпоративного інвестиційного фонду</w:t>
              </w:r>
            </w:ins>
          </w:p>
        </w:tc>
      </w:tr>
      <w:bookmarkEnd w:id="78"/>
      <w:bookmarkEnd w:id="79"/>
    </w:tbl>
    <w:p w:rsidR="001E4AE0" w:rsidRDefault="001E4AE0">
      <w:pPr>
        <w:rPr>
          <w:sz w:val="28"/>
          <w:szCs w:val="28"/>
        </w:rPr>
      </w:pPr>
    </w:p>
    <w:p w:rsidR="00CB5301" w:rsidRDefault="00CB5301">
      <w:pPr>
        <w:pStyle w:val="2"/>
        <w:tabs>
          <w:tab w:val="left" w:pos="720"/>
        </w:tabs>
        <w:ind w:left="0" w:firstLine="0"/>
      </w:pPr>
      <w:bookmarkStart w:id="106" w:name="_Ref445723020"/>
      <w:r>
        <w:rPr>
          <w:sz w:val="28"/>
          <w:szCs w:val="28"/>
        </w:rPr>
        <w:t xml:space="preserve">Щоквартальні дані </w:t>
      </w:r>
      <w:r w:rsidR="009534CB">
        <w:rPr>
          <w:sz w:val="28"/>
          <w:szCs w:val="28"/>
        </w:rPr>
        <w:t xml:space="preserve">щодо </w:t>
      </w:r>
      <w:r w:rsidR="009534CB" w:rsidRPr="009534CB">
        <w:rPr>
          <w:sz w:val="28"/>
          <w:szCs w:val="28"/>
        </w:rPr>
        <w:t>ІСІ</w:t>
      </w:r>
      <w:bookmarkEnd w:id="106"/>
    </w:p>
    <w:p w:rsidR="00CB5301" w:rsidRDefault="00CB5301">
      <w:r>
        <w:t>При поданні щоквартальних даних ідентифікатор специфікації має значення:</w:t>
      </w:r>
    </w:p>
    <w:p w:rsidR="00CB5301" w:rsidRDefault="00CB5301">
      <w:pPr>
        <w:jc w:val="center"/>
      </w:pPr>
      <w:r>
        <w:t>«</w:t>
      </w:r>
      <w:r>
        <w:rPr>
          <w:rFonts w:ascii="Courier New" w:hAnsi="Courier New" w:cs="Courier New"/>
          <w:b/>
        </w:rPr>
        <w:t>http://nssmc.gov.ua/Schem/QwartICI</w:t>
      </w:r>
      <w:r>
        <w:t>»</w:t>
      </w:r>
    </w:p>
    <w:p w:rsidR="00CB5301" w:rsidRDefault="00CB5301">
      <w:r>
        <w:t>Схема XSD даних «</w:t>
      </w:r>
      <w:r>
        <w:rPr>
          <w:rFonts w:ascii="Courier New" w:hAnsi="Courier New" w:cs="Courier New"/>
          <w:b/>
        </w:rPr>
        <w:t>QwartICI.xsd</w:t>
      </w:r>
      <w:r>
        <w:t>» наведена в Додатку 6.</w:t>
      </w:r>
    </w:p>
    <w:p w:rsidR="00CB5301" w:rsidRDefault="00CB5301">
      <w:r>
        <w:t>До даних включаються такі самі елементи XML (контейнери вмісту), як зазначено в розділі </w:t>
      </w:r>
      <w:r>
        <w:fldChar w:fldCharType="begin"/>
      </w:r>
      <w:r>
        <w:instrText xml:space="preserve"> REF _Ref445722834 \r \h </w:instrText>
      </w:r>
      <w:r>
        <w:fldChar w:fldCharType="separate"/>
      </w:r>
      <w:r w:rsidR="0057072E">
        <w:t>2.4</w:t>
      </w:r>
      <w:r>
        <w:fldChar w:fldCharType="end"/>
      </w:r>
      <w:r>
        <w:t xml:space="preserve"> для щоденних та в розділі </w:t>
      </w:r>
      <w:r>
        <w:fldChar w:fldCharType="begin"/>
      </w:r>
      <w:r>
        <w:instrText xml:space="preserve"> REF _Ref445722984 \r \h </w:instrText>
      </w:r>
      <w:r>
        <w:fldChar w:fldCharType="separate"/>
      </w:r>
      <w:r w:rsidR="0057072E">
        <w:t>2.5</w:t>
      </w:r>
      <w:r>
        <w:fldChar w:fldCharType="end"/>
      </w:r>
      <w:r>
        <w:t xml:space="preserve"> для щомісячних даних </w:t>
      </w:r>
      <w:r w:rsidR="009534CB" w:rsidRPr="009534CB">
        <w:t>щодо ІСІ</w:t>
      </w:r>
      <w:r>
        <w:t>.</w:t>
      </w:r>
    </w:p>
    <w:p w:rsidR="00CB5301" w:rsidRDefault="00CB5301">
      <w:pPr>
        <w:keepNext/>
        <w:rPr>
          <w:b/>
        </w:rPr>
      </w:pPr>
      <w:r>
        <w:t>Крім того, до даних включаються такі елементи XML – контейнери вмісту:</w:t>
      </w:r>
    </w:p>
    <w:tbl>
      <w:tblPr>
        <w:tblW w:w="9781" w:type="dxa"/>
        <w:tblInd w:w="-5" w:type="dxa"/>
        <w:tblLayout w:type="fixed"/>
        <w:tblLook w:val="0000" w:firstRow="0" w:lastRow="0" w:firstColumn="0" w:lastColumn="0" w:noHBand="0" w:noVBand="0"/>
        <w:tblPrChange w:id="107" w:author="Admin" w:date="2023-08-21T16:37:00Z">
          <w:tblPr>
            <w:tblW w:w="0" w:type="auto"/>
            <w:tblInd w:w="-5" w:type="dxa"/>
            <w:tblLayout w:type="fixed"/>
            <w:tblLook w:val="0000" w:firstRow="0" w:lastRow="0" w:firstColumn="0" w:lastColumn="0" w:noHBand="0" w:noVBand="0"/>
          </w:tblPr>
        </w:tblPrChange>
      </w:tblPr>
      <w:tblGrid>
        <w:gridCol w:w="709"/>
        <w:gridCol w:w="1843"/>
        <w:gridCol w:w="7229"/>
        <w:tblGridChange w:id="108">
          <w:tblGrid>
            <w:gridCol w:w="648"/>
            <w:gridCol w:w="1945"/>
            <w:gridCol w:w="7245"/>
          </w:tblGrid>
        </w:tblGridChange>
      </w:tblGrid>
      <w:tr w:rsidR="00CB5301" w:rsidTr="00384BFE">
        <w:tc>
          <w:tcPr>
            <w:tcW w:w="709" w:type="dxa"/>
            <w:tcBorders>
              <w:top w:val="single" w:sz="4" w:space="0" w:color="000000"/>
              <w:left w:val="single" w:sz="4" w:space="0" w:color="000000"/>
              <w:bottom w:val="single" w:sz="4" w:space="0" w:color="000000"/>
            </w:tcBorders>
            <w:shd w:val="clear" w:color="auto" w:fill="auto"/>
            <w:tcPrChange w:id="109" w:author="Admin" w:date="2023-08-21T16:37:00Z">
              <w:tcPr>
                <w:tcW w:w="648" w:type="dxa"/>
                <w:tcBorders>
                  <w:top w:val="single" w:sz="4" w:space="0" w:color="000000"/>
                  <w:left w:val="single" w:sz="4" w:space="0" w:color="000000"/>
                  <w:bottom w:val="single" w:sz="4" w:space="0" w:color="000000"/>
                </w:tcBorders>
                <w:shd w:val="clear" w:color="auto" w:fill="auto"/>
              </w:tcPr>
            </w:tcPrChange>
          </w:tcPr>
          <w:p w:rsidR="00CB5301" w:rsidRDefault="00CB5301">
            <w:pPr>
              <w:keepNext/>
              <w:spacing w:after="0"/>
              <w:jc w:val="left"/>
              <w:rPr>
                <w:b/>
              </w:rPr>
            </w:pPr>
            <w:r>
              <w:rPr>
                <w:b/>
              </w:rPr>
              <w:t>№ з/п</w:t>
            </w:r>
          </w:p>
        </w:tc>
        <w:tc>
          <w:tcPr>
            <w:tcW w:w="1843" w:type="dxa"/>
            <w:tcBorders>
              <w:top w:val="single" w:sz="4" w:space="0" w:color="000000"/>
              <w:left w:val="single" w:sz="4" w:space="0" w:color="000000"/>
              <w:bottom w:val="single" w:sz="4" w:space="0" w:color="000000"/>
            </w:tcBorders>
            <w:shd w:val="clear" w:color="auto" w:fill="auto"/>
            <w:tcPrChange w:id="110" w:author="Admin" w:date="2023-08-21T16:37:00Z">
              <w:tcPr>
                <w:tcW w:w="1945" w:type="dxa"/>
                <w:tcBorders>
                  <w:top w:val="single" w:sz="4" w:space="0" w:color="000000"/>
                  <w:left w:val="single" w:sz="4" w:space="0" w:color="000000"/>
                  <w:bottom w:val="single" w:sz="4" w:space="0" w:color="000000"/>
                </w:tcBorders>
                <w:shd w:val="clear" w:color="auto" w:fill="auto"/>
              </w:tcPr>
            </w:tcPrChange>
          </w:tcPr>
          <w:p w:rsidR="00CB5301" w:rsidRDefault="00CB5301">
            <w:pPr>
              <w:keepNext/>
              <w:spacing w:after="0"/>
              <w:jc w:val="left"/>
              <w:rPr>
                <w:b/>
              </w:rPr>
            </w:pPr>
            <w:r>
              <w:rPr>
                <w:b/>
              </w:rPr>
              <w:t>Елемент XML</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Change w:id="111" w:author="Admin" w:date="2023-08-21T16:37:00Z">
              <w:tcPr>
                <w:tcW w:w="7245"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keepNext/>
              <w:spacing w:after="0"/>
              <w:jc w:val="left"/>
            </w:pPr>
            <w:r>
              <w:rPr>
                <w:b/>
              </w:rPr>
              <w:t>Призначення</w:t>
            </w:r>
          </w:p>
        </w:tc>
      </w:tr>
      <w:tr w:rsidR="00CB5301" w:rsidTr="00384BFE">
        <w:tc>
          <w:tcPr>
            <w:tcW w:w="709" w:type="dxa"/>
            <w:tcBorders>
              <w:top w:val="single" w:sz="4" w:space="0" w:color="000000"/>
              <w:left w:val="single" w:sz="4" w:space="0" w:color="000000"/>
              <w:bottom w:val="single" w:sz="4" w:space="0" w:color="000000"/>
            </w:tcBorders>
            <w:shd w:val="clear" w:color="auto" w:fill="auto"/>
            <w:tcPrChange w:id="112" w:author="Admin" w:date="2023-08-21T16:37:00Z">
              <w:tcPr>
                <w:tcW w:w="648" w:type="dxa"/>
                <w:tcBorders>
                  <w:top w:val="single" w:sz="4" w:space="0" w:color="000000"/>
                  <w:left w:val="single" w:sz="4" w:space="0" w:color="000000"/>
                  <w:bottom w:val="single" w:sz="4" w:space="0" w:color="000000"/>
                </w:tcBorders>
                <w:shd w:val="clear" w:color="auto" w:fill="auto"/>
              </w:tcPr>
            </w:tcPrChange>
          </w:tcPr>
          <w:p w:rsidR="00CB5301" w:rsidRPr="00EE57B9" w:rsidRDefault="00CB5301">
            <w:pPr>
              <w:numPr>
                <w:ilvl w:val="0"/>
                <w:numId w:val="71"/>
              </w:numPr>
              <w:snapToGrid w:val="0"/>
              <w:spacing w:after="0"/>
              <w:ind w:left="29" w:firstLine="0"/>
              <w:rPr>
                <w:b/>
              </w:rPr>
              <w:pPrChange w:id="113" w:author="Admin" w:date="2023-08-21T16:35:00Z">
                <w:pPr>
                  <w:numPr>
                    <w:numId w:val="72"/>
                  </w:numPr>
                  <w:tabs>
                    <w:tab w:val="num" w:pos="720"/>
                  </w:tabs>
                  <w:snapToGrid w:val="0"/>
                  <w:spacing w:after="0"/>
                  <w:ind w:left="720" w:hanging="360"/>
                </w:pPr>
              </w:pPrChange>
            </w:pPr>
          </w:p>
        </w:tc>
        <w:tc>
          <w:tcPr>
            <w:tcW w:w="1843" w:type="dxa"/>
            <w:tcBorders>
              <w:top w:val="single" w:sz="4" w:space="0" w:color="000000"/>
              <w:left w:val="single" w:sz="4" w:space="0" w:color="000000"/>
              <w:bottom w:val="single" w:sz="4" w:space="0" w:color="000000"/>
            </w:tcBorders>
            <w:shd w:val="clear" w:color="auto" w:fill="auto"/>
            <w:tcPrChange w:id="114" w:author="Admin" w:date="2023-08-21T16:37:00Z">
              <w:tcPr>
                <w:tcW w:w="1945" w:type="dxa"/>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rFonts w:ascii="Times New Roman CYR" w:hAnsi="Times New Roman CYR" w:cs="Times New Roman CYR"/>
                <w:szCs w:val="20"/>
              </w:rPr>
            </w:pPr>
            <w:r>
              <w:rPr>
                <w:rFonts w:ascii="Courier New" w:hAnsi="Courier New" w:cs="Courier New"/>
                <w:b/>
                <w:color w:val="000000"/>
                <w:szCs w:val="20"/>
              </w:rPr>
              <w:t>DTSINF_KRP</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Change w:id="115" w:author="Admin" w:date="2023-08-21T16:37:00Z">
              <w:tcPr>
                <w:tcW w:w="7245"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831959">
            <w:pPr>
              <w:spacing w:after="0"/>
            </w:pPr>
            <w:r w:rsidRPr="00831959">
              <w:rPr>
                <w:rFonts w:ascii="Times New Roman CYR" w:hAnsi="Times New Roman CYR" w:cs="Times New Roman CYR"/>
                <w:szCs w:val="20"/>
              </w:rPr>
              <w:t>Довідка про корпоративний інвестиційний фонд:</w:t>
            </w:r>
            <w:r w:rsidRPr="00C6377D">
              <w:rPr>
                <w:rFonts w:ascii="Times New Roman CYR" w:hAnsi="Times New Roman CYR" w:cs="Times New Roman CYR"/>
                <w:szCs w:val="20"/>
                <w:lang w:val="ru-RU"/>
              </w:rPr>
              <w:t xml:space="preserve"> </w:t>
            </w:r>
            <w:r w:rsidR="00CB5301">
              <w:rPr>
                <w:rFonts w:ascii="Times New Roman CYR" w:hAnsi="Times New Roman CYR" w:cs="Times New Roman CYR"/>
                <w:szCs w:val="20"/>
              </w:rPr>
              <w:t>Інформація про корпоративний інвестиційний фонд</w:t>
            </w:r>
          </w:p>
        </w:tc>
      </w:tr>
      <w:tr w:rsidR="00CB5301" w:rsidTr="00384BFE">
        <w:tc>
          <w:tcPr>
            <w:tcW w:w="709" w:type="dxa"/>
            <w:tcBorders>
              <w:top w:val="single" w:sz="4" w:space="0" w:color="000000"/>
              <w:left w:val="single" w:sz="4" w:space="0" w:color="000000"/>
              <w:bottom w:val="single" w:sz="4" w:space="0" w:color="000000"/>
            </w:tcBorders>
            <w:shd w:val="clear" w:color="auto" w:fill="auto"/>
            <w:tcPrChange w:id="116" w:author="Admin" w:date="2023-08-21T16:37:00Z">
              <w:tcPr>
                <w:tcW w:w="648" w:type="dxa"/>
                <w:tcBorders>
                  <w:top w:val="single" w:sz="4" w:space="0" w:color="000000"/>
                  <w:left w:val="single" w:sz="4" w:space="0" w:color="000000"/>
                  <w:bottom w:val="single" w:sz="4" w:space="0" w:color="000000"/>
                </w:tcBorders>
                <w:shd w:val="clear" w:color="auto" w:fill="auto"/>
              </w:tcPr>
            </w:tcPrChange>
          </w:tcPr>
          <w:p w:rsidR="00CB5301" w:rsidRPr="00D95EBA" w:rsidRDefault="00CB5301">
            <w:pPr>
              <w:numPr>
                <w:ilvl w:val="0"/>
                <w:numId w:val="71"/>
              </w:numPr>
              <w:snapToGrid w:val="0"/>
              <w:spacing w:after="0"/>
              <w:ind w:left="29" w:firstLine="0"/>
              <w:rPr>
                <w:bCs/>
              </w:rPr>
              <w:pPrChange w:id="117" w:author="Admin" w:date="2023-08-21T16:35:00Z">
                <w:pPr>
                  <w:numPr>
                    <w:numId w:val="72"/>
                  </w:numPr>
                  <w:tabs>
                    <w:tab w:val="num" w:pos="720"/>
                  </w:tabs>
                  <w:snapToGrid w:val="0"/>
                  <w:spacing w:after="0"/>
                  <w:ind w:left="720" w:hanging="360"/>
                </w:pPr>
              </w:pPrChange>
            </w:pPr>
          </w:p>
        </w:tc>
        <w:tc>
          <w:tcPr>
            <w:tcW w:w="1843" w:type="dxa"/>
            <w:tcBorders>
              <w:top w:val="single" w:sz="4" w:space="0" w:color="000000"/>
              <w:left w:val="single" w:sz="4" w:space="0" w:color="000000"/>
              <w:bottom w:val="single" w:sz="4" w:space="0" w:color="000000"/>
            </w:tcBorders>
            <w:shd w:val="clear" w:color="auto" w:fill="auto"/>
            <w:tcPrChange w:id="118" w:author="Admin" w:date="2023-08-21T16:37:00Z">
              <w:tcPr>
                <w:tcW w:w="1945" w:type="dxa"/>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rFonts w:ascii="Times New Roman CYR" w:hAnsi="Times New Roman CYR" w:cs="Times New Roman CYR"/>
                <w:szCs w:val="20"/>
              </w:rPr>
            </w:pPr>
            <w:r>
              <w:rPr>
                <w:rFonts w:ascii="Courier New" w:hAnsi="Courier New" w:cs="Courier New"/>
                <w:b/>
                <w:color w:val="000000"/>
                <w:szCs w:val="20"/>
              </w:rPr>
              <w:t>DTSINF_KRPU</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Change w:id="119" w:author="Admin" w:date="2023-08-21T16:37:00Z">
              <w:tcPr>
                <w:tcW w:w="7245"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831959">
            <w:pPr>
              <w:spacing w:after="0"/>
            </w:pPr>
            <w:r w:rsidRPr="00831959">
              <w:rPr>
                <w:rFonts w:ascii="Times New Roman CYR" w:hAnsi="Times New Roman CYR" w:cs="Times New Roman CYR"/>
                <w:szCs w:val="20"/>
              </w:rPr>
              <w:t>Довідка про корпоративний інвестиційний фонд:</w:t>
            </w:r>
            <w:r w:rsidRPr="00C6377D">
              <w:rPr>
                <w:rFonts w:ascii="Times New Roman CYR" w:hAnsi="Times New Roman CYR" w:cs="Times New Roman CYR"/>
                <w:szCs w:val="20"/>
                <w:lang w:val="ru-RU"/>
              </w:rPr>
              <w:t xml:space="preserve"> </w:t>
            </w:r>
            <w:r w:rsidR="00CB5301">
              <w:rPr>
                <w:rFonts w:ascii="Times New Roman CYR" w:hAnsi="Times New Roman CYR" w:cs="Times New Roman CYR"/>
                <w:szCs w:val="20"/>
              </w:rPr>
              <w:t>Інформація про юридичних осіб, послугами яких користується корпоративний інвестиційний фонд</w:t>
            </w:r>
          </w:p>
        </w:tc>
      </w:tr>
      <w:tr w:rsidR="00CB5301" w:rsidTr="00384BFE">
        <w:tc>
          <w:tcPr>
            <w:tcW w:w="709" w:type="dxa"/>
            <w:tcBorders>
              <w:top w:val="single" w:sz="4" w:space="0" w:color="000000"/>
              <w:left w:val="single" w:sz="4" w:space="0" w:color="000000"/>
              <w:bottom w:val="single" w:sz="4" w:space="0" w:color="000000"/>
            </w:tcBorders>
            <w:shd w:val="clear" w:color="auto" w:fill="auto"/>
            <w:tcPrChange w:id="120" w:author="Admin" w:date="2023-08-21T16:37:00Z">
              <w:tcPr>
                <w:tcW w:w="648" w:type="dxa"/>
                <w:tcBorders>
                  <w:top w:val="single" w:sz="4" w:space="0" w:color="000000"/>
                  <w:left w:val="single" w:sz="4" w:space="0" w:color="000000"/>
                  <w:bottom w:val="single" w:sz="4" w:space="0" w:color="000000"/>
                </w:tcBorders>
                <w:shd w:val="clear" w:color="auto" w:fill="auto"/>
              </w:tcPr>
            </w:tcPrChange>
          </w:tcPr>
          <w:p w:rsidR="00CB5301" w:rsidRPr="00D95EBA" w:rsidRDefault="00CB5301">
            <w:pPr>
              <w:numPr>
                <w:ilvl w:val="0"/>
                <w:numId w:val="71"/>
              </w:numPr>
              <w:snapToGrid w:val="0"/>
              <w:spacing w:after="0"/>
              <w:ind w:left="29" w:firstLine="0"/>
              <w:rPr>
                <w:bCs/>
              </w:rPr>
              <w:pPrChange w:id="121" w:author="Admin" w:date="2023-08-21T16:35:00Z">
                <w:pPr>
                  <w:numPr>
                    <w:numId w:val="72"/>
                  </w:numPr>
                  <w:tabs>
                    <w:tab w:val="num" w:pos="720"/>
                  </w:tabs>
                  <w:snapToGrid w:val="0"/>
                  <w:spacing w:after="0"/>
                  <w:ind w:left="720" w:hanging="360"/>
                </w:pPr>
              </w:pPrChange>
            </w:pPr>
          </w:p>
        </w:tc>
        <w:tc>
          <w:tcPr>
            <w:tcW w:w="1843" w:type="dxa"/>
            <w:tcBorders>
              <w:top w:val="single" w:sz="4" w:space="0" w:color="000000"/>
              <w:left w:val="single" w:sz="4" w:space="0" w:color="000000"/>
              <w:bottom w:val="single" w:sz="4" w:space="0" w:color="000000"/>
            </w:tcBorders>
            <w:shd w:val="clear" w:color="auto" w:fill="auto"/>
            <w:tcPrChange w:id="122" w:author="Admin" w:date="2023-08-21T16:37:00Z">
              <w:tcPr>
                <w:tcW w:w="1945" w:type="dxa"/>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rFonts w:ascii="Times New Roman CYR" w:hAnsi="Times New Roman CYR" w:cs="Times New Roman CYR"/>
                <w:szCs w:val="20"/>
              </w:rPr>
            </w:pPr>
            <w:r>
              <w:rPr>
                <w:rFonts w:ascii="Courier New" w:hAnsi="Courier New" w:cs="Courier New"/>
                <w:b/>
                <w:color w:val="000000"/>
                <w:szCs w:val="20"/>
              </w:rPr>
              <w:t>DTSINF_PAY</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Change w:id="123" w:author="Admin" w:date="2023-08-21T16:37:00Z">
              <w:tcPr>
                <w:tcW w:w="7245"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831959">
            <w:pPr>
              <w:spacing w:after="0"/>
            </w:pPr>
            <w:r w:rsidRPr="00831959">
              <w:rPr>
                <w:rFonts w:ascii="Times New Roman CYR" w:hAnsi="Times New Roman CYR" w:cs="Times New Roman CYR"/>
                <w:szCs w:val="20"/>
              </w:rPr>
              <w:t xml:space="preserve">Довідка про пайовий інвестиційний фонд: </w:t>
            </w:r>
            <w:r w:rsidR="00CB5301">
              <w:rPr>
                <w:rFonts w:ascii="Times New Roman CYR" w:hAnsi="Times New Roman CYR" w:cs="Times New Roman CYR"/>
                <w:szCs w:val="20"/>
              </w:rPr>
              <w:t>Інформація про пайовий інвестиційний фонд</w:t>
            </w:r>
          </w:p>
        </w:tc>
      </w:tr>
      <w:tr w:rsidR="00CB5301" w:rsidTr="00384BFE">
        <w:tc>
          <w:tcPr>
            <w:tcW w:w="709" w:type="dxa"/>
            <w:tcBorders>
              <w:top w:val="single" w:sz="4" w:space="0" w:color="000000"/>
              <w:left w:val="single" w:sz="4" w:space="0" w:color="000000"/>
              <w:bottom w:val="single" w:sz="4" w:space="0" w:color="000000"/>
            </w:tcBorders>
            <w:shd w:val="clear" w:color="auto" w:fill="auto"/>
            <w:tcPrChange w:id="124" w:author="Admin" w:date="2023-08-21T16:37:00Z">
              <w:tcPr>
                <w:tcW w:w="648" w:type="dxa"/>
                <w:tcBorders>
                  <w:top w:val="single" w:sz="4" w:space="0" w:color="000000"/>
                  <w:left w:val="single" w:sz="4" w:space="0" w:color="000000"/>
                  <w:bottom w:val="single" w:sz="4" w:space="0" w:color="000000"/>
                </w:tcBorders>
                <w:shd w:val="clear" w:color="auto" w:fill="auto"/>
              </w:tcPr>
            </w:tcPrChange>
          </w:tcPr>
          <w:p w:rsidR="00CB5301" w:rsidRPr="00D95EBA" w:rsidRDefault="00CB5301">
            <w:pPr>
              <w:numPr>
                <w:ilvl w:val="0"/>
                <w:numId w:val="71"/>
              </w:numPr>
              <w:snapToGrid w:val="0"/>
              <w:spacing w:after="0"/>
              <w:ind w:left="29" w:firstLine="0"/>
              <w:rPr>
                <w:bCs/>
              </w:rPr>
              <w:pPrChange w:id="125" w:author="Admin" w:date="2023-08-21T16:35:00Z">
                <w:pPr>
                  <w:numPr>
                    <w:numId w:val="72"/>
                  </w:numPr>
                  <w:tabs>
                    <w:tab w:val="num" w:pos="720"/>
                  </w:tabs>
                  <w:snapToGrid w:val="0"/>
                  <w:spacing w:after="0"/>
                  <w:ind w:left="720" w:hanging="360"/>
                </w:pPr>
              </w:pPrChange>
            </w:pPr>
          </w:p>
        </w:tc>
        <w:tc>
          <w:tcPr>
            <w:tcW w:w="1843" w:type="dxa"/>
            <w:tcBorders>
              <w:top w:val="single" w:sz="4" w:space="0" w:color="000000"/>
              <w:left w:val="single" w:sz="4" w:space="0" w:color="000000"/>
              <w:bottom w:val="single" w:sz="4" w:space="0" w:color="000000"/>
            </w:tcBorders>
            <w:shd w:val="clear" w:color="auto" w:fill="auto"/>
            <w:tcPrChange w:id="126" w:author="Admin" w:date="2023-08-21T16:37:00Z">
              <w:tcPr>
                <w:tcW w:w="1945" w:type="dxa"/>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rFonts w:ascii="Times New Roman CYR" w:hAnsi="Times New Roman CYR" w:cs="Times New Roman CYR"/>
                <w:szCs w:val="20"/>
              </w:rPr>
            </w:pPr>
            <w:r>
              <w:rPr>
                <w:rFonts w:ascii="Courier New" w:hAnsi="Courier New" w:cs="Courier New"/>
                <w:b/>
                <w:color w:val="000000"/>
                <w:szCs w:val="20"/>
              </w:rPr>
              <w:t>DTSINF_PAYU</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Change w:id="127" w:author="Admin" w:date="2023-08-21T16:37:00Z">
              <w:tcPr>
                <w:tcW w:w="7245"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831959">
            <w:pPr>
              <w:spacing w:after="0"/>
            </w:pPr>
            <w:r w:rsidRPr="00831959">
              <w:rPr>
                <w:rFonts w:ascii="Times New Roman CYR" w:hAnsi="Times New Roman CYR" w:cs="Times New Roman CYR"/>
                <w:szCs w:val="20"/>
              </w:rPr>
              <w:t xml:space="preserve">Довідка про пайовий інвестиційний фонд: </w:t>
            </w:r>
            <w:r w:rsidR="00CB5301">
              <w:rPr>
                <w:rFonts w:ascii="Times New Roman CYR" w:hAnsi="Times New Roman CYR" w:cs="Times New Roman CYR"/>
                <w:szCs w:val="20"/>
              </w:rPr>
              <w:t>Інформація проюридичних осіб, які обслуговують пайовий інвестиційний фонд</w:t>
            </w:r>
          </w:p>
        </w:tc>
      </w:tr>
      <w:tr w:rsidR="00CB5301" w:rsidTr="00384BFE">
        <w:tc>
          <w:tcPr>
            <w:tcW w:w="709" w:type="dxa"/>
            <w:tcBorders>
              <w:top w:val="single" w:sz="4" w:space="0" w:color="000000"/>
              <w:left w:val="single" w:sz="4" w:space="0" w:color="000000"/>
              <w:bottom w:val="single" w:sz="4" w:space="0" w:color="000000"/>
            </w:tcBorders>
            <w:shd w:val="clear" w:color="auto" w:fill="auto"/>
            <w:tcPrChange w:id="128" w:author="Admin" w:date="2023-08-21T16:37:00Z">
              <w:tcPr>
                <w:tcW w:w="648" w:type="dxa"/>
                <w:tcBorders>
                  <w:top w:val="single" w:sz="4" w:space="0" w:color="000000"/>
                  <w:left w:val="single" w:sz="4" w:space="0" w:color="000000"/>
                  <w:bottom w:val="single" w:sz="4" w:space="0" w:color="000000"/>
                </w:tcBorders>
                <w:shd w:val="clear" w:color="auto" w:fill="auto"/>
              </w:tcPr>
            </w:tcPrChange>
          </w:tcPr>
          <w:p w:rsidR="00CB5301" w:rsidRPr="00D95EBA" w:rsidRDefault="00CB5301">
            <w:pPr>
              <w:numPr>
                <w:ilvl w:val="0"/>
                <w:numId w:val="71"/>
              </w:numPr>
              <w:snapToGrid w:val="0"/>
              <w:spacing w:after="0"/>
              <w:ind w:left="29" w:firstLine="0"/>
              <w:rPr>
                <w:bCs/>
              </w:rPr>
              <w:pPrChange w:id="129" w:author="Admin" w:date="2023-08-21T16:35:00Z">
                <w:pPr>
                  <w:numPr>
                    <w:numId w:val="72"/>
                  </w:numPr>
                  <w:tabs>
                    <w:tab w:val="num" w:pos="720"/>
                  </w:tabs>
                  <w:snapToGrid w:val="0"/>
                  <w:spacing w:after="0"/>
                  <w:ind w:left="720" w:hanging="360"/>
                </w:pPr>
              </w:pPrChange>
            </w:pPr>
          </w:p>
        </w:tc>
        <w:tc>
          <w:tcPr>
            <w:tcW w:w="1843" w:type="dxa"/>
            <w:tcBorders>
              <w:top w:val="single" w:sz="4" w:space="0" w:color="000000"/>
              <w:left w:val="single" w:sz="4" w:space="0" w:color="000000"/>
              <w:bottom w:val="single" w:sz="4" w:space="0" w:color="000000"/>
            </w:tcBorders>
            <w:shd w:val="clear" w:color="auto" w:fill="auto"/>
            <w:tcPrChange w:id="130" w:author="Admin" w:date="2023-08-21T16:37:00Z">
              <w:tcPr>
                <w:tcW w:w="1945" w:type="dxa"/>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rFonts w:ascii="Times New Roman CYR" w:hAnsi="Times New Roman CYR" w:cs="Times New Roman CYR"/>
                <w:szCs w:val="20"/>
              </w:rPr>
            </w:pPr>
            <w:r>
              <w:rPr>
                <w:rFonts w:ascii="Courier New" w:hAnsi="Courier New" w:cs="Courier New"/>
                <w:b/>
                <w:color w:val="000000"/>
                <w:szCs w:val="20"/>
              </w:rPr>
              <w:t>DTSTITUL</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Change w:id="131" w:author="Admin" w:date="2023-08-21T16:37:00Z">
              <w:tcPr>
                <w:tcW w:w="7245"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Times New Roman CYR" w:hAnsi="Times New Roman CYR" w:cs="Times New Roman CYR"/>
                <w:szCs w:val="20"/>
              </w:rPr>
              <w:t>Титульний аркуш</w:t>
            </w:r>
          </w:p>
        </w:tc>
      </w:tr>
      <w:tr w:rsidR="00EE57B9" w:rsidTr="00384BFE">
        <w:tc>
          <w:tcPr>
            <w:tcW w:w="709" w:type="dxa"/>
            <w:tcBorders>
              <w:top w:val="single" w:sz="4" w:space="0" w:color="000000"/>
              <w:left w:val="single" w:sz="4" w:space="0" w:color="000000"/>
              <w:bottom w:val="single" w:sz="4" w:space="0" w:color="000000"/>
            </w:tcBorders>
            <w:shd w:val="clear" w:color="auto" w:fill="auto"/>
            <w:tcPrChange w:id="132" w:author="Admin" w:date="2023-08-21T16:37:00Z">
              <w:tcPr>
                <w:tcW w:w="648" w:type="dxa"/>
                <w:tcBorders>
                  <w:top w:val="single" w:sz="4" w:space="0" w:color="000000"/>
                  <w:left w:val="single" w:sz="4" w:space="0" w:color="000000"/>
                  <w:bottom w:val="single" w:sz="4" w:space="0" w:color="000000"/>
                </w:tcBorders>
                <w:shd w:val="clear" w:color="auto" w:fill="auto"/>
              </w:tcPr>
            </w:tcPrChange>
          </w:tcPr>
          <w:p w:rsidR="00EE57B9" w:rsidRPr="00D95EBA" w:rsidRDefault="00EE57B9">
            <w:pPr>
              <w:numPr>
                <w:ilvl w:val="0"/>
                <w:numId w:val="71"/>
              </w:numPr>
              <w:snapToGrid w:val="0"/>
              <w:spacing w:after="0"/>
              <w:ind w:left="29" w:firstLine="0"/>
              <w:rPr>
                <w:bCs/>
              </w:rPr>
              <w:pPrChange w:id="133" w:author="Admin" w:date="2023-08-21T16:35:00Z">
                <w:pPr>
                  <w:numPr>
                    <w:numId w:val="72"/>
                  </w:numPr>
                  <w:tabs>
                    <w:tab w:val="num" w:pos="720"/>
                  </w:tabs>
                  <w:snapToGrid w:val="0"/>
                  <w:spacing w:after="0"/>
                  <w:ind w:left="720" w:hanging="360"/>
                </w:pPr>
              </w:pPrChange>
            </w:pPr>
          </w:p>
        </w:tc>
        <w:tc>
          <w:tcPr>
            <w:tcW w:w="1843" w:type="dxa"/>
            <w:tcBorders>
              <w:top w:val="single" w:sz="4" w:space="0" w:color="000000"/>
              <w:left w:val="single" w:sz="4" w:space="0" w:color="000000"/>
              <w:bottom w:val="single" w:sz="4" w:space="0" w:color="000000"/>
            </w:tcBorders>
            <w:shd w:val="clear" w:color="auto" w:fill="auto"/>
            <w:tcPrChange w:id="134" w:author="Admin" w:date="2023-08-21T16:37:00Z">
              <w:tcPr>
                <w:tcW w:w="1945" w:type="dxa"/>
                <w:tcBorders>
                  <w:top w:val="single" w:sz="4" w:space="0" w:color="000000"/>
                  <w:left w:val="single" w:sz="4" w:space="0" w:color="000000"/>
                  <w:bottom w:val="single" w:sz="4" w:space="0" w:color="000000"/>
                </w:tcBorders>
                <w:shd w:val="clear" w:color="auto" w:fill="auto"/>
              </w:tcPr>
            </w:tcPrChange>
          </w:tcPr>
          <w:p w:rsidR="00EE57B9" w:rsidRDefault="00EE57B9" w:rsidP="00EE57B9">
            <w:pPr>
              <w:spacing w:after="0"/>
              <w:rPr>
                <w:rFonts w:ascii="Courier New" w:hAnsi="Courier New" w:cs="Courier New"/>
                <w:b/>
                <w:color w:val="000000"/>
                <w:szCs w:val="20"/>
              </w:rPr>
            </w:pPr>
            <w:r>
              <w:rPr>
                <w:rFonts w:ascii="Courier New" w:hAnsi="Courier New" w:cs="Courier New"/>
                <w:b/>
                <w:color w:val="000000"/>
                <w:szCs w:val="20"/>
              </w:rPr>
              <w:t>DTS</w:t>
            </w:r>
            <w:r>
              <w:rPr>
                <w:rFonts w:ascii="Courier New" w:hAnsi="Courier New" w:cs="Courier New"/>
                <w:b/>
                <w:color w:val="000000"/>
                <w:szCs w:val="20"/>
                <w:lang w:val="en-US"/>
              </w:rPr>
              <w:t>ZPARTNERS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Change w:id="135" w:author="Admin" w:date="2023-08-21T16:37:00Z">
              <w:tcPr>
                <w:tcW w:w="7245" w:type="dxa"/>
                <w:tcBorders>
                  <w:top w:val="single" w:sz="4" w:space="0" w:color="000000"/>
                  <w:left w:val="single" w:sz="4" w:space="0" w:color="000000"/>
                  <w:bottom w:val="single" w:sz="4" w:space="0" w:color="000000"/>
                  <w:right w:val="single" w:sz="4" w:space="0" w:color="000000"/>
                </w:tcBorders>
                <w:shd w:val="clear" w:color="auto" w:fill="auto"/>
              </w:tcPr>
            </w:tcPrChange>
          </w:tcPr>
          <w:p w:rsidR="00EE57B9" w:rsidRDefault="00EE57B9" w:rsidP="00EE57B9">
            <w:pPr>
              <w:spacing w:after="0"/>
              <w:rPr>
                <w:rFonts w:ascii="Times New Roman CYR" w:hAnsi="Times New Roman CYR" w:cs="Times New Roman CYR"/>
                <w:szCs w:val="20"/>
              </w:rPr>
            </w:pPr>
            <w:r w:rsidRPr="00AB279A">
              <w:rPr>
                <w:rFonts w:ascii="Times New Roman CYR" w:hAnsi="Times New Roman CYR" w:cs="Times New Roman CYR"/>
                <w:szCs w:val="20"/>
              </w:rPr>
              <w:t>Довідка про учасників ІСІ закритого типу</w:t>
            </w:r>
          </w:p>
        </w:tc>
      </w:tr>
      <w:tr w:rsidR="00DA0F1B" w:rsidTr="00384BFE">
        <w:tc>
          <w:tcPr>
            <w:tcW w:w="709" w:type="dxa"/>
            <w:tcBorders>
              <w:top w:val="single" w:sz="4" w:space="0" w:color="000000"/>
              <w:left w:val="single" w:sz="4" w:space="0" w:color="000000"/>
              <w:bottom w:val="single" w:sz="4" w:space="0" w:color="000000"/>
            </w:tcBorders>
            <w:shd w:val="clear" w:color="auto" w:fill="auto"/>
            <w:tcPrChange w:id="136" w:author="Admin" w:date="2023-08-21T16:37:00Z">
              <w:tcPr>
                <w:tcW w:w="648" w:type="dxa"/>
                <w:tcBorders>
                  <w:top w:val="single" w:sz="4" w:space="0" w:color="000000"/>
                  <w:left w:val="single" w:sz="4" w:space="0" w:color="000000"/>
                  <w:bottom w:val="single" w:sz="4" w:space="0" w:color="000000"/>
                </w:tcBorders>
                <w:shd w:val="clear" w:color="auto" w:fill="auto"/>
              </w:tcPr>
            </w:tcPrChange>
          </w:tcPr>
          <w:p w:rsidR="00DA0F1B" w:rsidRPr="00D95EBA" w:rsidRDefault="00DA0F1B">
            <w:pPr>
              <w:numPr>
                <w:ilvl w:val="0"/>
                <w:numId w:val="71"/>
              </w:numPr>
              <w:snapToGrid w:val="0"/>
              <w:spacing w:after="0"/>
              <w:ind w:left="29" w:firstLine="0"/>
              <w:rPr>
                <w:bCs/>
              </w:rPr>
              <w:pPrChange w:id="137" w:author="Admin" w:date="2023-08-21T16:35:00Z">
                <w:pPr>
                  <w:numPr>
                    <w:numId w:val="72"/>
                  </w:numPr>
                  <w:tabs>
                    <w:tab w:val="num" w:pos="720"/>
                  </w:tabs>
                  <w:snapToGrid w:val="0"/>
                  <w:spacing w:after="0"/>
                  <w:ind w:left="720" w:hanging="360"/>
                </w:pPr>
              </w:pPrChange>
            </w:pPr>
          </w:p>
        </w:tc>
        <w:tc>
          <w:tcPr>
            <w:tcW w:w="1843" w:type="dxa"/>
            <w:tcBorders>
              <w:top w:val="single" w:sz="4" w:space="0" w:color="000000"/>
              <w:left w:val="single" w:sz="4" w:space="0" w:color="000000"/>
              <w:bottom w:val="single" w:sz="4" w:space="0" w:color="000000"/>
            </w:tcBorders>
            <w:shd w:val="clear" w:color="auto" w:fill="auto"/>
            <w:tcPrChange w:id="138" w:author="Admin" w:date="2023-08-21T16:37:00Z">
              <w:tcPr>
                <w:tcW w:w="1945" w:type="dxa"/>
                <w:tcBorders>
                  <w:top w:val="single" w:sz="4" w:space="0" w:color="000000"/>
                  <w:left w:val="single" w:sz="4" w:space="0" w:color="000000"/>
                  <w:bottom w:val="single" w:sz="4" w:space="0" w:color="000000"/>
                </w:tcBorders>
                <w:shd w:val="clear" w:color="auto" w:fill="auto"/>
              </w:tcPr>
            </w:tcPrChange>
          </w:tcPr>
          <w:p w:rsidR="00DA0F1B" w:rsidRDefault="00DA0F1B" w:rsidP="00DA0F1B">
            <w:pPr>
              <w:spacing w:after="0"/>
              <w:rPr>
                <w:rFonts w:ascii="Courier New" w:hAnsi="Courier New" w:cs="Courier New"/>
                <w:b/>
                <w:color w:val="000000"/>
                <w:szCs w:val="20"/>
              </w:rPr>
            </w:pPr>
            <w:r>
              <w:rPr>
                <w:rFonts w:ascii="Courier New" w:hAnsi="Courier New" w:cs="Courier New"/>
                <w:b/>
                <w:szCs w:val="20"/>
              </w:rPr>
              <w:t>Fin*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Change w:id="139" w:author="Admin" w:date="2023-08-21T16:37:00Z">
              <w:tcPr>
                <w:tcW w:w="7245" w:type="dxa"/>
                <w:tcBorders>
                  <w:top w:val="single" w:sz="4" w:space="0" w:color="000000"/>
                  <w:left w:val="single" w:sz="4" w:space="0" w:color="000000"/>
                  <w:bottom w:val="single" w:sz="4" w:space="0" w:color="000000"/>
                  <w:right w:val="single" w:sz="4" w:space="0" w:color="000000"/>
                </w:tcBorders>
                <w:shd w:val="clear" w:color="auto" w:fill="auto"/>
              </w:tcPr>
            </w:tcPrChange>
          </w:tcPr>
          <w:p w:rsidR="00DA0F1B" w:rsidRPr="00AB279A" w:rsidRDefault="00DA0F1B" w:rsidP="00C62E85">
            <w:pPr>
              <w:spacing w:after="0"/>
              <w:rPr>
                <w:rFonts w:ascii="Times New Roman CYR" w:hAnsi="Times New Roman CYR" w:cs="Times New Roman CYR"/>
                <w:szCs w:val="20"/>
              </w:rPr>
            </w:pPr>
            <w:r>
              <w:rPr>
                <w:color w:val="000000"/>
                <w:shd w:val="clear" w:color="auto" w:fill="FFFFFF"/>
              </w:rPr>
              <w:t xml:space="preserve">Фінансова звітність. </w:t>
            </w:r>
          </w:p>
        </w:tc>
      </w:tr>
    </w:tbl>
    <w:p w:rsidR="00CB5301" w:rsidRDefault="00ED23A9">
      <w:pPr>
        <w:pStyle w:val="2"/>
        <w:tabs>
          <w:tab w:val="left" w:pos="720"/>
        </w:tabs>
        <w:ind w:left="0" w:firstLine="0"/>
      </w:pPr>
      <w:r>
        <w:rPr>
          <w:sz w:val="28"/>
          <w:szCs w:val="28"/>
        </w:rPr>
        <w:t>Р</w:t>
      </w:r>
      <w:r w:rsidR="00CB5301">
        <w:rPr>
          <w:sz w:val="28"/>
          <w:szCs w:val="28"/>
        </w:rPr>
        <w:t xml:space="preserve">ічні дані </w:t>
      </w:r>
      <w:r w:rsidR="00831959">
        <w:rPr>
          <w:sz w:val="28"/>
          <w:szCs w:val="28"/>
        </w:rPr>
        <w:t xml:space="preserve">щодо </w:t>
      </w:r>
      <w:r w:rsidR="00831959" w:rsidRPr="009534CB">
        <w:rPr>
          <w:sz w:val="28"/>
          <w:szCs w:val="28"/>
        </w:rPr>
        <w:t>ІСІ</w:t>
      </w:r>
    </w:p>
    <w:p w:rsidR="00CB5301" w:rsidRDefault="00F142B2">
      <w:r>
        <w:t xml:space="preserve">При поданні </w:t>
      </w:r>
      <w:r w:rsidR="00CB5301">
        <w:t>річних даних ідентифікатор специфікації має значення:</w:t>
      </w:r>
    </w:p>
    <w:p w:rsidR="00CB5301" w:rsidRDefault="00CB5301">
      <w:pPr>
        <w:jc w:val="center"/>
      </w:pPr>
      <w:r>
        <w:t>«</w:t>
      </w:r>
      <w:r>
        <w:rPr>
          <w:rFonts w:ascii="Courier New" w:hAnsi="Courier New" w:cs="Courier New"/>
          <w:b/>
        </w:rPr>
        <w:t>http://nssmc.gov.ua/Schem/YearICI</w:t>
      </w:r>
      <w:r>
        <w:t>»</w:t>
      </w:r>
    </w:p>
    <w:p w:rsidR="00CB5301" w:rsidRDefault="00CB5301">
      <w:r>
        <w:t>Схема XSD даних «</w:t>
      </w:r>
      <w:r>
        <w:rPr>
          <w:rFonts w:ascii="Courier New" w:hAnsi="Courier New" w:cs="Courier New"/>
          <w:b/>
        </w:rPr>
        <w:t>YearICI.xsd</w:t>
      </w:r>
      <w:r>
        <w:t>» наведена в Додатку 7.</w:t>
      </w:r>
    </w:p>
    <w:p w:rsidR="00CB5301" w:rsidRDefault="00CB5301">
      <w:r>
        <w:t>До даних включаються такі самі елементи XML (контейнери вмісту), як зазначено в розділі </w:t>
      </w:r>
      <w:r>
        <w:fldChar w:fldCharType="begin"/>
      </w:r>
      <w:r>
        <w:instrText xml:space="preserve"> REF _Ref445722834 \r \h </w:instrText>
      </w:r>
      <w:r>
        <w:fldChar w:fldCharType="separate"/>
      </w:r>
      <w:r w:rsidR="0057072E">
        <w:t>2.4</w:t>
      </w:r>
      <w:r>
        <w:fldChar w:fldCharType="end"/>
      </w:r>
      <w:r>
        <w:t xml:space="preserve"> для щоденних, в розділі </w:t>
      </w:r>
      <w:r>
        <w:fldChar w:fldCharType="begin"/>
      </w:r>
      <w:r>
        <w:instrText xml:space="preserve"> REF _Ref445722984 \r \h </w:instrText>
      </w:r>
      <w:r>
        <w:fldChar w:fldCharType="separate"/>
      </w:r>
      <w:r w:rsidR="0057072E">
        <w:t>2.5</w:t>
      </w:r>
      <w:r>
        <w:fldChar w:fldCharType="end"/>
      </w:r>
      <w:r>
        <w:t xml:space="preserve"> для щомісячних та в розділі </w:t>
      </w:r>
      <w:r>
        <w:fldChar w:fldCharType="begin"/>
      </w:r>
      <w:r>
        <w:instrText xml:space="preserve"> REF _Ref445723020 \r \h </w:instrText>
      </w:r>
      <w:r>
        <w:fldChar w:fldCharType="separate"/>
      </w:r>
      <w:r w:rsidR="0057072E">
        <w:t>2.6</w:t>
      </w:r>
      <w:r>
        <w:fldChar w:fldCharType="end"/>
      </w:r>
      <w:r>
        <w:t xml:space="preserve"> для щоквартальних даних </w:t>
      </w:r>
      <w:r w:rsidR="00831959" w:rsidRPr="00831959">
        <w:t>щодо ІСІ</w:t>
      </w:r>
      <w:r>
        <w:t>.</w:t>
      </w:r>
    </w:p>
    <w:p w:rsidR="00CB5301" w:rsidRDefault="00CB5301">
      <w:pPr>
        <w:keepNext/>
        <w:rPr>
          <w:b/>
        </w:rPr>
      </w:pPr>
      <w:r>
        <w:t>Крім того, до даних включаються такі елементи XML – контейнери вмісту:</w:t>
      </w:r>
    </w:p>
    <w:tbl>
      <w:tblPr>
        <w:tblW w:w="10065" w:type="dxa"/>
        <w:tblInd w:w="-5" w:type="dxa"/>
        <w:tblLayout w:type="fixed"/>
        <w:tblLook w:val="0000" w:firstRow="0" w:lastRow="0" w:firstColumn="0" w:lastColumn="0" w:noHBand="0" w:noVBand="0"/>
        <w:tblPrChange w:id="140" w:author="Admin" w:date="2023-08-21T16:41:00Z">
          <w:tblPr>
            <w:tblW w:w="0" w:type="auto"/>
            <w:tblInd w:w="-5" w:type="dxa"/>
            <w:tblLayout w:type="fixed"/>
            <w:tblLook w:val="0000" w:firstRow="0" w:lastRow="0" w:firstColumn="0" w:lastColumn="0" w:noHBand="0" w:noVBand="0"/>
          </w:tblPr>
        </w:tblPrChange>
      </w:tblPr>
      <w:tblGrid>
        <w:gridCol w:w="709"/>
        <w:gridCol w:w="2126"/>
        <w:gridCol w:w="7230"/>
        <w:tblGridChange w:id="141">
          <w:tblGrid>
            <w:gridCol w:w="648"/>
            <w:gridCol w:w="2036"/>
            <w:gridCol w:w="7210"/>
          </w:tblGrid>
        </w:tblGridChange>
      </w:tblGrid>
      <w:tr w:rsidR="00CB5301" w:rsidTr="00B02C7F">
        <w:tc>
          <w:tcPr>
            <w:tcW w:w="709" w:type="dxa"/>
            <w:tcBorders>
              <w:top w:val="single" w:sz="4" w:space="0" w:color="000000"/>
              <w:left w:val="single" w:sz="4" w:space="0" w:color="000000"/>
              <w:bottom w:val="single" w:sz="4" w:space="0" w:color="000000"/>
            </w:tcBorders>
            <w:shd w:val="clear" w:color="auto" w:fill="auto"/>
            <w:tcPrChange w:id="142" w:author="Admin" w:date="2023-08-21T16:41:00Z">
              <w:tcPr>
                <w:tcW w:w="648" w:type="dxa"/>
                <w:tcBorders>
                  <w:top w:val="single" w:sz="4" w:space="0" w:color="000000"/>
                  <w:left w:val="single" w:sz="4" w:space="0" w:color="000000"/>
                  <w:bottom w:val="single" w:sz="4" w:space="0" w:color="000000"/>
                </w:tcBorders>
                <w:shd w:val="clear" w:color="auto" w:fill="auto"/>
              </w:tcPr>
            </w:tcPrChange>
          </w:tcPr>
          <w:p w:rsidR="00CB5301" w:rsidRDefault="00CB5301">
            <w:pPr>
              <w:keepNext/>
              <w:spacing w:after="0"/>
              <w:jc w:val="left"/>
              <w:rPr>
                <w:b/>
              </w:rPr>
            </w:pPr>
            <w:r>
              <w:rPr>
                <w:b/>
              </w:rPr>
              <w:t>№ з/п</w:t>
            </w:r>
          </w:p>
        </w:tc>
        <w:tc>
          <w:tcPr>
            <w:tcW w:w="2126" w:type="dxa"/>
            <w:tcBorders>
              <w:top w:val="single" w:sz="4" w:space="0" w:color="000000"/>
              <w:left w:val="single" w:sz="4" w:space="0" w:color="000000"/>
              <w:bottom w:val="single" w:sz="4" w:space="0" w:color="000000"/>
            </w:tcBorders>
            <w:shd w:val="clear" w:color="auto" w:fill="auto"/>
            <w:tcPrChange w:id="143" w:author="Admin" w:date="2023-08-21T16:41:00Z">
              <w:tcPr>
                <w:tcW w:w="2036" w:type="dxa"/>
                <w:tcBorders>
                  <w:top w:val="single" w:sz="4" w:space="0" w:color="000000"/>
                  <w:left w:val="single" w:sz="4" w:space="0" w:color="000000"/>
                  <w:bottom w:val="single" w:sz="4" w:space="0" w:color="000000"/>
                </w:tcBorders>
                <w:shd w:val="clear" w:color="auto" w:fill="auto"/>
              </w:tcPr>
            </w:tcPrChange>
          </w:tcPr>
          <w:p w:rsidR="00CB5301" w:rsidRDefault="00CB5301">
            <w:pPr>
              <w:keepNext/>
              <w:spacing w:after="0"/>
              <w:jc w:val="left"/>
              <w:rPr>
                <w:b/>
              </w:rPr>
            </w:pPr>
            <w:r>
              <w:rPr>
                <w:b/>
              </w:rPr>
              <w:t>Елемент XML</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Change w:id="144" w:author="Admin" w:date="2023-08-21T16:41:00Z">
              <w:tcPr>
                <w:tcW w:w="721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keepNext/>
              <w:spacing w:after="0"/>
              <w:jc w:val="left"/>
            </w:pPr>
            <w:r>
              <w:rPr>
                <w:b/>
              </w:rPr>
              <w:t>Призначення</w:t>
            </w:r>
          </w:p>
        </w:tc>
      </w:tr>
      <w:tr w:rsidR="00CB5301" w:rsidTr="00B02C7F">
        <w:tc>
          <w:tcPr>
            <w:tcW w:w="709" w:type="dxa"/>
            <w:tcBorders>
              <w:top w:val="single" w:sz="4" w:space="0" w:color="000000"/>
              <w:left w:val="single" w:sz="4" w:space="0" w:color="000000"/>
              <w:bottom w:val="single" w:sz="4" w:space="0" w:color="000000"/>
            </w:tcBorders>
            <w:shd w:val="clear" w:color="auto" w:fill="auto"/>
            <w:tcPrChange w:id="145" w:author="Admin" w:date="2023-08-21T16:41:00Z">
              <w:tcPr>
                <w:tcW w:w="648" w:type="dxa"/>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71"/>
              </w:numPr>
              <w:snapToGrid w:val="0"/>
              <w:spacing w:after="0"/>
              <w:ind w:hanging="1043"/>
              <w:rPr>
                <w:b/>
              </w:rPr>
              <w:pPrChange w:id="146" w:author="Admin" w:date="2023-08-21T16:40:00Z">
                <w:pPr>
                  <w:numPr>
                    <w:numId w:val="72"/>
                  </w:numPr>
                  <w:tabs>
                    <w:tab w:val="num" w:pos="720"/>
                  </w:tabs>
                  <w:snapToGrid w:val="0"/>
                  <w:spacing w:after="0"/>
                  <w:ind w:left="720" w:hanging="360"/>
                </w:pPr>
              </w:pPrChange>
            </w:pPr>
          </w:p>
        </w:tc>
        <w:tc>
          <w:tcPr>
            <w:tcW w:w="2126" w:type="dxa"/>
            <w:tcBorders>
              <w:top w:val="single" w:sz="4" w:space="0" w:color="000000"/>
              <w:left w:val="single" w:sz="4" w:space="0" w:color="000000"/>
              <w:bottom w:val="single" w:sz="4" w:space="0" w:color="000000"/>
            </w:tcBorders>
            <w:shd w:val="clear" w:color="auto" w:fill="auto"/>
            <w:tcPrChange w:id="147" w:author="Admin" w:date="2023-08-21T16:41:00Z">
              <w:tcPr>
                <w:tcW w:w="2036" w:type="dxa"/>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DTSEARN2_1</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Change w:id="148" w:author="Admin" w:date="2023-08-21T16:41:00Z">
              <w:tcPr>
                <w:tcW w:w="721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760611">
            <w:pPr>
              <w:spacing w:after="0"/>
            </w:pPr>
            <w:r w:rsidRPr="00760611">
              <w:rPr>
                <w:rFonts w:ascii="Times New Roman CYR" w:hAnsi="Times New Roman CYR" w:cs="Times New Roman CYR"/>
                <w:color w:val="000000"/>
                <w:szCs w:val="20"/>
              </w:rPr>
              <w:t xml:space="preserve">Довідка про дотримання вимог щодо розміру винагороди компанії з управління активами ІСІ: </w:t>
            </w:r>
            <w:r w:rsidR="00CB5301">
              <w:rPr>
                <w:rFonts w:ascii="Times New Roman CYR" w:hAnsi="Times New Roman CYR" w:cs="Times New Roman CYR"/>
                <w:color w:val="000000"/>
                <w:szCs w:val="20"/>
              </w:rPr>
              <w:t>Інформація про дотримання вимог щодо розміру винагороди компанії з управління активами інститутів спільного інвестування (пайових та корпоративних інвестиційних фондів, крім венчурних фондів)</w:t>
            </w:r>
          </w:p>
        </w:tc>
      </w:tr>
      <w:tr w:rsidR="00CB5301" w:rsidTr="00B02C7F">
        <w:tc>
          <w:tcPr>
            <w:tcW w:w="709" w:type="dxa"/>
            <w:tcBorders>
              <w:top w:val="single" w:sz="4" w:space="0" w:color="000000"/>
              <w:left w:val="single" w:sz="4" w:space="0" w:color="000000"/>
              <w:bottom w:val="single" w:sz="4" w:space="0" w:color="000000"/>
            </w:tcBorders>
            <w:shd w:val="clear" w:color="auto" w:fill="auto"/>
            <w:tcPrChange w:id="149" w:author="Admin" w:date="2023-08-21T16:41:00Z">
              <w:tcPr>
                <w:tcW w:w="648" w:type="dxa"/>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71"/>
              </w:numPr>
              <w:snapToGrid w:val="0"/>
              <w:spacing w:after="0"/>
              <w:ind w:hanging="1043"/>
              <w:pPrChange w:id="150" w:author="Admin" w:date="2023-08-21T16:40:00Z">
                <w:pPr>
                  <w:numPr>
                    <w:numId w:val="72"/>
                  </w:numPr>
                  <w:tabs>
                    <w:tab w:val="num" w:pos="720"/>
                  </w:tabs>
                  <w:snapToGrid w:val="0"/>
                  <w:spacing w:after="0"/>
                  <w:ind w:left="720" w:hanging="360"/>
                </w:pPr>
              </w:pPrChange>
            </w:pPr>
          </w:p>
        </w:tc>
        <w:tc>
          <w:tcPr>
            <w:tcW w:w="2126" w:type="dxa"/>
            <w:tcBorders>
              <w:top w:val="single" w:sz="4" w:space="0" w:color="000000"/>
              <w:left w:val="single" w:sz="4" w:space="0" w:color="000000"/>
              <w:bottom w:val="single" w:sz="4" w:space="0" w:color="000000"/>
            </w:tcBorders>
            <w:shd w:val="clear" w:color="auto" w:fill="auto"/>
            <w:tcPrChange w:id="151" w:author="Admin" w:date="2023-08-21T16:41:00Z">
              <w:tcPr>
                <w:tcW w:w="2036" w:type="dxa"/>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rFonts w:ascii="Times New Roman CYR" w:hAnsi="Times New Roman CYR" w:cs="Times New Roman CYR"/>
                <w:szCs w:val="20"/>
              </w:rPr>
            </w:pPr>
            <w:r>
              <w:rPr>
                <w:rFonts w:ascii="Courier New" w:hAnsi="Courier New" w:cs="Courier New"/>
                <w:b/>
                <w:color w:val="000000"/>
                <w:szCs w:val="20"/>
              </w:rPr>
              <w:t>DTS</w:t>
            </w:r>
            <w:r>
              <w:rPr>
                <w:rFonts w:ascii="Courier New" w:hAnsi="Courier New" w:cs="Courier New"/>
                <w:b/>
                <w:szCs w:val="20"/>
              </w:rPr>
              <w:t>EARN2_2</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Change w:id="152" w:author="Admin" w:date="2023-08-21T16:41:00Z">
              <w:tcPr>
                <w:tcW w:w="721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760611">
            <w:pPr>
              <w:spacing w:after="0"/>
            </w:pPr>
            <w:r w:rsidRPr="00760611">
              <w:rPr>
                <w:rFonts w:ascii="Times New Roman CYR" w:hAnsi="Times New Roman CYR" w:cs="Times New Roman CYR"/>
                <w:szCs w:val="20"/>
              </w:rPr>
              <w:t xml:space="preserve">Довідка про дотримання вимог щодо розміру винагороди компанії з управління активами ІСІ: </w:t>
            </w:r>
            <w:r w:rsidR="00CB5301">
              <w:rPr>
                <w:rFonts w:ascii="Times New Roman CYR" w:hAnsi="Times New Roman CYR" w:cs="Times New Roman CYR"/>
                <w:szCs w:val="20"/>
              </w:rPr>
              <w:t>Інформація про дотримання вимог щодо розміру винагороди компанії з управління активами інститутів спільного інвестування (пайових та корпоративних венчурних фондів)</w:t>
            </w:r>
          </w:p>
        </w:tc>
      </w:tr>
      <w:tr w:rsidR="00CB5301" w:rsidTr="00B02C7F">
        <w:tc>
          <w:tcPr>
            <w:tcW w:w="709" w:type="dxa"/>
            <w:tcBorders>
              <w:top w:val="single" w:sz="4" w:space="0" w:color="000000"/>
              <w:left w:val="single" w:sz="4" w:space="0" w:color="000000"/>
              <w:bottom w:val="single" w:sz="4" w:space="0" w:color="000000"/>
            </w:tcBorders>
            <w:shd w:val="clear" w:color="auto" w:fill="auto"/>
            <w:tcPrChange w:id="153" w:author="Admin" w:date="2023-08-21T16:41:00Z">
              <w:tcPr>
                <w:tcW w:w="648" w:type="dxa"/>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71"/>
              </w:numPr>
              <w:snapToGrid w:val="0"/>
              <w:spacing w:after="0"/>
              <w:ind w:hanging="1043"/>
              <w:pPrChange w:id="154" w:author="Admin" w:date="2023-08-21T16:40:00Z">
                <w:pPr>
                  <w:numPr>
                    <w:numId w:val="72"/>
                  </w:numPr>
                  <w:tabs>
                    <w:tab w:val="num" w:pos="720"/>
                  </w:tabs>
                  <w:snapToGrid w:val="0"/>
                  <w:spacing w:after="0"/>
                  <w:ind w:left="720" w:hanging="360"/>
                </w:pPr>
              </w:pPrChange>
            </w:pPr>
          </w:p>
        </w:tc>
        <w:tc>
          <w:tcPr>
            <w:tcW w:w="2126" w:type="dxa"/>
            <w:tcBorders>
              <w:top w:val="single" w:sz="4" w:space="0" w:color="000000"/>
              <w:left w:val="single" w:sz="4" w:space="0" w:color="000000"/>
              <w:bottom w:val="single" w:sz="4" w:space="0" w:color="000000"/>
            </w:tcBorders>
            <w:shd w:val="clear" w:color="auto" w:fill="auto"/>
            <w:tcPrChange w:id="155" w:author="Admin" w:date="2023-08-21T16:41:00Z">
              <w:tcPr>
                <w:tcW w:w="2036" w:type="dxa"/>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DTSEARN3</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Change w:id="156" w:author="Admin" w:date="2023-08-21T16:41:00Z">
              <w:tcPr>
                <w:tcW w:w="721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760611">
            <w:pPr>
              <w:spacing w:after="0"/>
            </w:pPr>
            <w:r w:rsidRPr="00760611">
              <w:rPr>
                <w:rFonts w:ascii="Times New Roman CYR" w:hAnsi="Times New Roman CYR" w:cs="Times New Roman CYR"/>
                <w:color w:val="000000"/>
                <w:szCs w:val="20"/>
              </w:rPr>
              <w:t xml:space="preserve">Довідка про склад та розмір витрат, що відшкодовуються за рахунок активів ІСІ: Інформація </w:t>
            </w:r>
            <w:r w:rsidR="00CB5301">
              <w:rPr>
                <w:rFonts w:ascii="Times New Roman CYR" w:hAnsi="Times New Roman CYR" w:cs="Times New Roman CYR"/>
                <w:color w:val="000000"/>
                <w:szCs w:val="20"/>
              </w:rPr>
              <w:t xml:space="preserve"> про склад та розмір витрат, що відшкодовуються за рахунок активів інститутів спільного інвестування (пайових та корпоративних інвестиційних фондів)</w:t>
            </w:r>
          </w:p>
        </w:tc>
      </w:tr>
      <w:tr w:rsidR="00CB5301" w:rsidTr="00B02C7F">
        <w:tc>
          <w:tcPr>
            <w:tcW w:w="709" w:type="dxa"/>
            <w:tcBorders>
              <w:top w:val="single" w:sz="4" w:space="0" w:color="000000"/>
              <w:left w:val="single" w:sz="4" w:space="0" w:color="000000"/>
              <w:bottom w:val="single" w:sz="4" w:space="0" w:color="000000"/>
            </w:tcBorders>
            <w:shd w:val="clear" w:color="auto" w:fill="auto"/>
            <w:tcPrChange w:id="157" w:author="Admin" w:date="2023-08-21T16:41:00Z">
              <w:tcPr>
                <w:tcW w:w="648" w:type="dxa"/>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71"/>
              </w:numPr>
              <w:snapToGrid w:val="0"/>
              <w:spacing w:after="0"/>
              <w:ind w:hanging="1043"/>
              <w:pPrChange w:id="158" w:author="Admin" w:date="2023-08-21T16:40:00Z">
                <w:pPr>
                  <w:numPr>
                    <w:numId w:val="72"/>
                  </w:numPr>
                  <w:tabs>
                    <w:tab w:val="num" w:pos="720"/>
                  </w:tabs>
                  <w:snapToGrid w:val="0"/>
                  <w:spacing w:after="0"/>
                  <w:ind w:left="720" w:hanging="360"/>
                </w:pPr>
              </w:pPrChange>
            </w:pPr>
          </w:p>
        </w:tc>
        <w:tc>
          <w:tcPr>
            <w:tcW w:w="2126" w:type="dxa"/>
            <w:tcBorders>
              <w:top w:val="single" w:sz="4" w:space="0" w:color="000000"/>
              <w:left w:val="single" w:sz="4" w:space="0" w:color="000000"/>
              <w:bottom w:val="single" w:sz="4" w:space="0" w:color="000000"/>
            </w:tcBorders>
            <w:shd w:val="clear" w:color="auto" w:fill="auto"/>
            <w:tcPrChange w:id="159" w:author="Admin" w:date="2023-08-21T16:41:00Z">
              <w:tcPr>
                <w:tcW w:w="2036" w:type="dxa"/>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DTSEARN4</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Change w:id="160" w:author="Admin" w:date="2023-08-21T16:41:00Z">
              <w:tcPr>
                <w:tcW w:w="721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760611">
            <w:pPr>
              <w:spacing w:after="0"/>
            </w:pPr>
            <w:r w:rsidRPr="00760611">
              <w:rPr>
                <w:rFonts w:ascii="Times New Roman CYR" w:hAnsi="Times New Roman CYR" w:cs="Times New Roman CYR"/>
                <w:color w:val="000000"/>
                <w:szCs w:val="20"/>
              </w:rPr>
              <w:t xml:space="preserve">Довідка про склад та розмір витрат, що відшкодовуються за рахунок активів ІСІ: </w:t>
            </w:r>
            <w:r w:rsidR="00CB5301">
              <w:rPr>
                <w:rFonts w:ascii="Times New Roman CYR" w:hAnsi="Times New Roman CYR" w:cs="Times New Roman CYR"/>
                <w:color w:val="000000"/>
                <w:szCs w:val="20"/>
              </w:rPr>
              <w:t xml:space="preserve">Інформація про недотримання вимог щодо загального розміру витрат за рахунок </w:t>
            </w:r>
            <w:r w:rsidRPr="00760611">
              <w:rPr>
                <w:rFonts w:ascii="Times New Roman CYR" w:hAnsi="Times New Roman CYR" w:cs="Times New Roman CYR"/>
                <w:color w:val="000000"/>
                <w:szCs w:val="20"/>
              </w:rPr>
              <w:t xml:space="preserve">активів </w:t>
            </w:r>
            <w:r w:rsidR="00CB5301">
              <w:rPr>
                <w:rFonts w:ascii="Times New Roman CYR" w:hAnsi="Times New Roman CYR" w:cs="Times New Roman CYR"/>
                <w:color w:val="000000"/>
                <w:szCs w:val="20"/>
              </w:rPr>
              <w:t>інститутів спільного інвестування</w:t>
            </w:r>
          </w:p>
        </w:tc>
      </w:tr>
      <w:tr w:rsidR="00CB5301" w:rsidTr="00B02C7F">
        <w:tc>
          <w:tcPr>
            <w:tcW w:w="709" w:type="dxa"/>
            <w:tcBorders>
              <w:top w:val="single" w:sz="4" w:space="0" w:color="000000"/>
              <w:left w:val="single" w:sz="4" w:space="0" w:color="000000"/>
              <w:bottom w:val="single" w:sz="4" w:space="0" w:color="000000"/>
            </w:tcBorders>
            <w:shd w:val="clear" w:color="auto" w:fill="auto"/>
            <w:tcPrChange w:id="161" w:author="Admin" w:date="2023-08-21T16:41:00Z">
              <w:tcPr>
                <w:tcW w:w="648" w:type="dxa"/>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71"/>
              </w:numPr>
              <w:snapToGrid w:val="0"/>
              <w:spacing w:after="0"/>
              <w:ind w:hanging="1043"/>
              <w:pPrChange w:id="162" w:author="Admin" w:date="2023-08-21T16:40:00Z">
                <w:pPr>
                  <w:numPr>
                    <w:numId w:val="72"/>
                  </w:numPr>
                  <w:tabs>
                    <w:tab w:val="num" w:pos="720"/>
                  </w:tabs>
                  <w:snapToGrid w:val="0"/>
                  <w:spacing w:after="0"/>
                  <w:ind w:left="720" w:hanging="360"/>
                </w:pPr>
              </w:pPrChange>
            </w:pPr>
          </w:p>
        </w:tc>
        <w:tc>
          <w:tcPr>
            <w:tcW w:w="2126" w:type="dxa"/>
            <w:tcBorders>
              <w:top w:val="single" w:sz="4" w:space="0" w:color="000000"/>
              <w:left w:val="single" w:sz="4" w:space="0" w:color="000000"/>
              <w:bottom w:val="single" w:sz="4" w:space="0" w:color="000000"/>
            </w:tcBorders>
            <w:shd w:val="clear" w:color="auto" w:fill="auto"/>
            <w:tcPrChange w:id="163" w:author="Admin" w:date="2023-08-21T16:41:00Z">
              <w:tcPr>
                <w:tcW w:w="2036" w:type="dxa"/>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color w:val="000000"/>
                <w:szCs w:val="20"/>
              </w:rPr>
            </w:pPr>
            <w:r>
              <w:rPr>
                <w:rFonts w:ascii="Courier New" w:hAnsi="Courier New" w:cs="Courier New"/>
                <w:b/>
                <w:color w:val="000000"/>
                <w:szCs w:val="20"/>
              </w:rPr>
              <w:t>DTSAUDITINFO</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Change w:id="164" w:author="Admin" w:date="2023-08-21T16:41:00Z">
              <w:tcPr>
                <w:tcW w:w="721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ED23A9">
            <w:pPr>
              <w:spacing w:after="0"/>
            </w:pPr>
            <w:r w:rsidRPr="00ED23A9">
              <w:rPr>
                <w:color w:val="000000"/>
                <w:szCs w:val="20"/>
              </w:rPr>
              <w:t>Довідка щодо в</w:t>
            </w:r>
            <w:r w:rsidR="00CB5301">
              <w:rPr>
                <w:color w:val="000000"/>
                <w:szCs w:val="20"/>
              </w:rPr>
              <w:t>ідомост</w:t>
            </w:r>
            <w:r>
              <w:rPr>
                <w:color w:val="000000"/>
                <w:szCs w:val="20"/>
              </w:rPr>
              <w:t>ей</w:t>
            </w:r>
            <w:r w:rsidR="00CB5301">
              <w:rPr>
                <w:color w:val="000000"/>
                <w:szCs w:val="20"/>
              </w:rPr>
              <w:t xml:space="preserve"> про аудиторський звіт.</w:t>
            </w:r>
          </w:p>
        </w:tc>
      </w:tr>
    </w:tbl>
    <w:p w:rsidR="00BF09AF" w:rsidRDefault="00BF09AF" w:rsidP="00C6377D">
      <w:bookmarkStart w:id="165" w:name="_Ref445723101"/>
    </w:p>
    <w:bookmarkEnd w:id="165"/>
    <w:p w:rsidR="00CB5301" w:rsidRDefault="00CB5301">
      <w:pPr>
        <w:pStyle w:val="1"/>
        <w:tabs>
          <w:tab w:val="left" w:pos="540"/>
        </w:tabs>
        <w:ind w:left="0" w:hanging="27"/>
      </w:pPr>
      <w:r>
        <w:rPr>
          <w:sz w:val="28"/>
          <w:szCs w:val="28"/>
        </w:rPr>
        <w:t>Опис складу контейнерів вмісту</w:t>
      </w:r>
    </w:p>
    <w:p w:rsidR="00CB5301" w:rsidRDefault="00CB5301">
      <w:pPr>
        <w:rPr>
          <w:sz w:val="28"/>
          <w:szCs w:val="28"/>
        </w:rPr>
      </w:pPr>
      <w:r>
        <w:t>Склад іформаційних рядків залежить від контейнерів вмісту, включеними до яких вони подаються у складі даних:</w:t>
      </w:r>
    </w:p>
    <w:p w:rsidR="00CB5301" w:rsidRDefault="00CB5301">
      <w:pPr>
        <w:pStyle w:val="2"/>
        <w:tabs>
          <w:tab w:val="left" w:pos="720"/>
        </w:tabs>
        <w:ind w:left="0" w:firstLine="0"/>
      </w:pPr>
      <w:r>
        <w:rPr>
          <w:sz w:val="28"/>
          <w:szCs w:val="28"/>
        </w:rPr>
        <w:t>«</w:t>
      </w:r>
      <w:bookmarkStart w:id="166" w:name="_Hlk64303211"/>
      <w:r>
        <w:rPr>
          <w:rFonts w:ascii="Courier New" w:hAnsi="Courier New" w:cs="Courier New"/>
          <w:sz w:val="28"/>
          <w:szCs w:val="28"/>
        </w:rPr>
        <w:t>DTSDOV_SVK</w:t>
      </w:r>
      <w:r>
        <w:rPr>
          <w:sz w:val="28"/>
          <w:szCs w:val="28"/>
        </w:rPr>
        <w:t xml:space="preserve">»: </w:t>
      </w:r>
      <w:bookmarkEnd w:id="166"/>
      <w:r>
        <w:rPr>
          <w:sz w:val="28"/>
          <w:szCs w:val="28"/>
        </w:rPr>
        <w:t xml:space="preserve">Довідка про відповідність розміру статутного та власного капіталу </w:t>
      </w:r>
      <w:r w:rsidR="006007A0" w:rsidRPr="00A31535">
        <w:rPr>
          <w:sz w:val="28"/>
          <w:szCs w:val="28"/>
        </w:rPr>
        <w:t>Компанії</w:t>
      </w:r>
      <w:r w:rsidR="006007A0">
        <w:rPr>
          <w:sz w:val="28"/>
          <w:szCs w:val="28"/>
        </w:rPr>
        <w:t xml:space="preserve"> </w:t>
      </w:r>
      <w:r>
        <w:rPr>
          <w:sz w:val="28"/>
          <w:szCs w:val="28"/>
        </w:rPr>
        <w:t xml:space="preserve">вимогам </w:t>
      </w:r>
      <w:r w:rsidR="006007A0" w:rsidRPr="00A31535">
        <w:rPr>
          <w:sz w:val="28"/>
          <w:szCs w:val="28"/>
        </w:rPr>
        <w:t>законодавства</w:t>
      </w:r>
      <w:r w:rsidR="006007A0">
        <w:rPr>
          <w:sz w:val="28"/>
          <w:szCs w:val="28"/>
        </w:rPr>
        <w:t xml:space="preserve"> </w:t>
      </w:r>
    </w:p>
    <w:p w:rsidR="00CB5301" w:rsidRDefault="00CB5301">
      <w:pPr>
        <w:keepNext/>
        <w:rPr>
          <w:b/>
        </w:rPr>
      </w:pPr>
      <w:r>
        <w:t>Інформаційні рядки вкладаються до елементу XML «</w:t>
      </w:r>
      <w:r>
        <w:rPr>
          <w:rFonts w:ascii="Courier New" w:hAnsi="Courier New" w:cs="Courier New"/>
          <w:b/>
        </w:rPr>
        <w:t>DTSDOV_SVK</w:t>
      </w:r>
      <w:r>
        <w:t>» та містять реквізити:</w:t>
      </w:r>
    </w:p>
    <w:tbl>
      <w:tblPr>
        <w:tblW w:w="10149" w:type="dxa"/>
        <w:tblInd w:w="-5" w:type="dxa"/>
        <w:tblLayout w:type="fixed"/>
        <w:tblLook w:val="0000" w:firstRow="0" w:lastRow="0" w:firstColumn="0" w:lastColumn="0" w:noHBand="0" w:noVBand="0"/>
      </w:tblPr>
      <w:tblGrid>
        <w:gridCol w:w="534"/>
        <w:gridCol w:w="1930"/>
        <w:gridCol w:w="7685"/>
      </w:tblGrid>
      <w:tr w:rsidR="00CB5301" w:rsidTr="00A31535">
        <w:trPr>
          <w:cantSplit/>
        </w:trPr>
        <w:tc>
          <w:tcPr>
            <w:tcW w:w="534"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A31535">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4"/>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31535">
            <w:pPr>
              <w:autoSpaceDE w:val="0"/>
              <w:spacing w:after="0"/>
            </w:pPr>
            <w:r w:rsidRPr="004F5517">
              <w:rPr>
                <w:rFonts w:ascii="Times New Roman CYR" w:hAnsi="Times New Roman CYR" w:cs="Times New Roman CYR"/>
                <w:color w:val="000000"/>
                <w:szCs w:val="20"/>
              </w:rPr>
              <w:t>Вид Даних: 3 - щомісячні; 2 - щоквартальні; 1 - річні</w:t>
            </w:r>
          </w:p>
        </w:tc>
      </w:tr>
      <w:tr w:rsidR="00CB5301" w:rsidTr="00A31535">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4"/>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R_VK1</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Розмір власного капіталу Компанії на початок року, грн</w:t>
            </w:r>
          </w:p>
        </w:tc>
      </w:tr>
      <w:tr w:rsidR="00CB5301" w:rsidTr="00A31535">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4"/>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R_VK3</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Розмір власного капіталу Компанії на кінець звітного періоду, грн</w:t>
            </w:r>
          </w:p>
        </w:tc>
      </w:tr>
      <w:tr w:rsidR="00CB5301" w:rsidTr="00A31535">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4"/>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RZ_STK_1</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Розмір статутного капіталу Компанії на початок року, грн</w:t>
            </w:r>
          </w:p>
        </w:tc>
      </w:tr>
      <w:tr w:rsidR="00CB5301" w:rsidTr="00A31535">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4"/>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RZ_STK_3</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Розмір статутного капіталу Компанії на кінець звітного періоду, грн</w:t>
            </w:r>
          </w:p>
        </w:tc>
      </w:tr>
      <w:tr w:rsidR="00CB5301" w:rsidTr="00A31535">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4"/>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RS_STK_3</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Фактично сплачений розмір статутного капіталу Компанії на кінець звітного періоду, грн</w:t>
            </w:r>
          </w:p>
        </w:tc>
      </w:tr>
      <w:tr w:rsidR="00A31535" w:rsidTr="00A31535">
        <w:tc>
          <w:tcPr>
            <w:tcW w:w="534" w:type="dxa"/>
            <w:tcBorders>
              <w:top w:val="single" w:sz="4" w:space="0" w:color="000000"/>
              <w:left w:val="single" w:sz="4" w:space="0" w:color="000000"/>
              <w:bottom w:val="single" w:sz="4" w:space="0" w:color="000000"/>
            </w:tcBorders>
            <w:shd w:val="clear" w:color="auto" w:fill="auto"/>
          </w:tcPr>
          <w:p w:rsidR="00A31535" w:rsidRDefault="00A31535" w:rsidP="00A31535">
            <w:pPr>
              <w:numPr>
                <w:ilvl w:val="0"/>
                <w:numId w:val="14"/>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A31535" w:rsidRDefault="00A31535" w:rsidP="00A31535">
            <w:pPr>
              <w:autoSpaceDE w:val="0"/>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A31535" w:rsidRDefault="00A31535" w:rsidP="00A31535">
            <w:pPr>
              <w:autoSpaceDE w:val="0"/>
              <w:spacing w:after="0"/>
              <w:rPr>
                <w:rFonts w:ascii="Times New Roman CYR" w:hAnsi="Times New Roman CYR" w:cs="Times New Roman CYR"/>
                <w:color w:val="000000"/>
                <w:szCs w:val="20"/>
              </w:rPr>
            </w:pPr>
            <w:r w:rsidRPr="005A7C13">
              <w:t>Примітки</w:t>
            </w:r>
          </w:p>
        </w:tc>
      </w:tr>
    </w:tbl>
    <w:p w:rsidR="00CB5301" w:rsidRDefault="00CB5301">
      <w:pPr>
        <w:pStyle w:val="2"/>
        <w:tabs>
          <w:tab w:val="left" w:pos="720"/>
        </w:tabs>
        <w:ind w:left="0" w:firstLine="0"/>
      </w:pPr>
      <w:bookmarkStart w:id="167" w:name="_Hlk64303184"/>
      <w:r>
        <w:rPr>
          <w:sz w:val="28"/>
          <w:szCs w:val="28"/>
        </w:rPr>
        <w:t>«</w:t>
      </w:r>
      <w:r>
        <w:rPr>
          <w:rFonts w:ascii="Courier New" w:hAnsi="Courier New" w:cs="Courier New"/>
          <w:sz w:val="28"/>
          <w:szCs w:val="28"/>
        </w:rPr>
        <w:t>DTSDPRUD</w:t>
      </w:r>
      <w:r>
        <w:rPr>
          <w:sz w:val="28"/>
          <w:szCs w:val="28"/>
        </w:rPr>
        <w:t xml:space="preserve">»: </w:t>
      </w:r>
      <w:bookmarkEnd w:id="167"/>
      <w:r w:rsidR="00EE23C6" w:rsidRPr="00EE23C6">
        <w:rPr>
          <w:sz w:val="28"/>
          <w:szCs w:val="28"/>
        </w:rPr>
        <w:t xml:space="preserve">Довідка </w:t>
      </w:r>
      <w:r>
        <w:rPr>
          <w:sz w:val="28"/>
          <w:szCs w:val="28"/>
        </w:rPr>
        <w:t xml:space="preserve">про пруденційні нормативи, що застосовуються до Компаній </w:t>
      </w:r>
    </w:p>
    <w:p w:rsidR="00CB5301" w:rsidRDefault="00CB5301">
      <w:pPr>
        <w:keepNext/>
      </w:pPr>
      <w:r>
        <w:t>Інформаційні рядки вкладаються до елементу XML «</w:t>
      </w:r>
      <w:r>
        <w:rPr>
          <w:rFonts w:ascii="Courier New" w:hAnsi="Courier New" w:cs="Courier New"/>
          <w:b/>
        </w:rPr>
        <w:t>DTSDPRUD</w:t>
      </w:r>
      <w:r>
        <w:t>».</w:t>
      </w:r>
    </w:p>
    <w:p w:rsidR="00CB5301" w:rsidRDefault="00CB5301">
      <w:pPr>
        <w:keepNext/>
      </w:pPr>
      <w:r>
        <w:t>Один інформаційний рядок подає станом на одну дату розрахунку пруденційних нормативів вміст довідок: про розрахунок показника розміру власних коштів; про розрахунок нормативу достатності власних коштів; про розрахунок коефіцієнта покриття операційного ризику; про розрахунок коефіцієнта фінансової стійкості.</w:t>
      </w:r>
    </w:p>
    <w:p w:rsidR="00CB5301" w:rsidRDefault="00CB5301">
      <w:r>
        <w:t>Всі дані, зазначені у гривнях, зазначаються з округленням до двох знаків після коми.</w:t>
      </w:r>
    </w:p>
    <w:p w:rsidR="00CB5301" w:rsidRDefault="00CB5301">
      <w:pPr>
        <w:keepNext/>
        <w:rPr>
          <w:b/>
        </w:rPr>
      </w:pPr>
      <w:r>
        <w:t>Інформаційні рядки містять такі реквізити:</w:t>
      </w:r>
    </w:p>
    <w:tbl>
      <w:tblPr>
        <w:tblW w:w="4878" w:type="pct"/>
        <w:tblLook w:val="0000" w:firstRow="0" w:lastRow="0" w:firstColumn="0" w:lastColumn="0" w:noHBand="0" w:noVBand="0"/>
        <w:tblPrChange w:id="168" w:author="Вадим Добровольський" w:date="2022-02-22T14:53:00Z">
          <w:tblPr>
            <w:tblW w:w="4878" w:type="pct"/>
            <w:tblLook w:val="0000" w:firstRow="0" w:lastRow="0" w:firstColumn="0" w:lastColumn="0" w:noHBand="0" w:noVBand="0"/>
          </w:tblPr>
        </w:tblPrChange>
      </w:tblPr>
      <w:tblGrid>
        <w:gridCol w:w="798"/>
        <w:gridCol w:w="1621"/>
        <w:gridCol w:w="7250"/>
        <w:tblGridChange w:id="169">
          <w:tblGrid>
            <w:gridCol w:w="553"/>
            <w:gridCol w:w="1921"/>
            <w:gridCol w:w="7416"/>
          </w:tblGrid>
        </w:tblGridChange>
      </w:tblGrid>
      <w:tr w:rsidR="00CB5301" w:rsidTr="0072266E">
        <w:trPr>
          <w:cantSplit/>
          <w:trPrChange w:id="170" w:author="Вадим Добровольський" w:date="2022-02-22T14:53:00Z">
            <w:trPr>
              <w:cantSplit/>
            </w:trPr>
          </w:trPrChange>
        </w:trPr>
        <w:tc>
          <w:tcPr>
            <w:tcW w:w="413" w:type="pct"/>
            <w:tcBorders>
              <w:top w:val="single" w:sz="4" w:space="0" w:color="000000"/>
              <w:left w:val="single" w:sz="4" w:space="0" w:color="000000"/>
              <w:bottom w:val="single" w:sz="4" w:space="0" w:color="000000"/>
            </w:tcBorders>
            <w:shd w:val="clear" w:color="auto" w:fill="auto"/>
            <w:tcPrChange w:id="171"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keepNext/>
              <w:spacing w:after="0"/>
              <w:jc w:val="left"/>
              <w:rPr>
                <w:b/>
              </w:rPr>
            </w:pPr>
            <w:r>
              <w:rPr>
                <w:b/>
              </w:rPr>
              <w:t>№ з/п</w:t>
            </w:r>
          </w:p>
        </w:tc>
        <w:tc>
          <w:tcPr>
            <w:tcW w:w="838" w:type="pct"/>
            <w:tcBorders>
              <w:top w:val="single" w:sz="4" w:space="0" w:color="000000"/>
              <w:left w:val="single" w:sz="4" w:space="0" w:color="000000"/>
              <w:bottom w:val="single" w:sz="4" w:space="0" w:color="000000"/>
            </w:tcBorders>
            <w:shd w:val="clear" w:color="auto" w:fill="auto"/>
            <w:tcPrChange w:id="172"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keepNext/>
              <w:spacing w:after="0"/>
              <w:jc w:val="left"/>
              <w:rPr>
                <w:b/>
              </w:rPr>
            </w:pPr>
            <w:r>
              <w:rPr>
                <w:b/>
              </w:rPr>
              <w:t>Атрибут XML</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73"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keepNext/>
              <w:spacing w:after="0"/>
              <w:jc w:val="left"/>
            </w:pPr>
            <w:r>
              <w:rPr>
                <w:b/>
              </w:rPr>
              <w:t>Призначення</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74"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rPr>
                <w:b/>
              </w:rPr>
            </w:pPr>
          </w:p>
        </w:tc>
        <w:tc>
          <w:tcPr>
            <w:tcW w:w="838" w:type="pct"/>
            <w:tcBorders>
              <w:top w:val="single" w:sz="4" w:space="0" w:color="000000"/>
              <w:left w:val="single" w:sz="4" w:space="0" w:color="000000"/>
              <w:bottom w:val="single" w:sz="4" w:space="0" w:color="000000"/>
            </w:tcBorders>
            <w:shd w:val="clear" w:color="auto" w:fill="auto"/>
            <w:tcPrChange w:id="175"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0"/>
              </w:rPr>
            </w:pPr>
            <w:r>
              <w:rPr>
                <w:rFonts w:ascii="Courier New" w:hAnsi="Courier New" w:cs="Courier New"/>
                <w:b/>
                <w:szCs w:val="20"/>
              </w:rPr>
              <w:t>DATEROZ</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76"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0"/>
              </w:rPr>
              <w:t>Дата, станом на яку здійснено розрахунок пруденційних нормативів</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77"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78"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rsidP="00901FFF">
            <w:pPr>
              <w:spacing w:after="0"/>
              <w:rPr>
                <w:szCs w:val="23"/>
              </w:rPr>
            </w:pPr>
            <w:del w:id="179" w:author="Вадим Добровольський" w:date="2022-02-21T11:44:00Z">
              <w:r w:rsidDel="00901FFF">
                <w:rPr>
                  <w:rFonts w:ascii="Courier New" w:hAnsi="Courier New" w:cs="Courier New"/>
                  <w:b/>
                </w:rPr>
                <w:delText>RVK</w:delText>
              </w:r>
            </w:del>
            <w:ins w:id="180" w:author="Вадим Добровольський" w:date="2022-02-21T11:54:00Z">
              <w:r w:rsidR="00F32BC2" w:rsidRPr="005C5573">
                <w:rPr>
                  <w:rFonts w:ascii="Courier New" w:hAnsi="Courier New" w:cs="Courier New"/>
                  <w:b/>
                  <w:bCs/>
                </w:rPr>
                <w:t>RZRK</w:t>
              </w:r>
            </w:ins>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81"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 xml:space="preserve">Розмір </w:t>
            </w:r>
            <w:ins w:id="182" w:author="Вадим Добровольський" w:date="2022-02-21T11:44:00Z">
              <w:r w:rsidR="00901FFF" w:rsidRPr="00901FFF">
                <w:rPr>
                  <w:szCs w:val="23"/>
                </w:rPr>
                <w:t>регулятивного капіталу</w:t>
              </w:r>
            </w:ins>
            <w:del w:id="183" w:author="Вадим Добровольський" w:date="2022-02-21T11:44:00Z">
              <w:r w:rsidDel="00901FFF">
                <w:rPr>
                  <w:szCs w:val="23"/>
                </w:rPr>
                <w:delText>власних коштів</w:delText>
              </w:r>
            </w:del>
            <w:r>
              <w:rPr>
                <w:szCs w:val="23"/>
              </w:rPr>
              <w:t>,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84"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85"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RKFR</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86"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Розмір капіталу першого рівня, грн</w:t>
            </w:r>
          </w:p>
        </w:tc>
      </w:tr>
      <w:tr w:rsidR="00CB5301" w:rsidTr="0072266E">
        <w:trPr>
          <w:trHeight w:val="247"/>
          <w:trPrChange w:id="187" w:author="Вадим Добровольський" w:date="2022-02-22T14:53:00Z">
            <w:trPr>
              <w:trHeight w:val="247"/>
            </w:trPr>
          </w:trPrChange>
        </w:trPr>
        <w:tc>
          <w:tcPr>
            <w:tcW w:w="413" w:type="pct"/>
            <w:tcBorders>
              <w:top w:val="single" w:sz="4" w:space="0" w:color="000000"/>
              <w:left w:val="single" w:sz="4" w:space="0" w:color="000000"/>
              <w:bottom w:val="single" w:sz="4" w:space="0" w:color="000000"/>
            </w:tcBorders>
            <w:shd w:val="clear" w:color="auto" w:fill="auto"/>
            <w:tcPrChange w:id="188"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89"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RKSR</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90"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Розмір капіталу другого рівня, грн</w:t>
            </w:r>
          </w:p>
        </w:tc>
      </w:tr>
      <w:tr w:rsidR="00B40570" w:rsidTr="0072266E">
        <w:tc>
          <w:tcPr>
            <w:tcW w:w="413" w:type="pct"/>
            <w:tcBorders>
              <w:top w:val="single" w:sz="4" w:space="0" w:color="000000"/>
              <w:left w:val="single" w:sz="4" w:space="0" w:color="000000"/>
              <w:bottom w:val="single" w:sz="4" w:space="0" w:color="000000"/>
            </w:tcBorders>
            <w:shd w:val="clear" w:color="auto" w:fill="auto"/>
            <w:tcPrChange w:id="191"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B40570" w:rsidRDefault="00B40570">
            <w:pPr>
              <w:numPr>
                <w:ilvl w:val="0"/>
                <w:numId w:val="26"/>
              </w:numPr>
              <w:snapToGrid w:val="0"/>
              <w:spacing w:after="0"/>
              <w:jc w:val="left"/>
            </w:pPr>
          </w:p>
        </w:tc>
        <w:tc>
          <w:tcPr>
            <w:tcW w:w="838" w:type="pct"/>
            <w:tcBorders>
              <w:top w:val="single" w:sz="4" w:space="0" w:color="000000"/>
              <w:left w:val="single" w:sz="4" w:space="0" w:color="000000"/>
              <w:bottom w:val="single" w:sz="4" w:space="0" w:color="000000"/>
              <w:right w:val="single" w:sz="4" w:space="0" w:color="000000"/>
            </w:tcBorders>
            <w:shd w:val="clear" w:color="auto" w:fill="auto"/>
            <w:tcPrChange w:id="192" w:author="Вадим Добровольський" w:date="2022-02-22T14:53:00Z">
              <w:tcPr>
                <w:tcW w:w="971" w:type="pct"/>
                <w:tcBorders>
                  <w:top w:val="single" w:sz="4" w:space="0" w:color="000000"/>
                  <w:left w:val="single" w:sz="4" w:space="0" w:color="000000"/>
                  <w:bottom w:val="single" w:sz="4" w:space="0" w:color="000000"/>
                  <w:right w:val="single" w:sz="4" w:space="0" w:color="000000"/>
                </w:tcBorders>
                <w:shd w:val="clear" w:color="auto" w:fill="auto"/>
              </w:tcPr>
            </w:tcPrChange>
          </w:tcPr>
          <w:p w:rsidR="00B40570" w:rsidRDefault="00B40570">
            <w:pPr>
              <w:spacing w:after="0"/>
            </w:pPr>
            <w:r>
              <w:rPr>
                <w:rFonts w:ascii="Courier New" w:hAnsi="Courier New" w:cs="Courier New"/>
                <w:b/>
              </w:rPr>
              <w:t>FSSK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93"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B40570" w:rsidRDefault="00B40570">
            <w:pPr>
              <w:spacing w:after="0"/>
            </w:pPr>
            <w:r>
              <w:rPr>
                <w:szCs w:val="23"/>
              </w:rPr>
              <w:t>Зареєстрований статутний капітал,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94"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95"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RK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96"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Резервний капітал,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97"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98"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DK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99"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Додатковий капітал,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00"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01"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NRPR</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02"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Нерозподілений прибуток на початок звітного року,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03"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04"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PR_NP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05"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5D41A9">
            <w:pPr>
              <w:spacing w:after="0"/>
            </w:pPr>
            <w:r w:rsidRPr="00377DC9">
              <w:t>Прибуток поточного року (якщо фінансовим результатом є прибуток) у разі підтвердження його розміру аудитором (аудиторською фірмою) відповідно до Міжнародних стандартів аудиту</w:t>
            </w:r>
            <w:r>
              <w:rPr>
                <w:b/>
                <w:i/>
              </w:rPr>
              <w:t>,</w:t>
            </w:r>
            <w:r w:rsidRPr="00377DC9">
              <w:t xml:space="preserve">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06"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07"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NPSK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08"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Неоплачений статутний капітал, грн</w:t>
            </w:r>
          </w:p>
        </w:tc>
      </w:tr>
      <w:tr w:rsidR="00CB5301" w:rsidTr="0072266E">
        <w:tc>
          <w:tcPr>
            <w:tcW w:w="413" w:type="pct"/>
            <w:tcBorders>
              <w:left w:val="single" w:sz="4" w:space="0" w:color="000000"/>
              <w:bottom w:val="single" w:sz="4" w:space="0" w:color="000000"/>
            </w:tcBorders>
            <w:shd w:val="clear" w:color="auto" w:fill="auto"/>
            <w:tcPrChange w:id="209" w:author="Вадим Добровольський" w:date="2022-02-22T14:53:00Z">
              <w:tcPr>
                <w:tcW w:w="280" w:type="pct"/>
                <w:tcBorders>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left w:val="single" w:sz="4" w:space="0" w:color="000000"/>
              <w:bottom w:val="single" w:sz="4" w:space="0" w:color="000000"/>
            </w:tcBorders>
            <w:shd w:val="clear" w:color="auto" w:fill="auto"/>
            <w:tcPrChange w:id="210" w:author="Вадим Добровольський" w:date="2022-02-22T14:53:00Z">
              <w:tcPr>
                <w:tcW w:w="971" w:type="pct"/>
                <w:tcBorders>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RMSK</w:t>
            </w:r>
          </w:p>
        </w:tc>
        <w:tc>
          <w:tcPr>
            <w:tcW w:w="3749" w:type="pct"/>
            <w:tcBorders>
              <w:left w:val="single" w:sz="4" w:space="0" w:color="000000"/>
              <w:bottom w:val="single" w:sz="4" w:space="0" w:color="000000"/>
              <w:right w:val="single" w:sz="4" w:space="0" w:color="000000"/>
            </w:tcBorders>
            <w:shd w:val="clear" w:color="auto" w:fill="auto"/>
            <w:tcPrChange w:id="211" w:author="Вадим Добровольський" w:date="2022-02-22T14:53:00Z">
              <w:tcPr>
                <w:tcW w:w="3749" w:type="pct"/>
                <w:tcBorders>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Вилучений статутний капітал, грн</w:t>
            </w:r>
          </w:p>
        </w:tc>
      </w:tr>
      <w:tr w:rsidR="00CB5301" w:rsidTr="0072266E">
        <w:tc>
          <w:tcPr>
            <w:tcW w:w="413" w:type="pct"/>
            <w:tcBorders>
              <w:left w:val="single" w:sz="4" w:space="0" w:color="000000"/>
              <w:bottom w:val="single" w:sz="4" w:space="0" w:color="000000"/>
            </w:tcBorders>
            <w:shd w:val="clear" w:color="auto" w:fill="auto"/>
            <w:tcPrChange w:id="212" w:author="Вадим Добровольський" w:date="2022-02-22T14:53:00Z">
              <w:tcPr>
                <w:tcW w:w="280" w:type="pct"/>
                <w:tcBorders>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left w:val="single" w:sz="4" w:space="0" w:color="000000"/>
              <w:bottom w:val="single" w:sz="4" w:space="0" w:color="000000"/>
            </w:tcBorders>
            <w:shd w:val="clear" w:color="auto" w:fill="auto"/>
            <w:tcPrChange w:id="213" w:author="Вадим Добровольський" w:date="2022-02-22T14:53:00Z">
              <w:tcPr>
                <w:tcW w:w="971" w:type="pct"/>
                <w:tcBorders>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PRDZ</w:t>
            </w:r>
          </w:p>
        </w:tc>
        <w:tc>
          <w:tcPr>
            <w:tcW w:w="3749" w:type="pct"/>
            <w:tcBorders>
              <w:left w:val="single" w:sz="4" w:space="0" w:color="000000"/>
              <w:bottom w:val="single" w:sz="4" w:space="0" w:color="000000"/>
              <w:right w:val="single" w:sz="4" w:space="0" w:color="000000"/>
            </w:tcBorders>
            <w:shd w:val="clear" w:color="auto" w:fill="auto"/>
            <w:tcPrChange w:id="214" w:author="Вадим Добровольський" w:date="2022-02-22T14:53:00Z">
              <w:tcPr>
                <w:tcW w:w="3749" w:type="pct"/>
                <w:tcBorders>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Прострочена понад 30 днів дебіторська заборгованість,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15"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16"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DZD</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17"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Довгострокова дебіторська заборгованість, в тому числі пролонгована, термін сплати якої не настав,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18"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19"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DZK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20"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Короткострокова дебіторська заборгованість, сумарний строк пролонгації якої перевищує 30 днів та термін сплати якої не настав, грн</w:t>
            </w:r>
          </w:p>
        </w:tc>
      </w:tr>
      <w:tr w:rsidR="00AE1859" w:rsidTr="0072266E">
        <w:trPr>
          <w:ins w:id="221" w:author="Вадим Добровольський" w:date="2022-02-21T12:04:00Z"/>
        </w:trPr>
        <w:tc>
          <w:tcPr>
            <w:tcW w:w="413" w:type="pct"/>
            <w:tcBorders>
              <w:top w:val="single" w:sz="4" w:space="0" w:color="000000"/>
              <w:left w:val="single" w:sz="4" w:space="0" w:color="000000"/>
              <w:bottom w:val="single" w:sz="4" w:space="0" w:color="000000"/>
            </w:tcBorders>
            <w:shd w:val="clear" w:color="auto" w:fill="auto"/>
            <w:tcPrChange w:id="222"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AE1859" w:rsidRDefault="00AE1859" w:rsidP="00AE1859">
            <w:pPr>
              <w:numPr>
                <w:ilvl w:val="0"/>
                <w:numId w:val="26"/>
              </w:numPr>
              <w:snapToGrid w:val="0"/>
              <w:spacing w:after="0"/>
              <w:jc w:val="left"/>
              <w:rPr>
                <w:ins w:id="223" w:author="Вадим Добровольський" w:date="2022-02-21T12:04:00Z"/>
              </w:rPr>
            </w:pPr>
          </w:p>
        </w:tc>
        <w:tc>
          <w:tcPr>
            <w:tcW w:w="838" w:type="pct"/>
            <w:tcBorders>
              <w:top w:val="single" w:sz="4" w:space="0" w:color="000000"/>
              <w:left w:val="single" w:sz="4" w:space="0" w:color="000000"/>
              <w:bottom w:val="single" w:sz="4" w:space="0" w:color="000000"/>
            </w:tcBorders>
            <w:shd w:val="clear" w:color="auto" w:fill="auto"/>
            <w:tcPrChange w:id="224"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AE1859" w:rsidRPr="008A644C" w:rsidRDefault="00AE1859" w:rsidP="00AE1859">
            <w:pPr>
              <w:spacing w:after="0"/>
              <w:rPr>
                <w:ins w:id="225" w:author="Вадим Добровольський" w:date="2022-02-21T12:04:00Z"/>
                <w:rFonts w:ascii="Courier New" w:hAnsi="Courier New" w:cs="Courier New"/>
                <w:b/>
              </w:rPr>
            </w:pPr>
            <w:ins w:id="226" w:author="Вадим Добровольський" w:date="2022-02-21T12:04:00Z">
              <w:r w:rsidRPr="00AE1859">
                <w:rPr>
                  <w:rFonts w:ascii="Courier New" w:hAnsi="Courier New" w:cs="Courier New"/>
                  <w:b/>
                  <w:rPrChange w:id="227" w:author="Вадим Добровольський" w:date="2022-02-21T12:04:00Z">
                    <w:rPr/>
                  </w:rPrChange>
                </w:rPr>
                <w:t>DZK_25</w:t>
              </w:r>
            </w:ins>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28"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AE1859" w:rsidRDefault="00AE1859" w:rsidP="00AE1859">
            <w:pPr>
              <w:spacing w:after="0"/>
              <w:rPr>
                <w:ins w:id="229" w:author="Вадим Добровольський" w:date="2022-02-21T12:04:00Z"/>
                <w:szCs w:val="23"/>
              </w:rPr>
            </w:pPr>
            <w:ins w:id="230" w:author="Вадим Добровольський" w:date="2022-02-21T12:04:00Z">
              <w:r w:rsidRPr="00494048">
                <w:t>Короткострокова дебіторська заборгованість, термін сплати якої не настав (крім короткострокової дебіторської заборгованості, сумарний строк пролонгації якої перевищує 30 днів та термін сплати якої не настав), у разі, якщо загальна її сума перевищує 25% мінімального розміру регулятивного капіталу установи, у розмірі такого перевищення, грн</w:t>
              </w:r>
            </w:ins>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31"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32"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NA_ZV</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33"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Нематеріальні активи за залишковою вартістю,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34"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35"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NA_KV</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36"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Капітальні вкладення у нематеріальні активи,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37"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38"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RPR</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39"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Прибуток на початок звітного року, що був розподілений у звітному році, грн</w:t>
            </w:r>
          </w:p>
        </w:tc>
      </w:tr>
      <w:tr w:rsidR="00AC26EE" w:rsidTr="0072266E">
        <w:trPr>
          <w:ins w:id="240" w:author="Вадим Добровольський" w:date="2022-02-21T12:11:00Z"/>
        </w:trPr>
        <w:tc>
          <w:tcPr>
            <w:tcW w:w="413" w:type="pct"/>
            <w:tcBorders>
              <w:top w:val="single" w:sz="4" w:space="0" w:color="000000"/>
              <w:left w:val="single" w:sz="4" w:space="0" w:color="000000"/>
              <w:bottom w:val="single" w:sz="4" w:space="0" w:color="000000"/>
            </w:tcBorders>
            <w:shd w:val="clear" w:color="auto" w:fill="auto"/>
            <w:tcPrChange w:id="241"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AC26EE" w:rsidRDefault="00AC26EE">
            <w:pPr>
              <w:numPr>
                <w:ilvl w:val="0"/>
                <w:numId w:val="26"/>
              </w:numPr>
              <w:snapToGrid w:val="0"/>
              <w:spacing w:after="0"/>
              <w:jc w:val="left"/>
              <w:rPr>
                <w:ins w:id="242" w:author="Вадим Добровольський" w:date="2022-02-21T12:11:00Z"/>
              </w:rPr>
            </w:pPr>
          </w:p>
        </w:tc>
        <w:tc>
          <w:tcPr>
            <w:tcW w:w="838" w:type="pct"/>
            <w:tcBorders>
              <w:top w:val="single" w:sz="4" w:space="0" w:color="000000"/>
              <w:left w:val="single" w:sz="4" w:space="0" w:color="000000"/>
              <w:bottom w:val="single" w:sz="4" w:space="0" w:color="000000"/>
            </w:tcBorders>
            <w:shd w:val="clear" w:color="auto" w:fill="auto"/>
            <w:tcPrChange w:id="243"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AC26EE" w:rsidRDefault="00AC26EE">
            <w:pPr>
              <w:spacing w:after="0"/>
              <w:rPr>
                <w:ins w:id="244" w:author="Вадим Добровольський" w:date="2022-02-21T12:11:00Z"/>
                <w:rFonts w:ascii="Courier New" w:hAnsi="Courier New" w:cs="Courier New"/>
                <w:b/>
              </w:rPr>
            </w:pPr>
            <w:ins w:id="245" w:author="Вадим Добровольський" w:date="2022-02-21T12:11:00Z">
              <w:r>
                <w:rPr>
                  <w:rFonts w:ascii="Courier New" w:hAnsi="Courier New" w:cs="Courier New"/>
                  <w:b/>
                </w:rPr>
                <w:t>RPR2</w:t>
              </w:r>
            </w:ins>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46"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AC26EE" w:rsidRDefault="00AC26EE">
            <w:pPr>
              <w:spacing w:after="0"/>
              <w:rPr>
                <w:ins w:id="247" w:author="Вадим Добровольський" w:date="2022-02-21T12:11:00Z"/>
                <w:szCs w:val="23"/>
              </w:rPr>
            </w:pPr>
            <w:ins w:id="248" w:author="Вадим Добровольський" w:date="2022-02-21T12:12:00Z">
              <w:r w:rsidRPr="00AC26EE">
                <w:rPr>
                  <w:szCs w:val="23"/>
                </w:rPr>
                <w:t>Прибуток поточного року, підтверджений аудитором (аудиторською фірмою), що був розподілений у звітному році (у разі його включення до розрахунку), грн</w:t>
              </w:r>
            </w:ins>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49"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50"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NZB</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51"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Непокритий збиток на початок звітного року,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52"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53"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PR_NZ</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54"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Збитки поточного року</w:t>
            </w:r>
            <w:r w:rsidR="005D41A9">
              <w:t xml:space="preserve"> </w:t>
            </w:r>
            <w:r w:rsidR="005D41A9" w:rsidRPr="00B34D9C">
              <w:t>(якщо фінансовим результатом є збиток)</w:t>
            </w:r>
            <w:r>
              <w:rPr>
                <w:szCs w:val="23"/>
              </w:rPr>
              <w:t>,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55"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56"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FIP15P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57"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F32BC2">
            <w:pPr>
              <w:spacing w:after="0"/>
            </w:pPr>
            <w:ins w:id="258" w:author="Вадим Добровольський" w:date="2022-02-21T11:57:00Z">
              <w:r w:rsidRPr="00F32BC2">
                <w:rPr>
                  <w:szCs w:val="23"/>
                </w:rPr>
                <w:t>Фінансові інвестиції у статутний капітал підприємств (крім приватних акціонерних товариств, акції яких допущені до торгів на організованих ринках капіталу, публічних акціонерних товариств та фінансових установ) у разі, якщо загальна сума таких інвестицій перевищує 15 % статутного капіталу установи, у розмірі такого перевищення, грн</w:t>
              </w:r>
            </w:ins>
            <w:del w:id="259" w:author="Вадим Добровольський" w:date="2022-02-21T11:57:00Z">
              <w:r w:rsidR="00CB5301" w:rsidDel="00F32BC2">
                <w:rPr>
                  <w:szCs w:val="23"/>
                </w:rPr>
                <w:delText>Фінансові інвестиції у статутний капітал підприємств (крім</w:delText>
              </w:r>
              <w:r w:rsidR="00B876A6" w:rsidRPr="00B876A6" w:rsidDel="00F32BC2">
                <w:rPr>
                  <w:szCs w:val="23"/>
                </w:rPr>
                <w:delText xml:space="preserve"> приватних акціонерних товариств, акції яких перебувають у біржовому списку фондової біржі,</w:delText>
              </w:r>
              <w:r w:rsidR="00CB5301" w:rsidDel="00F32BC2">
                <w:rPr>
                  <w:szCs w:val="23"/>
                </w:rPr>
                <w:delText xml:space="preserve"> публічних акціонерних товариств та фінансових установ) у разі, якщо загальна сума таких інвестицій перевищує 15% статутного капіталу установи, у розмірі такого перевищення, грн</w:delText>
              </w:r>
            </w:del>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60"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61"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FIF10</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62"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Фінансові інвестиції у статутний капітал фінансових установ та пайові інвестиційні фонди у розмірі 10 і більше відсотків їх статутного капіталу (загальної номінальної вартості зареєстрованого випуску інвестиційних сертифікатів пайового інвестиційного фонду), грн</w:t>
            </w:r>
          </w:p>
        </w:tc>
      </w:tr>
      <w:tr w:rsidR="00B40570" w:rsidTr="0072266E">
        <w:tc>
          <w:tcPr>
            <w:tcW w:w="413" w:type="pct"/>
            <w:tcBorders>
              <w:top w:val="single" w:sz="4" w:space="0" w:color="000000"/>
              <w:left w:val="single" w:sz="4" w:space="0" w:color="000000"/>
              <w:bottom w:val="single" w:sz="4" w:space="0" w:color="000000"/>
            </w:tcBorders>
            <w:shd w:val="clear" w:color="auto" w:fill="auto"/>
            <w:tcPrChange w:id="263"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B40570" w:rsidRDefault="00B40570">
            <w:pPr>
              <w:numPr>
                <w:ilvl w:val="0"/>
                <w:numId w:val="26"/>
              </w:numPr>
              <w:snapToGrid w:val="0"/>
              <w:spacing w:after="0"/>
              <w:jc w:val="left"/>
            </w:pPr>
          </w:p>
        </w:tc>
        <w:tc>
          <w:tcPr>
            <w:tcW w:w="838" w:type="pct"/>
            <w:tcBorders>
              <w:top w:val="single" w:sz="4" w:space="0" w:color="000000"/>
              <w:left w:val="single" w:sz="4" w:space="0" w:color="000000"/>
              <w:bottom w:val="single" w:sz="4" w:space="0" w:color="000000"/>
              <w:right w:val="single" w:sz="4" w:space="0" w:color="000000"/>
            </w:tcBorders>
            <w:shd w:val="clear" w:color="auto" w:fill="auto"/>
            <w:tcPrChange w:id="264" w:author="Вадим Добровольський" w:date="2022-02-22T14:53:00Z">
              <w:tcPr>
                <w:tcW w:w="971" w:type="pct"/>
                <w:tcBorders>
                  <w:top w:val="single" w:sz="4" w:space="0" w:color="000000"/>
                  <w:left w:val="single" w:sz="4" w:space="0" w:color="000000"/>
                  <w:bottom w:val="single" w:sz="4" w:space="0" w:color="000000"/>
                  <w:right w:val="single" w:sz="4" w:space="0" w:color="000000"/>
                </w:tcBorders>
                <w:shd w:val="clear" w:color="auto" w:fill="auto"/>
              </w:tcPr>
            </w:tcPrChange>
          </w:tcPr>
          <w:p w:rsidR="00B40570" w:rsidRDefault="00B40570">
            <w:pPr>
              <w:spacing w:after="0"/>
            </w:pPr>
            <w:r>
              <w:rPr>
                <w:rFonts w:ascii="Courier New" w:hAnsi="Courier New" w:cs="Courier New"/>
                <w:b/>
              </w:rPr>
              <w:t>BALCP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65"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B40570" w:rsidRDefault="00F32BC2" w:rsidP="008A644C">
            <w:pPr>
              <w:spacing w:after="0"/>
            </w:pPr>
            <w:ins w:id="266" w:author="Вадим Добровольський" w:date="2022-02-21T11:53:00Z">
              <w:r w:rsidRPr="00F32BC2">
                <w:rPr>
                  <w:szCs w:val="23"/>
                </w:rPr>
                <w:t xml:space="preserve">Балансова вартість цінних паперів, заборона щодо торгівлі якими на організованих ринках капіталу не встановлена законодавством України (крім акцій приватних акціонерних товариств), рішеннями Комісії або рішеннями суду, що не допущені до торгів на принаймні одному з організованих ринків капіталу,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w:t>
              </w:r>
            </w:ins>
            <w:ins w:id="267" w:author="Вадим Добровольський" w:date="2022-02-21T12:03:00Z">
              <w:r w:rsidR="00AE1859">
                <w:rPr>
                  <w:szCs w:val="23"/>
                </w:rPr>
                <w:t>Н</w:t>
              </w:r>
            </w:ins>
            <w:ins w:id="268" w:author="Вадим Добровольський" w:date="2022-02-21T11:53:00Z">
              <w:r w:rsidRPr="00F32BC2">
                <w:rPr>
                  <w:szCs w:val="23"/>
                </w:rPr>
                <w:t>К</w:t>
              </w:r>
            </w:ins>
            <w:ins w:id="269" w:author="Вадим Добровольський" w:date="2022-02-21T12:03:00Z">
              <w:r w:rsidR="00AE1859">
                <w:rPr>
                  <w:szCs w:val="23"/>
                </w:rPr>
                <w:t>ЦПФР</w:t>
              </w:r>
            </w:ins>
            <w:ins w:id="270" w:author="Вадим Добровольський" w:date="2022-02-21T11:53:00Z">
              <w:r w:rsidRPr="00F32BC2">
                <w:rPr>
                  <w:szCs w:val="23"/>
                </w:rPr>
                <w:t xml:space="preserve">, а також цінних паперів міжнародних фінансових організацій та цінних паперів іноземного емітента, допущених до торгівлі принаймні на одній з іноземних фондових бірж, що входять до переліку, затвердженого </w:t>
              </w:r>
            </w:ins>
            <w:ins w:id="271" w:author="Вадим Добровольський" w:date="2022-02-21T12:03:00Z">
              <w:r w:rsidR="00AE1859">
                <w:rPr>
                  <w:szCs w:val="23"/>
                </w:rPr>
                <w:t>Н</w:t>
              </w:r>
              <w:r w:rsidR="00AE1859" w:rsidRPr="00F32BC2">
                <w:rPr>
                  <w:szCs w:val="23"/>
                </w:rPr>
                <w:t>К</w:t>
              </w:r>
              <w:r w:rsidR="00AE1859">
                <w:rPr>
                  <w:szCs w:val="23"/>
                </w:rPr>
                <w:t>ЦПФР</w:t>
              </w:r>
            </w:ins>
            <w:ins w:id="272" w:author="Вадим Добровольський" w:date="2022-02-21T11:53:00Z">
              <w:r w:rsidRPr="00F32BC2">
                <w:rPr>
                  <w:szCs w:val="23"/>
                </w:rPr>
                <w:t>, депозитних сертифікатів банків, грн</w:t>
              </w:r>
            </w:ins>
            <w:del w:id="273" w:author="Вадим Добровольський" w:date="2022-02-21T11:53:00Z">
              <w:r w:rsidR="00B40570" w:rsidDel="00F32BC2">
                <w:rPr>
                  <w:szCs w:val="23"/>
                </w:rPr>
                <w:delText>Балансова вартість цінних паперів, заборона щодо торгівлі якими на фондових біржах не встановлена законодавством України</w:delText>
              </w:r>
              <w:r w:rsidR="00B876A6" w:rsidDel="00F32BC2">
                <w:rPr>
                  <w:szCs w:val="23"/>
                </w:rPr>
                <w:delText xml:space="preserve"> </w:delText>
              </w:r>
              <w:r w:rsidR="00B876A6" w:rsidRPr="00B876A6" w:rsidDel="00F32BC2">
                <w:rPr>
                  <w:szCs w:val="23"/>
                </w:rPr>
                <w:delText>(крім акцій приватних акціонерних товариств, які відповідно до законодавства України можуть перебувати у біржовому списку фондової біржі)</w:delText>
              </w:r>
              <w:r w:rsidR="00B40570" w:rsidDel="00F32BC2">
                <w:rPr>
                  <w:szCs w:val="23"/>
                </w:rPr>
                <w:delText>, рішеннями Комісії або рішеннями суду, що не перебувають в біржовому списку принаймні однієї з фондових бірж,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а також цінних паперів міжнародних фінансових організацій 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 грн</w:delText>
              </w:r>
            </w:del>
          </w:p>
        </w:tc>
      </w:tr>
      <w:tr w:rsidR="00B40570" w:rsidTr="0072266E">
        <w:tc>
          <w:tcPr>
            <w:tcW w:w="413" w:type="pct"/>
            <w:tcBorders>
              <w:top w:val="single" w:sz="4" w:space="0" w:color="000000"/>
              <w:left w:val="single" w:sz="4" w:space="0" w:color="000000"/>
              <w:bottom w:val="single" w:sz="4" w:space="0" w:color="000000"/>
            </w:tcBorders>
            <w:shd w:val="clear" w:color="auto" w:fill="auto"/>
            <w:tcPrChange w:id="274"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B40570" w:rsidRDefault="00B40570">
            <w:pPr>
              <w:numPr>
                <w:ilvl w:val="0"/>
                <w:numId w:val="26"/>
              </w:numPr>
              <w:snapToGrid w:val="0"/>
              <w:spacing w:after="0"/>
              <w:jc w:val="left"/>
            </w:pPr>
          </w:p>
        </w:tc>
        <w:tc>
          <w:tcPr>
            <w:tcW w:w="838" w:type="pct"/>
            <w:tcBorders>
              <w:top w:val="single" w:sz="4" w:space="0" w:color="000000"/>
              <w:left w:val="single" w:sz="4" w:space="0" w:color="000000"/>
              <w:bottom w:val="single" w:sz="4" w:space="0" w:color="000000"/>
              <w:right w:val="single" w:sz="4" w:space="0" w:color="000000"/>
            </w:tcBorders>
            <w:shd w:val="clear" w:color="auto" w:fill="auto"/>
            <w:tcPrChange w:id="275" w:author="Вадим Добровольський" w:date="2022-02-22T14:53:00Z">
              <w:tcPr>
                <w:tcW w:w="971" w:type="pct"/>
                <w:tcBorders>
                  <w:top w:val="single" w:sz="4" w:space="0" w:color="000000"/>
                  <w:left w:val="single" w:sz="4" w:space="0" w:color="000000"/>
                  <w:bottom w:val="single" w:sz="4" w:space="0" w:color="000000"/>
                  <w:right w:val="single" w:sz="4" w:space="0" w:color="000000"/>
                </w:tcBorders>
                <w:shd w:val="clear" w:color="auto" w:fill="auto"/>
              </w:tcPr>
            </w:tcPrChange>
          </w:tcPr>
          <w:p w:rsidR="00B40570" w:rsidRDefault="00B40570">
            <w:pPr>
              <w:spacing w:after="0"/>
            </w:pPr>
            <w:r>
              <w:rPr>
                <w:rFonts w:ascii="Courier New" w:hAnsi="Courier New" w:cs="Courier New"/>
                <w:b/>
              </w:rPr>
              <w:t>BALCPSUS</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76"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B40570" w:rsidRDefault="00F32BC2" w:rsidP="00024DD1">
            <w:pPr>
              <w:spacing w:after="0"/>
            </w:pPr>
            <w:ins w:id="277" w:author="Вадим Добровольський" w:date="2022-02-21T11:52:00Z">
              <w:r w:rsidRPr="00F32BC2">
                <w:rPr>
                  <w:szCs w:val="23"/>
                </w:rPr>
                <w:t xml:space="preserve">Балансова вартість цінних паперів, торгівля якими на організованих ринках капіталу заборонена законодавством України (крім акцій приватних акціонерних товариств, які відповідно до законодавства України не можуть бути допущені до торгів на організованих ринках капіталу, та векселів), рішеннями </w:t>
              </w:r>
            </w:ins>
            <w:ins w:id="278" w:author="Вадим Добровольський" w:date="2022-02-21T12:03:00Z">
              <w:r w:rsidR="00AE1859">
                <w:rPr>
                  <w:szCs w:val="23"/>
                </w:rPr>
                <w:t>Н</w:t>
              </w:r>
              <w:r w:rsidR="00AE1859" w:rsidRPr="00F32BC2">
                <w:rPr>
                  <w:szCs w:val="23"/>
                </w:rPr>
                <w:t>К</w:t>
              </w:r>
              <w:r w:rsidR="00AE1859">
                <w:rPr>
                  <w:szCs w:val="23"/>
                </w:rPr>
                <w:t>ЦПФР</w:t>
              </w:r>
              <w:r w:rsidR="00AE1859" w:rsidRPr="00F32BC2">
                <w:rPr>
                  <w:szCs w:val="23"/>
                </w:rPr>
                <w:t xml:space="preserve"> </w:t>
              </w:r>
            </w:ins>
            <w:ins w:id="279" w:author="Вадим Добровольський" w:date="2022-02-21T11:52:00Z">
              <w:r w:rsidRPr="00F32BC2">
                <w:rPr>
                  <w:szCs w:val="23"/>
                </w:rPr>
                <w:t xml:space="preserve">або рішеннями суду, а також цінних паперів, щодо яких зупинено внесення змін до системи депозитарного обліку цінних паперів або обіг яких/торгівлю якими зупинено на підставі рішення суду, рішення </w:t>
              </w:r>
            </w:ins>
            <w:ins w:id="280" w:author="Вадим Добровольський" w:date="2022-02-21T12:03:00Z">
              <w:r w:rsidR="00AE1859">
                <w:rPr>
                  <w:szCs w:val="23"/>
                </w:rPr>
                <w:t>Н</w:t>
              </w:r>
              <w:r w:rsidR="00AE1859" w:rsidRPr="00F32BC2">
                <w:rPr>
                  <w:szCs w:val="23"/>
                </w:rPr>
                <w:t>К</w:t>
              </w:r>
              <w:r w:rsidR="00AE1859">
                <w:rPr>
                  <w:szCs w:val="23"/>
                </w:rPr>
                <w:t>ЦПФР</w:t>
              </w:r>
              <w:r w:rsidR="00AE1859" w:rsidRPr="00F32BC2">
                <w:rPr>
                  <w:szCs w:val="23"/>
                </w:rPr>
                <w:t xml:space="preserve"> </w:t>
              </w:r>
            </w:ins>
            <w:ins w:id="281" w:author="Вадим Добровольський" w:date="2022-02-21T11:52:00Z">
              <w:r w:rsidRPr="00F32BC2">
                <w:rPr>
                  <w:szCs w:val="23"/>
                </w:rPr>
                <w:t xml:space="preserve">або постанови/розпорядження уповноваженої особи </w:t>
              </w:r>
            </w:ins>
            <w:ins w:id="282" w:author="Вадим Добровольський" w:date="2022-02-21T12:03:00Z">
              <w:r w:rsidR="00AE1859">
                <w:rPr>
                  <w:szCs w:val="23"/>
                </w:rPr>
                <w:t>Н</w:t>
              </w:r>
              <w:r w:rsidR="00AE1859" w:rsidRPr="00F32BC2">
                <w:rPr>
                  <w:szCs w:val="23"/>
                </w:rPr>
                <w:t>К</w:t>
              </w:r>
              <w:r w:rsidR="00AE1859">
                <w:rPr>
                  <w:szCs w:val="23"/>
                </w:rPr>
                <w:t>ЦПФР</w:t>
              </w:r>
            </w:ins>
            <w:ins w:id="283" w:author="Вадим Добровольський" w:date="2022-02-21T11:52:00Z">
              <w:r w:rsidRPr="00F32BC2">
                <w:rPr>
                  <w:szCs w:val="23"/>
                </w:rPr>
                <w:t>, грн</w:t>
              </w:r>
            </w:ins>
            <w:del w:id="284" w:author="Вадим Добровольський" w:date="2022-02-21T11:52:00Z">
              <w:r w:rsidR="00024DD1" w:rsidRPr="00024DD1" w:rsidDel="00F32BC2">
                <w:rPr>
                  <w:szCs w:val="23"/>
                </w:rPr>
                <w:delText>Балансова вартість цінних паперів, торгівля якими на фондових біржах заборонена законодавством України (крім акцій приватних акціонерних товариств, які відповідно до законодавства України не можуть перебувати у біржовому списку фондової біржі, та векселів), рішеннями Комісії або рішеннями суду, а також цінних паперів, щодо яких зупинено внесення змін до системи депозитарного обліку цінних паперів або обіг яких зупинено на підставі рішення суду, рішення Комісії або постанови уповноваженої особи Комісії про накладання санкції за правопорушення на ринку цінних паперів</w:delText>
              </w:r>
              <w:r w:rsidR="00024DD1" w:rsidDel="00F32BC2">
                <w:rPr>
                  <w:szCs w:val="23"/>
                </w:rPr>
                <w:delText>,</w:delText>
              </w:r>
              <w:r w:rsidR="00024DD1" w:rsidRPr="00024DD1" w:rsidDel="00F32BC2">
                <w:rPr>
                  <w:szCs w:val="23"/>
                </w:rPr>
                <w:delText xml:space="preserve"> </w:delText>
              </w:r>
              <w:r w:rsidR="00024DD1" w:rsidDel="00F32BC2">
                <w:rPr>
                  <w:szCs w:val="23"/>
                </w:rPr>
                <w:delText xml:space="preserve"> </w:delText>
              </w:r>
              <w:r w:rsidR="00024DD1" w:rsidRPr="00024DD1" w:rsidDel="00F32BC2">
                <w:rPr>
                  <w:szCs w:val="23"/>
                </w:rPr>
                <w:delText>грн</w:delText>
              </w:r>
            </w:del>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85"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86"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GUDVL</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87"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Гудвіл,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88"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89"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VLOD</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90"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A644C">
            <w:pPr>
              <w:spacing w:after="0"/>
            </w:pPr>
            <w:r>
              <w:rPr>
                <w:szCs w:val="23"/>
              </w:rPr>
              <w:t xml:space="preserve">Векселі придбані та одержані, якщо цінні папери векселедавця не </w:t>
            </w:r>
            <w:ins w:id="291" w:author="Вадим Добровольський" w:date="2022-02-21T11:49:00Z">
              <w:r w:rsidR="00F32BC2" w:rsidRPr="00F32BC2">
                <w:rPr>
                  <w:szCs w:val="23"/>
                </w:rPr>
                <w:t xml:space="preserve"> допущені до торгів на принаймні одному з регульованих ринків капіталу</w:t>
              </w:r>
            </w:ins>
            <w:del w:id="292" w:author="Вадим Добровольський" w:date="2022-02-21T11:49:00Z">
              <w:r w:rsidDel="00F32BC2">
                <w:rPr>
                  <w:szCs w:val="23"/>
                </w:rPr>
                <w:delText>перебувають у біржовому реєстрі принаймні однієї з фондових бірж</w:delText>
              </w:r>
            </w:del>
            <w:r>
              <w:rPr>
                <w:szCs w:val="23"/>
              </w:rPr>
              <w:t>, та векселі, видані фізичними особами,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93"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94"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VIDPAKT</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95"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Відстрочені податкові активи,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96"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97"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VMP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98"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Витрати майбутніх періодів, грн</w:t>
            </w:r>
          </w:p>
        </w:tc>
      </w:tr>
      <w:tr w:rsidR="00AC26EE" w:rsidTr="0072266E">
        <w:trPr>
          <w:ins w:id="299" w:author="Вадим Добровольський" w:date="2022-02-21T12:13:00Z"/>
        </w:trPr>
        <w:tc>
          <w:tcPr>
            <w:tcW w:w="413" w:type="pct"/>
            <w:tcBorders>
              <w:top w:val="single" w:sz="4" w:space="0" w:color="000000"/>
              <w:left w:val="single" w:sz="4" w:space="0" w:color="000000"/>
              <w:bottom w:val="single" w:sz="4" w:space="0" w:color="000000"/>
            </w:tcBorders>
            <w:shd w:val="clear" w:color="auto" w:fill="auto"/>
            <w:tcPrChange w:id="300"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AC26EE" w:rsidRDefault="00AC26EE">
            <w:pPr>
              <w:numPr>
                <w:ilvl w:val="0"/>
                <w:numId w:val="26"/>
              </w:numPr>
              <w:snapToGrid w:val="0"/>
              <w:spacing w:after="0"/>
              <w:jc w:val="left"/>
              <w:rPr>
                <w:ins w:id="301" w:author="Вадим Добровольський" w:date="2022-02-21T12:13:00Z"/>
              </w:rPr>
            </w:pPr>
          </w:p>
        </w:tc>
        <w:tc>
          <w:tcPr>
            <w:tcW w:w="838" w:type="pct"/>
            <w:tcBorders>
              <w:top w:val="single" w:sz="4" w:space="0" w:color="000000"/>
              <w:left w:val="single" w:sz="4" w:space="0" w:color="000000"/>
              <w:bottom w:val="single" w:sz="4" w:space="0" w:color="000000"/>
            </w:tcBorders>
            <w:shd w:val="clear" w:color="auto" w:fill="auto"/>
            <w:tcPrChange w:id="302"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AC26EE" w:rsidRDefault="00AC26EE">
            <w:pPr>
              <w:spacing w:after="0"/>
              <w:rPr>
                <w:ins w:id="303" w:author="Вадим Добровольський" w:date="2022-02-21T12:13:00Z"/>
                <w:rFonts w:ascii="Courier New" w:hAnsi="Courier New" w:cs="Courier New"/>
                <w:b/>
              </w:rPr>
            </w:pPr>
            <w:ins w:id="304" w:author="Вадим Добровольський" w:date="2022-02-21T12:14:00Z">
              <w:r w:rsidRPr="00AC26EE">
                <w:rPr>
                  <w:rFonts w:ascii="Courier New" w:hAnsi="Courier New" w:cs="Courier New"/>
                  <w:b/>
                </w:rPr>
                <w:t>VBANKR</w:t>
              </w:r>
            </w:ins>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05"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AC26EE" w:rsidRDefault="00AC26EE">
            <w:pPr>
              <w:spacing w:after="0"/>
              <w:rPr>
                <w:ins w:id="306" w:author="Вадим Добровольський" w:date="2022-02-21T12:13:00Z"/>
                <w:szCs w:val="23"/>
              </w:rPr>
            </w:pPr>
            <w:ins w:id="307" w:author="Вадим Добровольський" w:date="2022-02-21T12:14:00Z">
              <w:r w:rsidRPr="00AC26EE">
                <w:rPr>
                  <w:szCs w:val="23"/>
                </w:rPr>
                <w:t>Фінансові інвестиції у статутний капітал підприємств-банкрутів, підприємств, щодо яких порушено справу про банкрутство, та підприємств, щодо яких проводиться процедура ліквідації, а також їх дебіторська заборгованість, грн</w:t>
              </w:r>
            </w:ins>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08"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09"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VNRSK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10"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Внески до незареєстрованого статутного капіталу,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11"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12"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DCKP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13"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Капітал у дооцінках,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14"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15"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Z_PRYMVK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16"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 xml:space="preserve">Примітки: </w:t>
            </w:r>
            <w:r w:rsidR="00EE23C6" w:rsidRPr="00EE23C6">
              <w:rPr>
                <w:szCs w:val="23"/>
              </w:rPr>
              <w:t>інформація</w:t>
            </w:r>
            <w:r w:rsidR="00EE23C6" w:rsidRPr="00EE23C6" w:rsidDel="00EE23C6">
              <w:rPr>
                <w:szCs w:val="23"/>
              </w:rPr>
              <w:t xml:space="preserve"> </w:t>
            </w:r>
            <w:r>
              <w:t xml:space="preserve">про розрахунок показника розміру </w:t>
            </w:r>
            <w:ins w:id="317" w:author="Вадим Добровольський" w:date="2022-02-21T12:31:00Z">
              <w:r w:rsidR="00DA4A91" w:rsidRPr="00901FFF">
                <w:rPr>
                  <w:szCs w:val="23"/>
                </w:rPr>
                <w:t>регулятивного капіталу</w:t>
              </w:r>
            </w:ins>
            <w:del w:id="318" w:author="Вадим Добровольський" w:date="2022-02-21T12:31:00Z">
              <w:r w:rsidDel="00DA4A91">
                <w:delText>власних коштів</w:delText>
              </w:r>
            </w:del>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19"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20"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V_CORP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21"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Загальні корпоративні витрати (організаційні витрати, витрати на проведення річних та інших зборів органів управління, представницькі витрати тощо),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22"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23"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V_AUP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24"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Витрати на утримання адміністративно-управлінського персоналу,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25"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26"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V_SV</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27"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Витрати на службові відрядження,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28"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29"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V_UMNA</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30"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Витрати на утримання основних засобів, інших матеріальних необоротних активів загальногосподарського призначення (оренда, амортизація, ремонт, страхування майна, комунальні послуги),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31"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32"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V_PZ</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33"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Витрати на оплату послуг зв’язку,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34"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35"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V_KP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36"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Винагороди за консультаційні послуги,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37"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38"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V_IP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39"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Винагороди за інформаційні послуги,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40"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41"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V_AP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42"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Винагороди за аудиторські послуги,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43"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44"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V_ZP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45"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Винагороди за інші послуги,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46"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47"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V_RKO</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48"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Плата за розрахунково-касове обслуговування та інші послуги банків,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49"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50"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V_OP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51"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Витрати на охорону приміщень,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52"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53"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V_FN</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54"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Розмір фіксованих накладних витрат,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55"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56"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PP_DVK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57"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 xml:space="preserve">Норматив достатності </w:t>
            </w:r>
            <w:ins w:id="358" w:author="Вадим Добровольський" w:date="2022-02-21T12:33:00Z">
              <w:r w:rsidR="00DA4A91" w:rsidRPr="00901FFF">
                <w:rPr>
                  <w:szCs w:val="23"/>
                </w:rPr>
                <w:t>регулятивного капіталу</w:t>
              </w:r>
            </w:ins>
            <w:del w:id="359" w:author="Вадим Добровольський" w:date="2022-02-21T12:33:00Z">
              <w:r w:rsidDel="00DA4A91">
                <w:delText>власних коштів</w:delText>
              </w:r>
            </w:del>
            <w:r>
              <w:rPr>
                <w:vertAlign w:val="superscript"/>
              </w:rPr>
              <w:t>1</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60"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61"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Z_PRYMFN</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62"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 xml:space="preserve">Примітки: </w:t>
            </w:r>
            <w:r w:rsidR="00EE23C6" w:rsidRPr="00EE23C6">
              <w:t>інформація</w:t>
            </w:r>
            <w:r w:rsidR="00EE23C6" w:rsidRPr="00EE23C6" w:rsidDel="00EE23C6">
              <w:t xml:space="preserve"> </w:t>
            </w:r>
            <w:r>
              <w:t xml:space="preserve">про розрахунок нормативу достатності </w:t>
            </w:r>
            <w:ins w:id="363" w:author="Вадим Добровольський" w:date="2022-02-21T12:31:00Z">
              <w:r w:rsidR="00DA4A91" w:rsidRPr="00901FFF">
                <w:rPr>
                  <w:szCs w:val="23"/>
                </w:rPr>
                <w:t>регулятивного капіталу</w:t>
              </w:r>
            </w:ins>
            <w:del w:id="364" w:author="Вадим Добровольський" w:date="2022-02-21T12:31:00Z">
              <w:r w:rsidDel="00DA4A91">
                <w:delText>власних коштів</w:delText>
              </w:r>
            </w:del>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65"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66"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D_NET1DY</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67"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Величина нетто-доходу за 1-й рік,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68"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69"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D_NET2DY</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70"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Величина нетто-доходу за 2-й рік,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71"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72"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D_NET3DY</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73"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Величина нетто-доходу за 3-й рік,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74"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75"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D_NETAVG</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76"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Середнє значення позитивного нетто-доходу,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77"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78"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V_OR</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79"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Величина операційного ризику</w:t>
            </w:r>
            <w:r>
              <w:rPr>
                <w:vertAlign w:val="superscript"/>
              </w:rPr>
              <w:t>1</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80"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81"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PP_POR</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82"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Коефіцієнт покриття операційного ризику</w:t>
            </w:r>
            <w:r>
              <w:rPr>
                <w:vertAlign w:val="superscript"/>
              </w:rPr>
              <w:t>1</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83"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84"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Z_PRYMOR</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85"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 xml:space="preserve">Примітки: </w:t>
            </w:r>
            <w:r w:rsidR="00EE23C6" w:rsidRPr="00EE23C6">
              <w:t>інформація</w:t>
            </w:r>
            <w:r w:rsidR="00EE23C6" w:rsidRPr="00EE23C6" w:rsidDel="00EE23C6">
              <w:t xml:space="preserve"> </w:t>
            </w:r>
            <w:r>
              <w:t>про розрахунок коефіцієнта покриття операційного ризику</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86"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87"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ROZVK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88"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Розмір власного капіталу,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89"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90"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BALAK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91"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Вартість активів,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92"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93"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RZKP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94"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Коефіцієнт фінансової стійкості</w:t>
            </w:r>
            <w:r>
              <w:rPr>
                <w:vertAlign w:val="superscript"/>
              </w:rPr>
              <w:t>1</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395"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396"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Z_PRYMKK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397"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 xml:space="preserve">Примітки: </w:t>
            </w:r>
            <w:r w:rsidR="00EE23C6" w:rsidRPr="00EE23C6">
              <w:t>інформація</w:t>
            </w:r>
            <w:r w:rsidR="00EE23C6" w:rsidRPr="00EE23C6" w:rsidDel="00EE23C6">
              <w:t xml:space="preserve"> </w:t>
            </w:r>
            <w:r>
              <w:t>про розрахунок коефіцієнта фінансової стійкості</w:t>
            </w:r>
          </w:p>
        </w:tc>
      </w:tr>
    </w:tbl>
    <w:p w:rsidR="00CB5301" w:rsidRDefault="00CB5301">
      <w:pPr>
        <w:tabs>
          <w:tab w:val="left" w:pos="180"/>
        </w:tabs>
        <w:rPr>
          <w:ins w:id="398" w:author="Вадим Добровольський" w:date="2022-02-21T12:46:00Z"/>
          <w:sz w:val="20"/>
          <w:szCs w:val="20"/>
        </w:rPr>
      </w:pPr>
      <w:r>
        <w:rPr>
          <w:sz w:val="20"/>
          <w:szCs w:val="20"/>
          <w:vertAlign w:val="superscript"/>
        </w:rPr>
        <w:t>1</w:t>
      </w:r>
      <w:r>
        <w:rPr>
          <w:sz w:val="20"/>
          <w:szCs w:val="20"/>
        </w:rPr>
        <w:tab/>
      </w:r>
      <w:r>
        <w:rPr>
          <w:color w:val="000000"/>
          <w:sz w:val="20"/>
          <w:szCs w:val="20"/>
        </w:rPr>
        <w:t>Зазначається з округленням до чотирьох знаків після коми</w:t>
      </w:r>
      <w:r>
        <w:rPr>
          <w:sz w:val="20"/>
          <w:szCs w:val="20"/>
        </w:rPr>
        <w:t>.</w:t>
      </w:r>
    </w:p>
    <w:p w:rsidR="00403C64" w:rsidRDefault="00403C64">
      <w:pPr>
        <w:tabs>
          <w:tab w:val="left" w:pos="180"/>
        </w:tabs>
        <w:rPr>
          <w:sz w:val="28"/>
          <w:szCs w:val="28"/>
        </w:rPr>
      </w:pPr>
    </w:p>
    <w:p w:rsidR="00CB5301" w:rsidRDefault="00CB5301">
      <w:pPr>
        <w:pStyle w:val="2"/>
        <w:tabs>
          <w:tab w:val="left" w:pos="720"/>
        </w:tabs>
        <w:ind w:left="0" w:firstLine="0"/>
      </w:pPr>
      <w:bookmarkStart w:id="399" w:name="_Hlk94369845"/>
      <w:r>
        <w:rPr>
          <w:sz w:val="28"/>
          <w:szCs w:val="28"/>
        </w:rPr>
        <w:t>«</w:t>
      </w:r>
      <w:r>
        <w:rPr>
          <w:rFonts w:ascii="Courier New" w:hAnsi="Courier New" w:cs="Courier New"/>
          <w:sz w:val="28"/>
          <w:szCs w:val="28"/>
        </w:rPr>
        <w:t>DTSPER_F</w:t>
      </w:r>
      <w:r>
        <w:rPr>
          <w:sz w:val="28"/>
          <w:szCs w:val="28"/>
        </w:rPr>
        <w:t xml:space="preserve">»: </w:t>
      </w:r>
      <w:r w:rsidR="00CF472B" w:rsidRPr="00CF472B">
        <w:rPr>
          <w:sz w:val="28"/>
          <w:szCs w:val="28"/>
        </w:rPr>
        <w:t>Довідка про п</w:t>
      </w:r>
      <w:r>
        <w:rPr>
          <w:sz w:val="28"/>
          <w:szCs w:val="28"/>
        </w:rPr>
        <w:t xml:space="preserve">ерелік інституційних інвесторів, активами яких управляє Компанія </w:t>
      </w:r>
    </w:p>
    <w:p w:rsidR="00CB5301" w:rsidRDefault="00CB5301">
      <w:pPr>
        <w:keepNext/>
        <w:rPr>
          <w:b/>
        </w:rPr>
      </w:pPr>
      <w:r>
        <w:t>Інформаційні рядки вкладаються до елементу XML «</w:t>
      </w:r>
      <w:r>
        <w:rPr>
          <w:rFonts w:ascii="Courier New" w:hAnsi="Courier New" w:cs="Courier New"/>
          <w:b/>
        </w:rPr>
        <w:t>DTSPER_F</w:t>
      </w:r>
      <w:r>
        <w:t>» та містять реквізити:</w:t>
      </w:r>
    </w:p>
    <w:tbl>
      <w:tblPr>
        <w:tblW w:w="10147" w:type="dxa"/>
        <w:tblInd w:w="-5" w:type="dxa"/>
        <w:tblLayout w:type="fixed"/>
        <w:tblLook w:val="0000" w:firstRow="0" w:lastRow="0" w:firstColumn="0" w:lastColumn="0" w:noHBand="0" w:noVBand="0"/>
      </w:tblPr>
      <w:tblGrid>
        <w:gridCol w:w="523"/>
        <w:gridCol w:w="1896"/>
        <w:gridCol w:w="7728"/>
      </w:tblGrid>
      <w:tr w:rsidR="00CB5301" w:rsidTr="009637B2">
        <w:trPr>
          <w:cantSplit/>
        </w:trPr>
        <w:tc>
          <w:tcPr>
            <w:tcW w:w="52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rPr>
                <w:b/>
              </w:rPr>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9637B2">
            <w:pPr>
              <w:autoSpaceDE w:val="0"/>
              <w:spacing w:after="0"/>
            </w:pPr>
            <w:r w:rsidRPr="004F5517">
              <w:rPr>
                <w:rFonts w:ascii="Times New Roman CYR" w:hAnsi="Times New Roman CYR" w:cs="Times New Roman CYR"/>
                <w:color w:val="000000"/>
                <w:szCs w:val="20"/>
              </w:rPr>
              <w:t>Вид Даних: 3 - щомісячні; 2 - щоквартальні; 1 - річні</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F_EDRICI</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Код за ЄДРІСІ (для інституту спільного інвестування), код за ЄДРПОУ (для недержавних пенсійних фондів), код за ЄДРПОУ (для страхової компанії, страхові резерви якої знаходяться в управлінні)</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BC4FEE">
            <w:pPr>
              <w:autoSpaceDE w:val="0"/>
              <w:spacing w:after="0"/>
            </w:pPr>
            <w:r>
              <w:rPr>
                <w:rFonts w:ascii="Times New Roman CYR" w:hAnsi="Times New Roman CYR" w:cs="Times New Roman CYR"/>
                <w:color w:val="000000"/>
                <w:szCs w:val="20"/>
              </w:rPr>
              <w:t>К</w:t>
            </w:r>
            <w:r w:rsidR="00CB5301">
              <w:rPr>
                <w:rFonts w:ascii="Times New Roman CYR" w:hAnsi="Times New Roman CYR" w:cs="Times New Roman CYR"/>
                <w:color w:val="000000"/>
                <w:szCs w:val="20"/>
              </w:rPr>
              <w:t>од за ЄДРПОУ для корпоративних фондів</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фонду / страхової компанії</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F_VYD</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Вид фонду</w:t>
            </w:r>
            <w:r>
              <w:rPr>
                <w:color w:val="000000"/>
                <w:szCs w:val="20"/>
                <w:vertAlign w:val="superscript"/>
              </w:rPr>
              <w:t>1</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F_TYP</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Тип фонду</w:t>
            </w:r>
            <w:r>
              <w:rPr>
                <w:color w:val="000000"/>
                <w:szCs w:val="20"/>
                <w:vertAlign w:val="superscript"/>
              </w:rPr>
              <w:t>2</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F_REG_D</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реєстрації фонду</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F_VIZ_D</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досягнення нормативів ПІФ</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F_POV_K_D</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отримання повідомлення Комісії про досягнення нормативів діяльності ПІФ</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F_DOG_D</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укладання договору (для корпоративних інвестиційних фондів, недержавних пенсійних фондів, страхових компаній)</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F_BVA</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Балансова вартість активів в управлінні</w:t>
            </w:r>
            <w:r w:rsidR="009621F7">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F_LIKV_D</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Дата прийняття рішення щодо припинення діяльності ІСІ</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F_DOG_END</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Строк дії договору (для корпоративних інвестиційних фондів, недержавних пенсійних фондів, страхових компаній)</w:t>
            </w:r>
          </w:p>
        </w:tc>
      </w:tr>
      <w:tr w:rsidR="009637B2" w:rsidTr="009637B2">
        <w:tc>
          <w:tcPr>
            <w:tcW w:w="523" w:type="dxa"/>
            <w:tcBorders>
              <w:top w:val="single" w:sz="4" w:space="0" w:color="000000"/>
              <w:left w:val="single" w:sz="4" w:space="0" w:color="000000"/>
              <w:bottom w:val="single" w:sz="4" w:space="0" w:color="000000"/>
            </w:tcBorders>
            <w:shd w:val="clear" w:color="auto" w:fill="auto"/>
          </w:tcPr>
          <w:p w:rsidR="009637B2" w:rsidRDefault="009637B2" w:rsidP="009637B2">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9637B2" w:rsidRDefault="009637B2" w:rsidP="009637B2">
            <w:pPr>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9637B2" w:rsidRDefault="009637B2" w:rsidP="009637B2">
            <w:pPr>
              <w:spacing w:after="0"/>
              <w:rPr>
                <w:szCs w:val="20"/>
              </w:rPr>
            </w:pPr>
            <w:r w:rsidRPr="005A7C13">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0"/>
          <w:szCs w:val="20"/>
        </w:rPr>
      </w:pPr>
      <w:r>
        <w:rPr>
          <w:sz w:val="20"/>
          <w:szCs w:val="20"/>
          <w:vertAlign w:val="superscript"/>
        </w:rPr>
        <w:t>2</w:t>
      </w:r>
      <w:r>
        <w:rPr>
          <w:sz w:val="20"/>
          <w:szCs w:val="20"/>
        </w:rPr>
        <w:tab/>
      </w:r>
      <w:r>
        <w:rPr>
          <w:rFonts w:ascii="Times New Roman CYR" w:hAnsi="Times New Roman CYR" w:cs="Times New Roman CYR"/>
          <w:sz w:val="20"/>
          <w:szCs w:val="20"/>
        </w:rPr>
        <w:t xml:space="preserve">Заповнюється відповідно до довідника 18 </w:t>
      </w:r>
      <w:bookmarkEnd w:id="399"/>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B27E20" w:rsidRPr="00B27E20">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4F5517" w:rsidDel="00B02C7F" w:rsidRDefault="004F5517">
      <w:pPr>
        <w:tabs>
          <w:tab w:val="left" w:pos="180"/>
        </w:tabs>
        <w:rPr>
          <w:del w:id="400" w:author="Admin" w:date="2023-08-21T16:40:00Z"/>
          <w:sz w:val="28"/>
          <w:szCs w:val="28"/>
        </w:rPr>
      </w:pPr>
      <w:bookmarkStart w:id="401" w:name="_Hlk63701099"/>
    </w:p>
    <w:p w:rsidR="00CB5301" w:rsidRDefault="00CB5301">
      <w:pPr>
        <w:pStyle w:val="2"/>
        <w:tabs>
          <w:tab w:val="left" w:pos="720"/>
        </w:tabs>
        <w:ind w:left="0" w:firstLine="0"/>
      </w:pPr>
      <w:r>
        <w:rPr>
          <w:sz w:val="28"/>
          <w:szCs w:val="28"/>
        </w:rPr>
        <w:t>«</w:t>
      </w:r>
      <w:r>
        <w:rPr>
          <w:rFonts w:ascii="Courier New" w:hAnsi="Courier New" w:cs="Courier New"/>
          <w:sz w:val="28"/>
          <w:szCs w:val="28"/>
        </w:rPr>
        <w:t>DTSTITL</w:t>
      </w:r>
      <w:r>
        <w:rPr>
          <w:sz w:val="28"/>
          <w:szCs w:val="28"/>
        </w:rPr>
        <w:t xml:space="preserve">»: </w:t>
      </w:r>
      <w:r w:rsidR="00A834C5" w:rsidRPr="00A834C5">
        <w:rPr>
          <w:sz w:val="28"/>
          <w:szCs w:val="28"/>
        </w:rPr>
        <w:t>Інформація, що міститься у складі довідки про Компанію та титульного аркушу</w:t>
      </w:r>
      <w:r w:rsidR="00A834C5" w:rsidRPr="00A834C5" w:rsidDel="00CA13DA">
        <w:rPr>
          <w:sz w:val="28"/>
          <w:szCs w:val="28"/>
        </w:rPr>
        <w:t xml:space="preserve"> </w:t>
      </w:r>
      <w:r>
        <w:rPr>
          <w:sz w:val="28"/>
          <w:szCs w:val="28"/>
        </w:rPr>
        <w:t>(у складі даних щодо суб’єкта розкриття)</w:t>
      </w:r>
      <w:r w:rsidR="004F5517">
        <w:rPr>
          <w:sz w:val="28"/>
          <w:szCs w:val="28"/>
        </w:rPr>
        <w:t xml:space="preserve"> </w:t>
      </w:r>
    </w:p>
    <w:p w:rsidR="00CB5301" w:rsidRDefault="00CB5301">
      <w:pPr>
        <w:keepNext/>
        <w:rPr>
          <w:b/>
        </w:rPr>
      </w:pPr>
      <w:r>
        <w:t>Інформаційні рядки вкладаються до елементу XML «</w:t>
      </w:r>
      <w:r>
        <w:rPr>
          <w:rFonts w:ascii="Courier New" w:hAnsi="Courier New" w:cs="Courier New"/>
          <w:b/>
        </w:rPr>
        <w:t>DTSTITL</w:t>
      </w:r>
      <w:r>
        <w:t>» та містять реквізити:</w:t>
      </w:r>
    </w:p>
    <w:tbl>
      <w:tblPr>
        <w:tblW w:w="10147" w:type="dxa"/>
        <w:tblInd w:w="-5" w:type="dxa"/>
        <w:tblLayout w:type="fixed"/>
        <w:tblLook w:val="0000" w:firstRow="0" w:lastRow="0" w:firstColumn="0" w:lastColumn="0" w:noHBand="0" w:noVBand="0"/>
      </w:tblPr>
      <w:tblGrid>
        <w:gridCol w:w="523"/>
        <w:gridCol w:w="1896"/>
        <w:gridCol w:w="7728"/>
      </w:tblGrid>
      <w:tr w:rsidR="00CB5301" w:rsidTr="00C6377D">
        <w:trPr>
          <w:cantSplit/>
        </w:trPr>
        <w:tc>
          <w:tcPr>
            <w:tcW w:w="52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C6377D">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3"/>
              </w:numPr>
              <w:snapToGrid w:val="0"/>
              <w:spacing w:after="0"/>
              <w:jc w:val="left"/>
              <w:rPr>
                <w:b/>
              </w:rPr>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4F5517">
            <w:pPr>
              <w:autoSpaceDE w:val="0"/>
              <w:spacing w:after="0"/>
            </w:pPr>
            <w:r w:rsidRPr="004F5517">
              <w:rPr>
                <w:rFonts w:ascii="Times New Roman CYR" w:hAnsi="Times New Roman CYR" w:cs="Times New Roman CYR"/>
                <w:color w:val="000000"/>
                <w:szCs w:val="20"/>
              </w:rPr>
              <w:t>Вид Даних: 3 - щомісячні; 2 - щоквартальні; 1 - річні</w:t>
            </w:r>
          </w:p>
        </w:tc>
      </w:tr>
      <w:tr w:rsidR="00CB5301" w:rsidTr="00C6377D">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3"/>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E_ADRES</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Місцезнаходження Компанії</w:t>
            </w:r>
          </w:p>
        </w:tc>
      </w:tr>
      <w:tr w:rsidR="00CB5301" w:rsidTr="00C6377D">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3"/>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K_FIO</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Прізвище, ім я, по батькові </w:t>
            </w:r>
            <w:r w:rsidR="009621F7" w:rsidRPr="009621F7">
              <w:rPr>
                <w:rFonts w:ascii="Times New Roman CYR" w:hAnsi="Times New Roman CYR" w:cs="Times New Roman CYR"/>
                <w:color w:val="000000"/>
                <w:szCs w:val="20"/>
              </w:rPr>
              <w:t>(за наявності)</w:t>
            </w:r>
            <w:r w:rsidR="009621F7">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керівника</w:t>
            </w:r>
          </w:p>
        </w:tc>
      </w:tr>
      <w:tr w:rsidR="00CB5301" w:rsidTr="00C6377D">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3"/>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KON_POS</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Посада уповноваженої особи, що діє від імені керівника</w:t>
            </w:r>
          </w:p>
        </w:tc>
      </w:tr>
      <w:tr w:rsidR="00CB5301" w:rsidTr="00C6377D">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3"/>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KON_FIO</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Прізвище, ім я, по батькові </w:t>
            </w:r>
            <w:r w:rsidR="00971F54" w:rsidRPr="00971F54">
              <w:rPr>
                <w:rFonts w:ascii="Times New Roman CYR" w:hAnsi="Times New Roman CYR" w:cs="Times New Roman CYR"/>
                <w:color w:val="000000"/>
                <w:szCs w:val="20"/>
              </w:rPr>
              <w:t>(за наявності)</w:t>
            </w:r>
            <w:r w:rsidR="00971F54">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контактної особи з питань складання звітності</w:t>
            </w:r>
          </w:p>
        </w:tc>
      </w:tr>
      <w:tr w:rsidR="00CB5301" w:rsidTr="00C6377D">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3"/>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KON_TEL</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Міжміський код, телефон, факс контактної особи з питань складання звітності</w:t>
            </w:r>
          </w:p>
        </w:tc>
      </w:tr>
      <w:tr w:rsidR="00CB5301" w:rsidTr="00C6377D">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3"/>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KON_MAIL</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E-mail контактної особи з питань складання звітності</w:t>
            </w:r>
          </w:p>
        </w:tc>
      </w:tr>
      <w:tr w:rsidR="004F5517" w:rsidTr="004F5517">
        <w:tc>
          <w:tcPr>
            <w:tcW w:w="523" w:type="dxa"/>
            <w:tcBorders>
              <w:top w:val="single" w:sz="4" w:space="0" w:color="000000"/>
              <w:left w:val="single" w:sz="4" w:space="0" w:color="000000"/>
              <w:bottom w:val="single" w:sz="4" w:space="0" w:color="000000"/>
            </w:tcBorders>
            <w:shd w:val="clear" w:color="auto" w:fill="auto"/>
          </w:tcPr>
          <w:p w:rsidR="004F5517" w:rsidRDefault="004F5517" w:rsidP="004F5517">
            <w:pPr>
              <w:numPr>
                <w:ilvl w:val="0"/>
                <w:numId w:val="23"/>
              </w:numPr>
              <w:snapToGrid w:val="0"/>
              <w:spacing w:after="0"/>
              <w:jc w:val="left"/>
            </w:pPr>
            <w:bookmarkStart w:id="402" w:name="_Hlk63701680"/>
          </w:p>
        </w:tc>
        <w:tc>
          <w:tcPr>
            <w:tcW w:w="1896" w:type="dxa"/>
            <w:tcBorders>
              <w:top w:val="single" w:sz="4" w:space="0" w:color="000000"/>
              <w:left w:val="single" w:sz="4" w:space="0" w:color="000000"/>
              <w:bottom w:val="single" w:sz="4" w:space="0" w:color="000000"/>
            </w:tcBorders>
            <w:shd w:val="clear" w:color="auto" w:fill="auto"/>
          </w:tcPr>
          <w:p w:rsidR="004F5517" w:rsidRPr="00C6377D" w:rsidRDefault="004F5517" w:rsidP="004F5517">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E_SITE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4F5517" w:rsidRDefault="004F5517" w:rsidP="004F5517">
            <w:pPr>
              <w:autoSpaceDE w:val="0"/>
              <w:spacing w:after="0"/>
              <w:rPr>
                <w:rFonts w:ascii="Times New Roman CYR" w:hAnsi="Times New Roman CYR" w:cs="Times New Roman CYR"/>
                <w:color w:val="000000"/>
                <w:szCs w:val="20"/>
              </w:rPr>
            </w:pPr>
            <w:r w:rsidRPr="005A7C13">
              <w:t>Вебсторінка/вебсайт Компанії</w:t>
            </w:r>
          </w:p>
        </w:tc>
      </w:tr>
      <w:tr w:rsidR="004F5517" w:rsidTr="004F5517">
        <w:tc>
          <w:tcPr>
            <w:tcW w:w="523" w:type="dxa"/>
            <w:tcBorders>
              <w:top w:val="single" w:sz="4" w:space="0" w:color="000000"/>
              <w:left w:val="single" w:sz="4" w:space="0" w:color="000000"/>
              <w:bottom w:val="single" w:sz="4" w:space="0" w:color="000000"/>
            </w:tcBorders>
            <w:shd w:val="clear" w:color="auto" w:fill="auto"/>
          </w:tcPr>
          <w:p w:rsidR="004F5517" w:rsidRDefault="004F5517" w:rsidP="004F5517">
            <w:pPr>
              <w:numPr>
                <w:ilvl w:val="0"/>
                <w:numId w:val="23"/>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4F5517" w:rsidRPr="00C6377D" w:rsidRDefault="004F5517" w:rsidP="004F5517">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E_URL</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4F5517" w:rsidRDefault="004F5517" w:rsidP="004F5517">
            <w:pPr>
              <w:autoSpaceDE w:val="0"/>
              <w:spacing w:after="0"/>
              <w:rPr>
                <w:rFonts w:ascii="Times New Roman CYR" w:hAnsi="Times New Roman CYR" w:cs="Times New Roman CYR"/>
                <w:color w:val="000000"/>
                <w:szCs w:val="20"/>
              </w:rPr>
            </w:pPr>
            <w:r w:rsidRPr="005A7C13">
              <w:t>URL-адреси власного вебсайту/вебсторінки в мережі Інтернет у складі цього веб-сайту, безпосередньо на якому/якій оприлюднено річну фінансову звітність та річну консолідовану фінансову звітність Компанії разом з аудиторським звітом (звітом незалежного аудитора)</w:t>
            </w:r>
          </w:p>
        </w:tc>
      </w:tr>
      <w:tr w:rsidR="004F5517" w:rsidTr="004F5517">
        <w:tc>
          <w:tcPr>
            <w:tcW w:w="523" w:type="dxa"/>
            <w:tcBorders>
              <w:top w:val="single" w:sz="4" w:space="0" w:color="000000"/>
              <w:left w:val="single" w:sz="4" w:space="0" w:color="000000"/>
              <w:bottom w:val="single" w:sz="4" w:space="0" w:color="000000"/>
            </w:tcBorders>
            <w:shd w:val="clear" w:color="auto" w:fill="auto"/>
          </w:tcPr>
          <w:p w:rsidR="004F5517" w:rsidRDefault="004F5517" w:rsidP="004F5517">
            <w:pPr>
              <w:numPr>
                <w:ilvl w:val="0"/>
                <w:numId w:val="23"/>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4F5517" w:rsidRPr="00C6377D" w:rsidRDefault="004F5517" w:rsidP="004F5517">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PRIM</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4F5517" w:rsidRDefault="004F5517" w:rsidP="004F5517">
            <w:pPr>
              <w:autoSpaceDE w:val="0"/>
              <w:spacing w:after="0"/>
              <w:rPr>
                <w:rFonts w:ascii="Times New Roman CYR" w:hAnsi="Times New Roman CYR" w:cs="Times New Roman CYR"/>
                <w:color w:val="000000"/>
                <w:szCs w:val="20"/>
              </w:rPr>
            </w:pPr>
            <w:r w:rsidRPr="005A7C13">
              <w:t>Примітки</w:t>
            </w:r>
          </w:p>
        </w:tc>
      </w:tr>
    </w:tbl>
    <w:bookmarkEnd w:id="401"/>
    <w:bookmarkEnd w:id="402"/>
    <w:p w:rsidR="00CB5301" w:rsidRDefault="00CB5301">
      <w:pPr>
        <w:pStyle w:val="2"/>
        <w:tabs>
          <w:tab w:val="left" w:pos="720"/>
        </w:tabs>
        <w:ind w:left="0" w:firstLine="0"/>
      </w:pPr>
      <w:r>
        <w:rPr>
          <w:sz w:val="28"/>
          <w:szCs w:val="28"/>
        </w:rPr>
        <w:t>«</w:t>
      </w:r>
      <w:r>
        <w:rPr>
          <w:rFonts w:ascii="Courier New" w:hAnsi="Courier New" w:cs="Courier New"/>
          <w:sz w:val="28"/>
          <w:szCs w:val="28"/>
        </w:rPr>
        <w:t>DTSPER_IPOT</w:t>
      </w:r>
      <w:r>
        <w:rPr>
          <w:sz w:val="28"/>
          <w:szCs w:val="28"/>
        </w:rPr>
        <w:t xml:space="preserve">»: </w:t>
      </w:r>
      <w:r w:rsidR="00ED23A9" w:rsidRPr="00ED23A9">
        <w:rPr>
          <w:sz w:val="28"/>
          <w:szCs w:val="28"/>
        </w:rPr>
        <w:t>Довідка про п</w:t>
      </w:r>
      <w:r>
        <w:rPr>
          <w:sz w:val="28"/>
          <w:szCs w:val="28"/>
        </w:rPr>
        <w:t>ерелік емітентів іпотечних облігацій, іпотечним покриттям яких управляє Компанія</w:t>
      </w:r>
    </w:p>
    <w:p w:rsidR="00CB5301" w:rsidRDefault="00CB5301">
      <w:pPr>
        <w:keepNext/>
        <w:rPr>
          <w:b/>
        </w:rPr>
      </w:pPr>
      <w:r>
        <w:t>Інформаційні рядки вкладаються до елементу XML «</w:t>
      </w:r>
      <w:r>
        <w:rPr>
          <w:rFonts w:ascii="Courier New" w:hAnsi="Courier New" w:cs="Courier New"/>
          <w:b/>
        </w:rPr>
        <w:t>DTSPER_IPOT</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D17ED4">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971F54">
            <w:pPr>
              <w:autoSpaceDE w:val="0"/>
              <w:spacing w:after="0"/>
            </w:pPr>
            <w:r w:rsidRPr="00971F54">
              <w:rPr>
                <w:rFonts w:ascii="Times New Roman CYR" w:hAnsi="Times New Roman CYR" w:cs="Times New Roman CYR"/>
                <w:color w:val="000000"/>
                <w:szCs w:val="20"/>
              </w:rPr>
              <w:t>Вид Даних: 3 - щомісячні; 2 - щоквартальні; 1 - річні</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емітента іпотечних облігацій</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971F54">
            <w:pPr>
              <w:autoSpaceDE w:val="0"/>
              <w:spacing w:after="0"/>
            </w:pPr>
            <w:r>
              <w:rPr>
                <w:rFonts w:ascii="Times New Roman CYR" w:hAnsi="Times New Roman CYR" w:cs="Times New Roman CYR"/>
                <w:color w:val="000000"/>
                <w:szCs w:val="20"/>
              </w:rPr>
              <w:t>К</w:t>
            </w:r>
            <w:r w:rsidR="00CB5301">
              <w:rPr>
                <w:rFonts w:ascii="Times New Roman CYR" w:hAnsi="Times New Roman CYR" w:cs="Times New Roman CYR"/>
                <w:color w:val="000000"/>
                <w:szCs w:val="20"/>
              </w:rPr>
              <w:t>од за ЄДРПОУ емітента</w:t>
            </w:r>
          </w:p>
        </w:tc>
      </w:tr>
      <w:tr w:rsidR="00D17ED4" w:rsidTr="00D17ED4">
        <w:tc>
          <w:tcPr>
            <w:tcW w:w="533" w:type="dxa"/>
            <w:tcBorders>
              <w:top w:val="single" w:sz="4" w:space="0" w:color="000000"/>
              <w:left w:val="single" w:sz="4" w:space="0" w:color="000000"/>
              <w:bottom w:val="single" w:sz="4" w:space="0" w:color="000000"/>
            </w:tcBorders>
            <w:shd w:val="clear" w:color="auto" w:fill="auto"/>
          </w:tcPr>
          <w:p w:rsidR="00D17ED4" w:rsidRDefault="00D17ED4" w:rsidP="00D17ED4">
            <w:pPr>
              <w:numPr>
                <w:ilvl w:val="0"/>
                <w:numId w:val="6"/>
              </w:numPr>
              <w:snapToGrid w:val="0"/>
              <w:spacing w:after="0"/>
              <w:jc w:val="left"/>
            </w:pPr>
            <w:bookmarkStart w:id="403" w:name="_Hlk63871984"/>
          </w:p>
        </w:tc>
        <w:tc>
          <w:tcPr>
            <w:tcW w:w="1930" w:type="dxa"/>
            <w:tcBorders>
              <w:top w:val="single" w:sz="4" w:space="0" w:color="000000"/>
              <w:left w:val="single" w:sz="4" w:space="0" w:color="000000"/>
              <w:bottom w:val="single" w:sz="4" w:space="0" w:color="000000"/>
            </w:tcBorders>
            <w:shd w:val="clear" w:color="auto" w:fill="auto"/>
          </w:tcPr>
          <w:p w:rsidR="00D17ED4" w:rsidRDefault="00D17ED4" w:rsidP="00D17ED4">
            <w:pPr>
              <w:autoSpaceDE w:val="0"/>
              <w:spacing w:after="0"/>
              <w:rPr>
                <w:rFonts w:ascii="Courier New" w:hAnsi="Courier New" w:cs="Courier New"/>
                <w:b/>
                <w:color w:val="000000"/>
                <w:szCs w:val="20"/>
              </w:rPr>
            </w:pPr>
            <w:r>
              <w:rPr>
                <w:rFonts w:ascii="Courier New" w:hAnsi="Courier New" w:cs="Courier New"/>
                <w:b/>
                <w:color w:val="000000"/>
                <w:szCs w:val="20"/>
                <w:lang w:val="en-US"/>
              </w:rPr>
              <w:t>EML</w:t>
            </w:r>
            <w:r>
              <w:rPr>
                <w:rFonts w:ascii="Courier New" w:hAnsi="Courier New" w:cs="Courier New"/>
                <w:b/>
                <w:color w:val="000000"/>
                <w:szCs w:val="20"/>
              </w:rPr>
              <w:t>E</w:t>
            </w:r>
            <w:r>
              <w:rPr>
                <w:rFonts w:ascii="Courier New" w:hAnsi="Courier New" w:cs="Courier New"/>
                <w:b/>
                <w:color w:val="000000"/>
                <w:szCs w:val="20"/>
                <w:lang w:val="en-US"/>
              </w:rPr>
              <w:t>I</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D17ED4" w:rsidRDefault="00D17ED4" w:rsidP="00D17ED4">
            <w:pPr>
              <w:autoSpaceDE w:val="0"/>
              <w:spacing w:after="0"/>
              <w:rPr>
                <w:rFonts w:ascii="Times New Roman CYR" w:hAnsi="Times New Roman CYR" w:cs="Times New Roman CYR"/>
                <w:color w:val="000000"/>
                <w:szCs w:val="20"/>
              </w:rPr>
            </w:pPr>
            <w:r w:rsidRPr="00C360B0">
              <w:t>Ідентифікаційний номер за міжнародним ідентифікатором юридичних осіб (код LEI) емітента (за наявності)</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D_NOMREG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Номер реєстрації в окремому реєстрі випусків іпотечних цінних паперів</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D_DATREG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укладання договору про управління іпотечним покриттям</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D_NOMDOG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Номер договору про управління іпотечним покриттям</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D_ROZPOK</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Розмір іпотечного покриття в управлінні, грн</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D_SUMZOB</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Загальна сума зобов язань за іпотечними облігаціями, грн</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D_ZAGDOH</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Загальна вартість доходів від управління іпотечним покриттям, грн</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D_DATFIN</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погашення випуску (серії) іпотечних облігацій</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D_VID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Вид іпотечних облігацій</w:t>
            </w:r>
          </w:p>
        </w:tc>
      </w:tr>
      <w:tr w:rsidR="00D17ED4" w:rsidTr="00D17ED4">
        <w:tc>
          <w:tcPr>
            <w:tcW w:w="533" w:type="dxa"/>
            <w:tcBorders>
              <w:top w:val="single" w:sz="4" w:space="0" w:color="000000"/>
              <w:left w:val="single" w:sz="4" w:space="0" w:color="000000"/>
              <w:bottom w:val="single" w:sz="4" w:space="0" w:color="000000"/>
            </w:tcBorders>
            <w:shd w:val="clear" w:color="auto" w:fill="auto"/>
          </w:tcPr>
          <w:p w:rsidR="00D17ED4" w:rsidRDefault="00D17ED4" w:rsidP="00D17ED4">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D17ED4" w:rsidRDefault="00D17ED4" w:rsidP="00D17ED4">
            <w:pPr>
              <w:autoSpaceDE w:val="0"/>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D17ED4" w:rsidRDefault="00D17ED4" w:rsidP="00D17ED4">
            <w:pPr>
              <w:autoSpaceDE w:val="0"/>
              <w:spacing w:after="0"/>
              <w:rPr>
                <w:rFonts w:ascii="Times New Roman CYR" w:hAnsi="Times New Roman CYR" w:cs="Times New Roman CYR"/>
                <w:color w:val="000000"/>
                <w:szCs w:val="20"/>
              </w:rPr>
            </w:pPr>
            <w:r w:rsidRPr="005A7C13">
              <w:t>Примітки</w:t>
            </w:r>
          </w:p>
        </w:tc>
      </w:tr>
    </w:tbl>
    <w:bookmarkEnd w:id="403"/>
    <w:p w:rsidR="00CB5301" w:rsidRDefault="00CB5301">
      <w:pPr>
        <w:pStyle w:val="2"/>
        <w:tabs>
          <w:tab w:val="left" w:pos="720"/>
        </w:tabs>
        <w:ind w:left="0" w:firstLine="0"/>
      </w:pPr>
      <w:r>
        <w:rPr>
          <w:sz w:val="28"/>
          <w:szCs w:val="28"/>
        </w:rPr>
        <w:t>«</w:t>
      </w:r>
      <w:r>
        <w:rPr>
          <w:rFonts w:ascii="Courier New" w:hAnsi="Courier New" w:cs="Courier New"/>
          <w:sz w:val="28"/>
          <w:szCs w:val="28"/>
        </w:rPr>
        <w:t>DTSAUDITINFO</w:t>
      </w:r>
      <w:r>
        <w:rPr>
          <w:sz w:val="28"/>
          <w:szCs w:val="28"/>
        </w:rPr>
        <w:t xml:space="preserve">»: </w:t>
      </w:r>
      <w:r w:rsidR="00BB11B8" w:rsidRPr="00BB11B8">
        <w:rPr>
          <w:sz w:val="28"/>
          <w:szCs w:val="28"/>
        </w:rPr>
        <w:t>Довідка щодо відомостей про аудиторський звіт</w:t>
      </w:r>
      <w:ins w:id="404" w:author="Вадим Добровольський" w:date="2022-02-22T11:12:00Z">
        <w:r w:rsidR="000D0DD2">
          <w:rPr>
            <w:sz w:val="28"/>
            <w:szCs w:val="28"/>
          </w:rPr>
          <w:t xml:space="preserve"> щодо фінансової звітності Компанії за звітний рік</w:t>
        </w:r>
      </w:ins>
    </w:p>
    <w:p w:rsidR="00CB5301" w:rsidRDefault="00CB5301">
      <w:pPr>
        <w:keepNext/>
        <w:rPr>
          <w:b/>
        </w:rPr>
      </w:pPr>
      <w:r>
        <w:t>Інформаційні рядки вкладаються до елементу XML «</w:t>
      </w:r>
      <w:r>
        <w:rPr>
          <w:rFonts w:ascii="Courier New" w:hAnsi="Courier New" w:cs="Courier New"/>
          <w:b/>
        </w:rPr>
        <w:t>DTSAUDITINFO</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B63BCE">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rPr>
                <w:b/>
              </w:rPr>
            </w:pPr>
            <w:bookmarkStart w:id="405" w:name="OLE_LINK1"/>
            <w:bookmarkEnd w:id="405"/>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NAMEAUD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 xml:space="preserve">Найменування аудиторської фірми </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EDRPOUAUD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 xml:space="preserve">Код за ЄДРПОУ </w:t>
            </w:r>
            <w:r w:rsidR="00C37416" w:rsidRPr="00C37416">
              <w:rPr>
                <w:szCs w:val="20"/>
              </w:rPr>
              <w:t xml:space="preserve">аудиторської фірми </w:t>
            </w:r>
            <w:r>
              <w:rPr>
                <w:szCs w:val="20"/>
              </w:rPr>
              <w:t>(реєстраційний номер облікової картки</w:t>
            </w:r>
            <w:r>
              <w:rPr>
                <w:rStyle w:val="rvts0"/>
                <w:szCs w:val="20"/>
                <w:vertAlign w:val="superscript"/>
              </w:rPr>
              <w:t>1</w:t>
            </w:r>
            <w:r>
              <w:rPr>
                <w:rStyle w:val="rvts0"/>
                <w:szCs w:val="20"/>
              </w:rPr>
              <w:t xml:space="preserve"> </w:t>
            </w:r>
            <w:r>
              <w:rPr>
                <w:szCs w:val="20"/>
              </w:rPr>
              <w:t>платника податків – фізичної особи)</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MSZNAUD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Місцезнаходження аудиторської фірми, аудитора</w:t>
            </w:r>
          </w:p>
        </w:tc>
      </w:tr>
      <w:tr w:rsidR="00B63BCE" w:rsidTr="00B63BCE">
        <w:tc>
          <w:tcPr>
            <w:tcW w:w="533" w:type="dxa"/>
            <w:tcBorders>
              <w:top w:val="single" w:sz="4" w:space="0" w:color="000000"/>
              <w:left w:val="single" w:sz="4" w:space="0" w:color="000000"/>
              <w:bottom w:val="single" w:sz="4" w:space="0" w:color="000000"/>
            </w:tcBorders>
            <w:shd w:val="clear" w:color="auto" w:fill="auto"/>
          </w:tcPr>
          <w:p w:rsidR="00B63BCE" w:rsidRDefault="00B63BCE" w:rsidP="00B63BCE">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B63BCE" w:rsidRDefault="00B63BCE" w:rsidP="00B63BCE">
            <w:pPr>
              <w:spacing w:after="0"/>
              <w:rPr>
                <w:rFonts w:ascii="Courier New" w:hAnsi="Courier New" w:cs="Courier New"/>
                <w:b/>
                <w:color w:val="000000"/>
                <w:szCs w:val="20"/>
              </w:rPr>
            </w:pPr>
            <w:r w:rsidRPr="004E1FA1">
              <w:rPr>
                <w:rFonts w:ascii="Courier New" w:hAnsi="Courier New" w:cs="Courier New"/>
                <w:b/>
                <w:color w:val="000000"/>
                <w:szCs w:val="20"/>
                <w:lang w:val="en-US"/>
              </w:rPr>
              <w:t>NUM_SV</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B63BCE" w:rsidRDefault="00F31B7E" w:rsidP="00B63BCE">
            <w:pPr>
              <w:spacing w:after="0"/>
              <w:rPr>
                <w:szCs w:val="20"/>
              </w:rPr>
            </w:pPr>
            <w:ins w:id="406" w:author="Admin" w:date="2023-08-21T12:32:00Z">
              <w:r w:rsidRPr="00C96B21">
                <w:rPr>
                  <w:color w:val="385623" w:themeColor="accent6" w:themeShade="80"/>
                  <w:highlight w:val="cyan"/>
                  <w:lang w:eastAsia="uk-UA"/>
                  <w:rPrChange w:id="407" w:author="Admin" w:date="2023-08-25T14:03:00Z">
                    <w:rPr>
                      <w:highlight w:val="cyan"/>
                      <w:lang w:eastAsia="uk-UA"/>
                    </w:rPr>
                  </w:rPrChange>
                </w:rPr>
                <w:t>Реєстровий номер</w:t>
              </w:r>
              <w:r w:rsidRPr="00C96B21">
                <w:rPr>
                  <w:color w:val="385623" w:themeColor="accent6" w:themeShade="80"/>
                  <w:lang w:eastAsia="uk-UA"/>
                  <w:rPrChange w:id="408" w:author="Admin" w:date="2023-08-25T14:03:00Z">
                    <w:rPr>
                      <w:lang w:eastAsia="uk-UA"/>
                    </w:rPr>
                  </w:rPrChange>
                </w:rPr>
                <w:t xml:space="preserve"> </w:t>
              </w:r>
            </w:ins>
            <w:del w:id="409" w:author="Admin" w:date="2023-08-21T12:32:00Z">
              <w:r w:rsidR="00B63BCE" w:rsidRPr="00382D44" w:rsidDel="00F31B7E">
                <w:rPr>
                  <w:color w:val="000000"/>
                  <w:szCs w:val="28"/>
                  <w:lang w:eastAsia="ru-RU"/>
                </w:rPr>
                <w:delText xml:space="preserve">Номер реєстрації </w:delText>
              </w:r>
            </w:del>
            <w:r w:rsidR="00B63BCE" w:rsidRPr="00382D44">
              <w:rPr>
                <w:color w:val="000000"/>
                <w:szCs w:val="28"/>
                <w:lang w:eastAsia="ru-RU"/>
              </w:rPr>
              <w:t>у Реєстрі аудиторів та суб’єктів аудиторської діяльності</w:t>
            </w:r>
          </w:p>
        </w:tc>
      </w:tr>
      <w:tr w:rsidR="00B63BCE" w:rsidTr="00B63BCE">
        <w:tc>
          <w:tcPr>
            <w:tcW w:w="533" w:type="dxa"/>
            <w:tcBorders>
              <w:top w:val="single" w:sz="4" w:space="0" w:color="000000"/>
              <w:left w:val="single" w:sz="4" w:space="0" w:color="000000"/>
              <w:bottom w:val="single" w:sz="4" w:space="0" w:color="000000"/>
            </w:tcBorders>
            <w:shd w:val="clear" w:color="auto" w:fill="auto"/>
          </w:tcPr>
          <w:p w:rsidR="00B63BCE" w:rsidRDefault="00B63BCE" w:rsidP="00B63BCE">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B63BCE" w:rsidRDefault="00B63BCE" w:rsidP="00B63BCE">
            <w:pPr>
              <w:spacing w:after="0"/>
              <w:rPr>
                <w:rFonts w:ascii="Courier New" w:hAnsi="Courier New" w:cs="Courier New"/>
                <w:b/>
                <w:color w:val="000000"/>
                <w:szCs w:val="20"/>
              </w:rPr>
            </w:pPr>
            <w:r>
              <w:rPr>
                <w:rFonts w:ascii="Courier New" w:hAnsi="Courier New" w:cs="Courier New"/>
                <w:b/>
                <w:color w:val="000000"/>
                <w:szCs w:val="20"/>
                <w:lang w:val="en-US"/>
              </w:rPr>
              <w:t>AUDREGR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B63BCE" w:rsidRDefault="00B63BCE" w:rsidP="00B63BCE">
            <w:pPr>
              <w:spacing w:after="0"/>
              <w:rPr>
                <w:szCs w:val="20"/>
              </w:rPr>
            </w:pPr>
            <w:r w:rsidRPr="00382D44">
              <w:rPr>
                <w:color w:val="000000"/>
                <w:szCs w:val="28"/>
                <w:lang w:eastAsia="ru-RU"/>
              </w:rPr>
              <w:t>Розділ Реєстру аудиторів та суб’єктів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bookmarkStart w:id="410" w:name="OLE_LINK2"/>
            <w:bookmarkStart w:id="411" w:name="OLE_LINK3"/>
            <w:bookmarkEnd w:id="410"/>
            <w:bookmarkEnd w:id="411"/>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AUD_REPFID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Звітний період, за який проведений аудит фінансової звітності – зазначається остання дата періоду</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AUD_REPSTD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Звітний період, за який проведений аудит фінансової звітності – зазначається перша дата періоду</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DUMKA</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 xml:space="preserve">Думка аудитора (01 - </w:t>
            </w:r>
            <w:r w:rsidR="00C37416" w:rsidRPr="00C37416">
              <w:rPr>
                <w:szCs w:val="20"/>
              </w:rPr>
              <w:t>немодифікована,</w:t>
            </w:r>
            <w:r w:rsidR="00C37416">
              <w:rPr>
                <w:szCs w:val="20"/>
              </w:rPr>
              <w:t>,</w:t>
            </w:r>
            <w:r>
              <w:rPr>
                <w:szCs w:val="20"/>
              </w:rPr>
              <w:t xml:space="preserve"> 02 - із застереженням</w:t>
            </w:r>
            <w:r w:rsidR="00C37416">
              <w:rPr>
                <w:szCs w:val="20"/>
              </w:rPr>
              <w:t xml:space="preserve">, </w:t>
            </w:r>
            <w:r>
              <w:rPr>
                <w:szCs w:val="20"/>
              </w:rPr>
              <w:t xml:space="preserve">03 </w:t>
            </w:r>
            <w:r w:rsidR="00C37416">
              <w:rPr>
                <w:szCs w:val="20"/>
              </w:rPr>
              <w:t>–</w:t>
            </w:r>
            <w:r>
              <w:rPr>
                <w:szCs w:val="20"/>
              </w:rPr>
              <w:t xml:space="preserve"> негативна</w:t>
            </w:r>
            <w:r w:rsidR="00C37416">
              <w:rPr>
                <w:szCs w:val="20"/>
              </w:rPr>
              <w:t>,</w:t>
            </w:r>
            <w:r>
              <w:rPr>
                <w:szCs w:val="20"/>
              </w:rPr>
              <w:t xml:space="preserve"> 04 - відмова від висловлення думки)</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AUD_SVCNM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Номер та дата договору на  проведення аудиту: Номер</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AUD_SVCDT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Номер та дата договору на  проведення аудиту: Дата</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AUD_BEG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Дата початку аудиту</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AUD_END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Дата закінчення аудиту</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AUD_DATE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Дата аудиторського звіту</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AUD_FEE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Розмір винагороди за проведення річного аудиту, грн</w:t>
            </w:r>
          </w:p>
        </w:tc>
      </w:tr>
      <w:tr w:rsidR="00B63BCE" w:rsidTr="00B63BCE">
        <w:tc>
          <w:tcPr>
            <w:tcW w:w="533" w:type="dxa"/>
            <w:tcBorders>
              <w:top w:val="single" w:sz="4" w:space="0" w:color="000000"/>
              <w:left w:val="single" w:sz="4" w:space="0" w:color="000000"/>
              <w:bottom w:val="single" w:sz="4" w:space="0" w:color="000000"/>
            </w:tcBorders>
            <w:shd w:val="clear" w:color="auto" w:fill="auto"/>
          </w:tcPr>
          <w:p w:rsidR="00B63BCE" w:rsidRDefault="00B63BCE" w:rsidP="00B63BCE">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B63BCE" w:rsidRDefault="00B63BCE" w:rsidP="00B63BCE">
            <w:pPr>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B63BCE" w:rsidRDefault="00B63BCE" w:rsidP="00B63BCE">
            <w:pPr>
              <w:spacing w:after="0"/>
              <w:rPr>
                <w:szCs w:val="20"/>
              </w:rPr>
            </w:pPr>
            <w:r w:rsidRPr="005A7C13">
              <w:t>Примітки</w:t>
            </w:r>
          </w:p>
        </w:tc>
      </w:tr>
    </w:tbl>
    <w:p w:rsidR="00CB5301" w:rsidRDefault="00CB5301">
      <w:pPr>
        <w:tabs>
          <w:tab w:val="left" w:pos="180"/>
        </w:tabs>
        <w:rPr>
          <w:sz w:val="28"/>
          <w:szCs w:val="28"/>
        </w:rPr>
      </w:pPr>
      <w:r>
        <w:rPr>
          <w:sz w:val="20"/>
          <w:szCs w:val="20"/>
          <w:vertAlign w:val="superscript"/>
        </w:rPr>
        <w:t>1</w:t>
      </w:r>
      <w:r>
        <w:rPr>
          <w:sz w:val="20"/>
          <w:szCs w:val="20"/>
        </w:rPr>
        <w:tab/>
        <w:t>Cерія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CB5301" w:rsidRDefault="00CB5301">
      <w:pPr>
        <w:pStyle w:val="2"/>
        <w:tabs>
          <w:tab w:val="left" w:pos="720"/>
        </w:tabs>
        <w:ind w:left="0" w:firstLine="0"/>
      </w:pPr>
      <w:bookmarkStart w:id="412" w:name="_Hlk94369927"/>
      <w:r>
        <w:rPr>
          <w:sz w:val="28"/>
          <w:szCs w:val="28"/>
        </w:rPr>
        <w:t>«</w:t>
      </w:r>
      <w:r>
        <w:rPr>
          <w:rFonts w:ascii="Courier New" w:hAnsi="Courier New" w:cs="Courier New"/>
          <w:sz w:val="28"/>
          <w:szCs w:val="28"/>
        </w:rPr>
        <w:t>DTSEARN1</w:t>
      </w:r>
      <w:r>
        <w:rPr>
          <w:sz w:val="28"/>
          <w:szCs w:val="28"/>
        </w:rPr>
        <w:t xml:space="preserve">»: </w:t>
      </w:r>
      <w:r w:rsidR="00CE6C8F" w:rsidRPr="00CE6C8F">
        <w:rPr>
          <w:sz w:val="28"/>
          <w:szCs w:val="28"/>
        </w:rPr>
        <w:t xml:space="preserve">Довідка про вартість чистих активів: </w:t>
      </w:r>
      <w:r>
        <w:rPr>
          <w:sz w:val="28"/>
          <w:szCs w:val="28"/>
        </w:rPr>
        <w:t xml:space="preserve">Інформація про </w:t>
      </w:r>
      <w:r w:rsidR="00831959">
        <w:rPr>
          <w:sz w:val="28"/>
          <w:szCs w:val="28"/>
        </w:rPr>
        <w:t>ІСІ</w:t>
      </w:r>
    </w:p>
    <w:p w:rsidR="00CB5301" w:rsidRDefault="00CB5301">
      <w:pPr>
        <w:keepNext/>
        <w:rPr>
          <w:b/>
        </w:rPr>
      </w:pPr>
      <w:r>
        <w:t>Інформаційні рядки вкладаються до елементу XML «</w:t>
      </w:r>
      <w:r>
        <w:rPr>
          <w:rFonts w:ascii="Courier New" w:hAnsi="Courier New" w:cs="Courier New"/>
          <w:b/>
        </w:rPr>
        <w:t>DTSEARN1</w:t>
      </w:r>
      <w:r>
        <w:t>» та містять реквізити:</w:t>
      </w:r>
    </w:p>
    <w:tbl>
      <w:tblPr>
        <w:tblW w:w="0" w:type="auto"/>
        <w:tblInd w:w="-5" w:type="dxa"/>
        <w:tblLayout w:type="fixed"/>
        <w:tblLook w:val="0000" w:firstRow="0" w:lastRow="0" w:firstColumn="0" w:lastColumn="0" w:noHBand="0" w:noVBand="0"/>
      </w:tblPr>
      <w:tblGrid>
        <w:gridCol w:w="536"/>
        <w:gridCol w:w="1931"/>
        <w:gridCol w:w="7654"/>
      </w:tblGrid>
      <w:tr w:rsidR="00CB5301">
        <w:trPr>
          <w:cantSplit/>
        </w:trPr>
        <w:tc>
          <w:tcPr>
            <w:tcW w:w="536"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tc>
          <w:tcPr>
            <w:tcW w:w="536"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4"/>
              </w:numPr>
              <w:snapToGrid w:val="0"/>
              <w:spacing w:after="0"/>
              <w:jc w:val="left"/>
              <w:rPr>
                <w:b/>
              </w:rPr>
            </w:pP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37416">
            <w:pPr>
              <w:autoSpaceDE w:val="0"/>
              <w:spacing w:after="0"/>
            </w:pPr>
            <w:r w:rsidRPr="00C37416">
              <w:rPr>
                <w:rFonts w:ascii="Times New Roman CYR" w:hAnsi="Times New Roman CYR" w:cs="Times New Roman CYR"/>
                <w:color w:val="000000"/>
                <w:szCs w:val="20"/>
              </w:rPr>
              <w:t>Дані ІСІ: код за ЄДРПОУ (для КІФ)</w:t>
            </w:r>
          </w:p>
        </w:tc>
      </w:tr>
      <w:tr w:rsidR="00CB5301">
        <w:tc>
          <w:tcPr>
            <w:tcW w:w="536"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4"/>
              </w:numPr>
              <w:snapToGrid w:val="0"/>
              <w:spacing w:after="0"/>
              <w:jc w:val="left"/>
            </w:pP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37416">
            <w:pPr>
              <w:autoSpaceDE w:val="0"/>
              <w:spacing w:after="0"/>
            </w:pPr>
            <w:r w:rsidRPr="00C37416">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п</w:t>
            </w:r>
            <w:r w:rsidR="00CB5301">
              <w:rPr>
                <w:rFonts w:ascii="Times New Roman CYR" w:hAnsi="Times New Roman CYR" w:cs="Times New Roman CYR"/>
                <w:color w:val="000000"/>
                <w:szCs w:val="20"/>
              </w:rPr>
              <w:t xml:space="preserve">овне найменування </w:t>
            </w:r>
          </w:p>
        </w:tc>
      </w:tr>
      <w:tr w:rsidR="00CB5301">
        <w:tc>
          <w:tcPr>
            <w:tcW w:w="536"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4"/>
              </w:numPr>
              <w:snapToGrid w:val="0"/>
              <w:spacing w:after="0"/>
              <w:jc w:val="left"/>
            </w:pP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41752B" w:rsidP="00F142B2">
            <w:pPr>
              <w:autoSpaceDE w:val="0"/>
              <w:spacing w:after="0"/>
            </w:pPr>
            <w:r w:rsidRPr="0041752B">
              <w:rPr>
                <w:rFonts w:ascii="Times New Roman CYR" w:hAnsi="Times New Roman CYR" w:cs="Times New Roman CYR"/>
                <w:color w:val="000000"/>
                <w:szCs w:val="20"/>
              </w:rPr>
              <w:t>Вид Даних: 4 - щоденні; 3 - щомісячні; 2 - щоквартальні; 1 - річні</w:t>
            </w:r>
          </w:p>
        </w:tc>
      </w:tr>
      <w:tr w:rsidR="00CB5301">
        <w:tc>
          <w:tcPr>
            <w:tcW w:w="536"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4"/>
              </w:numPr>
              <w:snapToGrid w:val="0"/>
              <w:spacing w:after="0"/>
              <w:jc w:val="left"/>
            </w:pP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37416">
            <w:pPr>
              <w:autoSpaceDE w:val="0"/>
              <w:spacing w:after="0"/>
            </w:pPr>
            <w:r w:rsidRPr="00C37416">
              <w:rPr>
                <w:rFonts w:ascii="Times New Roman CYR" w:hAnsi="Times New Roman CYR" w:cs="Times New Roman CYR"/>
                <w:color w:val="000000"/>
                <w:szCs w:val="20"/>
              </w:rPr>
              <w:t>Дані ІСІ: вид</w:t>
            </w:r>
            <w:r w:rsidR="00CB5301">
              <w:rPr>
                <w:vertAlign w:val="superscript"/>
              </w:rPr>
              <w:t>1</w:t>
            </w:r>
          </w:p>
        </w:tc>
      </w:tr>
      <w:tr w:rsidR="00CB5301">
        <w:tc>
          <w:tcPr>
            <w:tcW w:w="536"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4"/>
              </w:numPr>
              <w:snapToGrid w:val="0"/>
              <w:spacing w:after="0"/>
              <w:jc w:val="left"/>
            </w:pP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37416">
            <w:pPr>
              <w:autoSpaceDE w:val="0"/>
              <w:spacing w:after="0"/>
            </w:pPr>
            <w:r w:rsidRPr="00C37416">
              <w:rPr>
                <w:rFonts w:ascii="Times New Roman CYR" w:hAnsi="Times New Roman CYR" w:cs="Times New Roman CYR"/>
                <w:color w:val="000000"/>
                <w:szCs w:val="20"/>
              </w:rPr>
              <w:t>Дані ІСІ: тип</w:t>
            </w:r>
            <w:r w:rsidR="00CB5301">
              <w:rPr>
                <w:vertAlign w:val="superscript"/>
              </w:rPr>
              <w:t>2</w:t>
            </w:r>
          </w:p>
        </w:tc>
      </w:tr>
      <w:tr w:rsidR="00CB5301">
        <w:tc>
          <w:tcPr>
            <w:tcW w:w="536"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4"/>
              </w:numPr>
              <w:snapToGrid w:val="0"/>
              <w:spacing w:after="0"/>
              <w:jc w:val="left"/>
            </w:pP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F_DEDRICI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внесення ІСІ до ЄДРІСІ</w:t>
            </w:r>
          </w:p>
        </w:tc>
      </w:tr>
      <w:tr w:rsidR="00CB5301">
        <w:tc>
          <w:tcPr>
            <w:tcW w:w="536"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4"/>
              </w:numPr>
              <w:snapToGrid w:val="0"/>
              <w:spacing w:after="0"/>
              <w:jc w:val="left"/>
            </w:pP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F_DFICI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Термін дії ІСІ</w:t>
            </w:r>
          </w:p>
        </w:tc>
      </w:tr>
      <w:tr w:rsidR="00CB5301">
        <w:tc>
          <w:tcPr>
            <w:tcW w:w="536"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4"/>
              </w:numPr>
              <w:snapToGrid w:val="0"/>
              <w:spacing w:after="0"/>
              <w:jc w:val="left"/>
            </w:pP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U_DATADOG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укладання договору на управління активами ІСІ (для КІФ)</w:t>
            </w:r>
          </w:p>
        </w:tc>
      </w:tr>
      <w:tr w:rsidR="00BC4A87">
        <w:tc>
          <w:tcPr>
            <w:tcW w:w="536" w:type="dxa"/>
            <w:tcBorders>
              <w:top w:val="single" w:sz="4" w:space="0" w:color="000000"/>
              <w:left w:val="single" w:sz="4" w:space="0" w:color="000000"/>
              <w:bottom w:val="single" w:sz="4" w:space="0" w:color="000000"/>
            </w:tcBorders>
            <w:shd w:val="clear" w:color="auto" w:fill="auto"/>
          </w:tcPr>
          <w:p w:rsidR="00BC4A87" w:rsidRDefault="00BC4A87">
            <w:pPr>
              <w:numPr>
                <w:ilvl w:val="0"/>
                <w:numId w:val="24"/>
              </w:numPr>
              <w:snapToGrid w:val="0"/>
              <w:spacing w:after="0"/>
              <w:jc w:val="left"/>
            </w:pPr>
            <w:bookmarkStart w:id="413" w:name="_Hlk63416706"/>
          </w:p>
        </w:tc>
        <w:tc>
          <w:tcPr>
            <w:tcW w:w="1931" w:type="dxa"/>
            <w:tcBorders>
              <w:top w:val="single" w:sz="4" w:space="0" w:color="000000"/>
              <w:left w:val="single" w:sz="4" w:space="0" w:color="000000"/>
              <w:bottom w:val="single" w:sz="4" w:space="0" w:color="000000"/>
            </w:tcBorders>
            <w:shd w:val="clear" w:color="auto" w:fill="auto"/>
          </w:tcPr>
          <w:p w:rsidR="00BC4A87" w:rsidRPr="00C6377D" w:rsidRDefault="00BC4A87">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PRIM</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C4A87" w:rsidRDefault="00BC4A87">
            <w:pPr>
              <w:autoSpaceDE w:val="0"/>
              <w:spacing w:after="0"/>
              <w:rPr>
                <w:rFonts w:ascii="Times New Roman CYR" w:hAnsi="Times New Roman CYR" w:cs="Times New Roman CYR"/>
                <w:color w:val="000000"/>
                <w:szCs w:val="20"/>
              </w:rPr>
            </w:pPr>
            <w:r w:rsidRPr="00BC4A87">
              <w:rPr>
                <w:rFonts w:ascii="Times New Roman CYR" w:hAnsi="Times New Roman CYR" w:cs="Times New Roman CYR"/>
                <w:color w:val="000000"/>
                <w:szCs w:val="20"/>
              </w:rPr>
              <w:t>Примітки</w:t>
            </w:r>
          </w:p>
        </w:tc>
      </w:tr>
    </w:tbl>
    <w:bookmarkEnd w:id="413"/>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lastRenderedPageBreak/>
        <w:t>2</w:t>
      </w:r>
      <w:r>
        <w:rPr>
          <w:sz w:val="20"/>
          <w:szCs w:val="20"/>
        </w:rPr>
        <w:tab/>
      </w:r>
      <w:r>
        <w:rPr>
          <w:rFonts w:ascii="Times New Roman CYR" w:hAnsi="Times New Roman CYR" w:cs="Times New Roman CYR"/>
          <w:sz w:val="20"/>
          <w:szCs w:val="20"/>
        </w:rPr>
        <w:t xml:space="preserve">Заповнюється відповідно до довідника 18 </w:t>
      </w:r>
      <w:bookmarkEnd w:id="412"/>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B27E20" w:rsidRPr="00B27E20">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pStyle w:val="2"/>
        <w:tabs>
          <w:tab w:val="left" w:pos="720"/>
        </w:tabs>
        <w:ind w:left="0" w:firstLine="0"/>
      </w:pPr>
      <w:bookmarkStart w:id="414" w:name="_Hlk94370004"/>
      <w:r>
        <w:rPr>
          <w:sz w:val="28"/>
          <w:szCs w:val="28"/>
        </w:rPr>
        <w:t>«</w:t>
      </w:r>
      <w:bookmarkStart w:id="415" w:name="_Hlk63420212"/>
      <w:r>
        <w:rPr>
          <w:rFonts w:ascii="Courier New" w:hAnsi="Courier New" w:cs="Courier New"/>
          <w:sz w:val="28"/>
          <w:szCs w:val="28"/>
        </w:rPr>
        <w:t>DTSFCHA</w:t>
      </w:r>
      <w:bookmarkEnd w:id="415"/>
      <w:r>
        <w:rPr>
          <w:sz w:val="28"/>
          <w:szCs w:val="28"/>
        </w:rPr>
        <w:t xml:space="preserve">»: </w:t>
      </w:r>
      <w:r w:rsidR="00CE6C8F" w:rsidRPr="00CE6C8F">
        <w:rPr>
          <w:sz w:val="28"/>
          <w:szCs w:val="28"/>
        </w:rPr>
        <w:t xml:space="preserve">Довідка про вартість чистих активів: </w:t>
      </w:r>
      <w:r>
        <w:rPr>
          <w:sz w:val="28"/>
          <w:szCs w:val="28"/>
        </w:rPr>
        <w:t xml:space="preserve">Інформація про вартість чистих активів </w:t>
      </w:r>
      <w:r w:rsidR="00831959">
        <w:rPr>
          <w:sz w:val="28"/>
          <w:szCs w:val="28"/>
        </w:rPr>
        <w:t>ІСІ</w:t>
      </w:r>
    </w:p>
    <w:p w:rsidR="00CB5301" w:rsidRDefault="00CB5301">
      <w:pPr>
        <w:keepNext/>
        <w:rPr>
          <w:b/>
        </w:rPr>
      </w:pPr>
      <w:r>
        <w:t>Інформаційні рядки вкладаються до елементу XML «</w:t>
      </w:r>
      <w:r>
        <w:rPr>
          <w:rFonts w:ascii="Courier New" w:hAnsi="Courier New" w:cs="Courier New"/>
          <w:b/>
        </w:rPr>
        <w:t>DTSFCHA</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2E27F0">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9320DA">
            <w:pPr>
              <w:autoSpaceDE w:val="0"/>
              <w:spacing w:after="0"/>
            </w:pPr>
            <w:del w:id="416" w:author="Admin" w:date="2023-08-21T13:01:00Z">
              <w:r w:rsidDel="00F31B7E">
                <w:rPr>
                  <w:rFonts w:ascii="Times New Roman CYR" w:hAnsi="Times New Roman CYR" w:cs="Times New Roman CYR"/>
                  <w:color w:val="000000"/>
                  <w:szCs w:val="20"/>
                </w:rPr>
                <w:delText xml:space="preserve"> </w:delText>
              </w:r>
            </w:del>
            <w:r w:rsidRPr="009320DA">
              <w:rPr>
                <w:rFonts w:ascii="Times New Roman CYR" w:hAnsi="Times New Roman CYR" w:cs="Times New Roman CYR"/>
                <w:color w:val="000000"/>
                <w:szCs w:val="20"/>
              </w:rPr>
              <w:t>Дані ІСІ:</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фонду</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9320DA">
            <w:pPr>
              <w:autoSpaceDE w:val="0"/>
              <w:spacing w:after="0"/>
            </w:pPr>
            <w:r w:rsidRPr="009320DA">
              <w:rPr>
                <w:rFonts w:ascii="Times New Roman CYR" w:hAnsi="Times New Roman CYR" w:cs="Times New Roman CYR"/>
                <w:color w:val="000000"/>
                <w:szCs w:val="20"/>
              </w:rPr>
              <w:t>Дані</w:t>
            </w:r>
            <w:ins w:id="417" w:author="Admin" w:date="2023-08-21T13:00:00Z">
              <w:r w:rsidR="00F31B7E">
                <w:rPr>
                  <w:rFonts w:ascii="Times New Roman CYR" w:hAnsi="Times New Roman CYR" w:cs="Times New Roman CYR"/>
                  <w:color w:val="000000"/>
                  <w:szCs w:val="20"/>
                  <w:lang w:val="en-US"/>
                </w:rPr>
                <w:t xml:space="preserve"> </w:t>
              </w:r>
            </w:ins>
            <w:r w:rsidR="00CB5301">
              <w:rPr>
                <w:rFonts w:ascii="Times New Roman CYR" w:hAnsi="Times New Roman CYR" w:cs="Times New Roman CYR"/>
                <w:color w:val="000000"/>
                <w:szCs w:val="20"/>
              </w:rPr>
              <w:t>ІСІ</w:t>
            </w:r>
            <w:r w:rsidRPr="009320DA">
              <w:rPr>
                <w:rFonts w:ascii="Times New Roman CYR" w:hAnsi="Times New Roman CYR" w:cs="Times New Roman CYR"/>
                <w:color w:val="000000"/>
                <w:szCs w:val="20"/>
              </w:rPr>
              <w:t>: вид</w:t>
            </w:r>
            <w:r w:rsidR="00CB5301">
              <w:rPr>
                <w:vertAlign w:val="superscript"/>
              </w:rPr>
              <w:t>1</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9320DA">
            <w:pPr>
              <w:autoSpaceDE w:val="0"/>
              <w:spacing w:after="0"/>
            </w:pPr>
            <w:r w:rsidRPr="009320DA">
              <w:rPr>
                <w:rFonts w:ascii="Times New Roman CYR" w:hAnsi="Times New Roman CYR" w:cs="Times New Roman CYR"/>
                <w:color w:val="000000"/>
                <w:szCs w:val="20"/>
              </w:rPr>
              <w:t>Дані</w:t>
            </w:r>
            <w:ins w:id="418" w:author="Admin" w:date="2023-08-21T13:00:00Z">
              <w:r w:rsidR="00F31B7E">
                <w:rPr>
                  <w:rFonts w:ascii="Times New Roman CYR" w:hAnsi="Times New Roman CYR" w:cs="Times New Roman CYR"/>
                  <w:color w:val="000000"/>
                  <w:szCs w:val="20"/>
                  <w:lang w:val="en-US"/>
                </w:rPr>
                <w:t xml:space="preserve"> </w:t>
              </w:r>
            </w:ins>
            <w:r w:rsidR="00CB5301">
              <w:rPr>
                <w:rFonts w:ascii="Times New Roman CYR" w:hAnsi="Times New Roman CYR" w:cs="Times New Roman CYR"/>
                <w:color w:val="000000"/>
                <w:szCs w:val="20"/>
              </w:rPr>
              <w:t>ІСІ</w:t>
            </w:r>
            <w:r w:rsidRPr="009320DA">
              <w:rPr>
                <w:rFonts w:ascii="Times New Roman CYR" w:hAnsi="Times New Roman CYR" w:cs="Times New Roman CYR"/>
                <w:color w:val="000000"/>
                <w:szCs w:val="20"/>
              </w:rPr>
              <w:t>: тип</w:t>
            </w:r>
            <w:r w:rsidR="00CB5301">
              <w:rPr>
                <w:vertAlign w:val="superscript"/>
              </w:rPr>
              <w:t>2</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szCs w:val="20"/>
              </w:rPr>
            </w:pPr>
            <w:r>
              <w:rPr>
                <w:rFonts w:ascii="Courier New" w:hAnsi="Courier New" w:cs="Courier New"/>
                <w:b/>
                <w:color w:val="000000"/>
                <w:szCs w:val="20"/>
              </w:rPr>
              <w:t>RI3</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Клас ІСІ (у разі наявності)</w:t>
            </w:r>
            <w:r>
              <w:rPr>
                <w:szCs w:val="20"/>
                <w:vertAlign w:val="superscript"/>
              </w:rPr>
              <w:t>3</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41752B">
            <w:pPr>
              <w:autoSpaceDE w:val="0"/>
              <w:spacing w:after="0"/>
            </w:pPr>
            <w:r w:rsidRPr="0041752B">
              <w:rPr>
                <w:rFonts w:ascii="Times New Roman CYR" w:hAnsi="Times New Roman CYR" w:cs="Times New Roman CYR"/>
                <w:color w:val="000000"/>
                <w:szCs w:val="20"/>
              </w:rPr>
              <w:t>Вид Даних: 4 - щоденні; 3 - щомісяч</w:t>
            </w:r>
            <w:r w:rsidR="00F142B2">
              <w:rPr>
                <w:rFonts w:ascii="Times New Roman CYR" w:hAnsi="Times New Roman CYR" w:cs="Times New Roman CYR"/>
                <w:color w:val="000000"/>
                <w:szCs w:val="20"/>
              </w:rPr>
              <w:t xml:space="preserve">ні; 2 - щоквартальні; 1 - </w:t>
            </w:r>
            <w:r w:rsidRPr="0041752B">
              <w:rPr>
                <w:rFonts w:ascii="Times New Roman CYR" w:hAnsi="Times New Roman CYR" w:cs="Times New Roman CYR"/>
                <w:color w:val="000000"/>
                <w:szCs w:val="20"/>
              </w:rPr>
              <w:t>річні</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szCs w:val="20"/>
              </w:rPr>
            </w:pPr>
            <w:r>
              <w:rPr>
                <w:rFonts w:ascii="Courier New" w:hAnsi="Courier New" w:cs="Courier New"/>
                <w:b/>
                <w:color w:val="000000"/>
                <w:szCs w:val="20"/>
              </w:rPr>
              <w:t>F_ACTIV</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9320DA">
            <w:pPr>
              <w:autoSpaceDE w:val="0"/>
              <w:spacing w:after="0"/>
            </w:pPr>
            <w:r w:rsidRPr="009320DA">
              <w:rPr>
                <w:szCs w:val="20"/>
              </w:rPr>
              <w:t xml:space="preserve">Вартість активів фонду, грн, </w:t>
            </w:r>
            <w:r w:rsidR="00CB5301">
              <w:rPr>
                <w:szCs w:val="20"/>
              </w:rPr>
              <w:t>(на кінець звітного періоду)</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F_DOLG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Зобов язання фонду, грн (на кінець звітного періоду)</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F_VCHA</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Вартість чистих активів фонду, грн (на кінець звітного періоду)</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KLCCP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акцій або інвестиційних сертифікатів, що знаходяться в обігу, одиниць (на кінець звітного періоду)</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KLCFNR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акцій або інвестиційних сертифікатів, що знаходяться в обігу серед фізичних осіб – нерезидентів, одиниць (на кінець звітного періоду)</w:t>
            </w:r>
            <w:r>
              <w:rPr>
                <w:vertAlign w:val="superscript"/>
              </w:rPr>
              <w:t xml:space="preserve"> 4</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KLCFR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акцій або інвестиційних сертифікатів, що знаходяться в обігу, серед фізичних осіб – резидентів, одиниць (на кінець звітного періоду)</w:t>
            </w:r>
            <w:r>
              <w:rPr>
                <w:vertAlign w:val="superscript"/>
              </w:rPr>
              <w:t xml:space="preserve"> 4</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KLCURNR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акцій або інвестиційних сертифікатів, що знаходяться в обігу, серед юридичних осіб – нерезидентів, одиниць (на кінець звітного періоду)</w:t>
            </w:r>
            <w:r>
              <w:rPr>
                <w:vertAlign w:val="superscript"/>
              </w:rPr>
              <w:t xml:space="preserve"> 4</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KLCURR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акцій або інвестиційних сертифікатів, що знаходяться в обігу серед юридичних осіб – резидентів, одиниць (на кінець звітного періоду)</w:t>
            </w:r>
            <w:r>
              <w:rPr>
                <w:vertAlign w:val="superscript"/>
              </w:rPr>
              <w:t xml:space="preserve"> 4</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KLCUCHURR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учасників фонду (осіб) юридичних осіб – резидентів</w:t>
            </w:r>
            <w:r>
              <w:rPr>
                <w:vertAlign w:val="superscript"/>
              </w:rPr>
              <w:t xml:space="preserve"> 4</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KLCUCHURNR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учасників фонду (осіб) юридичних осіб – нерезидентів</w:t>
            </w:r>
            <w:r>
              <w:rPr>
                <w:vertAlign w:val="superscript"/>
              </w:rPr>
              <w:t xml:space="preserve"> 4</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KLCUCHFR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учасників фонду (осіб) фізичних осіб – резидентів</w:t>
            </w:r>
            <w:r>
              <w:rPr>
                <w:vertAlign w:val="superscript"/>
              </w:rPr>
              <w:t xml:space="preserve"> 4</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KLCUCHFNR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учасників фонду (осіб) фізичних осіб – нерезидентів</w:t>
            </w:r>
            <w:r>
              <w:rPr>
                <w:vertAlign w:val="superscript"/>
              </w:rPr>
              <w:t xml:space="preserve"> 4</w:t>
            </w:r>
          </w:p>
        </w:tc>
      </w:tr>
      <w:tr w:rsidR="002E27F0" w:rsidTr="002E27F0">
        <w:tc>
          <w:tcPr>
            <w:tcW w:w="533" w:type="dxa"/>
            <w:tcBorders>
              <w:top w:val="single" w:sz="4" w:space="0" w:color="000000"/>
              <w:left w:val="single" w:sz="4" w:space="0" w:color="000000"/>
              <w:bottom w:val="single" w:sz="4" w:space="0" w:color="000000"/>
            </w:tcBorders>
            <w:shd w:val="clear" w:color="auto" w:fill="auto"/>
          </w:tcPr>
          <w:p w:rsidR="002E27F0" w:rsidRDefault="002E27F0" w:rsidP="002E27F0">
            <w:pPr>
              <w:numPr>
                <w:ilvl w:val="0"/>
                <w:numId w:val="46"/>
              </w:numPr>
              <w:snapToGrid w:val="0"/>
              <w:spacing w:after="0"/>
              <w:jc w:val="left"/>
            </w:pPr>
            <w:bookmarkStart w:id="419" w:name="_Hlk63419726"/>
          </w:p>
        </w:tc>
        <w:tc>
          <w:tcPr>
            <w:tcW w:w="1930" w:type="dxa"/>
            <w:tcBorders>
              <w:top w:val="single" w:sz="4" w:space="0" w:color="000000"/>
              <w:left w:val="single" w:sz="4" w:space="0" w:color="000000"/>
              <w:bottom w:val="single" w:sz="4" w:space="0" w:color="000000"/>
            </w:tcBorders>
            <w:shd w:val="clear" w:color="auto" w:fill="auto"/>
          </w:tcPr>
          <w:p w:rsidR="002E27F0" w:rsidRPr="00C6377D" w:rsidRDefault="002E27F0" w:rsidP="002E27F0">
            <w:pPr>
              <w:autoSpaceDE w:val="0"/>
              <w:spacing w:after="0"/>
              <w:rPr>
                <w:rFonts w:ascii="Courier New" w:hAnsi="Courier New" w:cs="Courier New"/>
                <w:b/>
                <w:color w:val="000000"/>
                <w:szCs w:val="20"/>
                <w:lang w:val="en-US"/>
              </w:rPr>
            </w:pPr>
            <w:r>
              <w:rPr>
                <w:rFonts w:ascii="Courier New" w:hAnsi="Courier New" w:cs="Courier New"/>
                <w:b/>
                <w:color w:val="000000"/>
                <w:szCs w:val="20"/>
              </w:rPr>
              <w:t>F_VCHAIS</w:t>
            </w:r>
            <w:r>
              <w:rPr>
                <w:rFonts w:ascii="Courier New" w:hAnsi="Courier New" w:cs="Courier New"/>
                <w:b/>
                <w:color w:val="000000"/>
                <w:szCs w:val="20"/>
                <w:lang w:val="en-US"/>
              </w:rPr>
              <w:t>S</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2E27F0" w:rsidRDefault="002E27F0" w:rsidP="002E27F0">
            <w:pPr>
              <w:autoSpaceDE w:val="0"/>
              <w:spacing w:after="0"/>
              <w:rPr>
                <w:rFonts w:ascii="Times New Roman CYR" w:hAnsi="Times New Roman CYR" w:cs="Times New Roman CYR"/>
                <w:color w:val="000000"/>
                <w:szCs w:val="20"/>
              </w:rPr>
            </w:pPr>
            <w:r>
              <w:rPr>
                <w:rFonts w:ascii="Times New Roman CYR" w:hAnsi="Times New Roman CYR" w:cs="Times New Roman CYR"/>
                <w:color w:val="000000"/>
                <w:szCs w:val="20"/>
              </w:rPr>
              <w:t>Вартість чистих активів у розрахунку на одну акцію або інвестиційний сертифікат, грн/</w:t>
            </w:r>
            <w:r w:rsidR="000B6696" w:rsidRPr="000B6696">
              <w:rPr>
                <w:rFonts w:ascii="Times New Roman CYR" w:hAnsi="Times New Roman CYR" w:cs="Times New Roman CYR"/>
                <w:color w:val="000000"/>
                <w:szCs w:val="20"/>
              </w:rPr>
              <w:t xml:space="preserve">одиниць </w:t>
            </w:r>
            <w:r>
              <w:rPr>
                <w:rFonts w:ascii="Times New Roman CYR" w:hAnsi="Times New Roman CYR" w:cs="Times New Roman CYR"/>
                <w:color w:val="000000"/>
                <w:szCs w:val="20"/>
              </w:rPr>
              <w:t xml:space="preserve"> (на початок звітного періоду)</w:t>
            </w:r>
            <w:r w:rsidRPr="00C6377D">
              <w:rPr>
                <w:rFonts w:ascii="Times New Roman CYR" w:hAnsi="Times New Roman CYR" w:cs="Times New Roman CYR"/>
                <w:color w:val="000000"/>
                <w:szCs w:val="20"/>
                <w:vertAlign w:val="superscript"/>
              </w:rPr>
              <w:t>5</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F_VCHAIS</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Вартість чистих активів у розрахунку на одну акцію або інвестиційний сертифікат, грн/</w:t>
            </w:r>
            <w:r w:rsidR="000B6696" w:rsidRPr="000B6696">
              <w:rPr>
                <w:rFonts w:ascii="Times New Roman CYR" w:hAnsi="Times New Roman CYR" w:cs="Times New Roman CYR"/>
                <w:color w:val="000000"/>
                <w:szCs w:val="20"/>
              </w:rPr>
              <w:t xml:space="preserve">одиниць </w:t>
            </w:r>
            <w:r>
              <w:rPr>
                <w:rFonts w:ascii="Times New Roman CYR" w:hAnsi="Times New Roman CYR" w:cs="Times New Roman CYR"/>
                <w:color w:val="000000"/>
                <w:szCs w:val="20"/>
              </w:rPr>
              <w:t xml:space="preserve"> (на кінець звітного періоду)</w:t>
            </w:r>
          </w:p>
        </w:tc>
      </w:tr>
      <w:tr w:rsidR="002E27F0" w:rsidTr="002E27F0">
        <w:tc>
          <w:tcPr>
            <w:tcW w:w="533" w:type="dxa"/>
            <w:tcBorders>
              <w:top w:val="single" w:sz="4" w:space="0" w:color="000000"/>
              <w:left w:val="single" w:sz="4" w:space="0" w:color="000000"/>
              <w:bottom w:val="single" w:sz="4" w:space="0" w:color="000000"/>
            </w:tcBorders>
            <w:shd w:val="clear" w:color="auto" w:fill="auto"/>
          </w:tcPr>
          <w:p w:rsidR="002E27F0" w:rsidRDefault="002E27F0" w:rsidP="002E27F0">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2E27F0" w:rsidRPr="00C6377D" w:rsidRDefault="002E27F0" w:rsidP="002E27F0">
            <w:pPr>
              <w:autoSpaceDE w:val="0"/>
              <w:spacing w:after="0"/>
              <w:rPr>
                <w:rFonts w:ascii="Courier New" w:hAnsi="Courier New" w:cs="Courier New"/>
                <w:b/>
                <w:color w:val="000000"/>
                <w:szCs w:val="20"/>
                <w:lang w:val="en-US"/>
              </w:rPr>
            </w:pPr>
            <w:r>
              <w:rPr>
                <w:rFonts w:ascii="Courier New" w:hAnsi="Courier New" w:cs="Courier New"/>
                <w:b/>
                <w:color w:val="000000"/>
                <w:szCs w:val="20"/>
              </w:rPr>
              <w:t>F_VCHAIS_</w:t>
            </w:r>
            <w:r>
              <w:rPr>
                <w:rFonts w:ascii="Courier New" w:hAnsi="Courier New" w:cs="Courier New"/>
                <w:b/>
                <w:color w:val="000000"/>
                <w:szCs w:val="20"/>
                <w:lang w:val="en-US"/>
              </w:rPr>
              <w:t>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2E27F0" w:rsidRDefault="002E27F0" w:rsidP="002E27F0">
            <w:pPr>
              <w:autoSpaceDE w:val="0"/>
              <w:spacing w:after="0"/>
              <w:rPr>
                <w:rFonts w:ascii="Times New Roman CYR" w:hAnsi="Times New Roman CYR" w:cs="Times New Roman CYR"/>
                <w:color w:val="000000"/>
                <w:szCs w:val="20"/>
              </w:rPr>
            </w:pPr>
            <w:r w:rsidRPr="00C6377D">
              <w:rPr>
                <w:color w:val="000000"/>
                <w:lang w:val="ru-RU" w:eastAsia="ru-RU"/>
              </w:rPr>
              <w:t>Відносна зміна вартості чистих активів ІСІ у розрахунку на один цінний папір ІСІ</w:t>
            </w:r>
            <w:r w:rsidRPr="00C6377D">
              <w:rPr>
                <w:color w:val="000000"/>
                <w:vertAlign w:val="superscript"/>
                <w:lang w:val="ru-RU" w:eastAsia="ru-RU"/>
              </w:rPr>
              <w:t>6</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F_A_NOM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Номінальна вартість одного цінного папера</w:t>
            </w:r>
          </w:p>
        </w:tc>
      </w:tr>
      <w:tr w:rsidR="002E27F0" w:rsidTr="002E27F0">
        <w:tc>
          <w:tcPr>
            <w:tcW w:w="533" w:type="dxa"/>
            <w:tcBorders>
              <w:top w:val="single" w:sz="4" w:space="0" w:color="000000"/>
              <w:left w:val="single" w:sz="4" w:space="0" w:color="000000"/>
              <w:bottom w:val="single" w:sz="4" w:space="0" w:color="000000"/>
            </w:tcBorders>
            <w:shd w:val="clear" w:color="auto" w:fill="auto"/>
          </w:tcPr>
          <w:p w:rsidR="002E27F0" w:rsidRDefault="002E27F0" w:rsidP="002E27F0">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2E27F0" w:rsidRDefault="002E27F0" w:rsidP="002E27F0">
            <w:pPr>
              <w:autoSpaceDE w:val="0"/>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2E27F0" w:rsidRPr="00C6377D" w:rsidRDefault="002E27F0" w:rsidP="002E27F0">
            <w:pPr>
              <w:autoSpaceDE w:val="0"/>
              <w:spacing w:after="0"/>
              <w:rPr>
                <w:rFonts w:ascii="Times New Roman CYR" w:hAnsi="Times New Roman CYR" w:cs="Times New Roman CYR"/>
                <w:color w:val="000000"/>
                <w:szCs w:val="20"/>
                <w:lang w:val="en-US"/>
              </w:rPr>
            </w:pPr>
            <w:r w:rsidRPr="00BC4A87">
              <w:rPr>
                <w:rFonts w:ascii="Times New Roman CYR" w:hAnsi="Times New Roman CYR" w:cs="Times New Roman CYR"/>
                <w:color w:val="000000"/>
                <w:szCs w:val="20"/>
              </w:rPr>
              <w:t>Примітки</w:t>
            </w:r>
            <w:r w:rsidRPr="00C6377D">
              <w:rPr>
                <w:rFonts w:ascii="Times New Roman CYR" w:hAnsi="Times New Roman CYR" w:cs="Times New Roman CYR"/>
                <w:color w:val="000000"/>
                <w:szCs w:val="20"/>
                <w:vertAlign w:val="superscript"/>
                <w:lang w:val="en-US"/>
              </w:rPr>
              <w:t>7</w:t>
            </w:r>
          </w:p>
        </w:tc>
      </w:tr>
    </w:tbl>
    <w:bookmarkEnd w:id="419"/>
    <w:p w:rsidR="00CB5301" w:rsidRDefault="00CB5301">
      <w:pPr>
        <w:tabs>
          <w:tab w:val="left" w:pos="180"/>
        </w:tabs>
        <w:rPr>
          <w:sz w:val="20"/>
          <w:szCs w:val="20"/>
          <w:vertAlign w:val="superscript"/>
        </w:rPr>
      </w:pPr>
      <w:r>
        <w:rPr>
          <w:sz w:val="20"/>
          <w:szCs w:val="20"/>
          <w:vertAlign w:val="superscript"/>
        </w:rPr>
        <w:t>1</w:t>
      </w:r>
      <w:r>
        <w:rPr>
          <w:sz w:val="20"/>
          <w:szCs w:val="20"/>
        </w:rPr>
        <w:tab/>
      </w:r>
      <w:r>
        <w:rPr>
          <w:color w:val="000000"/>
          <w:sz w:val="20"/>
          <w:szCs w:val="20"/>
        </w:rPr>
        <w:t xml:space="preserve">Заповнюється відповідно до довідника 17 </w:t>
      </w:r>
      <w:r>
        <w:rPr>
          <w:sz w:val="20"/>
          <w:szCs w:val="20"/>
        </w:rPr>
        <w:t>«</w:t>
      </w:r>
      <w:r>
        <w:rPr>
          <w:rStyle w:val="rvts0"/>
          <w:sz w:val="20"/>
          <w:szCs w:val="20"/>
        </w:rPr>
        <w:t xml:space="preserve">Види інституційних інвесторів та накопичувальний </w:t>
      </w:r>
      <w:r>
        <w:rPr>
          <w:color w:val="000000"/>
          <w:sz w:val="20"/>
          <w:szCs w:val="20"/>
        </w:rPr>
        <w:t>пенсійний фонд» Системи довідників та класифікаторів</w:t>
      </w:r>
      <w:r>
        <w:rPr>
          <w:sz w:val="20"/>
          <w:szCs w:val="20"/>
        </w:rPr>
        <w:t>.</w:t>
      </w:r>
    </w:p>
    <w:p w:rsidR="00CB5301" w:rsidRDefault="00CB5301">
      <w:pPr>
        <w:tabs>
          <w:tab w:val="left" w:pos="180"/>
        </w:tabs>
        <w:rPr>
          <w:sz w:val="20"/>
          <w:szCs w:val="20"/>
          <w:vertAlign w:val="superscript"/>
        </w:rPr>
      </w:pPr>
      <w:r>
        <w:rPr>
          <w:sz w:val="20"/>
          <w:szCs w:val="20"/>
          <w:vertAlign w:val="superscript"/>
        </w:rPr>
        <w:t>2</w:t>
      </w:r>
      <w:r>
        <w:rPr>
          <w:sz w:val="20"/>
          <w:szCs w:val="20"/>
        </w:rPr>
        <w:tab/>
      </w:r>
      <w:r>
        <w:rPr>
          <w:color w:val="000000"/>
          <w:sz w:val="20"/>
          <w:szCs w:val="20"/>
        </w:rPr>
        <w:t xml:space="preserve">Заповнюється відповідно до довідника 18 </w:t>
      </w:r>
      <w:bookmarkEnd w:id="414"/>
      <w:r>
        <w:rPr>
          <w:sz w:val="20"/>
          <w:szCs w:val="20"/>
        </w:rPr>
        <w:t>«</w:t>
      </w:r>
      <w:r>
        <w:rPr>
          <w:rStyle w:val="rvts0"/>
          <w:sz w:val="20"/>
          <w:szCs w:val="20"/>
        </w:rPr>
        <w:t xml:space="preserve">Типи фондів та інших активів, що перебувають в управлінні компанії з управління активами або </w:t>
      </w:r>
      <w:r w:rsidR="00B27E20" w:rsidRPr="00B27E20">
        <w:rPr>
          <w:rStyle w:val="rvts0"/>
          <w:sz w:val="20"/>
          <w:szCs w:val="20"/>
        </w:rPr>
        <w:t xml:space="preserve">інвестиційної фірми – </w:t>
      </w:r>
      <w:r>
        <w:rPr>
          <w:rStyle w:val="rvts0"/>
          <w:sz w:val="20"/>
          <w:szCs w:val="20"/>
        </w:rPr>
        <w:t>інвестиційного керуючого інвестиційного фонду</w:t>
      </w:r>
      <w:r>
        <w:rPr>
          <w:sz w:val="20"/>
          <w:szCs w:val="20"/>
        </w:rPr>
        <w:t>»</w:t>
      </w:r>
      <w:r>
        <w:rPr>
          <w:color w:val="000000"/>
          <w:sz w:val="20"/>
          <w:szCs w:val="20"/>
        </w:rPr>
        <w:t xml:space="preserve"> Системи довідників та класифікаторів</w:t>
      </w:r>
      <w:r>
        <w:rPr>
          <w:sz w:val="20"/>
          <w:szCs w:val="20"/>
        </w:rPr>
        <w:t>.</w:t>
      </w:r>
    </w:p>
    <w:p w:rsidR="00CB5301" w:rsidRDefault="00CB5301">
      <w:pPr>
        <w:tabs>
          <w:tab w:val="left" w:pos="180"/>
        </w:tabs>
        <w:rPr>
          <w:sz w:val="20"/>
          <w:szCs w:val="20"/>
          <w:vertAlign w:val="superscript"/>
        </w:rPr>
      </w:pPr>
      <w:r>
        <w:rPr>
          <w:sz w:val="20"/>
          <w:szCs w:val="20"/>
          <w:vertAlign w:val="superscript"/>
        </w:rPr>
        <w:t>3</w:t>
      </w:r>
      <w:r>
        <w:rPr>
          <w:sz w:val="20"/>
          <w:szCs w:val="20"/>
        </w:rPr>
        <w:tab/>
      </w:r>
      <w:r>
        <w:rPr>
          <w:color w:val="000000"/>
          <w:sz w:val="20"/>
          <w:szCs w:val="20"/>
        </w:rPr>
        <w:t xml:space="preserve">Заповнюється відповідно до довідника 47 </w:t>
      </w:r>
      <w:r>
        <w:rPr>
          <w:rStyle w:val="rvts0"/>
          <w:sz w:val="20"/>
          <w:szCs w:val="20"/>
        </w:rPr>
        <w:t>«Класи спеціалізованих та кваліфікаційних інститутів спільного інвестування</w:t>
      </w:r>
      <w:r>
        <w:rPr>
          <w:sz w:val="20"/>
          <w:szCs w:val="20"/>
        </w:rPr>
        <w:t>»</w:t>
      </w:r>
      <w:r>
        <w:rPr>
          <w:color w:val="000000"/>
          <w:sz w:val="20"/>
          <w:szCs w:val="20"/>
        </w:rPr>
        <w:t xml:space="preserve"> Системи довідників та класифікаторів</w:t>
      </w:r>
      <w:r>
        <w:rPr>
          <w:sz w:val="20"/>
          <w:szCs w:val="20"/>
        </w:rPr>
        <w:t>.</w:t>
      </w:r>
    </w:p>
    <w:p w:rsidR="00CB5301" w:rsidRDefault="00CB5301">
      <w:pPr>
        <w:tabs>
          <w:tab w:val="left" w:pos="180"/>
        </w:tabs>
        <w:rPr>
          <w:sz w:val="20"/>
          <w:szCs w:val="20"/>
        </w:rPr>
      </w:pPr>
      <w:r>
        <w:rPr>
          <w:sz w:val="20"/>
          <w:szCs w:val="20"/>
          <w:vertAlign w:val="superscript"/>
        </w:rPr>
        <w:t>4</w:t>
      </w:r>
      <w:r>
        <w:rPr>
          <w:sz w:val="20"/>
          <w:szCs w:val="20"/>
        </w:rPr>
        <w:tab/>
      </w:r>
      <w:r>
        <w:rPr>
          <w:color w:val="000000"/>
          <w:sz w:val="20"/>
        </w:rPr>
        <w:t>Заповнюється на кінець звітного кварталу та звітного року (крім інвестиційних сертифікатів на пред’явника)</w:t>
      </w:r>
      <w:r>
        <w:rPr>
          <w:sz w:val="20"/>
          <w:szCs w:val="20"/>
        </w:rPr>
        <w:t>.</w:t>
      </w:r>
    </w:p>
    <w:p w:rsidR="002E27F0" w:rsidRPr="002E27F0" w:rsidRDefault="002E27F0" w:rsidP="002E27F0">
      <w:pPr>
        <w:shd w:val="clear" w:color="auto" w:fill="FFFFFF"/>
        <w:rPr>
          <w:bCs/>
          <w:color w:val="000000"/>
          <w:sz w:val="20"/>
          <w:szCs w:val="20"/>
          <w:lang w:val="ru-RU" w:eastAsia="ru-RU"/>
        </w:rPr>
      </w:pPr>
      <w:bookmarkStart w:id="420" w:name="_Hlk63420008"/>
      <w:r w:rsidRPr="00A324D5">
        <w:rPr>
          <w:sz w:val="20"/>
          <w:szCs w:val="20"/>
          <w:vertAlign w:val="superscript"/>
          <w:lang w:val="ru-RU" w:eastAsia="ru-RU"/>
        </w:rPr>
        <w:t xml:space="preserve">5 </w:t>
      </w:r>
      <w:r w:rsidRPr="002E27F0">
        <w:rPr>
          <w:bCs/>
          <w:color w:val="000000"/>
          <w:sz w:val="20"/>
          <w:szCs w:val="20"/>
          <w:lang w:val="ru-RU" w:eastAsia="ru-RU"/>
        </w:rPr>
        <w:t xml:space="preserve">Заповнюється для щомісячних Даних - станом на початок звітного місяця, для щоквартальних Даних – станом на початок останнього </w:t>
      </w:r>
      <w:r w:rsidR="00F142B2">
        <w:rPr>
          <w:bCs/>
          <w:color w:val="000000"/>
          <w:sz w:val="20"/>
          <w:szCs w:val="20"/>
          <w:lang w:val="ru-RU" w:eastAsia="ru-RU"/>
        </w:rPr>
        <w:t xml:space="preserve">місяця звітного кварталу, для </w:t>
      </w:r>
      <w:r w:rsidRPr="002E27F0">
        <w:rPr>
          <w:bCs/>
          <w:color w:val="000000"/>
          <w:sz w:val="20"/>
          <w:szCs w:val="20"/>
          <w:lang w:val="ru-RU" w:eastAsia="ru-RU"/>
        </w:rPr>
        <w:t>річних – станом на початок останнього місяця звітного року.</w:t>
      </w:r>
    </w:p>
    <w:p w:rsidR="002E27F0" w:rsidRPr="00A324D5" w:rsidRDefault="002E27F0" w:rsidP="002E27F0">
      <w:pPr>
        <w:shd w:val="clear" w:color="auto" w:fill="FFFFFF"/>
        <w:spacing w:after="150"/>
        <w:rPr>
          <w:color w:val="333333"/>
          <w:sz w:val="20"/>
          <w:szCs w:val="20"/>
          <w:lang w:eastAsia="uk-UA"/>
        </w:rPr>
      </w:pPr>
      <w:r w:rsidRPr="00A324D5">
        <w:rPr>
          <w:sz w:val="20"/>
          <w:szCs w:val="20"/>
          <w:vertAlign w:val="superscript"/>
          <w:lang w:val="ru-RU" w:eastAsia="ru-RU"/>
        </w:rPr>
        <w:t xml:space="preserve">6 </w:t>
      </w:r>
      <w:r w:rsidRPr="00A324D5">
        <w:rPr>
          <w:color w:val="333333"/>
          <w:sz w:val="20"/>
          <w:szCs w:val="20"/>
          <w:lang w:eastAsia="uk-UA"/>
        </w:rPr>
        <w:t>Відносна зміна вартості чистих активів ІСІ у розрахунку на один цінний папір ІСІ розраховується за формулою:</w:t>
      </w:r>
    </w:p>
    <w:p w:rsidR="002E27F0" w:rsidRPr="00A324D5" w:rsidRDefault="00393438" w:rsidP="002E27F0">
      <w:pPr>
        <w:shd w:val="clear" w:color="auto" w:fill="FFFFFF"/>
        <w:spacing w:before="150" w:after="150"/>
        <w:jc w:val="center"/>
        <w:rPr>
          <w:color w:val="333333"/>
          <w:sz w:val="20"/>
          <w:szCs w:val="20"/>
          <w:lang w:eastAsia="uk-UA"/>
        </w:rPr>
      </w:pPr>
      <w:bookmarkStart w:id="421" w:name="n339"/>
      <w:bookmarkEnd w:id="421"/>
      <w:r w:rsidRPr="002E27F0">
        <w:rPr>
          <w:noProof/>
          <w:color w:val="0063FF"/>
          <w:sz w:val="20"/>
          <w:szCs w:val="20"/>
          <w:lang w:eastAsia="uk-UA"/>
        </w:rPr>
        <w:lastRenderedPageBreak/>
        <w:drawing>
          <wp:inline distT="0" distB="0" distL="0" distR="0">
            <wp:extent cx="2811780" cy="251460"/>
            <wp:effectExtent l="0" t="0" r="0" b="0"/>
            <wp:docPr id="2" name="Рисунок 1" descr="https://zakon.rada.gov.ua/laws/file/imgs/60/p449273n339-1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zakon.rada.gov.ua/laws/file/imgs/60/p449273n339-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1780" cy="251460"/>
                    </a:xfrm>
                    <a:prstGeom prst="rect">
                      <a:avLst/>
                    </a:prstGeom>
                    <a:noFill/>
                    <a:ln>
                      <a:noFill/>
                    </a:ln>
                  </pic:spPr>
                </pic:pic>
              </a:graphicData>
            </a:graphic>
          </wp:inline>
        </w:drawing>
      </w:r>
    </w:p>
    <w:p w:rsidR="002E27F0" w:rsidRPr="00A324D5" w:rsidRDefault="002E27F0" w:rsidP="002E27F0">
      <w:pPr>
        <w:shd w:val="clear" w:color="auto" w:fill="FFFFFF"/>
        <w:spacing w:before="150" w:after="150"/>
        <w:rPr>
          <w:sz w:val="20"/>
          <w:szCs w:val="20"/>
          <w:lang w:eastAsia="uk-UA"/>
        </w:rPr>
      </w:pPr>
      <w:bookmarkStart w:id="422" w:name="n423"/>
      <w:bookmarkEnd w:id="422"/>
      <w:r w:rsidRPr="00A324D5">
        <w:rPr>
          <w:color w:val="333333"/>
          <w:sz w:val="20"/>
          <w:szCs w:val="20"/>
          <w:lang w:eastAsia="uk-UA"/>
        </w:rPr>
        <w:t xml:space="preserve">де </w:t>
      </w:r>
      <w:r w:rsidRPr="00A324D5">
        <w:rPr>
          <w:sz w:val="20"/>
          <w:szCs w:val="20"/>
          <w:lang w:eastAsia="uk-UA"/>
        </w:rPr>
        <w:t>r - відносна зміна вартості чистих активів ІСІ у розрахунку на один цінний папір ІСІ;</w:t>
      </w:r>
    </w:p>
    <w:p w:rsidR="002E27F0" w:rsidRPr="00A324D5" w:rsidRDefault="002E27F0" w:rsidP="002E27F0">
      <w:pPr>
        <w:shd w:val="clear" w:color="auto" w:fill="FFFFFF"/>
        <w:spacing w:before="150" w:after="150"/>
        <w:rPr>
          <w:sz w:val="20"/>
          <w:szCs w:val="20"/>
          <w:lang w:eastAsia="uk-UA"/>
        </w:rPr>
      </w:pPr>
      <w:r w:rsidRPr="00A324D5">
        <w:rPr>
          <w:sz w:val="20"/>
          <w:szCs w:val="20"/>
          <w:lang w:eastAsia="uk-UA"/>
        </w:rPr>
        <w:t>NAVt - вартість чистих активів ІСІ у розрахунку на один цінний папір ІСІ станом на кінець звітного періоду (t);</w:t>
      </w:r>
    </w:p>
    <w:p w:rsidR="002E27F0" w:rsidRPr="00A324D5" w:rsidRDefault="002E27F0" w:rsidP="002E27F0">
      <w:pPr>
        <w:shd w:val="clear" w:color="auto" w:fill="FFFFFF"/>
        <w:spacing w:before="150" w:after="150"/>
        <w:rPr>
          <w:color w:val="333333"/>
          <w:sz w:val="20"/>
          <w:szCs w:val="20"/>
          <w:lang w:eastAsia="uk-UA"/>
        </w:rPr>
      </w:pPr>
      <w:r w:rsidRPr="00A324D5">
        <w:rPr>
          <w:sz w:val="20"/>
          <w:szCs w:val="20"/>
          <w:lang w:eastAsia="uk-UA"/>
        </w:rPr>
        <w:t>NAVt-1 - вартість чистих активів ІСІ у розрахунку на один цінний папір ІСІ станом на початок звітного періоду (t-1).</w:t>
      </w:r>
    </w:p>
    <w:p w:rsidR="002E27F0" w:rsidRPr="002E27F0" w:rsidRDefault="002E27F0" w:rsidP="002E27F0">
      <w:pPr>
        <w:shd w:val="clear" w:color="auto" w:fill="FFFFFF"/>
        <w:rPr>
          <w:color w:val="000000"/>
          <w:sz w:val="20"/>
          <w:szCs w:val="20"/>
          <w:lang w:eastAsia="ru-RU"/>
        </w:rPr>
      </w:pPr>
      <w:bookmarkStart w:id="423" w:name="n340"/>
      <w:bookmarkEnd w:id="423"/>
      <w:r w:rsidRPr="00A324D5">
        <w:rPr>
          <w:sz w:val="20"/>
          <w:szCs w:val="20"/>
          <w:vertAlign w:val="superscript"/>
          <w:lang w:eastAsia="ru-RU"/>
        </w:rPr>
        <w:t xml:space="preserve">7 </w:t>
      </w:r>
      <w:r w:rsidRPr="002E27F0">
        <w:rPr>
          <w:color w:val="000000"/>
          <w:sz w:val="20"/>
          <w:szCs w:val="20"/>
          <w:lang w:eastAsia="ru-RU"/>
        </w:rPr>
        <w:t xml:space="preserve">Заповнюються на кінець звітного місяця, звітного кварталу, звітного року та у разі досягнення показника «Відносна зміна вартості чистих активів ІСІ у розрахунку на один цінний папір ІСІ» значення нижче або вище 25 відсотків (розкривається детальна інформація щодо причин зміни зазначеного показника у розрізі кожної операції з активами ІСІ за звітний період). </w:t>
      </w:r>
      <w:r w:rsidRPr="002E27F0">
        <w:rPr>
          <w:color w:val="000000"/>
          <w:sz w:val="20"/>
          <w:szCs w:val="20"/>
          <w:lang w:val="ru-RU" w:eastAsia="ru-RU"/>
        </w:rPr>
        <w:t>Не заповнюється для ІСІ відкритого типу.</w:t>
      </w:r>
    </w:p>
    <w:bookmarkEnd w:id="420"/>
    <w:p w:rsidR="002E27F0" w:rsidRPr="00A324D5" w:rsidDel="00F31B7E" w:rsidRDefault="002E27F0" w:rsidP="002E27F0">
      <w:pPr>
        <w:spacing w:line="259" w:lineRule="auto"/>
        <w:rPr>
          <w:del w:id="424" w:author="Admin" w:date="2023-08-21T12:17:00Z"/>
          <w:b/>
          <w:bCs/>
          <w:color w:val="000000"/>
          <w:sz w:val="22"/>
          <w:szCs w:val="22"/>
          <w:lang w:eastAsia="ru-RU"/>
        </w:rPr>
      </w:pPr>
    </w:p>
    <w:p w:rsidR="002E27F0" w:rsidDel="00F31B7E" w:rsidRDefault="002E27F0">
      <w:pPr>
        <w:tabs>
          <w:tab w:val="left" w:pos="180"/>
        </w:tabs>
        <w:rPr>
          <w:del w:id="425" w:author="Admin" w:date="2023-08-21T12:17:00Z"/>
          <w:sz w:val="28"/>
          <w:szCs w:val="28"/>
        </w:rPr>
      </w:pPr>
    </w:p>
    <w:p w:rsidR="00CB5301" w:rsidRDefault="00CB5301">
      <w:pPr>
        <w:pStyle w:val="2"/>
        <w:tabs>
          <w:tab w:val="left" w:pos="720"/>
        </w:tabs>
        <w:ind w:left="0" w:firstLine="0"/>
      </w:pPr>
      <w:bookmarkStart w:id="426" w:name="_Hlk94370058"/>
      <w:r>
        <w:rPr>
          <w:sz w:val="28"/>
          <w:szCs w:val="28"/>
        </w:rPr>
        <w:t>«</w:t>
      </w:r>
      <w:r>
        <w:rPr>
          <w:rFonts w:ascii="Courier New" w:hAnsi="Courier New" w:cs="Courier New"/>
          <w:sz w:val="28"/>
          <w:szCs w:val="28"/>
        </w:rPr>
        <w:t>DTSTBLCASH</w:t>
      </w:r>
      <w:r>
        <w:rPr>
          <w:sz w:val="28"/>
          <w:szCs w:val="28"/>
        </w:rPr>
        <w:t xml:space="preserve">»: </w:t>
      </w:r>
      <w:r w:rsidR="00CE6C8F" w:rsidRPr="00CE6C8F">
        <w:rPr>
          <w:sz w:val="28"/>
          <w:szCs w:val="28"/>
        </w:rPr>
        <w:t xml:space="preserve">Довідка про вартість чистих активів: </w:t>
      </w:r>
      <w:r>
        <w:rPr>
          <w:sz w:val="28"/>
          <w:szCs w:val="28"/>
        </w:rPr>
        <w:t>Грошові кошти на поточному та/або депозитному рахунках</w:t>
      </w:r>
    </w:p>
    <w:p w:rsidR="00CB5301" w:rsidRDefault="00CB5301">
      <w:pPr>
        <w:keepNext/>
        <w:rPr>
          <w:b/>
        </w:rPr>
      </w:pPr>
      <w:r>
        <w:t>Інформаційні рядки вкладаються до елементу XML «</w:t>
      </w:r>
      <w:r>
        <w:rPr>
          <w:rFonts w:ascii="Courier New" w:hAnsi="Courier New" w:cs="Courier New"/>
          <w:b/>
        </w:rPr>
        <w:t>DTSTBLCASH</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DC440E">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0B6696">
            <w:pPr>
              <w:autoSpaceDE w:val="0"/>
              <w:spacing w:after="0"/>
            </w:pPr>
            <w:r w:rsidRPr="000B6696">
              <w:rPr>
                <w:rFonts w:ascii="Times New Roman CYR" w:hAnsi="Times New Roman CYR" w:cs="Times New Roman CYR"/>
                <w:color w:val="000000"/>
                <w:szCs w:val="20"/>
              </w:rPr>
              <w:t xml:space="preserve">Дані ІСІ: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0B6696">
            <w:pPr>
              <w:autoSpaceDE w:val="0"/>
              <w:spacing w:after="0"/>
            </w:pPr>
            <w:r w:rsidRPr="000B6696">
              <w:rPr>
                <w:rFonts w:ascii="Times New Roman CYR" w:hAnsi="Times New Roman CYR" w:cs="Times New Roman CYR"/>
                <w:color w:val="000000"/>
                <w:szCs w:val="20"/>
              </w:rPr>
              <w:t>Дані ІСІ: повне</w:t>
            </w:r>
            <w:r>
              <w:rPr>
                <w:rFonts w:ascii="Times New Roman CYR" w:hAnsi="Times New Roman CYR" w:cs="Times New Roman CYR"/>
                <w:color w:val="000000"/>
                <w:szCs w:val="20"/>
              </w:rPr>
              <w:t xml:space="preserve"> </w:t>
            </w:r>
            <w:r w:rsidR="00CB5301">
              <w:rPr>
                <w:rFonts w:ascii="Times New Roman CYR" w:hAnsi="Times New Roman CYR" w:cs="Times New Roman CYR"/>
                <w:color w:val="000000"/>
                <w:szCs w:val="20"/>
              </w:rPr>
              <w:t xml:space="preserve">найменування </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0B6696">
            <w:pPr>
              <w:autoSpaceDE w:val="0"/>
              <w:spacing w:after="0"/>
            </w:pPr>
            <w:r w:rsidRPr="000B6696">
              <w:rPr>
                <w:rFonts w:ascii="Times New Roman CYR" w:hAnsi="Times New Roman CYR" w:cs="Times New Roman CYR"/>
                <w:color w:val="000000"/>
                <w:szCs w:val="20"/>
              </w:rPr>
              <w:t>Дані ІСІ: в</w:t>
            </w:r>
            <w:r w:rsidR="00CB5301">
              <w:rPr>
                <w:rFonts w:ascii="Times New Roman CYR" w:hAnsi="Times New Roman CYR" w:cs="Times New Roman CYR"/>
                <w:color w:val="000000"/>
                <w:szCs w:val="20"/>
              </w:rPr>
              <w:t xml:space="preserve">ид </w:t>
            </w:r>
            <w:r w:rsidR="00CB5301">
              <w:rPr>
                <w:vertAlign w:val="superscript"/>
              </w:rPr>
              <w:t>1</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0B6696">
            <w:pPr>
              <w:autoSpaceDE w:val="0"/>
              <w:spacing w:after="0"/>
            </w:pPr>
            <w:r w:rsidRPr="000B6696">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 xml:space="preserve">ип </w:t>
            </w:r>
            <w:r w:rsidR="00CB5301">
              <w:rPr>
                <w:vertAlign w:val="superscript"/>
              </w:rPr>
              <w:t>2</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1C1EB9">
            <w:pPr>
              <w:autoSpaceDE w:val="0"/>
              <w:spacing w:after="0"/>
            </w:pPr>
            <w:r w:rsidRPr="001C1EB9">
              <w:rPr>
                <w:rFonts w:ascii="Times New Roman CYR" w:hAnsi="Times New Roman CYR" w:cs="Times New Roman CYR"/>
                <w:color w:val="000000"/>
                <w:szCs w:val="20"/>
              </w:rPr>
              <w:t>Вид Даних: 4 - щоденні; 3 - щом</w:t>
            </w:r>
            <w:r w:rsidR="00F142B2">
              <w:rPr>
                <w:rFonts w:ascii="Times New Roman CYR" w:hAnsi="Times New Roman CYR" w:cs="Times New Roman CYR"/>
                <w:color w:val="000000"/>
                <w:szCs w:val="20"/>
              </w:rPr>
              <w:t xml:space="preserve">ісячні; 2 - щоквартальні; 1 - </w:t>
            </w:r>
            <w:r w:rsidRPr="001C1EB9">
              <w:rPr>
                <w:rFonts w:ascii="Times New Roman CYR" w:hAnsi="Times New Roman CYR" w:cs="Times New Roman CYR"/>
                <w:color w:val="000000"/>
                <w:szCs w:val="20"/>
              </w:rPr>
              <w:t>річні</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ACCOUNT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Вид рахунку: 01 - поточний; 02 - депозитний; 31 – поточний без поширення вимог щодо структури активів; 32 – депозитний без поширення вимог щодо структури активів</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COSTGRN</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Сума грошових коштів у гривнях</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COSTFRG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Сума грошових коштів в іноземній валюті</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CASHNAME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Назва валюти</w:t>
            </w:r>
            <w:r>
              <w:rPr>
                <w:vertAlign w:val="superscript"/>
              </w:rPr>
              <w:t>3</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BANKNAME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банку</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BANKEDRPOU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0A20C6">
            <w:pPr>
              <w:autoSpaceDE w:val="0"/>
              <w:spacing w:after="0"/>
            </w:pPr>
            <w:r>
              <w:rPr>
                <w:rFonts w:ascii="Times New Roman CYR" w:hAnsi="Times New Roman CYR" w:cs="Times New Roman CYR"/>
                <w:color w:val="000000"/>
                <w:szCs w:val="20"/>
              </w:rPr>
              <w:t>К</w:t>
            </w:r>
            <w:r w:rsidR="00CB5301">
              <w:rPr>
                <w:rFonts w:ascii="Times New Roman CYR" w:hAnsi="Times New Roman CYR" w:cs="Times New Roman CYR"/>
                <w:color w:val="000000"/>
                <w:szCs w:val="20"/>
              </w:rPr>
              <w:t>од за ЄДРПОУ банку</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BANKMFO</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МФО банку</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DEPGRN</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Дохід за депозитним рахунком (вклади у гривнях)</w:t>
            </w:r>
            <w:r w:rsidR="000A20C6" w:rsidRPr="000A20C6">
              <w:rPr>
                <w:rFonts w:ascii="Times New Roman CYR" w:hAnsi="Times New Roman CYR" w:cs="Times New Roman CYR"/>
                <w:color w:val="000000"/>
                <w:szCs w:val="20"/>
              </w:rPr>
              <w:t>,</w:t>
            </w:r>
            <w:r w:rsidR="000A20C6">
              <w:rPr>
                <w:rFonts w:ascii="Times New Roman CYR" w:hAnsi="Times New Roman CYR" w:cs="Times New Roman CYR"/>
                <w:color w:val="000000"/>
                <w:szCs w:val="20"/>
              </w:rPr>
              <w:t xml:space="preserve"> </w:t>
            </w:r>
            <w:r w:rsidR="000A20C6" w:rsidRPr="000A20C6">
              <w:rPr>
                <w:rFonts w:ascii="Times New Roman CYR" w:hAnsi="Times New Roman CYR" w:cs="Times New Roman CYR"/>
                <w:color w:val="000000"/>
                <w:szCs w:val="20"/>
              </w:rPr>
              <w:t>%</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DEPFRG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Дохід за депозитним рахунком (вклади в іноземній валюті)</w:t>
            </w:r>
            <w:r w:rsidR="000A20C6" w:rsidRPr="000A20C6">
              <w:rPr>
                <w:rFonts w:ascii="Times New Roman CYR" w:hAnsi="Times New Roman CYR" w:cs="Times New Roman CYR"/>
                <w:color w:val="000000"/>
                <w:szCs w:val="20"/>
              </w:rPr>
              <w:t>,</w:t>
            </w:r>
            <w:r w:rsidR="000A20C6">
              <w:rPr>
                <w:rFonts w:ascii="Times New Roman CYR" w:hAnsi="Times New Roman CYR" w:cs="Times New Roman CYR"/>
                <w:color w:val="000000"/>
                <w:szCs w:val="20"/>
              </w:rPr>
              <w:t xml:space="preserve"> </w:t>
            </w:r>
            <w:r w:rsidR="000A20C6" w:rsidRPr="000A20C6">
              <w:rPr>
                <w:rFonts w:ascii="Times New Roman CYR" w:hAnsi="Times New Roman CYR" w:cs="Times New Roman CYR"/>
                <w:color w:val="000000"/>
                <w:szCs w:val="20"/>
              </w:rPr>
              <w:t>%</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STARTDAT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початку зберігання</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FINDAT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закінчення зберігання</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PEBALAKF</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Частка у загальній вартості активів</w:t>
            </w:r>
            <w:r w:rsidR="000A20C6" w:rsidRPr="000A20C6">
              <w:rPr>
                <w:rFonts w:ascii="Times New Roman CYR" w:hAnsi="Times New Roman CYR" w:cs="Times New Roman CYR"/>
                <w:color w:val="000000"/>
                <w:szCs w:val="20"/>
              </w:rPr>
              <w:t>,</w:t>
            </w:r>
            <w:r w:rsidR="000A20C6">
              <w:rPr>
                <w:rFonts w:ascii="Times New Roman CYR" w:hAnsi="Times New Roman CYR" w:cs="Times New Roman CYR"/>
                <w:color w:val="000000"/>
                <w:szCs w:val="20"/>
              </w:rPr>
              <w:t xml:space="preserve"> </w:t>
            </w:r>
            <w:r w:rsidR="000A20C6" w:rsidRPr="000A20C6">
              <w:rPr>
                <w:rFonts w:ascii="Times New Roman CYR" w:hAnsi="Times New Roman CYR" w:cs="Times New Roman CYR"/>
                <w:color w:val="000000"/>
                <w:szCs w:val="20"/>
              </w:rPr>
              <w:t>%</w:t>
            </w:r>
          </w:p>
        </w:tc>
      </w:tr>
      <w:tr w:rsidR="00DC440E" w:rsidTr="00DC440E">
        <w:tc>
          <w:tcPr>
            <w:tcW w:w="533" w:type="dxa"/>
            <w:tcBorders>
              <w:top w:val="single" w:sz="4" w:space="0" w:color="000000"/>
              <w:left w:val="single" w:sz="4" w:space="0" w:color="000000"/>
              <w:bottom w:val="single" w:sz="4" w:space="0" w:color="000000"/>
            </w:tcBorders>
            <w:shd w:val="clear" w:color="auto" w:fill="auto"/>
          </w:tcPr>
          <w:p w:rsidR="00DC440E" w:rsidRDefault="00DC440E" w:rsidP="00DC440E">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DC440E" w:rsidRPr="00DC440E" w:rsidRDefault="00DC440E" w:rsidP="00DC440E">
            <w:pPr>
              <w:autoSpaceDE w:val="0"/>
              <w:spacing w:after="0"/>
              <w:rPr>
                <w:rFonts w:ascii="Courier New" w:hAnsi="Courier New" w:cs="Courier New"/>
                <w:b/>
                <w:bCs/>
                <w:color w:val="000000"/>
                <w:szCs w:val="20"/>
              </w:rPr>
            </w:pPr>
            <w:r w:rsidRPr="00C6377D">
              <w:rPr>
                <w:rFonts w:ascii="Courier New" w:hAnsi="Courier New" w:cs="Courier New"/>
                <w:b/>
                <w:bC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DC440E" w:rsidRDefault="00DC440E" w:rsidP="00DC440E">
            <w:pPr>
              <w:autoSpaceDE w:val="0"/>
              <w:spacing w:after="0"/>
              <w:rPr>
                <w:rFonts w:ascii="Times New Roman CYR" w:hAnsi="Times New Roman CYR" w:cs="Times New Roman CYR"/>
                <w:color w:val="000000"/>
                <w:szCs w:val="20"/>
              </w:rPr>
            </w:pPr>
            <w:r w:rsidRPr="00397191">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0"/>
          <w:szCs w:val="20"/>
          <w:vertAlign w:val="superscript"/>
        </w:rPr>
      </w:pPr>
      <w:r>
        <w:rPr>
          <w:sz w:val="20"/>
          <w:szCs w:val="20"/>
          <w:vertAlign w:val="superscript"/>
        </w:rPr>
        <w:t>2</w:t>
      </w:r>
      <w:r>
        <w:rPr>
          <w:sz w:val="20"/>
          <w:szCs w:val="20"/>
        </w:rPr>
        <w:tab/>
      </w:r>
      <w:r>
        <w:rPr>
          <w:rFonts w:ascii="Times New Roman CYR" w:hAnsi="Times New Roman CYR" w:cs="Times New Roman CYR"/>
          <w:sz w:val="20"/>
          <w:szCs w:val="20"/>
        </w:rPr>
        <w:t>Заповнюється відповідно до довідника 18 "</w:t>
      </w:r>
      <w:bookmarkEnd w:id="426"/>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B27E20" w:rsidRPr="00B27E20">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3</w:t>
      </w:r>
      <w:r>
        <w:rPr>
          <w:sz w:val="20"/>
          <w:szCs w:val="20"/>
        </w:rPr>
        <w:tab/>
      </w:r>
      <w:r>
        <w:rPr>
          <w:rFonts w:ascii="Times New Roman CYR" w:hAnsi="Times New Roman CYR" w:cs="Times New Roman CYR"/>
          <w:sz w:val="20"/>
          <w:szCs w:val="20"/>
        </w:rPr>
        <w:t>Заповнюється відповідно до довідника 46 "Перелік та коди валют" Системи довідників та класифікаторів</w:t>
      </w:r>
      <w:r>
        <w:rPr>
          <w:sz w:val="20"/>
          <w:szCs w:val="20"/>
        </w:rPr>
        <w:t>.</w:t>
      </w:r>
    </w:p>
    <w:p w:rsidR="00CB5301" w:rsidRDefault="00CB5301">
      <w:pPr>
        <w:pStyle w:val="2"/>
        <w:tabs>
          <w:tab w:val="left" w:pos="720"/>
        </w:tabs>
        <w:ind w:left="0" w:firstLine="0"/>
      </w:pPr>
      <w:bookmarkStart w:id="427" w:name="_Hlk94370128"/>
      <w:bookmarkStart w:id="428" w:name="_Hlk94369495"/>
      <w:r>
        <w:rPr>
          <w:sz w:val="28"/>
          <w:szCs w:val="28"/>
        </w:rPr>
        <w:t>«</w:t>
      </w:r>
      <w:r>
        <w:rPr>
          <w:rFonts w:ascii="Courier New" w:hAnsi="Courier New" w:cs="Courier New"/>
          <w:sz w:val="28"/>
          <w:szCs w:val="28"/>
        </w:rPr>
        <w:t>DTSTBLCP</w:t>
      </w:r>
      <w:r>
        <w:rPr>
          <w:sz w:val="28"/>
          <w:szCs w:val="28"/>
        </w:rPr>
        <w:t xml:space="preserve">»: </w:t>
      </w:r>
      <w:r w:rsidR="00CE6C8F" w:rsidRPr="00CE6C8F">
        <w:rPr>
          <w:sz w:val="28"/>
          <w:szCs w:val="28"/>
        </w:rPr>
        <w:t xml:space="preserve">Довідка про вартість чистих активів: </w:t>
      </w:r>
      <w:r>
        <w:rPr>
          <w:sz w:val="28"/>
          <w:szCs w:val="28"/>
        </w:rPr>
        <w:t>Перелік інвестицій у цінні папери</w:t>
      </w:r>
    </w:p>
    <w:p w:rsidR="00CB5301" w:rsidRDefault="00CB5301">
      <w:pPr>
        <w:keepNext/>
        <w:rPr>
          <w:b/>
        </w:rPr>
      </w:pPr>
      <w:r>
        <w:t>Інформаційні рядки вкладаються до елементу XML «</w:t>
      </w:r>
      <w:r>
        <w:rPr>
          <w:rFonts w:ascii="Courier New" w:hAnsi="Courier New" w:cs="Courier New"/>
          <w:b/>
        </w:rPr>
        <w:t>DTSTBLCP</w:t>
      </w:r>
      <w:r>
        <w:t>» та містять реквізити:</w:t>
      </w:r>
    </w:p>
    <w:tbl>
      <w:tblPr>
        <w:tblW w:w="10147" w:type="dxa"/>
        <w:tblInd w:w="-5" w:type="dxa"/>
        <w:tblLayout w:type="fixed"/>
        <w:tblLook w:val="0000" w:firstRow="0" w:lastRow="0" w:firstColumn="0" w:lastColumn="0" w:noHBand="0" w:noVBand="0"/>
      </w:tblPr>
      <w:tblGrid>
        <w:gridCol w:w="533"/>
        <w:gridCol w:w="1990"/>
        <w:gridCol w:w="7624"/>
      </w:tblGrid>
      <w:tr w:rsidR="00CB5301" w:rsidTr="00C6377D">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rPr>
                <w:b/>
              </w:rPr>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07A40">
            <w:pPr>
              <w:autoSpaceDE w:val="0"/>
              <w:spacing w:after="0"/>
            </w:pPr>
            <w:r w:rsidRPr="00707A40">
              <w:rPr>
                <w:rFonts w:ascii="Times New Roman CYR" w:hAnsi="Times New Roman CYR" w:cs="Times New Roman CYR"/>
                <w:color w:val="000000"/>
                <w:szCs w:val="20"/>
              </w:rPr>
              <w:t xml:space="preserve">Дані ІСІ: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07A40">
            <w:pPr>
              <w:autoSpaceDE w:val="0"/>
              <w:spacing w:after="0"/>
            </w:pPr>
            <w:r w:rsidRPr="00707A40">
              <w:rPr>
                <w:rFonts w:ascii="Times New Roman CYR" w:hAnsi="Times New Roman CYR" w:cs="Times New Roman CYR"/>
                <w:color w:val="000000"/>
                <w:szCs w:val="20"/>
              </w:rPr>
              <w:t>Дані ІСІ:</w:t>
            </w:r>
            <w:r>
              <w:rPr>
                <w:rFonts w:ascii="Times New Roman CYR" w:hAnsi="Times New Roman CYR" w:cs="Times New Roman CYR"/>
                <w:color w:val="000000"/>
                <w:szCs w:val="20"/>
              </w:rPr>
              <w:t xml:space="preserve"> п</w:t>
            </w:r>
            <w:r w:rsidR="00CB5301">
              <w:rPr>
                <w:rFonts w:ascii="Times New Roman CYR" w:hAnsi="Times New Roman CYR" w:cs="Times New Roman CYR"/>
                <w:color w:val="000000"/>
                <w:szCs w:val="20"/>
              </w:rPr>
              <w:t xml:space="preserve">овне найменування </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07A40">
            <w:pPr>
              <w:autoSpaceDE w:val="0"/>
              <w:spacing w:after="0"/>
            </w:pPr>
            <w:r w:rsidRPr="000B6696">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 xml:space="preserve">ид </w:t>
            </w:r>
            <w:r w:rsidR="00CB5301">
              <w:rPr>
                <w:vertAlign w:val="superscript"/>
              </w:rPr>
              <w:t>1</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07A40">
            <w:pPr>
              <w:autoSpaceDE w:val="0"/>
              <w:spacing w:after="0"/>
            </w:pPr>
            <w:r w:rsidRPr="000B6696">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 xml:space="preserve">ип </w:t>
            </w:r>
            <w:r w:rsidR="00CB5301">
              <w:rPr>
                <w:vertAlign w:val="superscript"/>
              </w:rPr>
              <w:t>2</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1C1EB9" w:rsidP="00F142B2">
            <w:pPr>
              <w:autoSpaceDE w:val="0"/>
              <w:spacing w:after="0"/>
            </w:pPr>
            <w:r w:rsidRPr="001C1EB9">
              <w:rPr>
                <w:rFonts w:ascii="Times New Roman CYR" w:hAnsi="Times New Roman CYR" w:cs="Times New Roman CYR"/>
                <w:color w:val="000000"/>
                <w:szCs w:val="20"/>
              </w:rPr>
              <w:t>Вид Даних: 4 - щоденні; 3 - що</w:t>
            </w:r>
            <w:r w:rsidR="00F142B2">
              <w:rPr>
                <w:rFonts w:ascii="Times New Roman CYR" w:hAnsi="Times New Roman CYR" w:cs="Times New Roman CYR"/>
                <w:color w:val="000000"/>
                <w:szCs w:val="20"/>
              </w:rPr>
              <w:t xml:space="preserve">місячні; 2 - щоквартальні; 1 - </w:t>
            </w:r>
            <w:r w:rsidRPr="001C1EB9">
              <w:rPr>
                <w:rFonts w:ascii="Times New Roman CYR" w:hAnsi="Times New Roman CYR" w:cs="Times New Roman CYR"/>
                <w:color w:val="000000"/>
                <w:szCs w:val="20"/>
              </w:rPr>
              <w:t>річні</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ST_TYPE</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Вид цінного папера</w:t>
            </w:r>
            <w:r>
              <w:rPr>
                <w:vertAlign w:val="superscript"/>
              </w:rPr>
              <w:t>3</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EM_EDRP</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07A40">
            <w:pPr>
              <w:autoSpaceDE w:val="0"/>
              <w:spacing w:after="0"/>
            </w:pPr>
            <w:r>
              <w:rPr>
                <w:rFonts w:ascii="Times New Roman CYR" w:hAnsi="Times New Roman CYR" w:cs="Times New Roman CYR"/>
                <w:color w:val="000000"/>
                <w:szCs w:val="20"/>
              </w:rPr>
              <w:t>К</w:t>
            </w:r>
            <w:r w:rsidR="00CB5301">
              <w:rPr>
                <w:rFonts w:ascii="Times New Roman CYR" w:hAnsi="Times New Roman CYR" w:cs="Times New Roman CYR"/>
                <w:color w:val="000000"/>
                <w:szCs w:val="20"/>
              </w:rPr>
              <w:t xml:space="preserve">од за ЄДРПОУ емітента-резидента / ідентифікаційний код </w:t>
            </w:r>
            <w:r w:rsidR="00287601" w:rsidRPr="00287601">
              <w:rPr>
                <w:rFonts w:ascii="Times New Roman CYR" w:hAnsi="Times New Roman CYR" w:cs="Times New Roman CYR"/>
                <w:color w:val="000000"/>
                <w:szCs w:val="20"/>
              </w:rPr>
              <w:t xml:space="preserve">з торговельного, судового або банківського реєстру країни, де офіційно зареєстрований емітент - </w:t>
            </w:r>
            <w:r w:rsidR="00CB5301">
              <w:rPr>
                <w:rFonts w:ascii="Times New Roman CYR" w:hAnsi="Times New Roman CYR" w:cs="Times New Roman CYR"/>
                <w:color w:val="000000"/>
                <w:szCs w:val="20"/>
              </w:rPr>
              <w:t>нерезидент</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EM_NAME</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емітента-резидента/нерезидента</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C_CODE</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Код країни</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ISIN</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Міжнародний ідентифікаційний номер цінного папера</w:t>
            </w:r>
            <w:r w:rsidR="00287601">
              <w:rPr>
                <w:rFonts w:ascii="Times New Roman CYR" w:hAnsi="Times New Roman CYR" w:cs="Times New Roman CYR"/>
                <w:color w:val="000000"/>
                <w:szCs w:val="20"/>
              </w:rPr>
              <w:t xml:space="preserve"> </w:t>
            </w:r>
            <w:r w:rsidR="00287601" w:rsidRPr="00287601">
              <w:rPr>
                <w:rFonts w:ascii="Times New Roman CYR" w:hAnsi="Times New Roman CYR" w:cs="Times New Roman CYR"/>
                <w:color w:val="000000"/>
                <w:szCs w:val="20"/>
              </w:rPr>
              <w:t>(за наявності)</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ST_QUANT</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цінних паперів</w:t>
            </w:r>
            <w:r w:rsidR="00287601" w:rsidRPr="00287601">
              <w:rPr>
                <w:rFonts w:ascii="Times New Roman CYR" w:hAnsi="Times New Roman CYR" w:cs="Times New Roman CYR"/>
                <w:color w:val="000000"/>
                <w:szCs w:val="20"/>
              </w:rPr>
              <w:t>, штук</w:t>
            </w:r>
          </w:p>
        </w:tc>
      </w:tr>
      <w:tr w:rsidR="00547140" w:rsidDel="001C1EB9" w:rsidTr="001C1EB9">
        <w:tc>
          <w:tcPr>
            <w:tcW w:w="533" w:type="dxa"/>
            <w:tcBorders>
              <w:top w:val="single" w:sz="4" w:space="0" w:color="000000"/>
              <w:left w:val="single" w:sz="4" w:space="0" w:color="000000"/>
              <w:bottom w:val="single" w:sz="4" w:space="0" w:color="000000"/>
            </w:tcBorders>
            <w:shd w:val="clear" w:color="auto" w:fill="auto"/>
          </w:tcPr>
          <w:p w:rsidR="00547140" w:rsidDel="001C1EB9" w:rsidRDefault="00547140" w:rsidP="00547140">
            <w:pPr>
              <w:numPr>
                <w:ilvl w:val="0"/>
                <w:numId w:val="21"/>
              </w:numPr>
              <w:snapToGrid w:val="0"/>
              <w:spacing w:after="0"/>
              <w:jc w:val="left"/>
            </w:pPr>
            <w:bookmarkStart w:id="429" w:name="_Hlk63432572"/>
          </w:p>
        </w:tc>
        <w:tc>
          <w:tcPr>
            <w:tcW w:w="1990" w:type="dxa"/>
            <w:tcBorders>
              <w:top w:val="single" w:sz="4" w:space="0" w:color="000000"/>
              <w:left w:val="single" w:sz="4" w:space="0" w:color="000000"/>
              <w:bottom w:val="single" w:sz="4" w:space="0" w:color="000000"/>
            </w:tcBorders>
            <w:shd w:val="clear" w:color="auto" w:fill="auto"/>
          </w:tcPr>
          <w:p w:rsidR="00547140" w:rsidDel="001C1EB9" w:rsidRDefault="00547140" w:rsidP="00547140">
            <w:pPr>
              <w:autoSpaceDE w:val="0"/>
              <w:spacing w:after="0"/>
              <w:rPr>
                <w:rFonts w:ascii="Courier New" w:hAnsi="Courier New" w:cs="Courier New"/>
                <w:b/>
                <w:color w:val="000000"/>
                <w:szCs w:val="20"/>
              </w:rPr>
            </w:pPr>
            <w:r>
              <w:rPr>
                <w:rFonts w:ascii="Courier New" w:hAnsi="Courier New" w:cs="Courier New"/>
                <w:b/>
                <w:color w:val="000000"/>
                <w:szCs w:val="20"/>
              </w:rPr>
              <w:t>ST_EXPENSE_</w:t>
            </w:r>
            <w:r>
              <w:rPr>
                <w:rFonts w:ascii="Courier New" w:hAnsi="Courier New" w:cs="Courier New"/>
                <w:b/>
                <w:color w:val="000000"/>
                <w:szCs w:val="20"/>
                <w:lang w:val="en-US"/>
              </w:rPr>
              <w:t>V</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547140" w:rsidDel="001C1EB9" w:rsidRDefault="00547140" w:rsidP="00547140">
            <w:pPr>
              <w:autoSpaceDE w:val="0"/>
              <w:spacing w:after="0"/>
              <w:rPr>
                <w:rFonts w:ascii="Times New Roman CYR" w:hAnsi="Times New Roman CYR" w:cs="Times New Roman CYR"/>
                <w:color w:val="000000"/>
                <w:szCs w:val="20"/>
              </w:rPr>
            </w:pPr>
            <w:r w:rsidRPr="001C1EB9">
              <w:rPr>
                <w:rFonts w:ascii="Times New Roman CYR" w:hAnsi="Times New Roman CYR" w:cs="Times New Roman CYR"/>
                <w:color w:val="000000"/>
                <w:szCs w:val="20"/>
              </w:rPr>
              <w:t>Номінальна вартість одного цінного папера, у валюті номіналу</w:t>
            </w:r>
          </w:p>
        </w:tc>
      </w:tr>
      <w:bookmarkEnd w:id="429"/>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BAL_COST</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Загальна вартість цінних паперів</w:t>
            </w:r>
            <w:r w:rsidR="00287601">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PEALLAKF</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Частка у загальній вартості активів </w:t>
            </w:r>
            <w:r w:rsidR="00617D9F">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BIRGNAME</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Найменування </w:t>
            </w:r>
            <w:ins w:id="430" w:author="Вадим Добровольський" w:date="2022-02-21T11:24:00Z">
              <w:r w:rsidR="00624243" w:rsidRPr="00624243">
                <w:rPr>
                  <w:rFonts w:ascii="Times New Roman CYR" w:hAnsi="Times New Roman CYR" w:cs="Times New Roman CYR"/>
                  <w:color w:val="000000"/>
                  <w:szCs w:val="20"/>
                </w:rPr>
                <w:t>оператора організованого ринку капіталу, середній</w:t>
              </w:r>
              <w:r w:rsidR="00624243" w:rsidRPr="00624243" w:rsidDel="00624243">
                <w:rPr>
                  <w:rFonts w:ascii="Times New Roman CYR" w:hAnsi="Times New Roman CYR" w:cs="Times New Roman CYR"/>
                  <w:color w:val="000000"/>
                  <w:szCs w:val="20"/>
                </w:rPr>
                <w:t xml:space="preserve"> </w:t>
              </w:r>
            </w:ins>
            <w:del w:id="431" w:author="Вадим Добровольський" w:date="2022-02-21T11:24:00Z">
              <w:r w:rsidDel="00624243">
                <w:rPr>
                  <w:rFonts w:ascii="Times New Roman CYR" w:hAnsi="Times New Roman CYR" w:cs="Times New Roman CYR"/>
                  <w:color w:val="000000"/>
                  <w:szCs w:val="20"/>
                </w:rPr>
                <w:delText xml:space="preserve">організатора торгівлі, біржовий </w:delText>
              </w:r>
            </w:del>
            <w:r>
              <w:rPr>
                <w:rFonts w:ascii="Times New Roman CYR" w:hAnsi="Times New Roman CYR" w:cs="Times New Roman CYR"/>
                <w:color w:val="000000"/>
                <w:szCs w:val="20"/>
              </w:rPr>
              <w:t>курс якого взято до розрахунку</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PEALLEM</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Частка від загального обсягу емісії або статутного капіталу емітента (для емісійних цінних паперів)</w:t>
            </w:r>
            <w:r w:rsidR="00617D9F">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D_POGASH</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погашення цінного папера (для боргових строкових цінних паперів)</w:t>
            </w:r>
          </w:p>
        </w:tc>
      </w:tr>
      <w:tr w:rsidR="00547140" w:rsidTr="001C1EB9">
        <w:tc>
          <w:tcPr>
            <w:tcW w:w="533" w:type="dxa"/>
            <w:tcBorders>
              <w:top w:val="single" w:sz="4" w:space="0" w:color="000000"/>
              <w:left w:val="single" w:sz="4" w:space="0" w:color="000000"/>
              <w:bottom w:val="single" w:sz="4" w:space="0" w:color="000000"/>
            </w:tcBorders>
            <w:shd w:val="clear" w:color="auto" w:fill="auto"/>
          </w:tcPr>
          <w:p w:rsidR="00547140" w:rsidRDefault="00547140" w:rsidP="00547140">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547140" w:rsidRDefault="006A6A58" w:rsidP="00547140">
            <w:pPr>
              <w:autoSpaceDE w:val="0"/>
              <w:spacing w:after="0"/>
              <w:rPr>
                <w:rFonts w:ascii="Courier New" w:hAnsi="Courier New" w:cs="Courier New"/>
                <w:b/>
                <w:color w:val="000000"/>
                <w:szCs w:val="20"/>
              </w:rPr>
            </w:pPr>
            <w:r>
              <w:rPr>
                <w:rFonts w:ascii="Courier New" w:hAnsi="Courier New" w:cs="Courier New"/>
                <w:b/>
                <w:color w:val="000000"/>
                <w:szCs w:val="20"/>
                <w:lang w:val="en-US"/>
              </w:rPr>
              <w:t>EM</w:t>
            </w:r>
            <w:r w:rsidR="00547140">
              <w:rPr>
                <w:rFonts w:ascii="Courier New" w:hAnsi="Courier New" w:cs="Courier New"/>
                <w:b/>
                <w:color w:val="000000"/>
                <w:szCs w:val="20"/>
                <w:lang w:val="en-US"/>
              </w:rPr>
              <w:t>L</w:t>
            </w:r>
            <w:r w:rsidR="00547140">
              <w:rPr>
                <w:rFonts w:ascii="Courier New" w:hAnsi="Courier New" w:cs="Courier New"/>
                <w:b/>
                <w:color w:val="000000"/>
                <w:szCs w:val="20"/>
              </w:rPr>
              <w:t>E</w:t>
            </w:r>
            <w:r w:rsidR="00547140">
              <w:rPr>
                <w:rFonts w:ascii="Courier New" w:hAnsi="Courier New" w:cs="Courier New"/>
                <w:b/>
                <w:color w:val="000000"/>
                <w:szCs w:val="20"/>
                <w:lang w:val="en-US"/>
              </w:rPr>
              <w:t>I</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547140" w:rsidRDefault="00547140" w:rsidP="00547140">
            <w:pPr>
              <w:autoSpaceDE w:val="0"/>
              <w:spacing w:after="0"/>
              <w:rPr>
                <w:rFonts w:ascii="Times New Roman CYR" w:hAnsi="Times New Roman CYR" w:cs="Times New Roman CYR"/>
                <w:color w:val="000000"/>
                <w:szCs w:val="20"/>
              </w:rPr>
            </w:pPr>
            <w:r w:rsidRPr="00C360B0">
              <w:t>Ідентифікаційний номер за міжнародним ідентифікатором юридичних осіб (код LEI) емітента (за наявності)</w:t>
            </w:r>
          </w:p>
        </w:tc>
      </w:tr>
      <w:tr w:rsidR="00547140" w:rsidTr="001C1EB9">
        <w:tc>
          <w:tcPr>
            <w:tcW w:w="533" w:type="dxa"/>
            <w:tcBorders>
              <w:top w:val="single" w:sz="4" w:space="0" w:color="000000"/>
              <w:left w:val="single" w:sz="4" w:space="0" w:color="000000"/>
              <w:bottom w:val="single" w:sz="4" w:space="0" w:color="000000"/>
            </w:tcBorders>
            <w:shd w:val="clear" w:color="auto" w:fill="auto"/>
          </w:tcPr>
          <w:p w:rsidR="00547140" w:rsidRDefault="00547140" w:rsidP="00547140">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547140" w:rsidRDefault="00547140" w:rsidP="00547140">
            <w:pPr>
              <w:autoSpaceDE w:val="0"/>
              <w:spacing w:after="0"/>
              <w:rPr>
                <w:rFonts w:ascii="Courier New" w:hAnsi="Courier New" w:cs="Courier New"/>
                <w:b/>
                <w:color w:val="000000"/>
                <w:szCs w:val="20"/>
              </w:rPr>
            </w:pPr>
            <w:r>
              <w:rPr>
                <w:rFonts w:ascii="Courier New" w:hAnsi="Courier New" w:cs="Courier New"/>
                <w:b/>
                <w:color w:val="000000"/>
                <w:szCs w:val="20"/>
                <w:lang w:val="en-US"/>
              </w:rPr>
              <w:t>EM_KVED</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547140" w:rsidRDefault="00547140" w:rsidP="00547140">
            <w:pPr>
              <w:autoSpaceDE w:val="0"/>
              <w:spacing w:after="0"/>
              <w:rPr>
                <w:rFonts w:ascii="Times New Roman CYR" w:hAnsi="Times New Roman CYR" w:cs="Times New Roman CYR"/>
                <w:color w:val="000000"/>
                <w:szCs w:val="20"/>
              </w:rPr>
            </w:pPr>
            <w:r w:rsidRPr="00C360B0">
              <w:t>Код за КВЕД емітента (за наявності)</w:t>
            </w:r>
          </w:p>
        </w:tc>
      </w:tr>
      <w:tr w:rsidR="00547140" w:rsidTr="001C1EB9">
        <w:tc>
          <w:tcPr>
            <w:tcW w:w="533" w:type="dxa"/>
            <w:tcBorders>
              <w:top w:val="single" w:sz="4" w:space="0" w:color="000000"/>
              <w:left w:val="single" w:sz="4" w:space="0" w:color="000000"/>
              <w:bottom w:val="single" w:sz="4" w:space="0" w:color="000000"/>
            </w:tcBorders>
            <w:shd w:val="clear" w:color="auto" w:fill="auto"/>
          </w:tcPr>
          <w:p w:rsidR="00547140" w:rsidRDefault="00547140" w:rsidP="00547140">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547140" w:rsidRDefault="00547140" w:rsidP="00547140">
            <w:pPr>
              <w:autoSpaceDE w:val="0"/>
              <w:spacing w:after="0"/>
              <w:rPr>
                <w:rFonts w:ascii="Courier New" w:hAnsi="Courier New" w:cs="Courier New"/>
                <w:b/>
                <w:color w:val="000000"/>
                <w:szCs w:val="20"/>
              </w:rPr>
            </w:pPr>
            <w:r>
              <w:rPr>
                <w:rFonts w:ascii="Courier New" w:hAnsi="Courier New" w:cs="Courier New"/>
                <w:b/>
                <w:color w:val="000000"/>
                <w:szCs w:val="20"/>
                <w:lang w:val="en-US"/>
              </w:rPr>
              <w:t>REITING</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547140" w:rsidRDefault="00547140" w:rsidP="00547140">
            <w:pPr>
              <w:autoSpaceDE w:val="0"/>
              <w:spacing w:after="0"/>
              <w:rPr>
                <w:rFonts w:ascii="Times New Roman CYR" w:hAnsi="Times New Roman CYR" w:cs="Times New Roman CYR"/>
                <w:color w:val="000000"/>
                <w:szCs w:val="20"/>
              </w:rPr>
            </w:pPr>
            <w:r w:rsidRPr="00A31D19">
              <w:t>Рейтингова оцінка цінного папера емітента (за наявності)</w:t>
            </w:r>
          </w:p>
        </w:tc>
      </w:tr>
      <w:tr w:rsidR="00547140" w:rsidTr="001C1EB9">
        <w:tc>
          <w:tcPr>
            <w:tcW w:w="533" w:type="dxa"/>
            <w:tcBorders>
              <w:top w:val="single" w:sz="4" w:space="0" w:color="000000"/>
              <w:left w:val="single" w:sz="4" w:space="0" w:color="000000"/>
              <w:bottom w:val="single" w:sz="4" w:space="0" w:color="000000"/>
            </w:tcBorders>
            <w:shd w:val="clear" w:color="auto" w:fill="auto"/>
          </w:tcPr>
          <w:p w:rsidR="00547140" w:rsidRDefault="00547140" w:rsidP="00547140">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547140" w:rsidRDefault="00547140" w:rsidP="00547140">
            <w:pPr>
              <w:autoSpaceDE w:val="0"/>
              <w:spacing w:after="0"/>
              <w:rPr>
                <w:rFonts w:ascii="Courier New" w:hAnsi="Courier New" w:cs="Courier New"/>
                <w:b/>
                <w:color w:val="000000"/>
                <w:szCs w:val="20"/>
              </w:rPr>
            </w:pPr>
            <w:r>
              <w:rPr>
                <w:rFonts w:ascii="Courier New" w:hAnsi="Courier New" w:cs="Courier New"/>
                <w:b/>
                <w:color w:val="000000"/>
                <w:szCs w:val="20"/>
                <w:lang w:val="en-US"/>
              </w:rPr>
              <w:t>RA_NAME</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547140" w:rsidRDefault="00547140" w:rsidP="00547140">
            <w:pPr>
              <w:autoSpaceDE w:val="0"/>
              <w:spacing w:after="0"/>
              <w:rPr>
                <w:rFonts w:ascii="Times New Roman CYR" w:hAnsi="Times New Roman CYR" w:cs="Times New Roman CYR"/>
                <w:color w:val="000000"/>
                <w:szCs w:val="20"/>
              </w:rPr>
            </w:pPr>
            <w:r w:rsidRPr="00A31D19">
              <w:t>Найменування кредитного агентства, яким присвоєно рейтингову оцінку цінних паперів емітента</w:t>
            </w:r>
          </w:p>
        </w:tc>
      </w:tr>
      <w:tr w:rsidR="00547140" w:rsidTr="001C1EB9">
        <w:tc>
          <w:tcPr>
            <w:tcW w:w="533" w:type="dxa"/>
            <w:tcBorders>
              <w:top w:val="single" w:sz="4" w:space="0" w:color="000000"/>
              <w:left w:val="single" w:sz="4" w:space="0" w:color="000000"/>
              <w:bottom w:val="single" w:sz="4" w:space="0" w:color="000000"/>
            </w:tcBorders>
            <w:shd w:val="clear" w:color="auto" w:fill="auto"/>
          </w:tcPr>
          <w:p w:rsidR="00547140" w:rsidRDefault="00547140" w:rsidP="00547140">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547140" w:rsidRDefault="006A6A58" w:rsidP="00547140">
            <w:pPr>
              <w:autoSpaceDE w:val="0"/>
              <w:spacing w:after="0"/>
              <w:rPr>
                <w:rFonts w:ascii="Courier New" w:hAnsi="Courier New" w:cs="Courier New"/>
                <w:b/>
                <w:color w:val="000000"/>
                <w:szCs w:val="20"/>
              </w:rPr>
            </w:pPr>
            <w:r>
              <w:rPr>
                <w:rFonts w:ascii="Courier New" w:hAnsi="Courier New" w:cs="Courier New"/>
                <w:b/>
                <w:bCs/>
                <w:lang w:val="en-US"/>
              </w:rPr>
              <w:t>CURR</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547140" w:rsidRDefault="00547140" w:rsidP="00547140">
            <w:pPr>
              <w:autoSpaceDE w:val="0"/>
              <w:spacing w:after="0"/>
              <w:rPr>
                <w:rFonts w:ascii="Times New Roman CYR" w:hAnsi="Times New Roman CYR" w:cs="Times New Roman CYR"/>
                <w:color w:val="000000"/>
                <w:szCs w:val="20"/>
              </w:rPr>
            </w:pPr>
            <w:r w:rsidRPr="001C1EB9">
              <w:rPr>
                <w:rFonts w:ascii="Times New Roman CYR" w:hAnsi="Times New Roman CYR" w:cs="Times New Roman CYR"/>
                <w:color w:val="000000"/>
                <w:szCs w:val="20"/>
              </w:rPr>
              <w:t>Назва валюти</w:t>
            </w:r>
            <w:r w:rsidRPr="00DB46F2">
              <w:rPr>
                <w:rFonts w:ascii="Times New Roman CYR" w:hAnsi="Times New Roman CYR" w:cs="Times New Roman CYR"/>
                <w:color w:val="000000"/>
                <w:szCs w:val="20"/>
                <w:vertAlign w:val="superscript"/>
              </w:rPr>
              <w:t>4</w:t>
            </w:r>
          </w:p>
        </w:tc>
      </w:tr>
      <w:tr w:rsidR="00547140" w:rsidTr="001C1EB9">
        <w:tc>
          <w:tcPr>
            <w:tcW w:w="533" w:type="dxa"/>
            <w:tcBorders>
              <w:top w:val="single" w:sz="4" w:space="0" w:color="000000"/>
              <w:left w:val="single" w:sz="4" w:space="0" w:color="000000"/>
              <w:bottom w:val="single" w:sz="4" w:space="0" w:color="000000"/>
            </w:tcBorders>
            <w:shd w:val="clear" w:color="auto" w:fill="auto"/>
          </w:tcPr>
          <w:p w:rsidR="00547140" w:rsidRDefault="00547140" w:rsidP="00547140">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547140" w:rsidRDefault="00547140" w:rsidP="00547140">
            <w:pPr>
              <w:autoSpaceDE w:val="0"/>
              <w:spacing w:after="0"/>
              <w:rPr>
                <w:rFonts w:ascii="Courier New" w:hAnsi="Courier New" w:cs="Courier New"/>
                <w:b/>
                <w:color w:val="000000"/>
                <w:szCs w:val="20"/>
              </w:rPr>
            </w:pPr>
            <w:r w:rsidRPr="00DB46F2">
              <w:rPr>
                <w:rFonts w:ascii="Courier New" w:hAnsi="Courier New" w:cs="Courier New"/>
                <w:b/>
                <w:bCs/>
              </w:rPr>
              <w:t>PRIM</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547140" w:rsidRDefault="00547140" w:rsidP="00547140">
            <w:pPr>
              <w:autoSpaceDE w:val="0"/>
              <w:spacing w:after="0"/>
              <w:rPr>
                <w:rFonts w:ascii="Times New Roman CYR" w:hAnsi="Times New Roman CYR" w:cs="Times New Roman CYR"/>
                <w:color w:val="000000"/>
                <w:szCs w:val="20"/>
              </w:rPr>
            </w:pPr>
            <w:r w:rsidRPr="00397191">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0"/>
          <w:szCs w:val="20"/>
          <w:vertAlign w:val="superscript"/>
        </w:rPr>
      </w:pPr>
      <w:r>
        <w:rPr>
          <w:sz w:val="20"/>
          <w:szCs w:val="20"/>
          <w:vertAlign w:val="superscript"/>
        </w:rPr>
        <w:t>2</w:t>
      </w:r>
      <w:r>
        <w:rPr>
          <w:sz w:val="20"/>
          <w:szCs w:val="20"/>
        </w:rPr>
        <w:tab/>
      </w:r>
      <w:r>
        <w:rPr>
          <w:rFonts w:ascii="Times New Roman CYR" w:hAnsi="Times New Roman CYR" w:cs="Times New Roman CYR"/>
          <w:sz w:val="20"/>
          <w:szCs w:val="20"/>
        </w:rPr>
        <w:t>Заповнюється відповідно до довідника 18 "</w:t>
      </w:r>
      <w:bookmarkEnd w:id="427"/>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B27E20" w:rsidRPr="00B27E20">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547140" w:rsidRDefault="00CB5301">
      <w:pPr>
        <w:tabs>
          <w:tab w:val="left" w:pos="180"/>
        </w:tabs>
        <w:rPr>
          <w:sz w:val="20"/>
          <w:szCs w:val="20"/>
        </w:rPr>
      </w:pPr>
      <w:r>
        <w:rPr>
          <w:sz w:val="20"/>
          <w:szCs w:val="20"/>
          <w:vertAlign w:val="superscript"/>
        </w:rPr>
        <w:t>3</w:t>
      </w:r>
      <w:r>
        <w:rPr>
          <w:sz w:val="20"/>
          <w:szCs w:val="20"/>
        </w:rPr>
        <w:tab/>
      </w:r>
      <w:r>
        <w:rPr>
          <w:rFonts w:ascii="Times New Roman CYR" w:hAnsi="Times New Roman CYR" w:cs="Times New Roman CYR"/>
          <w:sz w:val="20"/>
          <w:szCs w:val="20"/>
        </w:rPr>
        <w:t xml:space="preserve">Заповнюється відповідно до довідника 6 "Класифікація фінансових </w:t>
      </w:r>
      <w:r w:rsidR="00FB24EF" w:rsidRPr="00FB24EF">
        <w:rPr>
          <w:rFonts w:ascii="Times New Roman CYR" w:hAnsi="Times New Roman CYR" w:cs="Times New Roman CYR"/>
          <w:sz w:val="20"/>
          <w:szCs w:val="20"/>
        </w:rPr>
        <w:t xml:space="preserve">та нефінансових </w:t>
      </w:r>
      <w:r>
        <w:rPr>
          <w:rFonts w:ascii="Times New Roman CYR" w:hAnsi="Times New Roman CYR" w:cs="Times New Roman CYR"/>
          <w:sz w:val="20"/>
          <w:szCs w:val="20"/>
        </w:rPr>
        <w:t>інструментів за підгрупами" Системи довідників та класифікаторів</w:t>
      </w:r>
      <w:r>
        <w:rPr>
          <w:sz w:val="20"/>
          <w:szCs w:val="20"/>
        </w:rPr>
        <w:t>.</w:t>
      </w:r>
    </w:p>
    <w:bookmarkEnd w:id="428"/>
    <w:p w:rsidR="00CB5301" w:rsidRDefault="00B04E99">
      <w:pPr>
        <w:tabs>
          <w:tab w:val="left" w:pos="180"/>
        </w:tabs>
        <w:rPr>
          <w:sz w:val="28"/>
          <w:szCs w:val="28"/>
        </w:rPr>
      </w:pPr>
      <w:r w:rsidRPr="00C6377D">
        <w:rPr>
          <w:sz w:val="20"/>
          <w:szCs w:val="20"/>
          <w:vertAlign w:val="superscript"/>
          <w:lang w:val="ru-RU"/>
        </w:rPr>
        <w:t>4</w:t>
      </w:r>
      <w:r>
        <w:rPr>
          <w:sz w:val="20"/>
          <w:szCs w:val="20"/>
        </w:rPr>
        <w:tab/>
      </w:r>
      <w:r>
        <w:rPr>
          <w:rFonts w:ascii="Times New Roman CYR" w:hAnsi="Times New Roman CYR" w:cs="Times New Roman CYR"/>
          <w:sz w:val="20"/>
          <w:szCs w:val="20"/>
        </w:rPr>
        <w:t>Заповнюється відповідно до довідника 46 "Перелік та коди валют" Системи довідників та класифікаторів</w:t>
      </w:r>
    </w:p>
    <w:p w:rsidR="00CB5301" w:rsidRDefault="00CB5301">
      <w:pPr>
        <w:pStyle w:val="2"/>
        <w:tabs>
          <w:tab w:val="left" w:pos="720"/>
        </w:tabs>
        <w:ind w:left="0" w:firstLine="0"/>
      </w:pPr>
      <w:bookmarkStart w:id="432" w:name="_Hlk94370198"/>
      <w:r>
        <w:rPr>
          <w:sz w:val="28"/>
          <w:szCs w:val="28"/>
        </w:rPr>
        <w:t>«</w:t>
      </w:r>
      <w:r>
        <w:rPr>
          <w:rFonts w:ascii="Courier New" w:hAnsi="Courier New" w:cs="Courier New"/>
          <w:sz w:val="28"/>
          <w:szCs w:val="28"/>
        </w:rPr>
        <w:t>DTSTBLDEBIZ</w:t>
      </w:r>
      <w:r>
        <w:rPr>
          <w:sz w:val="28"/>
          <w:szCs w:val="28"/>
        </w:rPr>
        <w:t xml:space="preserve">»: </w:t>
      </w:r>
      <w:r w:rsidR="00CE6C8F" w:rsidRPr="00CE6C8F">
        <w:rPr>
          <w:sz w:val="28"/>
          <w:szCs w:val="28"/>
        </w:rPr>
        <w:t xml:space="preserve">Довідка про вартість чистих активів: </w:t>
      </w:r>
      <w:r>
        <w:rPr>
          <w:sz w:val="28"/>
          <w:szCs w:val="28"/>
        </w:rPr>
        <w:t>Дебіторська заборгованість</w:t>
      </w:r>
    </w:p>
    <w:p w:rsidR="00B357D5" w:rsidRDefault="00CB5301">
      <w:pPr>
        <w:keepNext/>
        <w:rPr>
          <w:b/>
        </w:rPr>
      </w:pPr>
      <w:r>
        <w:t>Інформаційні рядки вкладаються до елементу XML «</w:t>
      </w:r>
      <w:r>
        <w:rPr>
          <w:rFonts w:ascii="Courier New" w:hAnsi="Courier New" w:cs="Courier New"/>
          <w:b/>
        </w:rPr>
        <w:t>DTSTBLDEBIZ</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5A4684">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B0424">
            <w:pPr>
              <w:autoSpaceDE w:val="0"/>
              <w:spacing w:after="0"/>
            </w:pPr>
            <w:r w:rsidRPr="00707A40">
              <w:rPr>
                <w:rFonts w:ascii="Times New Roman CYR" w:hAnsi="Times New Roman CYR" w:cs="Times New Roman CYR"/>
                <w:color w:val="000000"/>
                <w:szCs w:val="20"/>
              </w:rPr>
              <w:t xml:space="preserve">Дані ІСІ: </w:t>
            </w:r>
            <w:r w:rsidR="00CB5301">
              <w:rPr>
                <w:rFonts w:ascii="Times New Roman CYR" w:hAnsi="Times New Roman CYR" w:cs="Times New Roman CYR"/>
                <w:color w:val="000000"/>
                <w:szCs w:val="20"/>
              </w:rPr>
              <w:t xml:space="preserve">код за ЄДРПОУ </w:t>
            </w:r>
            <w:r w:rsidRPr="00C6377D">
              <w:rPr>
                <w:rFonts w:ascii="Times New Roman CYR" w:hAnsi="Times New Roman CYR" w:cs="Times New Roman CYR"/>
                <w:color w:val="000000"/>
                <w:szCs w:val="20"/>
                <w:lang w:val="ru-RU"/>
              </w:rPr>
              <w:t>(</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B0424">
            <w:pPr>
              <w:autoSpaceDE w:val="0"/>
              <w:spacing w:after="0"/>
            </w:pPr>
            <w:r w:rsidRPr="00707A40">
              <w:rPr>
                <w:rFonts w:ascii="Times New Roman CYR" w:hAnsi="Times New Roman CYR" w:cs="Times New Roman CYR"/>
                <w:color w:val="000000"/>
                <w:szCs w:val="20"/>
              </w:rPr>
              <w:t xml:space="preserve">Дані ІСІ: </w:t>
            </w:r>
            <w:r w:rsidR="00DC6596">
              <w:rPr>
                <w:rFonts w:ascii="Times New Roman CYR" w:hAnsi="Times New Roman CYR" w:cs="Times New Roman CYR"/>
                <w:color w:val="000000"/>
                <w:szCs w:val="20"/>
              </w:rPr>
              <w:t>п</w:t>
            </w:r>
            <w:r w:rsidR="00CB5301">
              <w:rPr>
                <w:rFonts w:ascii="Times New Roman CYR" w:hAnsi="Times New Roman CYR" w:cs="Times New Roman CYR"/>
                <w:color w:val="000000"/>
                <w:szCs w:val="20"/>
              </w:rPr>
              <w:t xml:space="preserve">овне найменування </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C6596">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ид</w:t>
            </w:r>
            <w:r w:rsidR="00CB5301">
              <w:rPr>
                <w:vertAlign w:val="superscript"/>
              </w:rPr>
              <w:t>1</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C6596">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ип</w:t>
            </w:r>
            <w:r w:rsidR="00CB5301">
              <w:rPr>
                <w:vertAlign w:val="superscript"/>
              </w:rPr>
              <w:t>2</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05632B" w:rsidP="00F142B2">
            <w:pPr>
              <w:autoSpaceDE w:val="0"/>
              <w:spacing w:after="0"/>
            </w:pPr>
            <w:r w:rsidRPr="0005632B">
              <w:rPr>
                <w:rFonts w:ascii="Times New Roman CYR" w:hAnsi="Times New Roman CYR" w:cs="Times New Roman CYR"/>
                <w:color w:val="000000"/>
                <w:szCs w:val="20"/>
              </w:rPr>
              <w:t>Вид Даних: 4 - щоденні; 3 - щомісячні; 2 - щоквартальні; 1 - річні</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C6596">
            <w:pPr>
              <w:autoSpaceDE w:val="0"/>
              <w:spacing w:after="0"/>
            </w:pPr>
            <w:r>
              <w:rPr>
                <w:rFonts w:ascii="Times New Roman CYR" w:hAnsi="Times New Roman CYR" w:cs="Times New Roman CYR"/>
                <w:color w:val="000000"/>
                <w:szCs w:val="20"/>
              </w:rPr>
              <w:t>К</w:t>
            </w:r>
            <w:r w:rsidR="00CB5301">
              <w:rPr>
                <w:rFonts w:ascii="Times New Roman CYR" w:hAnsi="Times New Roman CYR" w:cs="Times New Roman CYR"/>
                <w:color w:val="000000"/>
                <w:szCs w:val="20"/>
              </w:rPr>
              <w:t>од за ЄДРПОУ дебітора</w:t>
            </w:r>
          </w:p>
        </w:tc>
      </w:tr>
      <w:tr w:rsidR="0005632B" w:rsidTr="005A4684">
        <w:tc>
          <w:tcPr>
            <w:tcW w:w="533" w:type="dxa"/>
            <w:tcBorders>
              <w:top w:val="single" w:sz="4" w:space="0" w:color="000000"/>
              <w:left w:val="single" w:sz="4" w:space="0" w:color="000000"/>
              <w:bottom w:val="single" w:sz="4" w:space="0" w:color="000000"/>
            </w:tcBorders>
            <w:shd w:val="clear" w:color="auto" w:fill="auto"/>
          </w:tcPr>
          <w:p w:rsidR="0005632B" w:rsidRDefault="0005632B">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05632B" w:rsidRPr="00C6377D" w:rsidRDefault="0005632B">
            <w:pPr>
              <w:autoSpaceDE w:val="0"/>
              <w:spacing w:after="0"/>
              <w:rPr>
                <w:rFonts w:ascii="Courier New" w:hAnsi="Courier New" w:cs="Courier New"/>
                <w:b/>
                <w:color w:val="000000"/>
                <w:szCs w:val="20"/>
                <w:lang w:val="en-US"/>
              </w:rPr>
            </w:pPr>
            <w:r>
              <w:rPr>
                <w:rFonts w:ascii="Courier New" w:hAnsi="Courier New" w:cs="Courier New"/>
                <w:b/>
                <w:color w:val="000000"/>
                <w:szCs w:val="20"/>
              </w:rPr>
              <w:t>D_</w:t>
            </w:r>
            <w:r>
              <w:rPr>
                <w:rFonts w:ascii="Courier New" w:hAnsi="Courier New" w:cs="Courier New"/>
                <w:b/>
                <w:color w:val="000000"/>
                <w:szCs w:val="20"/>
                <w:lang w:val="en-US"/>
              </w:rPr>
              <w:t>KVED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05632B" w:rsidRDefault="0005632B">
            <w:pPr>
              <w:autoSpaceDE w:val="0"/>
              <w:spacing w:after="0"/>
              <w:rPr>
                <w:rFonts w:ascii="Times New Roman CYR" w:hAnsi="Times New Roman CYR" w:cs="Times New Roman CYR"/>
                <w:color w:val="000000"/>
                <w:szCs w:val="20"/>
              </w:rPr>
            </w:pPr>
            <w:r w:rsidRPr="0005632B">
              <w:rPr>
                <w:rFonts w:ascii="Times New Roman CYR" w:hAnsi="Times New Roman CYR" w:cs="Times New Roman CYR"/>
                <w:color w:val="000000"/>
                <w:szCs w:val="20"/>
              </w:rPr>
              <w:t>Код за КВЕД дебітора (у разі наявності)</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дебітора</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PRED_DZ</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Предмет заборгованості: 01 - цінні папери; 02 – грошові кошти; 03 – нараховані, але не сплачені відсотки; 04 – корпоративні права (виражені в інших, ніж цінні папери, формах); 05 – позика; 06 –  заборгованість, що виникла на підставі договору відступлення прав вимоги; 07 – інше відповідно до умов договору</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PYDS_DZ</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Підстави виникнення заборгованості</w:t>
            </w:r>
          </w:p>
        </w:tc>
      </w:tr>
      <w:tr w:rsidR="005D2B62" w:rsidTr="005A4684">
        <w:tc>
          <w:tcPr>
            <w:tcW w:w="533" w:type="dxa"/>
            <w:tcBorders>
              <w:top w:val="single" w:sz="4" w:space="0" w:color="000000"/>
              <w:left w:val="single" w:sz="4" w:space="0" w:color="000000"/>
              <w:bottom w:val="single" w:sz="4" w:space="0" w:color="000000"/>
            </w:tcBorders>
            <w:shd w:val="clear" w:color="auto" w:fill="auto"/>
          </w:tcPr>
          <w:p w:rsidR="005D2B62" w:rsidRDefault="005D2B62">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5D2B62" w:rsidRPr="00C6377D" w:rsidRDefault="005D2B62">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DZ_BANK</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5D2B62" w:rsidRDefault="005D2B62">
            <w:pPr>
              <w:autoSpaceDE w:val="0"/>
              <w:spacing w:after="0"/>
              <w:rPr>
                <w:rFonts w:ascii="Times New Roman CYR" w:hAnsi="Times New Roman CYR" w:cs="Times New Roman CYR"/>
                <w:color w:val="000000"/>
                <w:szCs w:val="20"/>
              </w:rPr>
            </w:pPr>
            <w:r w:rsidRPr="005D2B62">
              <w:rPr>
                <w:rFonts w:ascii="Times New Roman CYR" w:hAnsi="Times New Roman CYR" w:cs="Times New Roman CYR"/>
                <w:color w:val="000000"/>
                <w:szCs w:val="20"/>
              </w:rPr>
              <w:t>Найменування банку, що надав кредит (для заборгованості, що виникла на підставі договору відступлення прав вимоги)</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ZABEZP_R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Розмір забезпечення (у разі наявності)</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DATAS_DZ</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виникнення дебіторської заборгованості</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DATAF_DZ</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Планова дата погашення дебіторської заборгованості</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CHRV</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Вартість</w:t>
            </w:r>
            <w:r w:rsidR="00DC659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5D2B62" w:rsidTr="005A4684">
        <w:tc>
          <w:tcPr>
            <w:tcW w:w="533" w:type="dxa"/>
            <w:tcBorders>
              <w:top w:val="single" w:sz="4" w:space="0" w:color="000000"/>
              <w:left w:val="single" w:sz="4" w:space="0" w:color="000000"/>
              <w:bottom w:val="single" w:sz="4" w:space="0" w:color="000000"/>
            </w:tcBorders>
            <w:shd w:val="clear" w:color="auto" w:fill="auto"/>
          </w:tcPr>
          <w:p w:rsidR="005D2B62" w:rsidRDefault="005D2B62">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5D2B62" w:rsidRPr="00C6377D" w:rsidRDefault="005D2B62">
            <w:pPr>
              <w:autoSpaceDE w:val="0"/>
              <w:spacing w:after="0"/>
              <w:rPr>
                <w:rFonts w:ascii="Courier New" w:hAnsi="Courier New" w:cs="Courier New"/>
                <w:b/>
                <w:color w:val="000000"/>
                <w:szCs w:val="20"/>
                <w:lang w:val="en-US"/>
              </w:rPr>
            </w:pPr>
            <w:r>
              <w:rPr>
                <w:rFonts w:ascii="Courier New" w:hAnsi="Courier New" w:cs="Courier New"/>
                <w:b/>
                <w:color w:val="000000"/>
                <w:szCs w:val="20"/>
              </w:rPr>
              <w:t>CHRV</w:t>
            </w:r>
            <w:r>
              <w:rPr>
                <w:rFonts w:ascii="Courier New" w:hAnsi="Courier New" w:cs="Courier New"/>
                <w:b/>
                <w:color w:val="000000"/>
                <w:szCs w:val="20"/>
                <w:lang w:val="en-US"/>
              </w:rPr>
              <w:t>_STD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5D2B62" w:rsidRPr="005D2B62" w:rsidRDefault="005D2B62">
            <w:pPr>
              <w:autoSpaceDE w:val="0"/>
              <w:spacing w:after="0"/>
              <w:rPr>
                <w:rFonts w:ascii="Times New Roman CYR" w:hAnsi="Times New Roman CYR" w:cs="Times New Roman CYR"/>
                <w:color w:val="000000"/>
              </w:rPr>
            </w:pPr>
            <w:r w:rsidRPr="00C6377D">
              <w:rPr>
                <w:color w:val="000000"/>
                <w:lang w:val="ru-RU" w:eastAsia="ru-RU"/>
              </w:rPr>
              <w:t>Вартість на дату виникнення дебіторської заборгованості, грн</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PEBALAKF</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Частка у загальній вартості активів</w:t>
            </w:r>
            <w:r w:rsidR="00DC659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5A4684" w:rsidTr="005A4684">
        <w:tc>
          <w:tcPr>
            <w:tcW w:w="533" w:type="dxa"/>
            <w:tcBorders>
              <w:top w:val="single" w:sz="4" w:space="0" w:color="000000"/>
              <w:left w:val="single" w:sz="4" w:space="0" w:color="000000"/>
              <w:bottom w:val="single" w:sz="4" w:space="0" w:color="000000"/>
            </w:tcBorders>
            <w:shd w:val="clear" w:color="auto" w:fill="auto"/>
          </w:tcPr>
          <w:p w:rsidR="005A4684" w:rsidRDefault="005A4684" w:rsidP="005A4684">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5A4684" w:rsidRPr="00C6377D" w:rsidRDefault="005A4684" w:rsidP="005A4684">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LOAN_TAX</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5A4684" w:rsidRDefault="005A4684" w:rsidP="005A4684">
            <w:pPr>
              <w:autoSpaceDE w:val="0"/>
              <w:spacing w:after="0"/>
              <w:rPr>
                <w:rFonts w:ascii="Times New Roman CYR" w:hAnsi="Times New Roman CYR" w:cs="Times New Roman CYR"/>
                <w:color w:val="000000"/>
                <w:szCs w:val="20"/>
              </w:rPr>
            </w:pPr>
            <w:r w:rsidRPr="00807BD8">
              <w:t>Дохід, передбачений договором позики, %</w:t>
            </w:r>
          </w:p>
        </w:tc>
      </w:tr>
      <w:tr w:rsidR="005A4684" w:rsidTr="005A4684">
        <w:tc>
          <w:tcPr>
            <w:tcW w:w="533" w:type="dxa"/>
            <w:tcBorders>
              <w:top w:val="single" w:sz="4" w:space="0" w:color="000000"/>
              <w:left w:val="single" w:sz="4" w:space="0" w:color="000000"/>
              <w:bottom w:val="single" w:sz="4" w:space="0" w:color="000000"/>
            </w:tcBorders>
            <w:shd w:val="clear" w:color="auto" w:fill="auto"/>
          </w:tcPr>
          <w:p w:rsidR="005A4684" w:rsidRDefault="005A4684" w:rsidP="005A4684">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5A4684" w:rsidRPr="00C6377D" w:rsidRDefault="005A4684" w:rsidP="005A4684">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LOAN_PAID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5A4684" w:rsidRDefault="005A4684" w:rsidP="005A4684">
            <w:pPr>
              <w:autoSpaceDE w:val="0"/>
              <w:spacing w:after="0"/>
              <w:rPr>
                <w:rFonts w:ascii="Times New Roman CYR" w:hAnsi="Times New Roman CYR" w:cs="Times New Roman CYR"/>
                <w:color w:val="000000"/>
                <w:szCs w:val="20"/>
              </w:rPr>
            </w:pPr>
            <w:r w:rsidRPr="00807BD8">
              <w:t>Сума повернутої заборгованості на звітну дату, грн</w:t>
            </w:r>
          </w:p>
        </w:tc>
      </w:tr>
      <w:tr w:rsidR="005A4684" w:rsidTr="005A4684">
        <w:tc>
          <w:tcPr>
            <w:tcW w:w="533" w:type="dxa"/>
            <w:tcBorders>
              <w:top w:val="single" w:sz="4" w:space="0" w:color="000000"/>
              <w:left w:val="single" w:sz="4" w:space="0" w:color="000000"/>
              <w:bottom w:val="single" w:sz="4" w:space="0" w:color="000000"/>
            </w:tcBorders>
            <w:shd w:val="clear" w:color="auto" w:fill="auto"/>
          </w:tcPr>
          <w:p w:rsidR="005A4684" w:rsidRDefault="005A4684" w:rsidP="005A4684">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5A4684" w:rsidRPr="00C6377D" w:rsidRDefault="005A4684" w:rsidP="005A4684">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LQ_RESTRT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5A4684" w:rsidRDefault="005A4684" w:rsidP="005A4684">
            <w:pPr>
              <w:autoSpaceDE w:val="0"/>
              <w:spacing w:after="0"/>
              <w:rPr>
                <w:rFonts w:ascii="Times New Roman CYR" w:hAnsi="Times New Roman CYR" w:cs="Times New Roman CYR"/>
                <w:color w:val="000000"/>
                <w:szCs w:val="20"/>
              </w:rPr>
            </w:pPr>
            <w:r w:rsidRPr="00807BD8">
              <w:t>Кількість пролонгацій договору</w:t>
            </w:r>
          </w:p>
        </w:tc>
      </w:tr>
      <w:tr w:rsidR="005A4684" w:rsidTr="005A4684">
        <w:tc>
          <w:tcPr>
            <w:tcW w:w="533" w:type="dxa"/>
            <w:tcBorders>
              <w:top w:val="single" w:sz="4" w:space="0" w:color="000000"/>
              <w:left w:val="single" w:sz="4" w:space="0" w:color="000000"/>
              <w:bottom w:val="single" w:sz="4" w:space="0" w:color="000000"/>
            </w:tcBorders>
            <w:shd w:val="clear" w:color="auto" w:fill="auto"/>
          </w:tcPr>
          <w:p w:rsidR="005A4684" w:rsidRDefault="005A4684" w:rsidP="005A4684">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5A4684" w:rsidRPr="00C6377D" w:rsidRDefault="005A4684" w:rsidP="005A4684">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5A4684" w:rsidRDefault="005A4684" w:rsidP="005A4684">
            <w:pPr>
              <w:autoSpaceDE w:val="0"/>
              <w:spacing w:after="0"/>
              <w:rPr>
                <w:rFonts w:ascii="Times New Roman CYR" w:hAnsi="Times New Roman CYR" w:cs="Times New Roman CYR"/>
                <w:color w:val="000000"/>
                <w:szCs w:val="20"/>
              </w:rPr>
            </w:pPr>
            <w:r w:rsidRPr="00807BD8">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rFonts w:ascii="Times New Roman CYR" w:hAnsi="Times New Roman CYR" w:cs="Times New Roman CYR"/>
          <w:sz w:val="20"/>
          <w:szCs w:val="20"/>
        </w:rPr>
        <w:t xml:space="preserve">Заповнюється відповідно до довідника 18 </w:t>
      </w:r>
      <w:bookmarkEnd w:id="432"/>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FB24EF" w:rsidRPr="00FB24EF">
        <w:rPr>
          <w:rFonts w:ascii="Times New Roman CYR" w:hAnsi="Times New Roman CYR" w:cs="Times New Roman CYR"/>
          <w:sz w:val="20"/>
          <w:szCs w:val="20"/>
        </w:rPr>
        <w:t>інвестиційної фірми –</w:t>
      </w:r>
      <w:r>
        <w:rPr>
          <w:rFonts w:ascii="Times New Roman CYR" w:hAnsi="Times New Roman CYR" w:cs="Times New Roman CYR"/>
          <w:sz w:val="20"/>
          <w:szCs w:val="20"/>
        </w:rPr>
        <w:t xml:space="preserve"> інвестиційного керуючого інвестиційного фонду" Системи довідників та класифікаторів</w:t>
      </w:r>
      <w:r>
        <w:rPr>
          <w:sz w:val="20"/>
          <w:szCs w:val="20"/>
        </w:rPr>
        <w:t>.</w:t>
      </w:r>
    </w:p>
    <w:p w:rsidR="00CB5301" w:rsidRDefault="00CB5301">
      <w:pPr>
        <w:pStyle w:val="2"/>
        <w:tabs>
          <w:tab w:val="left" w:pos="720"/>
        </w:tabs>
        <w:ind w:left="0" w:firstLine="0"/>
      </w:pPr>
      <w:bookmarkStart w:id="433" w:name="_Hlk94370262"/>
      <w:r>
        <w:rPr>
          <w:sz w:val="28"/>
          <w:szCs w:val="28"/>
        </w:rPr>
        <w:t>«</w:t>
      </w:r>
      <w:r>
        <w:rPr>
          <w:rFonts w:ascii="Courier New" w:hAnsi="Courier New" w:cs="Courier New"/>
          <w:sz w:val="28"/>
          <w:szCs w:val="28"/>
        </w:rPr>
        <w:t>DTSTBLMETAL</w:t>
      </w:r>
      <w:r>
        <w:rPr>
          <w:sz w:val="28"/>
          <w:szCs w:val="28"/>
        </w:rPr>
        <w:t xml:space="preserve">»: </w:t>
      </w:r>
      <w:r w:rsidR="00CE6C8F" w:rsidRPr="00CE6C8F">
        <w:rPr>
          <w:sz w:val="28"/>
          <w:szCs w:val="28"/>
        </w:rPr>
        <w:t xml:space="preserve">Довідка про вартість чистих активів: </w:t>
      </w:r>
      <w:r>
        <w:rPr>
          <w:sz w:val="28"/>
          <w:szCs w:val="28"/>
        </w:rPr>
        <w:t>Перелік інвестицій у банківські метали</w:t>
      </w:r>
    </w:p>
    <w:p w:rsidR="00CB5301" w:rsidRDefault="00CB5301">
      <w:pPr>
        <w:keepNext/>
        <w:rPr>
          <w:b/>
        </w:rPr>
      </w:pPr>
      <w:r>
        <w:t>Інформаційні рядки вкладаються до елементу XML «</w:t>
      </w:r>
      <w:r>
        <w:rPr>
          <w:rFonts w:ascii="Courier New" w:hAnsi="Courier New" w:cs="Courier New"/>
          <w:b/>
        </w:rPr>
        <w:t>DTSTBLMETAL</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C6377D">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C6596">
            <w:pPr>
              <w:autoSpaceDE w:val="0"/>
              <w:spacing w:after="0"/>
            </w:pPr>
            <w:r w:rsidRPr="00707A40">
              <w:rPr>
                <w:rFonts w:ascii="Times New Roman CYR" w:hAnsi="Times New Roman CYR" w:cs="Times New Roman CYR"/>
                <w:color w:val="000000"/>
                <w:szCs w:val="20"/>
              </w:rPr>
              <w:t xml:space="preserve">Дані ІСІ: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C6596">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п</w:t>
            </w:r>
            <w:r w:rsidR="00CB5301">
              <w:rPr>
                <w:rFonts w:ascii="Times New Roman CYR" w:hAnsi="Times New Roman CYR" w:cs="Times New Roman CYR"/>
                <w:color w:val="000000"/>
                <w:szCs w:val="20"/>
              </w:rPr>
              <w:t>овне найменування</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C6596">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ид</w:t>
            </w:r>
            <w:r w:rsidR="00CB5301">
              <w:rPr>
                <w:vertAlign w:val="superscript"/>
              </w:rPr>
              <w:t>1</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C6596">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ип</w:t>
            </w:r>
            <w:r w:rsidR="00CB5301">
              <w:rPr>
                <w:vertAlign w:val="superscript"/>
              </w:rPr>
              <w:t>2</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B96F14">
            <w:pPr>
              <w:autoSpaceDE w:val="0"/>
              <w:spacing w:after="0"/>
            </w:pPr>
            <w:r w:rsidRPr="0005632B">
              <w:rPr>
                <w:rFonts w:ascii="Times New Roman CYR" w:hAnsi="Times New Roman CYR" w:cs="Times New Roman CYR"/>
                <w:color w:val="000000"/>
                <w:szCs w:val="20"/>
              </w:rPr>
              <w:t>Вид Даних: 4 - щоденні; 3 - щом</w:t>
            </w:r>
            <w:r w:rsidR="00F142B2">
              <w:rPr>
                <w:rFonts w:ascii="Times New Roman CYR" w:hAnsi="Times New Roman CYR" w:cs="Times New Roman CYR"/>
                <w:color w:val="000000"/>
                <w:szCs w:val="20"/>
              </w:rPr>
              <w:t xml:space="preserve">ісячні; 2 - щоквартальні; 1 - </w:t>
            </w:r>
            <w:r w:rsidRPr="0005632B">
              <w:rPr>
                <w:rFonts w:ascii="Times New Roman CYR" w:hAnsi="Times New Roman CYR" w:cs="Times New Roman CYR"/>
                <w:color w:val="000000"/>
                <w:szCs w:val="20"/>
              </w:rPr>
              <w:t>річні</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BANKNAME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банку</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BANKEDRPOU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C6596">
            <w:pPr>
              <w:autoSpaceDE w:val="0"/>
              <w:spacing w:after="0"/>
            </w:pPr>
            <w:r>
              <w:rPr>
                <w:rFonts w:ascii="Times New Roman CYR" w:hAnsi="Times New Roman CYR" w:cs="Times New Roman CYR"/>
                <w:color w:val="000000"/>
                <w:szCs w:val="20"/>
              </w:rPr>
              <w:t>К</w:t>
            </w:r>
            <w:r w:rsidR="00CB5301">
              <w:rPr>
                <w:rFonts w:ascii="Times New Roman CYR" w:hAnsi="Times New Roman CYR" w:cs="Times New Roman CYR"/>
                <w:color w:val="000000"/>
                <w:szCs w:val="20"/>
              </w:rPr>
              <w:t>од за ЄДРПОУ банку</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METAL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Вид банківського металу</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VAGA</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банківського металу (унцій)</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NBUSTAT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Офіційний (обліковий) курс Національного банку України на банківський метал</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COSTBAL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Вартість</w:t>
            </w:r>
            <w:r w:rsidR="00AD06D7">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PEBALAKF</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Частка у загальній вартості активів</w:t>
            </w:r>
            <w:r w:rsidR="00AD06D7">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2341D6" w:rsidTr="00C6377D">
        <w:tc>
          <w:tcPr>
            <w:tcW w:w="533" w:type="dxa"/>
            <w:tcBorders>
              <w:top w:val="single" w:sz="4" w:space="0" w:color="000000"/>
              <w:left w:val="single" w:sz="4" w:space="0" w:color="000000"/>
              <w:bottom w:val="single" w:sz="4" w:space="0" w:color="000000"/>
            </w:tcBorders>
            <w:shd w:val="clear" w:color="auto" w:fill="auto"/>
          </w:tcPr>
          <w:p w:rsidR="002341D6" w:rsidRDefault="002341D6" w:rsidP="002341D6">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2341D6" w:rsidRDefault="002341D6" w:rsidP="002341D6">
            <w:pPr>
              <w:autoSpaceDE w:val="0"/>
              <w:spacing w:after="0"/>
              <w:rPr>
                <w:rFonts w:ascii="Courier New" w:hAnsi="Courier New" w:cs="Courier New"/>
                <w:b/>
                <w:color w:val="000000"/>
                <w:szCs w:val="20"/>
              </w:rPr>
            </w:pPr>
            <w:r>
              <w:rPr>
                <w:rFonts w:ascii="Courier New" w:hAnsi="Courier New" w:cs="Courier New"/>
                <w:b/>
                <w:color w:val="000000"/>
                <w:szCs w:val="20"/>
                <w:lang w:val="en-US"/>
              </w:rPr>
              <w:t>PR_DATE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1D6" w:rsidRDefault="002341D6" w:rsidP="002341D6">
            <w:pPr>
              <w:autoSpaceDE w:val="0"/>
              <w:spacing w:after="0"/>
              <w:rPr>
                <w:rFonts w:ascii="Times New Roman CYR" w:hAnsi="Times New Roman CYR" w:cs="Times New Roman CYR"/>
                <w:color w:val="000000"/>
                <w:szCs w:val="20"/>
              </w:rPr>
            </w:pPr>
            <w:r w:rsidRPr="00171DF7">
              <w:rPr>
                <w:color w:val="000000"/>
                <w:lang w:val="ru-RU" w:eastAsia="ru-RU"/>
              </w:rPr>
              <w:t>Дата придбання</w:t>
            </w:r>
          </w:p>
        </w:tc>
      </w:tr>
      <w:tr w:rsidR="002341D6" w:rsidTr="00C6377D">
        <w:tc>
          <w:tcPr>
            <w:tcW w:w="533" w:type="dxa"/>
            <w:tcBorders>
              <w:top w:val="single" w:sz="4" w:space="0" w:color="000000"/>
              <w:left w:val="single" w:sz="4" w:space="0" w:color="000000"/>
              <w:bottom w:val="single" w:sz="4" w:space="0" w:color="000000"/>
            </w:tcBorders>
            <w:shd w:val="clear" w:color="auto" w:fill="auto"/>
          </w:tcPr>
          <w:p w:rsidR="002341D6" w:rsidRDefault="002341D6" w:rsidP="002341D6">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2341D6" w:rsidRDefault="002341D6" w:rsidP="002341D6">
            <w:pPr>
              <w:autoSpaceDE w:val="0"/>
              <w:spacing w:after="0"/>
              <w:rPr>
                <w:rFonts w:ascii="Courier New" w:hAnsi="Courier New" w:cs="Courier New"/>
                <w:b/>
                <w:color w:val="000000"/>
                <w:szCs w:val="20"/>
              </w:rPr>
            </w:pPr>
            <w:r>
              <w:rPr>
                <w:rFonts w:ascii="Courier New" w:hAnsi="Courier New" w:cs="Courier New"/>
                <w:b/>
                <w:color w:val="000000"/>
                <w:szCs w:val="20"/>
                <w:lang w:val="en-US"/>
              </w:rPr>
              <w:t>PR_COST</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1D6" w:rsidRDefault="002341D6" w:rsidP="002341D6">
            <w:pPr>
              <w:autoSpaceDE w:val="0"/>
              <w:spacing w:after="0"/>
              <w:rPr>
                <w:rFonts w:ascii="Times New Roman CYR" w:hAnsi="Times New Roman CYR" w:cs="Times New Roman CYR"/>
                <w:color w:val="000000"/>
                <w:szCs w:val="20"/>
              </w:rPr>
            </w:pPr>
            <w:r w:rsidRPr="00171DF7">
              <w:rPr>
                <w:color w:val="000000"/>
                <w:lang w:val="ru-RU" w:eastAsia="ru-RU"/>
              </w:rPr>
              <w:t>Вартість придбання, грн</w:t>
            </w:r>
          </w:p>
        </w:tc>
      </w:tr>
      <w:tr w:rsidR="002341D6" w:rsidTr="00B96F14">
        <w:tc>
          <w:tcPr>
            <w:tcW w:w="533" w:type="dxa"/>
            <w:tcBorders>
              <w:top w:val="single" w:sz="4" w:space="0" w:color="000000"/>
              <w:left w:val="single" w:sz="4" w:space="0" w:color="000000"/>
              <w:bottom w:val="single" w:sz="4" w:space="0" w:color="000000"/>
            </w:tcBorders>
            <w:shd w:val="clear" w:color="auto" w:fill="auto"/>
          </w:tcPr>
          <w:p w:rsidR="002341D6" w:rsidRDefault="002341D6" w:rsidP="002341D6">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2341D6" w:rsidRDefault="002341D6" w:rsidP="002341D6">
            <w:pPr>
              <w:autoSpaceDE w:val="0"/>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2341D6" w:rsidRDefault="002341D6" w:rsidP="002341D6">
            <w:pPr>
              <w:autoSpaceDE w:val="0"/>
              <w:spacing w:after="0"/>
              <w:rPr>
                <w:rFonts w:ascii="Times New Roman CYR" w:hAnsi="Times New Roman CYR" w:cs="Times New Roman CYR"/>
                <w:color w:val="000000"/>
                <w:szCs w:val="20"/>
              </w:rPr>
            </w:pPr>
            <w:r w:rsidRPr="005C2BDD">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rFonts w:ascii="Times New Roman CYR" w:hAnsi="Times New Roman CYR" w:cs="Times New Roman CYR"/>
          <w:sz w:val="20"/>
          <w:szCs w:val="20"/>
        </w:rPr>
        <w:t xml:space="preserve">Заповнюється відповідно до довідника 18 </w:t>
      </w:r>
      <w:bookmarkEnd w:id="433"/>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FB24EF" w:rsidRPr="00FB24EF">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pStyle w:val="2"/>
        <w:tabs>
          <w:tab w:val="left" w:pos="720"/>
        </w:tabs>
        <w:ind w:left="0" w:firstLine="0"/>
      </w:pPr>
      <w:bookmarkStart w:id="434" w:name="_Hlk94370341"/>
      <w:r>
        <w:rPr>
          <w:sz w:val="28"/>
          <w:szCs w:val="28"/>
        </w:rPr>
        <w:t>«</w:t>
      </w:r>
      <w:r>
        <w:rPr>
          <w:rFonts w:ascii="Courier New" w:hAnsi="Courier New" w:cs="Courier New"/>
          <w:sz w:val="28"/>
          <w:szCs w:val="28"/>
        </w:rPr>
        <w:t>DTSTBLNEDV</w:t>
      </w:r>
      <w:r>
        <w:rPr>
          <w:sz w:val="28"/>
          <w:szCs w:val="28"/>
        </w:rPr>
        <w:t xml:space="preserve">»: </w:t>
      </w:r>
      <w:r w:rsidR="00CE6C8F" w:rsidRPr="00CE6C8F">
        <w:rPr>
          <w:sz w:val="28"/>
          <w:szCs w:val="28"/>
        </w:rPr>
        <w:t xml:space="preserve">Довідка про вартість чистих активів: </w:t>
      </w:r>
      <w:r>
        <w:rPr>
          <w:sz w:val="28"/>
          <w:szCs w:val="28"/>
        </w:rPr>
        <w:t>Перелік інвестицій в об'єкти нерухомого майна</w:t>
      </w:r>
    </w:p>
    <w:p w:rsidR="00CB5301" w:rsidRDefault="00CB5301">
      <w:pPr>
        <w:keepNext/>
        <w:rPr>
          <w:b/>
        </w:rPr>
      </w:pPr>
      <w:r>
        <w:t>Інформаційні рядки вкладаються до елементу XML «</w:t>
      </w:r>
      <w:r>
        <w:rPr>
          <w:rFonts w:ascii="Courier New" w:hAnsi="Courier New" w:cs="Courier New"/>
          <w:b/>
        </w:rPr>
        <w:t>DTSTBLNEDV</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1B2A9A">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D06D7">
            <w:pPr>
              <w:autoSpaceDE w:val="0"/>
              <w:spacing w:after="0"/>
            </w:pPr>
            <w:r w:rsidRPr="00707A40">
              <w:rPr>
                <w:rFonts w:ascii="Times New Roman CYR" w:hAnsi="Times New Roman CYR" w:cs="Times New Roman CYR"/>
                <w:color w:val="000000"/>
                <w:szCs w:val="20"/>
              </w:rPr>
              <w:t xml:space="preserve">Дані ІСІ: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D06D7">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п</w:t>
            </w:r>
            <w:r w:rsidR="00CB5301">
              <w:rPr>
                <w:rFonts w:ascii="Times New Roman CYR" w:hAnsi="Times New Roman CYR" w:cs="Times New Roman CYR"/>
                <w:color w:val="000000"/>
                <w:szCs w:val="20"/>
              </w:rPr>
              <w:t>овне найменування</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D06D7">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ид</w:t>
            </w:r>
            <w:r w:rsidR="00CB5301">
              <w:rPr>
                <w:vertAlign w:val="superscript"/>
              </w:rPr>
              <w:t>1</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D06D7">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ип</w:t>
            </w:r>
            <w:r w:rsidR="00CB5301">
              <w:rPr>
                <w:vertAlign w:val="superscript"/>
              </w:rPr>
              <w:t>2</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1B2A9A" w:rsidP="00F142B2">
            <w:pPr>
              <w:autoSpaceDE w:val="0"/>
              <w:spacing w:after="0"/>
            </w:pPr>
            <w:r w:rsidRPr="00C6377D">
              <w:t>Вид Даних: 4 - щоденні; 3 - щомісячні; 2 - щоквартальні; 1 - річні</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ONM_NAME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об</w:t>
            </w:r>
            <w:r>
              <w:rPr>
                <w:color w:val="000000"/>
                <w:szCs w:val="20"/>
              </w:rPr>
              <w:t>'</w:t>
            </w:r>
            <w:r>
              <w:rPr>
                <w:rFonts w:ascii="Times New Roman CYR" w:hAnsi="Times New Roman CYR" w:cs="Times New Roman CYR"/>
                <w:color w:val="000000"/>
                <w:szCs w:val="20"/>
              </w:rPr>
              <w:t>єкта нерухомого майна (по кожному об</w:t>
            </w:r>
            <w:r>
              <w:rPr>
                <w:color w:val="000000"/>
                <w:szCs w:val="20"/>
              </w:rPr>
              <w:t>'</w:t>
            </w:r>
            <w:r>
              <w:rPr>
                <w:rFonts w:ascii="Times New Roman CYR" w:hAnsi="Times New Roman CYR" w:cs="Times New Roman CYR"/>
                <w:color w:val="000000"/>
                <w:szCs w:val="20"/>
              </w:rPr>
              <w:t>єкту окремо)</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ONM_ADR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Місцезнаходження об</w:t>
            </w:r>
            <w:r>
              <w:rPr>
                <w:color w:val="000000"/>
                <w:szCs w:val="20"/>
              </w:rPr>
              <w:t>'</w:t>
            </w:r>
            <w:r>
              <w:rPr>
                <w:rFonts w:ascii="Times New Roman CYR" w:hAnsi="Times New Roman CYR" w:cs="Times New Roman CYR"/>
                <w:color w:val="000000"/>
                <w:szCs w:val="20"/>
              </w:rPr>
              <w:t>єкта нерухомості</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COSTBAL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Вартість</w:t>
            </w:r>
            <w:r w:rsidR="00AD06D7">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PEBALAKF</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Частка у загальній вартості активів</w:t>
            </w:r>
            <w:r w:rsidR="00AD06D7">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1B2A9A" w:rsidTr="001B2A9A">
        <w:tc>
          <w:tcPr>
            <w:tcW w:w="533" w:type="dxa"/>
            <w:tcBorders>
              <w:top w:val="single" w:sz="4" w:space="0" w:color="000000"/>
              <w:left w:val="single" w:sz="4" w:space="0" w:color="000000"/>
              <w:bottom w:val="single" w:sz="4" w:space="0" w:color="000000"/>
            </w:tcBorders>
            <w:shd w:val="clear" w:color="auto" w:fill="auto"/>
          </w:tcPr>
          <w:p w:rsidR="001B2A9A" w:rsidRDefault="001B2A9A" w:rsidP="001B2A9A">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1B2A9A" w:rsidRDefault="001B2A9A" w:rsidP="001B2A9A">
            <w:pPr>
              <w:autoSpaceDE w:val="0"/>
              <w:spacing w:after="0"/>
              <w:rPr>
                <w:rFonts w:ascii="Courier New" w:hAnsi="Courier New" w:cs="Courier New"/>
                <w:b/>
                <w:color w:val="000000"/>
                <w:szCs w:val="20"/>
              </w:rPr>
            </w:pPr>
            <w:r>
              <w:rPr>
                <w:rFonts w:ascii="Courier New" w:hAnsi="Courier New" w:cs="Courier New"/>
                <w:b/>
                <w:color w:val="000000"/>
                <w:szCs w:val="20"/>
              </w:rPr>
              <w:t>ONM_</w:t>
            </w:r>
            <w:r>
              <w:rPr>
                <w:rFonts w:ascii="Courier New" w:hAnsi="Courier New" w:cs="Courier New"/>
                <w:b/>
                <w:color w:val="000000"/>
                <w:szCs w:val="20"/>
                <w:lang w:val="en-US"/>
              </w:rPr>
              <w:t>DATE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1B2A9A" w:rsidRDefault="001B2A9A" w:rsidP="001B2A9A">
            <w:pPr>
              <w:autoSpaceDE w:val="0"/>
              <w:spacing w:after="0"/>
              <w:rPr>
                <w:rFonts w:ascii="Times New Roman CYR" w:hAnsi="Times New Roman CYR" w:cs="Times New Roman CYR"/>
                <w:color w:val="000000"/>
                <w:szCs w:val="20"/>
              </w:rPr>
            </w:pPr>
            <w:r w:rsidRPr="00D260CC">
              <w:t>Дата придбання об’єкта нерухомості</w:t>
            </w:r>
          </w:p>
        </w:tc>
      </w:tr>
      <w:tr w:rsidR="001B2A9A" w:rsidTr="001B2A9A">
        <w:tc>
          <w:tcPr>
            <w:tcW w:w="533" w:type="dxa"/>
            <w:tcBorders>
              <w:top w:val="single" w:sz="4" w:space="0" w:color="000000"/>
              <w:left w:val="single" w:sz="4" w:space="0" w:color="000000"/>
              <w:bottom w:val="single" w:sz="4" w:space="0" w:color="000000"/>
            </w:tcBorders>
            <w:shd w:val="clear" w:color="auto" w:fill="auto"/>
          </w:tcPr>
          <w:p w:rsidR="001B2A9A" w:rsidRDefault="001B2A9A" w:rsidP="001B2A9A">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1B2A9A" w:rsidRDefault="001B2A9A" w:rsidP="001B2A9A">
            <w:pPr>
              <w:autoSpaceDE w:val="0"/>
              <w:spacing w:after="0"/>
              <w:rPr>
                <w:rFonts w:ascii="Courier New" w:hAnsi="Courier New" w:cs="Courier New"/>
                <w:b/>
                <w:color w:val="000000"/>
                <w:szCs w:val="20"/>
              </w:rPr>
            </w:pPr>
            <w:r>
              <w:rPr>
                <w:rFonts w:ascii="Courier New" w:hAnsi="Courier New" w:cs="Courier New"/>
                <w:b/>
                <w:color w:val="000000"/>
                <w:szCs w:val="20"/>
              </w:rPr>
              <w:t>ONM_</w:t>
            </w:r>
            <w:r>
              <w:rPr>
                <w:rFonts w:ascii="Courier New" w:hAnsi="Courier New" w:cs="Courier New"/>
                <w:b/>
                <w:color w:val="000000"/>
                <w:szCs w:val="20"/>
                <w:lang w:val="en-US"/>
              </w:rPr>
              <w:t>COST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1B2A9A" w:rsidRDefault="001B2A9A" w:rsidP="001B2A9A">
            <w:pPr>
              <w:autoSpaceDE w:val="0"/>
              <w:spacing w:after="0"/>
              <w:rPr>
                <w:rFonts w:ascii="Times New Roman CYR" w:hAnsi="Times New Roman CYR" w:cs="Times New Roman CYR"/>
                <w:color w:val="000000"/>
                <w:szCs w:val="20"/>
              </w:rPr>
            </w:pPr>
            <w:r w:rsidRPr="00D260CC">
              <w:t>Вартість придбання, грн</w:t>
            </w:r>
          </w:p>
        </w:tc>
      </w:tr>
      <w:tr w:rsidR="001B2A9A" w:rsidTr="001B2A9A">
        <w:tc>
          <w:tcPr>
            <w:tcW w:w="533" w:type="dxa"/>
            <w:tcBorders>
              <w:top w:val="single" w:sz="4" w:space="0" w:color="000000"/>
              <w:left w:val="single" w:sz="4" w:space="0" w:color="000000"/>
              <w:bottom w:val="single" w:sz="4" w:space="0" w:color="000000"/>
            </w:tcBorders>
            <w:shd w:val="clear" w:color="auto" w:fill="auto"/>
          </w:tcPr>
          <w:p w:rsidR="001B2A9A" w:rsidRDefault="001B2A9A" w:rsidP="001B2A9A">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1B2A9A" w:rsidRDefault="001B2A9A" w:rsidP="001B2A9A">
            <w:pPr>
              <w:autoSpaceDE w:val="0"/>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1B2A9A" w:rsidRDefault="001B2A9A" w:rsidP="001B2A9A">
            <w:pPr>
              <w:autoSpaceDE w:val="0"/>
              <w:spacing w:after="0"/>
              <w:rPr>
                <w:rFonts w:ascii="Times New Roman CYR" w:hAnsi="Times New Roman CYR" w:cs="Times New Roman CYR"/>
                <w:color w:val="000000"/>
                <w:szCs w:val="20"/>
              </w:rPr>
            </w:pPr>
            <w:r w:rsidRPr="005C2BDD">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rFonts w:ascii="Times New Roman CYR" w:hAnsi="Times New Roman CYR" w:cs="Times New Roman CYR"/>
          <w:sz w:val="20"/>
          <w:szCs w:val="20"/>
        </w:rPr>
        <w:t>Заповнюється відповідно до довідника 18 "</w:t>
      </w:r>
      <w:bookmarkEnd w:id="434"/>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FB24EF" w:rsidRPr="00FB24EF">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pStyle w:val="2"/>
        <w:tabs>
          <w:tab w:val="left" w:pos="720"/>
        </w:tabs>
        <w:ind w:left="0" w:firstLine="0"/>
      </w:pPr>
      <w:bookmarkStart w:id="435" w:name="_Hlk94370388"/>
      <w:r>
        <w:rPr>
          <w:sz w:val="28"/>
          <w:szCs w:val="28"/>
        </w:rPr>
        <w:t>«</w:t>
      </w:r>
      <w:r>
        <w:rPr>
          <w:rFonts w:ascii="Courier New" w:hAnsi="Courier New" w:cs="Courier New"/>
          <w:sz w:val="28"/>
          <w:szCs w:val="28"/>
        </w:rPr>
        <w:t>DTSTBLOTHER</w:t>
      </w:r>
      <w:r>
        <w:rPr>
          <w:sz w:val="28"/>
          <w:szCs w:val="28"/>
        </w:rPr>
        <w:t xml:space="preserve">»: </w:t>
      </w:r>
      <w:r w:rsidR="00CE6C8F" w:rsidRPr="00CE6C8F">
        <w:rPr>
          <w:sz w:val="28"/>
          <w:szCs w:val="28"/>
        </w:rPr>
        <w:t xml:space="preserve">Довідка про вартість чистих активів: </w:t>
      </w:r>
      <w:r>
        <w:rPr>
          <w:sz w:val="28"/>
          <w:szCs w:val="28"/>
        </w:rPr>
        <w:t>Перелік інших інвестицій</w:t>
      </w:r>
    </w:p>
    <w:p w:rsidR="00CB5301" w:rsidRDefault="00CB5301">
      <w:pPr>
        <w:keepNext/>
        <w:rPr>
          <w:b/>
        </w:rPr>
      </w:pPr>
      <w:r>
        <w:t>Інформаційні рядки вкладаються до елементу XML «</w:t>
      </w:r>
      <w:r>
        <w:rPr>
          <w:rFonts w:ascii="Courier New" w:hAnsi="Courier New" w:cs="Courier New"/>
          <w:b/>
        </w:rPr>
        <w:t>DTSTBLOTHER</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F45AAA">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D06D7">
            <w:pPr>
              <w:autoSpaceDE w:val="0"/>
              <w:spacing w:after="0"/>
            </w:pPr>
            <w:r w:rsidRPr="00707A40">
              <w:rPr>
                <w:rFonts w:ascii="Times New Roman CYR" w:hAnsi="Times New Roman CYR" w:cs="Times New Roman CYR"/>
                <w:color w:val="000000"/>
                <w:szCs w:val="20"/>
              </w:rPr>
              <w:t xml:space="preserve">Дані ІСІ: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D06D7">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п</w:t>
            </w:r>
            <w:r w:rsidR="00CB5301">
              <w:rPr>
                <w:rFonts w:ascii="Times New Roman CYR" w:hAnsi="Times New Roman CYR" w:cs="Times New Roman CYR"/>
                <w:color w:val="000000"/>
                <w:szCs w:val="20"/>
              </w:rPr>
              <w:t>овне найменування</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D06D7">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ид</w:t>
            </w:r>
            <w:r w:rsidR="00CB5301">
              <w:rPr>
                <w:vertAlign w:val="superscript"/>
              </w:rPr>
              <w:t>1</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D06D7">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ип</w:t>
            </w:r>
            <w:r w:rsidR="00CB5301">
              <w:rPr>
                <w:vertAlign w:val="superscript"/>
              </w:rPr>
              <w:t>2</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F45AAA" w:rsidP="00F142B2">
            <w:pPr>
              <w:autoSpaceDE w:val="0"/>
              <w:spacing w:after="0"/>
            </w:pPr>
            <w:r w:rsidRPr="00F45AAA">
              <w:rPr>
                <w:rFonts w:ascii="Times New Roman CYR" w:hAnsi="Times New Roman CYR" w:cs="Times New Roman CYR"/>
                <w:color w:val="000000"/>
                <w:szCs w:val="20"/>
              </w:rPr>
              <w:t>Вид Даних: 4 - щоденні; 3 - щомісячні; 2 - щоквартальні; 1 - річні</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OBJECTIC</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Об</w:t>
            </w:r>
            <w:r>
              <w:rPr>
                <w:color w:val="000000"/>
                <w:szCs w:val="20"/>
              </w:rPr>
              <w:t>'</w:t>
            </w:r>
            <w:r>
              <w:rPr>
                <w:rFonts w:ascii="Times New Roman CYR" w:hAnsi="Times New Roman CYR" w:cs="Times New Roman CYR"/>
                <w:color w:val="000000"/>
                <w:szCs w:val="20"/>
              </w:rPr>
              <w:t>єкт інвестування (по кожному об єкту окремо)</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COSTBAL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Вартість</w:t>
            </w:r>
            <w:r w:rsidR="00AD06D7">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PEBALAKF</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Частка у загальній  вартості активів</w:t>
            </w:r>
            <w:r w:rsidR="00AD06D7">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PRED_INV</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Предмет інвестицій: 01 - корпоративні права (виражені в інших, ніж цінні папери, формах); 02 - незавершене будівництво; 03 – торгові знаки; 04 – інше відповідно до умов договору</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EDRPOU_OI</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Код за ЄДРПОУ об</w:t>
            </w:r>
            <w:r>
              <w:rPr>
                <w:color w:val="000000"/>
                <w:szCs w:val="20"/>
              </w:rPr>
              <w:t>'</w:t>
            </w:r>
            <w:r>
              <w:rPr>
                <w:rFonts w:ascii="Times New Roman CYR" w:hAnsi="Times New Roman CYR" w:cs="Times New Roman CYR"/>
                <w:color w:val="000000"/>
                <w:szCs w:val="20"/>
              </w:rPr>
              <w:t>єкта інвестування (у разі наявності)</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OI_ADR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Місцезнаходження об</w:t>
            </w:r>
            <w:r>
              <w:rPr>
                <w:color w:val="000000"/>
                <w:szCs w:val="20"/>
              </w:rPr>
              <w:t>'</w:t>
            </w:r>
            <w:r>
              <w:rPr>
                <w:rFonts w:ascii="Times New Roman CYR" w:hAnsi="Times New Roman CYR" w:cs="Times New Roman CYR"/>
                <w:color w:val="000000"/>
                <w:szCs w:val="20"/>
              </w:rPr>
              <w:t>єкта інвестування (у разі наявності)</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PEALLSTK</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Частка у статутному капіталі юридичної особи</w:t>
            </w:r>
            <w:r w:rsidR="001F0430" w:rsidRPr="001F0430">
              <w:rPr>
                <w:szCs w:val="20"/>
              </w:rPr>
              <w:t>, %</w:t>
            </w:r>
          </w:p>
        </w:tc>
      </w:tr>
      <w:tr w:rsidR="00F45AAA" w:rsidTr="00C6377D">
        <w:tc>
          <w:tcPr>
            <w:tcW w:w="533" w:type="dxa"/>
            <w:tcBorders>
              <w:top w:val="single" w:sz="4" w:space="0" w:color="000000"/>
              <w:left w:val="single" w:sz="4" w:space="0" w:color="000000"/>
              <w:bottom w:val="single" w:sz="4" w:space="0" w:color="000000"/>
            </w:tcBorders>
            <w:shd w:val="clear" w:color="auto" w:fill="auto"/>
          </w:tcPr>
          <w:p w:rsidR="00F45AAA" w:rsidRDefault="00F45AAA" w:rsidP="00F45AAA">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F45AAA" w:rsidRDefault="00F45AAA" w:rsidP="00F45AAA">
            <w:pPr>
              <w:spacing w:after="0"/>
              <w:rPr>
                <w:rFonts w:ascii="Courier New" w:hAnsi="Courier New" w:cs="Courier New"/>
                <w:b/>
                <w:color w:val="000000"/>
                <w:szCs w:val="20"/>
              </w:rPr>
            </w:pPr>
            <w:r>
              <w:rPr>
                <w:rFonts w:ascii="Courier New" w:hAnsi="Courier New" w:cs="Courier New"/>
                <w:b/>
                <w:color w:val="000000"/>
                <w:szCs w:val="20"/>
              </w:rPr>
              <w:t>O</w:t>
            </w:r>
            <w:r>
              <w:rPr>
                <w:rFonts w:ascii="Courier New" w:hAnsi="Courier New" w:cs="Courier New"/>
                <w:b/>
                <w:color w:val="000000"/>
                <w:szCs w:val="20"/>
                <w:lang w:val="en-US"/>
              </w:rPr>
              <w:t>I</w:t>
            </w:r>
            <w:r>
              <w:rPr>
                <w:rFonts w:ascii="Courier New" w:hAnsi="Courier New" w:cs="Courier New"/>
                <w:b/>
                <w:color w:val="000000"/>
                <w:szCs w:val="20"/>
              </w:rPr>
              <w:t>_</w:t>
            </w:r>
            <w:r>
              <w:rPr>
                <w:rFonts w:ascii="Courier New" w:hAnsi="Courier New" w:cs="Courier New"/>
                <w:b/>
                <w:color w:val="000000"/>
                <w:szCs w:val="20"/>
                <w:lang w:val="en-US"/>
              </w:rPr>
              <w:t>DATE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AAA" w:rsidRDefault="00F45AAA" w:rsidP="00F45AAA">
            <w:pPr>
              <w:spacing w:after="0"/>
              <w:rPr>
                <w:szCs w:val="20"/>
              </w:rPr>
            </w:pPr>
            <w:r w:rsidRPr="00DB46F2">
              <w:rPr>
                <w:color w:val="000000"/>
                <w:lang w:val="ru-RU" w:eastAsia="ru-RU"/>
              </w:rPr>
              <w:t>Дата придбання</w:t>
            </w:r>
          </w:p>
        </w:tc>
      </w:tr>
      <w:tr w:rsidR="00F45AAA" w:rsidTr="00C6377D">
        <w:tc>
          <w:tcPr>
            <w:tcW w:w="533" w:type="dxa"/>
            <w:tcBorders>
              <w:top w:val="single" w:sz="4" w:space="0" w:color="000000"/>
              <w:left w:val="single" w:sz="4" w:space="0" w:color="000000"/>
              <w:bottom w:val="single" w:sz="4" w:space="0" w:color="000000"/>
            </w:tcBorders>
            <w:shd w:val="clear" w:color="auto" w:fill="auto"/>
          </w:tcPr>
          <w:p w:rsidR="00F45AAA" w:rsidRDefault="00F45AAA" w:rsidP="00F45AAA">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F45AAA" w:rsidRDefault="00F45AAA" w:rsidP="00F45AAA">
            <w:pPr>
              <w:spacing w:after="0"/>
              <w:rPr>
                <w:rFonts w:ascii="Courier New" w:hAnsi="Courier New" w:cs="Courier New"/>
                <w:b/>
                <w:color w:val="000000"/>
                <w:szCs w:val="20"/>
              </w:rPr>
            </w:pPr>
            <w:r>
              <w:rPr>
                <w:rFonts w:ascii="Courier New" w:hAnsi="Courier New" w:cs="Courier New"/>
                <w:b/>
                <w:color w:val="000000"/>
                <w:szCs w:val="20"/>
              </w:rPr>
              <w:t>O</w:t>
            </w:r>
            <w:r>
              <w:rPr>
                <w:rFonts w:ascii="Courier New" w:hAnsi="Courier New" w:cs="Courier New"/>
                <w:b/>
                <w:color w:val="000000"/>
                <w:szCs w:val="20"/>
                <w:lang w:val="en-US"/>
              </w:rPr>
              <w:t>I</w:t>
            </w:r>
            <w:r>
              <w:rPr>
                <w:rFonts w:ascii="Courier New" w:hAnsi="Courier New" w:cs="Courier New"/>
                <w:b/>
                <w:color w:val="000000"/>
                <w:szCs w:val="20"/>
              </w:rPr>
              <w:t>_</w:t>
            </w:r>
            <w:r>
              <w:rPr>
                <w:rFonts w:ascii="Courier New" w:hAnsi="Courier New" w:cs="Courier New"/>
                <w:b/>
                <w:color w:val="000000"/>
                <w:szCs w:val="20"/>
                <w:lang w:val="en-US"/>
              </w:rPr>
              <w:t>COST</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AAA" w:rsidRDefault="00F45AAA" w:rsidP="00F45AAA">
            <w:pPr>
              <w:spacing w:after="0"/>
              <w:rPr>
                <w:szCs w:val="20"/>
              </w:rPr>
            </w:pPr>
            <w:r w:rsidRPr="00DB46F2">
              <w:rPr>
                <w:color w:val="000000"/>
                <w:lang w:val="ru-RU" w:eastAsia="ru-RU"/>
              </w:rPr>
              <w:t>Вартість придбання, грн</w:t>
            </w:r>
          </w:p>
        </w:tc>
      </w:tr>
      <w:tr w:rsidR="00F45AAA" w:rsidTr="00F45AAA">
        <w:tc>
          <w:tcPr>
            <w:tcW w:w="533" w:type="dxa"/>
            <w:tcBorders>
              <w:top w:val="single" w:sz="4" w:space="0" w:color="000000"/>
              <w:left w:val="single" w:sz="4" w:space="0" w:color="000000"/>
              <w:bottom w:val="single" w:sz="4" w:space="0" w:color="000000"/>
            </w:tcBorders>
            <w:shd w:val="clear" w:color="auto" w:fill="auto"/>
          </w:tcPr>
          <w:p w:rsidR="00F45AAA" w:rsidRDefault="00F45AAA" w:rsidP="00F45AAA">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F45AAA" w:rsidRDefault="00F45AAA" w:rsidP="00F45AAA">
            <w:pPr>
              <w:spacing w:after="0"/>
              <w:rPr>
                <w:rFonts w:ascii="Courier New" w:hAnsi="Courier New" w:cs="Courier New"/>
                <w:b/>
                <w:color w:val="000000"/>
                <w:szCs w:val="20"/>
              </w:rPr>
            </w:pPr>
            <w:r>
              <w:rPr>
                <w:rFonts w:ascii="Courier New" w:hAnsi="Courier New" w:cs="Courier New"/>
                <w:b/>
                <w:color w:val="000000"/>
                <w:szCs w:val="20"/>
              </w:rPr>
              <w:t>O</w:t>
            </w:r>
            <w:r>
              <w:rPr>
                <w:rFonts w:ascii="Courier New" w:hAnsi="Courier New" w:cs="Courier New"/>
                <w:b/>
                <w:color w:val="000000"/>
                <w:szCs w:val="20"/>
                <w:lang w:val="en-US"/>
              </w:rPr>
              <w:t>I</w:t>
            </w:r>
            <w:r>
              <w:rPr>
                <w:rFonts w:ascii="Courier New" w:hAnsi="Courier New" w:cs="Courier New"/>
                <w:b/>
                <w:color w:val="000000"/>
                <w:szCs w:val="20"/>
              </w:rPr>
              <w:t>_</w:t>
            </w:r>
            <w:r>
              <w:rPr>
                <w:rFonts w:ascii="Courier New" w:hAnsi="Courier New" w:cs="Courier New"/>
                <w:b/>
                <w:color w:val="000000"/>
                <w:szCs w:val="20"/>
                <w:lang w:val="en-US"/>
              </w:rPr>
              <w:t>KVED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F45AAA" w:rsidRDefault="00F45AAA" w:rsidP="00F45AAA">
            <w:pPr>
              <w:spacing w:after="0"/>
              <w:rPr>
                <w:szCs w:val="20"/>
              </w:rPr>
            </w:pPr>
            <w:r w:rsidRPr="00F45AAA">
              <w:rPr>
                <w:rFonts w:ascii="Times New Roman CYR" w:hAnsi="Times New Roman CYR" w:cs="Times New Roman CYR"/>
                <w:color w:val="000000"/>
                <w:szCs w:val="20"/>
              </w:rPr>
              <w:t>Код за КВЕД об’єкта інвестування (у разі наявності)</w:t>
            </w:r>
          </w:p>
        </w:tc>
      </w:tr>
      <w:tr w:rsidR="00F45AAA" w:rsidTr="00F45AAA">
        <w:tc>
          <w:tcPr>
            <w:tcW w:w="533" w:type="dxa"/>
            <w:tcBorders>
              <w:top w:val="single" w:sz="4" w:space="0" w:color="000000"/>
              <w:left w:val="single" w:sz="4" w:space="0" w:color="000000"/>
              <w:bottom w:val="single" w:sz="4" w:space="0" w:color="000000"/>
            </w:tcBorders>
            <w:shd w:val="clear" w:color="auto" w:fill="auto"/>
          </w:tcPr>
          <w:p w:rsidR="00F45AAA" w:rsidRDefault="00F45AAA" w:rsidP="00F45AAA">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F45AAA" w:rsidRPr="00C6377D" w:rsidRDefault="00922407" w:rsidP="00F45AAA">
            <w:pPr>
              <w:spacing w:after="0"/>
              <w:rPr>
                <w:rFonts w:ascii="Courier New" w:hAnsi="Courier New" w:cs="Courier New"/>
                <w:b/>
                <w:color w:val="000000"/>
                <w:szCs w:val="20"/>
                <w:lang w:val="en-US"/>
              </w:rPr>
            </w:pPr>
            <w:r>
              <w:rPr>
                <w:rFonts w:ascii="Courier New" w:hAnsi="Courier New" w:cs="Courier New"/>
                <w:b/>
                <w:color w:val="000000"/>
                <w:szCs w:val="20"/>
              </w:rPr>
              <w:t>O</w:t>
            </w:r>
            <w:r>
              <w:rPr>
                <w:rFonts w:ascii="Courier New" w:hAnsi="Courier New" w:cs="Courier New"/>
                <w:b/>
                <w:color w:val="000000"/>
                <w:szCs w:val="20"/>
                <w:lang w:val="en-US"/>
              </w:rPr>
              <w:t>I</w:t>
            </w:r>
            <w:r>
              <w:rPr>
                <w:rFonts w:ascii="Courier New" w:hAnsi="Courier New" w:cs="Courier New"/>
                <w:b/>
                <w:color w:val="000000"/>
                <w:szCs w:val="20"/>
              </w:rPr>
              <w:t>_</w:t>
            </w:r>
            <w:r>
              <w:rPr>
                <w:rFonts w:ascii="Courier New" w:hAnsi="Courier New" w:cs="Courier New"/>
                <w:b/>
                <w:color w:val="000000"/>
                <w:szCs w:val="20"/>
                <w:lang w:val="en-US"/>
              </w:rPr>
              <w:t>STATKAP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F45AAA" w:rsidRDefault="00F45AAA" w:rsidP="00F45AAA">
            <w:pPr>
              <w:spacing w:after="0"/>
              <w:rPr>
                <w:szCs w:val="20"/>
              </w:rPr>
            </w:pPr>
            <w:r w:rsidRPr="00F66C47">
              <w:t>Розмір статутного капіталу юридичної особи, грн</w:t>
            </w:r>
          </w:p>
        </w:tc>
      </w:tr>
      <w:tr w:rsidR="00F45AAA" w:rsidTr="00F45AAA">
        <w:tc>
          <w:tcPr>
            <w:tcW w:w="533" w:type="dxa"/>
            <w:tcBorders>
              <w:top w:val="single" w:sz="4" w:space="0" w:color="000000"/>
              <w:left w:val="single" w:sz="4" w:space="0" w:color="000000"/>
              <w:bottom w:val="single" w:sz="4" w:space="0" w:color="000000"/>
            </w:tcBorders>
            <w:shd w:val="clear" w:color="auto" w:fill="auto"/>
          </w:tcPr>
          <w:p w:rsidR="00F45AAA" w:rsidRDefault="00F45AAA" w:rsidP="00F45AAA">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F45AAA" w:rsidRPr="00C6377D" w:rsidRDefault="00922407" w:rsidP="00F45AAA">
            <w:pPr>
              <w:spacing w:after="0"/>
              <w:rPr>
                <w:rFonts w:ascii="Courier New" w:hAnsi="Courier New" w:cs="Courier New"/>
                <w:b/>
                <w:color w:val="000000"/>
                <w:szCs w:val="20"/>
                <w:lang w:val="en-US"/>
              </w:rPr>
            </w:pPr>
            <w:r>
              <w:rPr>
                <w:rFonts w:ascii="Courier New" w:hAnsi="Courier New" w:cs="Courier New"/>
                <w:b/>
                <w:color w:val="000000"/>
                <w:szCs w:val="20"/>
              </w:rPr>
              <w:t>O</w:t>
            </w:r>
            <w:r>
              <w:rPr>
                <w:rFonts w:ascii="Courier New" w:hAnsi="Courier New" w:cs="Courier New"/>
                <w:b/>
                <w:color w:val="000000"/>
                <w:szCs w:val="20"/>
                <w:lang w:val="en-US"/>
              </w:rPr>
              <w:t>I</w:t>
            </w:r>
            <w:r>
              <w:rPr>
                <w:rFonts w:ascii="Courier New" w:hAnsi="Courier New" w:cs="Courier New"/>
                <w:b/>
                <w:color w:val="000000"/>
                <w:szCs w:val="20"/>
              </w:rPr>
              <w:t>_</w:t>
            </w:r>
            <w:r>
              <w:rPr>
                <w:rFonts w:ascii="Courier New" w:hAnsi="Courier New" w:cs="Courier New"/>
                <w:b/>
                <w:color w:val="000000"/>
                <w:szCs w:val="20"/>
                <w:lang w:val="en-US"/>
              </w:rPr>
              <w:t>VLASNKAP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F45AAA" w:rsidRDefault="00F45AAA" w:rsidP="00F45AAA">
            <w:pPr>
              <w:spacing w:after="0"/>
              <w:rPr>
                <w:szCs w:val="20"/>
              </w:rPr>
            </w:pPr>
            <w:r w:rsidRPr="00F66C47">
              <w:t>Розмір власного капіталу юридичної особи за даними останньої наявної інформації, грн</w:t>
            </w:r>
          </w:p>
        </w:tc>
      </w:tr>
      <w:tr w:rsidR="00F45AAA" w:rsidTr="00F45AAA">
        <w:tc>
          <w:tcPr>
            <w:tcW w:w="533" w:type="dxa"/>
            <w:tcBorders>
              <w:top w:val="single" w:sz="4" w:space="0" w:color="000000"/>
              <w:left w:val="single" w:sz="4" w:space="0" w:color="000000"/>
              <w:bottom w:val="single" w:sz="4" w:space="0" w:color="000000"/>
            </w:tcBorders>
            <w:shd w:val="clear" w:color="auto" w:fill="auto"/>
          </w:tcPr>
          <w:p w:rsidR="00F45AAA" w:rsidRDefault="00F45AAA" w:rsidP="00F45AAA">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F45AAA" w:rsidRPr="00C6377D" w:rsidRDefault="00922407" w:rsidP="00F45AAA">
            <w:pPr>
              <w:spacing w:after="0"/>
              <w:rPr>
                <w:rFonts w:ascii="Courier New" w:hAnsi="Courier New" w:cs="Courier New"/>
                <w:b/>
                <w:color w:val="000000"/>
                <w:szCs w:val="20"/>
                <w:lang w:val="en-US"/>
              </w:rPr>
            </w:pPr>
            <w:r>
              <w:rPr>
                <w:rFonts w:ascii="Courier New" w:hAnsi="Courier New" w:cs="Courier New"/>
                <w:b/>
                <w:color w:val="000000"/>
                <w:szCs w:val="20"/>
              </w:rPr>
              <w:t>O</w:t>
            </w:r>
            <w:r>
              <w:rPr>
                <w:rFonts w:ascii="Courier New" w:hAnsi="Courier New" w:cs="Courier New"/>
                <w:b/>
                <w:color w:val="000000"/>
                <w:szCs w:val="20"/>
                <w:lang w:val="en-US"/>
              </w:rPr>
              <w:t>I</w:t>
            </w:r>
            <w:r>
              <w:rPr>
                <w:rFonts w:ascii="Courier New" w:hAnsi="Courier New" w:cs="Courier New"/>
                <w:b/>
                <w:color w:val="000000"/>
                <w:szCs w:val="20"/>
              </w:rPr>
              <w:t>_</w:t>
            </w:r>
            <w:r>
              <w:rPr>
                <w:rFonts w:ascii="Courier New" w:hAnsi="Courier New" w:cs="Courier New"/>
                <w:b/>
                <w:color w:val="000000"/>
                <w:szCs w:val="20"/>
                <w:lang w:val="en-US"/>
              </w:rPr>
              <w:t>INK</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F45AAA" w:rsidRDefault="00F45AAA" w:rsidP="00F45AAA">
            <w:pPr>
              <w:spacing w:after="0"/>
              <w:rPr>
                <w:szCs w:val="20"/>
              </w:rPr>
            </w:pPr>
            <w:r w:rsidRPr="00F66C47">
              <w:t>Чистий дохід від реалізації продукції (товарів, робіт, послуг) юридичної особи за останній фінансовий рік, грн</w:t>
            </w:r>
          </w:p>
        </w:tc>
      </w:tr>
      <w:tr w:rsidR="00F45AAA" w:rsidTr="00F45AAA">
        <w:tc>
          <w:tcPr>
            <w:tcW w:w="533" w:type="dxa"/>
            <w:tcBorders>
              <w:top w:val="single" w:sz="4" w:space="0" w:color="000000"/>
              <w:left w:val="single" w:sz="4" w:space="0" w:color="000000"/>
              <w:bottom w:val="single" w:sz="4" w:space="0" w:color="000000"/>
            </w:tcBorders>
            <w:shd w:val="clear" w:color="auto" w:fill="auto"/>
          </w:tcPr>
          <w:p w:rsidR="00F45AAA" w:rsidRDefault="00F45AAA" w:rsidP="00F45AAA">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F45AAA" w:rsidRPr="00C6377D" w:rsidRDefault="00922407" w:rsidP="00F45AAA">
            <w:pPr>
              <w:spacing w:after="0"/>
              <w:rPr>
                <w:rFonts w:ascii="Courier New" w:hAnsi="Courier New" w:cs="Courier New"/>
                <w:b/>
                <w:color w:val="000000"/>
                <w:szCs w:val="20"/>
                <w:lang w:val="en-US"/>
              </w:rPr>
            </w:pPr>
            <w:r>
              <w:rPr>
                <w:rFonts w:ascii="Courier New" w:hAnsi="Courier New" w:cs="Courier New"/>
                <w:b/>
                <w:color w:val="000000"/>
                <w:szCs w:val="20"/>
              </w:rPr>
              <w:t>O</w:t>
            </w:r>
            <w:r>
              <w:rPr>
                <w:rFonts w:ascii="Courier New" w:hAnsi="Courier New" w:cs="Courier New"/>
                <w:b/>
                <w:color w:val="000000"/>
                <w:szCs w:val="20"/>
                <w:lang w:val="en-US"/>
              </w:rPr>
              <w:t>I</w:t>
            </w:r>
            <w:r>
              <w:rPr>
                <w:rFonts w:ascii="Courier New" w:hAnsi="Courier New" w:cs="Courier New"/>
                <w:b/>
                <w:color w:val="000000"/>
                <w:szCs w:val="20"/>
              </w:rPr>
              <w:t>_</w:t>
            </w:r>
            <w:r>
              <w:rPr>
                <w:rFonts w:ascii="Courier New" w:hAnsi="Courier New" w:cs="Courier New"/>
                <w:b/>
                <w:color w:val="000000"/>
                <w:szCs w:val="20"/>
                <w:lang w:val="en-US"/>
              </w:rPr>
              <w:t>FINREZ</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F45AAA" w:rsidRDefault="00F45AAA" w:rsidP="00F45AAA">
            <w:pPr>
              <w:spacing w:after="0"/>
              <w:rPr>
                <w:szCs w:val="20"/>
              </w:rPr>
            </w:pPr>
            <w:r w:rsidRPr="00F66C47">
              <w:t>Чистий прибуток (збиток) юридичної особи за останній фінансовий рік, грн</w:t>
            </w:r>
          </w:p>
        </w:tc>
      </w:tr>
      <w:tr w:rsidR="00922407" w:rsidTr="00F45AAA">
        <w:tc>
          <w:tcPr>
            <w:tcW w:w="533" w:type="dxa"/>
            <w:tcBorders>
              <w:top w:val="single" w:sz="4" w:space="0" w:color="000000"/>
              <w:left w:val="single" w:sz="4" w:space="0" w:color="000000"/>
              <w:bottom w:val="single" w:sz="4" w:space="0" w:color="000000"/>
            </w:tcBorders>
            <w:shd w:val="clear" w:color="auto" w:fill="auto"/>
          </w:tcPr>
          <w:p w:rsidR="00922407" w:rsidRDefault="00922407" w:rsidP="00922407">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922407" w:rsidRDefault="00922407" w:rsidP="00922407">
            <w:pPr>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922407" w:rsidRDefault="00922407" w:rsidP="00922407">
            <w:pPr>
              <w:spacing w:after="0"/>
              <w:rPr>
                <w:szCs w:val="20"/>
              </w:rPr>
            </w:pPr>
            <w:r w:rsidRPr="005C2BDD">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rFonts w:ascii="Times New Roman CYR" w:hAnsi="Times New Roman CYR" w:cs="Times New Roman CYR"/>
          <w:sz w:val="20"/>
          <w:szCs w:val="20"/>
        </w:rPr>
        <w:t xml:space="preserve">Заповнюється відповідно до довідника 18 </w:t>
      </w:r>
      <w:bookmarkEnd w:id="435"/>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FB24EF" w:rsidRPr="00FB24EF">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pStyle w:val="2"/>
        <w:tabs>
          <w:tab w:val="left" w:pos="720"/>
        </w:tabs>
        <w:ind w:left="0" w:firstLine="0"/>
      </w:pPr>
      <w:bookmarkStart w:id="436" w:name="_Hlk94370428"/>
      <w:bookmarkStart w:id="437" w:name="_Hlk94369225"/>
      <w:r>
        <w:rPr>
          <w:sz w:val="28"/>
          <w:szCs w:val="28"/>
        </w:rPr>
        <w:lastRenderedPageBreak/>
        <w:t>«</w:t>
      </w:r>
      <w:r>
        <w:rPr>
          <w:rFonts w:ascii="Courier New" w:hAnsi="Courier New" w:cs="Courier New"/>
          <w:kern w:val="1"/>
          <w:sz w:val="28"/>
          <w:szCs w:val="28"/>
        </w:rPr>
        <w:t>DTSINF_KRP</w:t>
      </w:r>
      <w:r>
        <w:rPr>
          <w:sz w:val="28"/>
          <w:szCs w:val="28"/>
        </w:rPr>
        <w:t xml:space="preserve">»: </w:t>
      </w:r>
      <w:r w:rsidR="00DB5E60" w:rsidRPr="00DB5E60">
        <w:rPr>
          <w:sz w:val="28"/>
          <w:szCs w:val="28"/>
        </w:rPr>
        <w:t>Довідка про корпоративний інвестиційний фонд:</w:t>
      </w:r>
      <w:r w:rsidR="00DB5E60">
        <w:rPr>
          <w:sz w:val="28"/>
          <w:szCs w:val="28"/>
        </w:rPr>
        <w:t xml:space="preserve"> </w:t>
      </w:r>
      <w:r>
        <w:rPr>
          <w:sz w:val="28"/>
          <w:szCs w:val="28"/>
        </w:rPr>
        <w:t>Інформація про корпоративний інвестиційний фонд</w:t>
      </w:r>
    </w:p>
    <w:p w:rsidR="00CB5301" w:rsidRDefault="00CB5301">
      <w:pPr>
        <w:keepNext/>
        <w:rPr>
          <w:b/>
        </w:rPr>
      </w:pPr>
      <w:r>
        <w:t>Інформаційні рядки вкладаються до елементу XML «</w:t>
      </w:r>
      <w:r>
        <w:rPr>
          <w:rFonts w:ascii="Courier New" w:hAnsi="Courier New" w:cs="Courier New"/>
          <w:b/>
        </w:rPr>
        <w:t>DTSINF_KRP</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C6377D">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1F0430">
            <w:pPr>
              <w:autoSpaceDE w:val="0"/>
              <w:spacing w:after="0"/>
            </w:pPr>
            <w:r w:rsidRPr="00707A40">
              <w:rPr>
                <w:rFonts w:ascii="Times New Roman CYR" w:hAnsi="Times New Roman CYR" w:cs="Times New Roman CYR"/>
                <w:color w:val="000000"/>
                <w:szCs w:val="20"/>
              </w:rPr>
              <w:t xml:space="preserve">Дані ІСІ: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інвестиційного фонду</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2F67F9" w:rsidP="00F142B2">
            <w:pPr>
              <w:autoSpaceDE w:val="0"/>
              <w:spacing w:after="0"/>
            </w:pPr>
            <w:r w:rsidRPr="002F67F9">
              <w:rPr>
                <w:rFonts w:ascii="Times New Roman CYR" w:hAnsi="Times New Roman CYR" w:cs="Times New Roman CYR"/>
                <w:color w:val="000000"/>
                <w:szCs w:val="20"/>
              </w:rPr>
              <w:t>Вид Даних: 4 - щоденні; 3 - щомісячні; 2 - щоквартальні; 1 - річні</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1F0430">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ид</w:t>
            </w:r>
            <w:r w:rsidR="00CB5301">
              <w:rPr>
                <w:szCs w:val="20"/>
                <w:vertAlign w:val="superscript"/>
              </w:rPr>
              <w:t>1</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1F0430">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ип</w:t>
            </w:r>
            <w:r w:rsidR="00CB5301">
              <w:rPr>
                <w:szCs w:val="20"/>
                <w:vertAlign w:val="superscript"/>
              </w:rPr>
              <w:t>2</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F_LIC_DT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видачі свідоцтва про державну реєстрацію</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F_REGION</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Територія (область)</w:t>
            </w:r>
            <w:r>
              <w:rPr>
                <w:szCs w:val="20"/>
                <w:vertAlign w:val="superscript"/>
              </w:rPr>
              <w:t>3</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F_ADRES</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Місцезнаходження</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F_A_DT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реєстрації випуску акцій</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F_A_EMIS</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Номер свідоцтва про реєстрацію випуску акцій</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F_A_ORG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органу, що зареєстрував випуск акцій</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F_A_VID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Форма існування: документарна - 1; бездокументарна - 2</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F_A_FRM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Форма випуску</w:t>
            </w:r>
            <w:r>
              <w:rPr>
                <w:szCs w:val="20"/>
                <w:vertAlign w:val="superscript"/>
              </w:rPr>
              <w:t>4</w:t>
            </w:r>
          </w:p>
        </w:tc>
      </w:tr>
      <w:tr w:rsidR="00CB5301" w:rsidTr="00C6377D">
        <w:trPr>
          <w:trHeight w:val="634"/>
        </w:trPr>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F_A_ROZM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Спосіб розміщення випуску: приватна пропозиція - 1; прилюдна пропозиція – 2</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F_A_NOM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Номінальна вартість акції</w:t>
            </w:r>
            <w:r w:rsidR="001F0430">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F_A_QN</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Зареєстрована загальна кількість акцій</w:t>
            </w:r>
            <w:r w:rsidR="001F0430">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штук</w:t>
            </w:r>
          </w:p>
        </w:tc>
      </w:tr>
      <w:tr w:rsidR="00276F59" w:rsidTr="00C6377D">
        <w:tc>
          <w:tcPr>
            <w:tcW w:w="533" w:type="dxa"/>
            <w:tcBorders>
              <w:top w:val="single" w:sz="4" w:space="0" w:color="000000"/>
              <w:left w:val="single" w:sz="4" w:space="0" w:color="000000"/>
              <w:bottom w:val="single" w:sz="4" w:space="0" w:color="000000"/>
            </w:tcBorders>
            <w:shd w:val="clear" w:color="auto" w:fill="auto"/>
          </w:tcPr>
          <w:p w:rsidR="00276F59" w:rsidRDefault="00276F59" w:rsidP="00276F59">
            <w:pPr>
              <w:numPr>
                <w:ilvl w:val="0"/>
                <w:numId w:val="41"/>
              </w:numPr>
              <w:snapToGrid w:val="0"/>
              <w:spacing w:after="0"/>
              <w:jc w:val="left"/>
            </w:pPr>
            <w:bookmarkStart w:id="438" w:name="_Hlk63937076"/>
          </w:p>
        </w:tc>
        <w:tc>
          <w:tcPr>
            <w:tcW w:w="1930" w:type="dxa"/>
            <w:tcBorders>
              <w:top w:val="single" w:sz="4" w:space="0" w:color="000000"/>
              <w:left w:val="single" w:sz="4" w:space="0" w:color="000000"/>
              <w:bottom w:val="single" w:sz="4" w:space="0" w:color="000000"/>
            </w:tcBorders>
            <w:shd w:val="clear" w:color="auto" w:fill="auto"/>
          </w:tcPr>
          <w:p w:rsidR="00276F59" w:rsidRDefault="00276F59" w:rsidP="00276F59">
            <w:pPr>
              <w:autoSpaceDE w:val="0"/>
              <w:spacing w:after="0"/>
              <w:rPr>
                <w:rFonts w:ascii="Courier New" w:hAnsi="Courier New" w:cs="Courier New"/>
                <w:b/>
                <w:color w:val="000000"/>
                <w:szCs w:val="20"/>
              </w:rPr>
            </w:pPr>
            <w:r>
              <w:rPr>
                <w:rFonts w:ascii="Courier New" w:hAnsi="Courier New" w:cs="Courier New"/>
                <w:b/>
                <w:color w:val="000000"/>
                <w:szCs w:val="20"/>
                <w:lang w:val="en-US"/>
              </w:rPr>
              <w:t>EML</w:t>
            </w:r>
            <w:r>
              <w:rPr>
                <w:rFonts w:ascii="Courier New" w:hAnsi="Courier New" w:cs="Courier New"/>
                <w:b/>
                <w:color w:val="000000"/>
                <w:szCs w:val="20"/>
              </w:rPr>
              <w:t>E</w:t>
            </w:r>
            <w:r>
              <w:rPr>
                <w:rFonts w:ascii="Courier New" w:hAnsi="Courier New" w:cs="Courier New"/>
                <w:b/>
                <w:color w:val="000000"/>
                <w:szCs w:val="20"/>
                <w:lang w:val="en-US"/>
              </w:rPr>
              <w:t>I</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276F59" w:rsidRDefault="00276F59" w:rsidP="00276F59">
            <w:pPr>
              <w:autoSpaceDE w:val="0"/>
              <w:spacing w:after="0"/>
              <w:rPr>
                <w:rFonts w:ascii="Times New Roman CYR" w:hAnsi="Times New Roman CYR" w:cs="Times New Roman CYR"/>
                <w:color w:val="000000"/>
                <w:szCs w:val="20"/>
              </w:rPr>
            </w:pPr>
            <w:r w:rsidRPr="00C360B0">
              <w:t>Ідентифікаційний номер за міжнародним ідентифікатором юридичних осіб (код LEI) емітента (за наявності)</w:t>
            </w:r>
          </w:p>
        </w:tc>
      </w:tr>
      <w:tr w:rsidR="00276F59" w:rsidTr="00C6377D">
        <w:tc>
          <w:tcPr>
            <w:tcW w:w="533" w:type="dxa"/>
            <w:tcBorders>
              <w:top w:val="single" w:sz="4" w:space="0" w:color="000000"/>
              <w:left w:val="single" w:sz="4" w:space="0" w:color="000000"/>
              <w:bottom w:val="single" w:sz="4" w:space="0" w:color="000000"/>
            </w:tcBorders>
            <w:shd w:val="clear" w:color="auto" w:fill="auto"/>
          </w:tcPr>
          <w:p w:rsidR="00276F59" w:rsidRDefault="00276F59" w:rsidP="00276F59">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276F59" w:rsidRDefault="00276F59" w:rsidP="00276F59">
            <w:pPr>
              <w:autoSpaceDE w:val="0"/>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276F59" w:rsidRDefault="00276F59" w:rsidP="00276F59">
            <w:pPr>
              <w:autoSpaceDE w:val="0"/>
              <w:spacing w:after="0"/>
              <w:rPr>
                <w:rFonts w:ascii="Times New Roman CYR" w:hAnsi="Times New Roman CYR" w:cs="Times New Roman CYR"/>
                <w:color w:val="000000"/>
                <w:szCs w:val="20"/>
              </w:rPr>
            </w:pPr>
            <w:r w:rsidRPr="005C2BDD">
              <w:t>Примітки</w:t>
            </w:r>
          </w:p>
        </w:tc>
      </w:tr>
    </w:tbl>
    <w:bookmarkEnd w:id="438"/>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0"/>
          <w:szCs w:val="20"/>
          <w:vertAlign w:val="superscript"/>
        </w:rPr>
      </w:pPr>
      <w:r>
        <w:rPr>
          <w:sz w:val="20"/>
          <w:szCs w:val="20"/>
          <w:vertAlign w:val="superscript"/>
        </w:rPr>
        <w:t>2</w:t>
      </w:r>
      <w:r>
        <w:rPr>
          <w:sz w:val="20"/>
          <w:szCs w:val="20"/>
        </w:rPr>
        <w:tab/>
      </w:r>
      <w:r>
        <w:rPr>
          <w:rFonts w:ascii="Times New Roman CYR" w:hAnsi="Times New Roman CYR" w:cs="Times New Roman CYR"/>
          <w:sz w:val="20"/>
          <w:szCs w:val="20"/>
        </w:rPr>
        <w:t>Заповнюється відповідно до довідника 18 "</w:t>
      </w:r>
      <w:bookmarkEnd w:id="436"/>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FB24EF" w:rsidRPr="00FB24EF">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tabs>
          <w:tab w:val="left" w:pos="180"/>
        </w:tabs>
        <w:rPr>
          <w:sz w:val="20"/>
          <w:szCs w:val="20"/>
          <w:vertAlign w:val="superscript"/>
        </w:rPr>
      </w:pPr>
      <w:r>
        <w:rPr>
          <w:sz w:val="20"/>
          <w:szCs w:val="20"/>
          <w:vertAlign w:val="superscript"/>
        </w:rPr>
        <w:t>3</w:t>
      </w:r>
      <w:r>
        <w:rPr>
          <w:sz w:val="20"/>
          <w:szCs w:val="20"/>
        </w:rPr>
        <w:tab/>
      </w:r>
      <w:r>
        <w:rPr>
          <w:rFonts w:ascii="Times New Roman CYR" w:hAnsi="Times New Roman CYR" w:cs="Times New Roman CYR"/>
          <w:sz w:val="20"/>
          <w:szCs w:val="20"/>
        </w:rPr>
        <w:t>Заповнюється відповідно до довідника 44 "Перелік та коди територій (областей) України"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4</w:t>
      </w:r>
      <w:r>
        <w:rPr>
          <w:sz w:val="20"/>
          <w:szCs w:val="20"/>
        </w:rPr>
        <w:tab/>
      </w:r>
      <w:r>
        <w:rPr>
          <w:rFonts w:ascii="Times New Roman CYR" w:hAnsi="Times New Roman CYR" w:cs="Times New Roman CYR"/>
          <w:sz w:val="20"/>
          <w:szCs w:val="20"/>
        </w:rPr>
        <w:t xml:space="preserve">Заповнюється відповідно до довідника 3 "Класифікація фінансових інструментів за </w:t>
      </w:r>
      <w:r w:rsidR="00FB24EF" w:rsidRPr="00FB24EF">
        <w:rPr>
          <w:rFonts w:ascii="Times New Roman CYR" w:hAnsi="Times New Roman CYR" w:cs="Times New Roman CYR"/>
          <w:sz w:val="20"/>
          <w:szCs w:val="20"/>
        </w:rPr>
        <w:t>формою випуску/укладання</w:t>
      </w:r>
      <w:r>
        <w:rPr>
          <w:rFonts w:ascii="Times New Roman CYR" w:hAnsi="Times New Roman CYR" w:cs="Times New Roman CYR"/>
          <w:sz w:val="20"/>
          <w:szCs w:val="20"/>
        </w:rPr>
        <w:t>" Системи довідників та класифікаторів</w:t>
      </w:r>
      <w:r>
        <w:rPr>
          <w:sz w:val="20"/>
          <w:szCs w:val="20"/>
        </w:rPr>
        <w:t>.</w:t>
      </w:r>
    </w:p>
    <w:p w:rsidR="00CB5301" w:rsidRDefault="00CB5301">
      <w:pPr>
        <w:pStyle w:val="2"/>
        <w:tabs>
          <w:tab w:val="left" w:pos="720"/>
        </w:tabs>
        <w:ind w:left="0" w:firstLine="0"/>
      </w:pPr>
      <w:bookmarkStart w:id="439" w:name="_Hlk94370465"/>
      <w:bookmarkEnd w:id="437"/>
      <w:r>
        <w:rPr>
          <w:sz w:val="28"/>
          <w:szCs w:val="28"/>
        </w:rPr>
        <w:t>«</w:t>
      </w:r>
      <w:r>
        <w:rPr>
          <w:rFonts w:ascii="Courier New" w:hAnsi="Courier New" w:cs="Courier New"/>
          <w:kern w:val="1"/>
          <w:sz w:val="28"/>
          <w:szCs w:val="28"/>
        </w:rPr>
        <w:t>DTSINF_KRPU</w:t>
      </w:r>
      <w:r>
        <w:rPr>
          <w:sz w:val="28"/>
          <w:szCs w:val="28"/>
        </w:rPr>
        <w:t xml:space="preserve">»: </w:t>
      </w:r>
      <w:r w:rsidR="00DB5E60" w:rsidRPr="00DB5E60">
        <w:rPr>
          <w:sz w:val="28"/>
          <w:szCs w:val="28"/>
        </w:rPr>
        <w:t>Довідка про корпоративний інвестиційний фонд:</w:t>
      </w:r>
      <w:r w:rsidR="00DB5E60">
        <w:rPr>
          <w:sz w:val="28"/>
          <w:szCs w:val="28"/>
        </w:rPr>
        <w:t xml:space="preserve"> </w:t>
      </w:r>
      <w:r>
        <w:rPr>
          <w:sz w:val="28"/>
          <w:szCs w:val="28"/>
        </w:rPr>
        <w:t>Інформація про юридичних осіб, послугами яких користується корпоративний інвестиційний фонд</w:t>
      </w:r>
    </w:p>
    <w:p w:rsidR="00CB5301" w:rsidRDefault="00CB5301">
      <w:pPr>
        <w:keepNext/>
        <w:rPr>
          <w:b/>
        </w:rPr>
      </w:pPr>
      <w:r>
        <w:t>Інформаційні рядки вкладаються до елементу XML «</w:t>
      </w:r>
      <w:r>
        <w:rPr>
          <w:rFonts w:ascii="Courier New" w:hAnsi="Courier New" w:cs="Courier New"/>
          <w:b/>
        </w:rPr>
        <w:t>DTSINF_KRPU</w:t>
      </w:r>
      <w:r>
        <w:t>» та містять реквізити:</w:t>
      </w:r>
    </w:p>
    <w:tbl>
      <w:tblPr>
        <w:tblW w:w="0" w:type="auto"/>
        <w:tblInd w:w="-5" w:type="dxa"/>
        <w:tblLayout w:type="fixed"/>
        <w:tblLook w:val="0000" w:firstRow="0" w:lastRow="0" w:firstColumn="0" w:lastColumn="0" w:noHBand="0" w:noVBand="0"/>
      </w:tblPr>
      <w:tblGrid>
        <w:gridCol w:w="533"/>
        <w:gridCol w:w="1930"/>
        <w:gridCol w:w="7684"/>
      </w:tblGrid>
      <w:tr w:rsidR="00CB5301">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62EBB">
            <w:pPr>
              <w:autoSpaceDE w:val="0"/>
              <w:spacing w:after="0"/>
            </w:pPr>
            <w:r w:rsidRPr="00D62EBB">
              <w:rPr>
                <w:rFonts w:ascii="Times New Roman CYR" w:hAnsi="Times New Roman CYR" w:cs="Times New Roman CYR"/>
                <w:color w:val="000000"/>
                <w:szCs w:val="20"/>
              </w:rPr>
              <w:t>Дані ІСІ:</w:t>
            </w:r>
            <w:r>
              <w:rPr>
                <w:rFonts w:ascii="Times New Roman CYR" w:hAnsi="Times New Roman CYR" w:cs="Times New Roman CYR"/>
                <w:color w:val="000000"/>
                <w:szCs w:val="20"/>
              </w:rPr>
              <w:t xml:space="preserve">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інвестиційного фонду</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F2A8D" w:rsidP="00F142B2">
            <w:pPr>
              <w:autoSpaceDE w:val="0"/>
              <w:spacing w:after="0"/>
            </w:pPr>
            <w:r w:rsidRPr="002F67F9">
              <w:rPr>
                <w:rFonts w:ascii="Times New Roman CYR" w:hAnsi="Times New Roman CYR" w:cs="Times New Roman CYR"/>
                <w:color w:val="000000"/>
                <w:szCs w:val="20"/>
              </w:rPr>
              <w:t>Вид Даних: 4 - щоденні; 3 - щомісячні; 2 - щоквартальні; 1 - річні</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62EBB">
            <w:pPr>
              <w:autoSpaceDE w:val="0"/>
              <w:spacing w:after="0"/>
            </w:pPr>
            <w:r w:rsidRPr="00D62EBB">
              <w:rPr>
                <w:rFonts w:ascii="Times New Roman CYR" w:hAnsi="Times New Roman CYR" w:cs="Times New Roman CYR"/>
                <w:color w:val="000000"/>
                <w:szCs w:val="20"/>
              </w:rPr>
              <w:t>Дані ІСІ:</w:t>
            </w:r>
            <w:r>
              <w:rPr>
                <w:rFonts w:ascii="Times New Roman CYR" w:hAnsi="Times New Roman CYR" w:cs="Times New Roman CYR"/>
                <w:color w:val="000000"/>
                <w:szCs w:val="20"/>
              </w:rPr>
              <w:t xml:space="preserve"> в</w:t>
            </w:r>
            <w:r w:rsidR="00CB5301">
              <w:rPr>
                <w:rFonts w:ascii="Times New Roman CYR" w:hAnsi="Times New Roman CYR" w:cs="Times New Roman CYR"/>
                <w:color w:val="000000"/>
                <w:szCs w:val="20"/>
              </w:rPr>
              <w:t>ид</w:t>
            </w:r>
            <w:r w:rsidR="00CB5301">
              <w:rPr>
                <w:szCs w:val="20"/>
                <w:vertAlign w:val="superscript"/>
              </w:rPr>
              <w:t>1</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62EBB">
            <w:pPr>
              <w:autoSpaceDE w:val="0"/>
              <w:spacing w:after="0"/>
            </w:pPr>
            <w:r w:rsidRPr="00D62EBB">
              <w:rPr>
                <w:rFonts w:ascii="Times New Roman CYR" w:hAnsi="Times New Roman CYR" w:cs="Times New Roman CYR"/>
                <w:color w:val="000000"/>
                <w:szCs w:val="20"/>
              </w:rPr>
              <w:t>Дані ІСІ:</w:t>
            </w:r>
            <w:r>
              <w:rPr>
                <w:rFonts w:ascii="Times New Roman CYR" w:hAnsi="Times New Roman CYR" w:cs="Times New Roman CYR"/>
                <w:color w:val="000000"/>
                <w:szCs w:val="20"/>
              </w:rPr>
              <w:t xml:space="preserve"> т</w:t>
            </w:r>
            <w:r w:rsidR="00CB5301">
              <w:rPr>
                <w:rFonts w:ascii="Times New Roman CYR" w:hAnsi="Times New Roman CYR" w:cs="Times New Roman CYR"/>
                <w:color w:val="000000"/>
                <w:szCs w:val="20"/>
              </w:rPr>
              <w:t>ип</w:t>
            </w:r>
            <w:r w:rsidR="00CB5301">
              <w:rPr>
                <w:szCs w:val="20"/>
                <w:vertAlign w:val="superscript"/>
              </w:rPr>
              <w:t>2</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62EBB">
            <w:pPr>
              <w:autoSpaceDE w:val="0"/>
              <w:spacing w:after="0"/>
            </w:pPr>
            <w:r>
              <w:rPr>
                <w:rFonts w:ascii="Times New Roman CYR" w:hAnsi="Times New Roman CYR" w:cs="Times New Roman CYR"/>
                <w:color w:val="000000"/>
                <w:szCs w:val="20"/>
              </w:rPr>
              <w:t>К</w:t>
            </w:r>
            <w:r w:rsidR="00CB5301">
              <w:rPr>
                <w:rFonts w:ascii="Times New Roman CYR" w:hAnsi="Times New Roman CYR" w:cs="Times New Roman CYR"/>
                <w:color w:val="000000"/>
                <w:szCs w:val="20"/>
              </w:rPr>
              <w:t>од за ЄДРПОУ юридичної особи</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U_TYP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Тип юридичної особи: Компанія - 1; депозитарна установа - 2; незалежний оцінювач майна - 3; аудитор (аудиторська фірма) – 4</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юридичної особи</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U_DOCINF</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Назва, номер та серія документа, що підтверджує повноваження юридичної особи</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U_ADRESA</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Місцезнаходження юридичної особи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rFonts w:ascii="Times New Roman CYR" w:hAnsi="Times New Roman CYR" w:cs="Times New Roman CYR"/>
          <w:sz w:val="20"/>
          <w:szCs w:val="20"/>
        </w:rPr>
        <w:t xml:space="preserve">Заповнюється відповідно до довідника 18 </w:t>
      </w:r>
      <w:bookmarkEnd w:id="439"/>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FB24EF" w:rsidRPr="00FB24EF">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pStyle w:val="2"/>
        <w:tabs>
          <w:tab w:val="left" w:pos="720"/>
        </w:tabs>
        <w:ind w:left="0" w:firstLine="0"/>
      </w:pPr>
      <w:bookmarkStart w:id="440" w:name="_Hlk94370502"/>
      <w:bookmarkStart w:id="441" w:name="_Hlk94369344"/>
      <w:r>
        <w:rPr>
          <w:sz w:val="28"/>
          <w:szCs w:val="28"/>
        </w:rPr>
        <w:t>«</w:t>
      </w:r>
      <w:r>
        <w:rPr>
          <w:rFonts w:ascii="Courier New" w:hAnsi="Courier New" w:cs="Courier New"/>
          <w:kern w:val="1"/>
          <w:sz w:val="28"/>
          <w:szCs w:val="28"/>
        </w:rPr>
        <w:t>DTSINF_PAY</w:t>
      </w:r>
      <w:r>
        <w:rPr>
          <w:sz w:val="28"/>
          <w:szCs w:val="28"/>
        </w:rPr>
        <w:t xml:space="preserve">»: </w:t>
      </w:r>
      <w:r w:rsidR="00DB5E60" w:rsidRPr="00DB5E60">
        <w:rPr>
          <w:sz w:val="28"/>
          <w:szCs w:val="28"/>
        </w:rPr>
        <w:t xml:space="preserve">Довідка про пайовий інвестиційний фонд: </w:t>
      </w:r>
      <w:r>
        <w:rPr>
          <w:sz w:val="28"/>
          <w:szCs w:val="28"/>
        </w:rPr>
        <w:t>Інформація про пайовий інвестиційний фонд</w:t>
      </w:r>
    </w:p>
    <w:p w:rsidR="00CB5301" w:rsidRDefault="00CB5301">
      <w:pPr>
        <w:keepNext/>
        <w:rPr>
          <w:b/>
        </w:rPr>
      </w:pPr>
      <w:r>
        <w:t>Інформаційні рядки вкладаються до елементу XML «</w:t>
      </w:r>
      <w:r>
        <w:rPr>
          <w:rFonts w:ascii="Courier New" w:hAnsi="Courier New" w:cs="Courier New"/>
          <w:b/>
        </w:rPr>
        <w:t>DTSINF_PAY</w:t>
      </w:r>
      <w:r>
        <w:t>» та містять реквізити:</w:t>
      </w:r>
    </w:p>
    <w:tbl>
      <w:tblPr>
        <w:tblW w:w="10147" w:type="dxa"/>
        <w:tblInd w:w="-5" w:type="dxa"/>
        <w:tblLayout w:type="fixed"/>
        <w:tblLook w:val="0000" w:firstRow="0" w:lastRow="0" w:firstColumn="0" w:lastColumn="0" w:noHBand="0" w:noVBand="0"/>
      </w:tblPr>
      <w:tblGrid>
        <w:gridCol w:w="680"/>
        <w:gridCol w:w="1783"/>
        <w:gridCol w:w="7684"/>
      </w:tblGrid>
      <w:tr w:rsidR="00CB5301" w:rsidTr="00C6377D">
        <w:trPr>
          <w:cantSplit/>
        </w:trPr>
        <w:tc>
          <w:tcPr>
            <w:tcW w:w="68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rPr>
                <w:b/>
              </w:rPr>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інвестиційного фонду</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97900">
            <w:pPr>
              <w:autoSpaceDE w:val="0"/>
              <w:spacing w:after="0"/>
            </w:pPr>
            <w:r w:rsidRPr="00A97900">
              <w:rPr>
                <w:rFonts w:ascii="Times New Roman CYR" w:hAnsi="Times New Roman CYR" w:cs="Times New Roman CYR"/>
                <w:color w:val="000000"/>
                <w:szCs w:val="20"/>
              </w:rPr>
              <w:t>Дані ІСІ:</w:t>
            </w:r>
            <w:r w:rsidRPr="00C6377D">
              <w:rPr>
                <w:rFonts w:ascii="Times New Roman CYR" w:hAnsi="Times New Roman CYR" w:cs="Times New Roman CYR"/>
                <w:color w:val="000000"/>
                <w:szCs w:val="20"/>
              </w:rPr>
              <w:t xml:space="preserve"> </w:t>
            </w:r>
            <w:r w:rsidR="00CB5301">
              <w:rPr>
                <w:rFonts w:ascii="Times New Roman CYR" w:hAnsi="Times New Roman CYR" w:cs="Times New Roman CYR"/>
                <w:color w:val="000000"/>
                <w:szCs w:val="20"/>
              </w:rPr>
              <w:t xml:space="preserve">код за ЄДРПОУ </w:t>
            </w:r>
            <w:r w:rsidRPr="00C6377D">
              <w:rPr>
                <w:rFonts w:ascii="Times New Roman CYR" w:hAnsi="Times New Roman CYR" w:cs="Times New Roman CYR"/>
                <w:color w:val="000000"/>
                <w:szCs w:val="20"/>
                <w:lang w:val="ru-RU"/>
              </w:rPr>
              <w:t>(</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32446" w:rsidP="00F142B2">
            <w:pPr>
              <w:autoSpaceDE w:val="0"/>
              <w:spacing w:after="0"/>
            </w:pPr>
            <w:r w:rsidRPr="00A32446">
              <w:rPr>
                <w:rFonts w:ascii="Times New Roman CYR" w:hAnsi="Times New Roman CYR" w:cs="Times New Roman CYR"/>
                <w:color w:val="000000"/>
                <w:szCs w:val="20"/>
              </w:rPr>
              <w:t>Вид Даних: 4 - щоденні; 3 - щомісячні; 2 - щоквартальні; 1 - річні</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97900">
            <w:pPr>
              <w:autoSpaceDE w:val="0"/>
              <w:spacing w:after="0"/>
            </w:pPr>
            <w:r w:rsidRPr="00A97900">
              <w:rPr>
                <w:rFonts w:ascii="Times New Roman CYR" w:hAnsi="Times New Roman CYR" w:cs="Times New Roman CYR"/>
                <w:color w:val="000000"/>
                <w:szCs w:val="20"/>
              </w:rPr>
              <w:t>Дані ІСІ:</w:t>
            </w:r>
            <w:r>
              <w:rPr>
                <w:rFonts w:ascii="Times New Roman CYR" w:hAnsi="Times New Roman CYR" w:cs="Times New Roman CYR"/>
                <w:color w:val="000000"/>
                <w:szCs w:val="20"/>
              </w:rPr>
              <w:t xml:space="preserve"> в</w:t>
            </w:r>
            <w:r w:rsidR="00CB5301">
              <w:rPr>
                <w:rFonts w:ascii="Times New Roman CYR" w:hAnsi="Times New Roman CYR" w:cs="Times New Roman CYR"/>
                <w:color w:val="000000"/>
                <w:szCs w:val="20"/>
              </w:rPr>
              <w:t>ид</w:t>
            </w:r>
            <w:r w:rsidR="00CB5301">
              <w:rPr>
                <w:szCs w:val="20"/>
                <w:vertAlign w:val="superscript"/>
              </w:rPr>
              <w:t>1</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97900">
            <w:pPr>
              <w:autoSpaceDE w:val="0"/>
              <w:spacing w:after="0"/>
            </w:pPr>
            <w:r w:rsidRPr="00A97900">
              <w:rPr>
                <w:rFonts w:ascii="Times New Roman CYR" w:hAnsi="Times New Roman CYR" w:cs="Times New Roman CYR"/>
                <w:color w:val="000000"/>
                <w:szCs w:val="20"/>
              </w:rPr>
              <w:t>Дані ІСІ:</w:t>
            </w:r>
            <w:r>
              <w:rPr>
                <w:rFonts w:ascii="Times New Roman CYR" w:hAnsi="Times New Roman CYR" w:cs="Times New Roman CYR"/>
                <w:color w:val="000000"/>
                <w:szCs w:val="20"/>
              </w:rPr>
              <w:t xml:space="preserve"> т</w:t>
            </w:r>
            <w:r w:rsidR="00CB5301">
              <w:rPr>
                <w:rFonts w:ascii="Times New Roman CYR" w:hAnsi="Times New Roman CYR" w:cs="Times New Roman CYR"/>
                <w:color w:val="000000"/>
                <w:szCs w:val="20"/>
              </w:rPr>
              <w:t>ип</w:t>
            </w:r>
            <w:r w:rsidR="00CB5301">
              <w:rPr>
                <w:szCs w:val="20"/>
                <w:vertAlign w:val="superscript"/>
              </w:rPr>
              <w:t>2</w:t>
            </w:r>
          </w:p>
        </w:tc>
      </w:tr>
      <w:tr w:rsidR="00A64203" w:rsidTr="00C6377D">
        <w:tc>
          <w:tcPr>
            <w:tcW w:w="680" w:type="dxa"/>
            <w:tcBorders>
              <w:top w:val="single" w:sz="4" w:space="0" w:color="000000"/>
              <w:left w:val="single" w:sz="4" w:space="0" w:color="000000"/>
              <w:bottom w:val="single" w:sz="4" w:space="0" w:color="000000"/>
            </w:tcBorders>
            <w:shd w:val="clear" w:color="auto" w:fill="auto"/>
          </w:tcPr>
          <w:p w:rsidR="00A64203" w:rsidRDefault="00A64203" w:rsidP="00A64203">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A64203" w:rsidRPr="00A64203" w:rsidRDefault="00A64203">
            <w:pPr>
              <w:rPr>
                <w:color w:val="385623" w:themeColor="accent6" w:themeShade="80"/>
                <w:rPrChange w:id="442" w:author="Admin" w:date="2023-08-25T14:08:00Z">
                  <w:rPr>
                    <w:rFonts w:ascii="Times New Roman CYR" w:hAnsi="Times New Roman CYR" w:cs="Times New Roman CYR"/>
                  </w:rPr>
                </w:rPrChange>
              </w:rPr>
              <w:pPrChange w:id="443" w:author="Admin" w:date="2023-08-25T14:08:00Z">
                <w:pPr>
                  <w:autoSpaceDE w:val="0"/>
                  <w:spacing w:after="0"/>
                </w:pPr>
              </w:pPrChange>
            </w:pPr>
            <w:ins w:id="444" w:author="Admin" w:date="2023-08-25T14:08:00Z">
              <w:r w:rsidRPr="00A64203">
                <w:rPr>
                  <w:color w:val="385623" w:themeColor="accent6" w:themeShade="80"/>
                  <w:rPrChange w:id="445" w:author="Admin" w:date="2023-08-25T14:08:00Z">
                    <w:rPr/>
                  </w:rPrChange>
                </w:rPr>
                <w:t>KATOTTG</w:t>
              </w:r>
            </w:ins>
            <w:del w:id="446" w:author="Admin" w:date="2023-08-25T14:08:00Z">
              <w:r w:rsidRPr="00A64203" w:rsidDel="00B13D77">
                <w:rPr>
                  <w:color w:val="385623" w:themeColor="accent6" w:themeShade="80"/>
                  <w:rPrChange w:id="447" w:author="Admin" w:date="2023-08-25T14:08:00Z">
                    <w:rPr/>
                  </w:rPrChange>
                </w:rPr>
                <w:delText>F_KOATUU</w:delText>
              </w:r>
            </w:del>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64203" w:rsidRPr="00A64203" w:rsidRDefault="00A64203">
            <w:pPr>
              <w:rPr>
                <w:color w:val="385623" w:themeColor="accent6" w:themeShade="80"/>
                <w:rPrChange w:id="448" w:author="Admin" w:date="2023-08-25T14:08:00Z">
                  <w:rPr/>
                </w:rPrChange>
              </w:rPr>
              <w:pPrChange w:id="449" w:author="Admin" w:date="2023-08-25T14:08:00Z">
                <w:pPr>
                  <w:autoSpaceDE w:val="0"/>
                  <w:spacing w:after="0"/>
                </w:pPr>
              </w:pPrChange>
            </w:pPr>
            <w:ins w:id="450" w:author="Admin" w:date="2023-08-25T14:08:00Z">
              <w:r w:rsidRPr="00A64203">
                <w:rPr>
                  <w:color w:val="385623" w:themeColor="accent6" w:themeShade="80"/>
                  <w:rPrChange w:id="451" w:author="Admin" w:date="2023-08-25T14:08:00Z">
                    <w:rPr/>
                  </w:rPrChange>
                </w:rPr>
                <w:t>Код за Кодифікатором адміністративно-територіальних одиниць та територій територіальних громад</w:t>
              </w:r>
              <w:r w:rsidRPr="00A64203">
                <w:rPr>
                  <w:color w:val="385623" w:themeColor="accent6" w:themeShade="80"/>
                  <w:rPrChange w:id="452" w:author="Admin" w:date="2023-08-25T14:08:00Z">
                    <w:rPr>
                      <w:lang w:val="en-US"/>
                    </w:rPr>
                  </w:rPrChange>
                </w:rPr>
                <w:t xml:space="preserve"> </w:t>
              </w:r>
              <w:r w:rsidRPr="00A64203">
                <w:rPr>
                  <w:color w:val="385623" w:themeColor="accent6" w:themeShade="80"/>
                  <w:rPrChange w:id="453" w:author="Admin" w:date="2023-08-25T14:08:00Z">
                    <w:rPr>
                      <w:rFonts w:ascii="Times New Roman CYR" w:hAnsi="Times New Roman CYR" w:cs="Times New Roman CYR"/>
                    </w:rPr>
                  </w:rPrChange>
                </w:rPr>
                <w:t>компанії з управління активами</w:t>
              </w:r>
            </w:ins>
            <w:del w:id="454" w:author="Admin" w:date="2023-08-25T14:08:00Z">
              <w:r w:rsidRPr="00A64203" w:rsidDel="00B13D77">
                <w:rPr>
                  <w:color w:val="385623" w:themeColor="accent6" w:themeShade="80"/>
                  <w:rPrChange w:id="455" w:author="Admin" w:date="2023-08-25T14:08:00Z">
                    <w:rPr>
                      <w:rFonts w:ascii="Times New Roman CYR" w:hAnsi="Times New Roman CYR" w:cs="Times New Roman CYR"/>
                    </w:rPr>
                  </w:rPrChange>
                </w:rPr>
                <w:delText>Код території за КОАТУУ компанії з управління активами</w:delText>
              </w:r>
            </w:del>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F_REGION</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Територія (область) Компанії</w:t>
            </w:r>
            <w:r>
              <w:rPr>
                <w:szCs w:val="20"/>
                <w:vertAlign w:val="superscript"/>
              </w:rPr>
              <w:t>3</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F_ADRES</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Місцезнаходження Компанії</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F_A_DT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реєстрації випуску інвестиційних сертифікатів</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F_A_EMIS</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Номер свідоцтва про реєстрацію випуску інвестиційних сертифікатів</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F_A_ORG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органу, що зареєстрував випуск інвестиційних сертифікатів</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F_A_VID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Форма існування: документарна - 1; бездокументарна - 2</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F_A_FRM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Форма випуску</w:t>
            </w:r>
            <w:r>
              <w:rPr>
                <w:szCs w:val="20"/>
                <w:vertAlign w:val="superscript"/>
              </w:rPr>
              <w:t>4</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F_A_ROZM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Спосіб розміщення випуску: приватна пропозиція -1; прилюдна пропозиція - 2</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F_A_NOM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Номінальна вартість одного інвестиційного сертифіката (грн)</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F_A_QN</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Загальна кількість інвестиційних сертифікатів (штук)</w:t>
            </w:r>
          </w:p>
        </w:tc>
      </w:tr>
      <w:tr w:rsidR="00A97900" w:rsidDel="00A32446" w:rsidTr="00A32446">
        <w:tc>
          <w:tcPr>
            <w:tcW w:w="680" w:type="dxa"/>
            <w:tcBorders>
              <w:top w:val="single" w:sz="4" w:space="0" w:color="000000"/>
              <w:left w:val="single" w:sz="4" w:space="0" w:color="000000"/>
              <w:bottom w:val="single" w:sz="4" w:space="0" w:color="000000"/>
            </w:tcBorders>
            <w:shd w:val="clear" w:color="auto" w:fill="auto"/>
          </w:tcPr>
          <w:p w:rsidR="00A97900" w:rsidDel="00A32446" w:rsidRDefault="00A97900" w:rsidP="00A97900">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A97900" w:rsidDel="00A32446" w:rsidRDefault="00A97900" w:rsidP="00A97900">
            <w:pPr>
              <w:spacing w:after="0"/>
              <w:rPr>
                <w:rFonts w:ascii="Courier New" w:hAnsi="Courier New" w:cs="Courier New"/>
                <w:b/>
                <w:color w:val="000000"/>
                <w:szCs w:val="20"/>
              </w:rPr>
            </w:pPr>
            <w:r>
              <w:rPr>
                <w:rFonts w:ascii="Courier New" w:hAnsi="Courier New" w:cs="Courier New"/>
                <w:b/>
                <w:color w:val="000000"/>
                <w:szCs w:val="20"/>
                <w:lang w:val="en-US"/>
              </w:rPr>
              <w:t>EML</w:t>
            </w:r>
            <w:r>
              <w:rPr>
                <w:rFonts w:ascii="Courier New" w:hAnsi="Courier New" w:cs="Courier New"/>
                <w:b/>
                <w:color w:val="000000"/>
                <w:szCs w:val="20"/>
              </w:rPr>
              <w:t>E</w:t>
            </w:r>
            <w:r>
              <w:rPr>
                <w:rFonts w:ascii="Courier New" w:hAnsi="Courier New" w:cs="Courier New"/>
                <w:b/>
                <w:color w:val="000000"/>
                <w:szCs w:val="20"/>
                <w:lang w:val="en-US"/>
              </w:rPr>
              <w:t>I</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97900" w:rsidDel="00A32446" w:rsidRDefault="00A97900" w:rsidP="00A97900">
            <w:pPr>
              <w:spacing w:after="0"/>
              <w:rPr>
                <w:szCs w:val="20"/>
              </w:rPr>
            </w:pPr>
            <w:r w:rsidRPr="00C360B0">
              <w:t>Ідентифікаційний номер за міжнародним ідентифікатором юридичних осіб (код LEI) емітента (за наявності)</w:t>
            </w:r>
          </w:p>
        </w:tc>
      </w:tr>
      <w:tr w:rsidR="00A97900" w:rsidDel="00A32446" w:rsidTr="00A32446">
        <w:tc>
          <w:tcPr>
            <w:tcW w:w="680" w:type="dxa"/>
            <w:tcBorders>
              <w:top w:val="single" w:sz="4" w:space="0" w:color="000000"/>
              <w:left w:val="single" w:sz="4" w:space="0" w:color="000000"/>
              <w:bottom w:val="single" w:sz="4" w:space="0" w:color="000000"/>
            </w:tcBorders>
            <w:shd w:val="clear" w:color="auto" w:fill="auto"/>
          </w:tcPr>
          <w:p w:rsidR="00A97900" w:rsidDel="00A32446" w:rsidRDefault="00A97900" w:rsidP="00A97900">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A97900" w:rsidDel="00A32446" w:rsidRDefault="00A97900" w:rsidP="00A97900">
            <w:pPr>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97900" w:rsidDel="00A32446" w:rsidRDefault="00A97900" w:rsidP="00A97900">
            <w:pPr>
              <w:spacing w:after="0"/>
              <w:rPr>
                <w:szCs w:val="20"/>
              </w:rPr>
            </w:pPr>
            <w:r w:rsidRPr="005C2BDD">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0"/>
          <w:szCs w:val="20"/>
          <w:vertAlign w:val="superscript"/>
        </w:rPr>
      </w:pPr>
      <w:r>
        <w:rPr>
          <w:sz w:val="20"/>
          <w:szCs w:val="20"/>
          <w:vertAlign w:val="superscript"/>
        </w:rPr>
        <w:t>2</w:t>
      </w:r>
      <w:r>
        <w:rPr>
          <w:sz w:val="20"/>
          <w:szCs w:val="20"/>
        </w:rPr>
        <w:tab/>
      </w:r>
      <w:r>
        <w:rPr>
          <w:rFonts w:ascii="Times New Roman CYR" w:hAnsi="Times New Roman CYR" w:cs="Times New Roman CYR"/>
          <w:sz w:val="20"/>
          <w:szCs w:val="20"/>
        </w:rPr>
        <w:t xml:space="preserve">Заповнюється відповідно до довідника 18 </w:t>
      </w:r>
      <w:bookmarkEnd w:id="440"/>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FB24EF" w:rsidRPr="00FB24EF">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tabs>
          <w:tab w:val="left" w:pos="180"/>
        </w:tabs>
        <w:rPr>
          <w:sz w:val="20"/>
          <w:szCs w:val="20"/>
          <w:vertAlign w:val="superscript"/>
        </w:rPr>
      </w:pPr>
      <w:r>
        <w:rPr>
          <w:sz w:val="20"/>
          <w:szCs w:val="20"/>
          <w:vertAlign w:val="superscript"/>
        </w:rPr>
        <w:t>3</w:t>
      </w:r>
      <w:r>
        <w:rPr>
          <w:sz w:val="20"/>
          <w:szCs w:val="20"/>
        </w:rPr>
        <w:tab/>
      </w:r>
      <w:r>
        <w:rPr>
          <w:rFonts w:ascii="Times New Roman CYR" w:hAnsi="Times New Roman CYR" w:cs="Times New Roman CYR"/>
          <w:sz w:val="20"/>
          <w:szCs w:val="20"/>
        </w:rPr>
        <w:t>Заповнюється відповідно до довідника 44 "Перелік та коди територій (областей) України"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4</w:t>
      </w:r>
      <w:r>
        <w:rPr>
          <w:sz w:val="20"/>
          <w:szCs w:val="20"/>
        </w:rPr>
        <w:tab/>
      </w:r>
      <w:r>
        <w:rPr>
          <w:rFonts w:ascii="Times New Roman CYR" w:hAnsi="Times New Roman CYR" w:cs="Times New Roman CYR"/>
          <w:sz w:val="20"/>
          <w:szCs w:val="20"/>
        </w:rPr>
        <w:t xml:space="preserve">Заповнюється відповідно до довідника 3 "Класифікація фінансових інструментів за </w:t>
      </w:r>
      <w:r w:rsidR="00FB24EF" w:rsidRPr="00FB24EF">
        <w:rPr>
          <w:rFonts w:ascii="Times New Roman CYR" w:hAnsi="Times New Roman CYR" w:cs="Times New Roman CYR"/>
          <w:sz w:val="20"/>
          <w:szCs w:val="20"/>
        </w:rPr>
        <w:t>формою випуску/укладання</w:t>
      </w:r>
      <w:r>
        <w:rPr>
          <w:rFonts w:ascii="Times New Roman CYR" w:hAnsi="Times New Roman CYR" w:cs="Times New Roman CYR"/>
          <w:sz w:val="20"/>
          <w:szCs w:val="20"/>
        </w:rPr>
        <w:t>" Системи довідників та класифікаторів</w:t>
      </w:r>
      <w:r>
        <w:rPr>
          <w:sz w:val="20"/>
          <w:szCs w:val="20"/>
        </w:rPr>
        <w:t>.</w:t>
      </w:r>
    </w:p>
    <w:p w:rsidR="00CB5301" w:rsidRDefault="00CB5301">
      <w:pPr>
        <w:pStyle w:val="2"/>
        <w:tabs>
          <w:tab w:val="left" w:pos="720"/>
        </w:tabs>
        <w:ind w:left="0" w:firstLine="0"/>
      </w:pPr>
      <w:bookmarkStart w:id="456" w:name="_Hlk94370544"/>
      <w:bookmarkEnd w:id="441"/>
      <w:r>
        <w:rPr>
          <w:sz w:val="28"/>
          <w:szCs w:val="28"/>
        </w:rPr>
        <w:t>«</w:t>
      </w:r>
      <w:r>
        <w:rPr>
          <w:rFonts w:ascii="Courier New" w:hAnsi="Courier New" w:cs="Courier New"/>
          <w:kern w:val="1"/>
          <w:sz w:val="28"/>
          <w:szCs w:val="28"/>
        </w:rPr>
        <w:t>DTSINF_PAYU</w:t>
      </w:r>
      <w:r>
        <w:rPr>
          <w:sz w:val="28"/>
          <w:szCs w:val="28"/>
        </w:rPr>
        <w:t xml:space="preserve">»: </w:t>
      </w:r>
      <w:r w:rsidR="00DB5E60" w:rsidRPr="00DB5E60">
        <w:rPr>
          <w:sz w:val="28"/>
          <w:szCs w:val="28"/>
        </w:rPr>
        <w:t xml:space="preserve">Довідка про пайовий інвестиційний фонд: </w:t>
      </w:r>
      <w:r>
        <w:rPr>
          <w:sz w:val="28"/>
          <w:szCs w:val="28"/>
        </w:rPr>
        <w:t>Інформація про юридичних осіб, які обслуговують пайовий інвестиційний фонд</w:t>
      </w:r>
    </w:p>
    <w:p w:rsidR="00CB5301" w:rsidRDefault="00CB5301">
      <w:pPr>
        <w:keepNext/>
        <w:rPr>
          <w:b/>
        </w:rPr>
      </w:pPr>
      <w:r>
        <w:t>Інформаційні рядки вкладаються до елементу XML «</w:t>
      </w:r>
      <w:r>
        <w:rPr>
          <w:rFonts w:ascii="Courier New" w:hAnsi="Courier New" w:cs="Courier New"/>
          <w:b/>
        </w:rPr>
        <w:t>DTSINF_PAYU</w:t>
      </w:r>
      <w:r>
        <w:t>» та містять реквізити:</w:t>
      </w:r>
    </w:p>
    <w:tbl>
      <w:tblPr>
        <w:tblW w:w="0" w:type="auto"/>
        <w:tblInd w:w="-5" w:type="dxa"/>
        <w:tblLayout w:type="fixed"/>
        <w:tblLook w:val="0000" w:firstRow="0" w:lastRow="0" w:firstColumn="0" w:lastColumn="0" w:noHBand="0" w:noVBand="0"/>
      </w:tblPr>
      <w:tblGrid>
        <w:gridCol w:w="533"/>
        <w:gridCol w:w="1930"/>
        <w:gridCol w:w="7684"/>
      </w:tblGrid>
      <w:tr w:rsidR="00CB5301">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інвестиційного фонду</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97900">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39429A" w:rsidP="00F142B2">
            <w:pPr>
              <w:autoSpaceDE w:val="0"/>
              <w:spacing w:after="0"/>
            </w:pPr>
            <w:r w:rsidRPr="0039429A">
              <w:rPr>
                <w:rFonts w:ascii="Times New Roman CYR" w:hAnsi="Times New Roman CYR" w:cs="Times New Roman CYR"/>
                <w:color w:val="000000"/>
                <w:szCs w:val="20"/>
              </w:rPr>
              <w:t>Вид Даних: 4 - щоденні; 3 - щомісячні; 2 - щоквартальні; 1 - річні</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97900">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ид</w:t>
            </w:r>
            <w:r w:rsidR="00CB5301">
              <w:rPr>
                <w:szCs w:val="20"/>
                <w:vertAlign w:val="superscript"/>
              </w:rPr>
              <w:t>1</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97900">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ип</w:t>
            </w:r>
            <w:r w:rsidR="00CB5301">
              <w:rPr>
                <w:szCs w:val="20"/>
                <w:vertAlign w:val="superscript"/>
              </w:rPr>
              <w:t>2</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U_TYP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Тип юридичної особи: Компанія - 1; депозитарна установа - 2; незалежний оцінювач майна - 3; аудитор (аудиторська фірма) – 4</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97900">
            <w:pPr>
              <w:autoSpaceDE w:val="0"/>
              <w:spacing w:after="0"/>
            </w:pPr>
            <w:r>
              <w:rPr>
                <w:rFonts w:ascii="Times New Roman CYR" w:hAnsi="Times New Roman CYR" w:cs="Times New Roman CYR"/>
                <w:color w:val="000000"/>
                <w:szCs w:val="20"/>
              </w:rPr>
              <w:t>К</w:t>
            </w:r>
            <w:r w:rsidR="00CB5301">
              <w:rPr>
                <w:rFonts w:ascii="Times New Roman CYR" w:hAnsi="Times New Roman CYR" w:cs="Times New Roman CYR"/>
                <w:color w:val="000000"/>
                <w:szCs w:val="20"/>
              </w:rPr>
              <w:t>од за ЄДРПОУ юридичної особи</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юридичної особи</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U_DOCINF</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Назва, номер та серія документа, що підтверджує повноваження юридичної особи</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U_ADRESA</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Місцезнаходження юридичної особи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rFonts w:ascii="Times New Roman CYR" w:hAnsi="Times New Roman CYR" w:cs="Times New Roman CYR"/>
          <w:sz w:val="20"/>
          <w:szCs w:val="20"/>
        </w:rPr>
        <w:t xml:space="preserve">Заповнюється відповідно до довідника 18 </w:t>
      </w:r>
      <w:bookmarkEnd w:id="456"/>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FB24EF" w:rsidRPr="00FB24EF">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pStyle w:val="2"/>
        <w:tabs>
          <w:tab w:val="left" w:pos="720"/>
        </w:tabs>
        <w:ind w:left="0" w:firstLine="0"/>
      </w:pPr>
      <w:r>
        <w:rPr>
          <w:sz w:val="28"/>
          <w:szCs w:val="28"/>
        </w:rPr>
        <w:t>«</w:t>
      </w:r>
      <w:r>
        <w:rPr>
          <w:rFonts w:ascii="Courier New" w:hAnsi="Courier New" w:cs="Courier New"/>
          <w:kern w:val="1"/>
          <w:sz w:val="28"/>
          <w:szCs w:val="28"/>
        </w:rPr>
        <w:t>DTSTITUL</w:t>
      </w:r>
      <w:r>
        <w:rPr>
          <w:sz w:val="28"/>
          <w:szCs w:val="28"/>
        </w:rPr>
        <w:t>»: Титульний аркуш (у складі даних щодо інституту спільного інвестування)</w:t>
      </w:r>
    </w:p>
    <w:p w:rsidR="00CB5301" w:rsidRDefault="00CB5301">
      <w:pPr>
        <w:keepNext/>
        <w:rPr>
          <w:b/>
        </w:rPr>
      </w:pPr>
      <w:r>
        <w:t>Інформаційні рядки вкладаються до елементу XML «</w:t>
      </w:r>
      <w:r>
        <w:rPr>
          <w:rFonts w:ascii="Courier New" w:hAnsi="Courier New" w:cs="Courier New"/>
          <w:b/>
        </w:rPr>
        <w:t>DTSTITUL</w:t>
      </w:r>
      <w:r>
        <w:t>» та містять реквізити:</w:t>
      </w:r>
    </w:p>
    <w:tbl>
      <w:tblPr>
        <w:tblW w:w="10147" w:type="dxa"/>
        <w:tblInd w:w="-5" w:type="dxa"/>
        <w:tblLayout w:type="fixed"/>
        <w:tblLook w:val="0000" w:firstRow="0" w:lastRow="0" w:firstColumn="0" w:lastColumn="0" w:noHBand="0" w:noVBand="0"/>
      </w:tblPr>
      <w:tblGrid>
        <w:gridCol w:w="680"/>
        <w:gridCol w:w="1783"/>
        <w:gridCol w:w="7684"/>
      </w:tblGrid>
      <w:tr w:rsidR="00CB5301" w:rsidTr="00C6377D">
        <w:trPr>
          <w:cantSplit/>
        </w:trPr>
        <w:tc>
          <w:tcPr>
            <w:tcW w:w="68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rPr>
                <w:b/>
              </w:rPr>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9C5EA3">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0B6B1A" w:rsidP="00F142B2">
            <w:pPr>
              <w:autoSpaceDE w:val="0"/>
              <w:spacing w:after="0"/>
            </w:pPr>
            <w:r w:rsidRPr="000B6B1A">
              <w:rPr>
                <w:rFonts w:ascii="Times New Roman CYR" w:hAnsi="Times New Roman CYR" w:cs="Times New Roman CYR"/>
                <w:color w:val="000000"/>
                <w:szCs w:val="20"/>
              </w:rPr>
              <w:t>Вид Даних: 4 - щоденні; 3 - щомісячні; 2 - щоквартальні; 1 - річні</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OP_DATE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оприлюднення Інформації</w:t>
            </w:r>
          </w:p>
        </w:tc>
      </w:tr>
      <w:tr w:rsidR="00C724CA" w:rsidTr="00C6377D">
        <w:tc>
          <w:tcPr>
            <w:tcW w:w="680" w:type="dxa"/>
            <w:tcBorders>
              <w:top w:val="single" w:sz="4" w:space="0" w:color="000000"/>
              <w:left w:val="single" w:sz="4" w:space="0" w:color="000000"/>
              <w:bottom w:val="single" w:sz="4" w:space="0" w:color="000000"/>
            </w:tcBorders>
            <w:shd w:val="clear" w:color="auto" w:fill="auto"/>
          </w:tcPr>
          <w:p w:rsidR="00C724CA" w:rsidRDefault="00C724CA">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724CA" w:rsidRPr="00C6377D" w:rsidRDefault="00C724CA">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SITE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724CA" w:rsidRDefault="00C724CA">
            <w:pPr>
              <w:autoSpaceDE w:val="0"/>
              <w:spacing w:after="0"/>
              <w:rPr>
                <w:rFonts w:ascii="Times New Roman CYR" w:hAnsi="Times New Roman CYR" w:cs="Times New Roman CYR"/>
                <w:color w:val="000000"/>
                <w:szCs w:val="20"/>
              </w:rPr>
            </w:pPr>
            <w:r w:rsidRPr="00C6377D">
              <w:rPr>
                <w:color w:val="000000"/>
                <w:lang w:val="ru-RU" w:eastAsia="ru-RU"/>
              </w:rPr>
              <w:t>Вебсайт/вебсторінка ІСІ (у разі наявності)</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WEB</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Інтернет-адреса оприлюднення Інформації</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K_POS</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Посада керівника Компанії</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K_FIO</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Прізвище, ім я, по батькові </w:t>
            </w:r>
            <w:r w:rsidR="009C5EA3" w:rsidRPr="009C5EA3">
              <w:rPr>
                <w:rFonts w:ascii="Times New Roman CYR" w:hAnsi="Times New Roman CYR" w:cs="Times New Roman CYR"/>
                <w:color w:val="000000"/>
                <w:szCs w:val="20"/>
              </w:rPr>
              <w:t>(за наявності)</w:t>
            </w:r>
            <w:r w:rsidR="009C5EA3">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керівника Компанії</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Повне найменування </w:t>
            </w:r>
            <w:r w:rsidR="009C5EA3" w:rsidRPr="009C5EA3">
              <w:rPr>
                <w:rFonts w:ascii="Times New Roman CYR" w:hAnsi="Times New Roman CYR" w:cs="Times New Roman CYR"/>
                <w:color w:val="000000"/>
                <w:szCs w:val="20"/>
              </w:rPr>
              <w:t>ІСІ</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KON_POS</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Посада, підрозділ контактної особи з питань складеної Інформації</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KON_FIO</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Прізвище, ім я, по батькові </w:t>
            </w:r>
            <w:r w:rsidR="009C5EA3" w:rsidRPr="009C5EA3">
              <w:rPr>
                <w:rFonts w:ascii="Times New Roman CYR" w:hAnsi="Times New Roman CYR" w:cs="Times New Roman CYR"/>
                <w:color w:val="000000"/>
                <w:szCs w:val="20"/>
              </w:rPr>
              <w:t>(за наявності)</w:t>
            </w:r>
            <w:r w:rsidR="009C5EA3">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контактної особи з питань складеної Інформації</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KON_TEL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Міжміський код, телефон, факс контактної особи з питань складеної Інформації</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KON_MAIL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E-mail контактної особи з питань </w:t>
            </w:r>
            <w:r w:rsidR="009C5EA3" w:rsidRPr="009C5EA3">
              <w:rPr>
                <w:rFonts w:ascii="Times New Roman CYR" w:hAnsi="Times New Roman CYR" w:cs="Times New Roman CYR"/>
                <w:color w:val="000000"/>
                <w:szCs w:val="20"/>
              </w:rPr>
              <w:t>складених Даних</w:t>
            </w:r>
          </w:p>
        </w:tc>
      </w:tr>
      <w:tr w:rsidR="00C724CA" w:rsidTr="00C6377D">
        <w:tc>
          <w:tcPr>
            <w:tcW w:w="680" w:type="dxa"/>
            <w:tcBorders>
              <w:top w:val="single" w:sz="4" w:space="0" w:color="000000"/>
              <w:left w:val="single" w:sz="4" w:space="0" w:color="000000"/>
              <w:bottom w:val="single" w:sz="4" w:space="0" w:color="000000"/>
            </w:tcBorders>
            <w:shd w:val="clear" w:color="auto" w:fill="auto"/>
          </w:tcPr>
          <w:p w:rsidR="00C724CA" w:rsidRDefault="00C724CA" w:rsidP="00C724CA">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724CA" w:rsidRDefault="00C724CA" w:rsidP="00C724CA">
            <w:pPr>
              <w:autoSpaceDE w:val="0"/>
              <w:spacing w:after="0"/>
              <w:rPr>
                <w:rFonts w:ascii="Courier New" w:hAnsi="Courier New" w:cs="Courier New"/>
                <w:b/>
                <w:color w:val="000000"/>
                <w:szCs w:val="20"/>
              </w:rPr>
            </w:pPr>
            <w:r w:rsidRPr="00DB46F2">
              <w:rPr>
                <w:rFonts w:ascii="Courier New" w:hAnsi="Courier New" w:cs="Courier New"/>
                <w:b/>
                <w:bC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724CA" w:rsidRDefault="00C724CA" w:rsidP="00C724CA">
            <w:pPr>
              <w:autoSpaceDE w:val="0"/>
              <w:spacing w:after="0"/>
              <w:rPr>
                <w:rFonts w:ascii="Times New Roman CYR" w:hAnsi="Times New Roman CYR" w:cs="Times New Roman CYR"/>
                <w:color w:val="000000"/>
                <w:szCs w:val="20"/>
              </w:rPr>
            </w:pPr>
            <w:r w:rsidRPr="00397191">
              <w:t>Примітки</w:t>
            </w:r>
          </w:p>
        </w:tc>
      </w:tr>
    </w:tbl>
    <w:p w:rsidR="00CB5301" w:rsidRDefault="00CB5301">
      <w:pPr>
        <w:pStyle w:val="2"/>
        <w:tabs>
          <w:tab w:val="left" w:pos="720"/>
        </w:tabs>
        <w:ind w:left="0" w:firstLine="0"/>
      </w:pPr>
      <w:bookmarkStart w:id="457" w:name="_Hlk94370590"/>
      <w:r>
        <w:rPr>
          <w:sz w:val="28"/>
          <w:szCs w:val="28"/>
        </w:rPr>
        <w:t>«</w:t>
      </w:r>
      <w:r>
        <w:rPr>
          <w:rFonts w:ascii="Courier New" w:hAnsi="Courier New" w:cs="Courier New"/>
          <w:kern w:val="1"/>
          <w:sz w:val="28"/>
          <w:szCs w:val="28"/>
        </w:rPr>
        <w:t>DTSEARN2_1</w:t>
      </w:r>
      <w:r>
        <w:rPr>
          <w:sz w:val="28"/>
          <w:szCs w:val="28"/>
        </w:rPr>
        <w:t xml:space="preserve">»: </w:t>
      </w:r>
      <w:r w:rsidR="00DB5E60" w:rsidRPr="00DB5E60">
        <w:rPr>
          <w:sz w:val="28"/>
          <w:szCs w:val="28"/>
        </w:rPr>
        <w:t xml:space="preserve">Довідка про дотримання вимог щодо розміру винагороди компанії з управління активами ІСІ: </w:t>
      </w:r>
      <w:r>
        <w:rPr>
          <w:sz w:val="28"/>
          <w:szCs w:val="28"/>
        </w:rPr>
        <w:t>Інформація про дотримання вимог щодо розміру винагороди компанії з управління активами інститутів спільного інвестування (пайових та корпоративних інвестиційних фондів, крім венчурних фондів)</w:t>
      </w:r>
    </w:p>
    <w:p w:rsidR="00CB5301" w:rsidRDefault="00CB5301">
      <w:pPr>
        <w:keepNext/>
        <w:rPr>
          <w:b/>
        </w:rPr>
      </w:pPr>
      <w:r>
        <w:t>Інформаційні рядки вкладаються до елементу XML «</w:t>
      </w:r>
      <w:r>
        <w:rPr>
          <w:rFonts w:ascii="Courier New" w:hAnsi="Courier New" w:cs="Courier New"/>
          <w:b/>
        </w:rPr>
        <w:t>DTSEARN2_1</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BF3EF9">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E1666">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sidR="00CB5301">
              <w:rPr>
                <w:rFonts w:ascii="Times New Roman CYR" w:hAnsi="Times New Roman CYR" w:cs="Times New Roman CYR"/>
                <w:color w:val="000000"/>
                <w:szCs w:val="20"/>
              </w:rPr>
              <w:t xml:space="preserve"> 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інвестиційного фонду</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BF3EF9" w:rsidP="00F142B2">
            <w:pPr>
              <w:autoSpaceDE w:val="0"/>
              <w:spacing w:after="0"/>
            </w:pPr>
            <w:r w:rsidRPr="00BF3EF9">
              <w:rPr>
                <w:rFonts w:ascii="Times New Roman CYR" w:hAnsi="Times New Roman CYR" w:cs="Times New Roman CYR"/>
                <w:color w:val="000000"/>
                <w:szCs w:val="20"/>
              </w:rPr>
              <w:t>Вид Даних: 1 - річні</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E1666">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ид</w:t>
            </w:r>
            <w:r w:rsidR="00CB5301">
              <w:rPr>
                <w:color w:val="000000"/>
                <w:szCs w:val="20"/>
                <w:vertAlign w:val="superscript"/>
              </w:rPr>
              <w:t>1</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E1666">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ип</w:t>
            </w:r>
            <w:r w:rsidR="00CB5301">
              <w:rPr>
                <w:color w:val="000000"/>
                <w:szCs w:val="20"/>
                <w:vertAlign w:val="superscript"/>
              </w:rPr>
              <w:t>2</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POK1_1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Винагорода компанії з управління активами, середн</w:t>
            </w:r>
            <w:r w:rsidR="00CA06DB">
              <w:rPr>
                <w:rFonts w:ascii="Times New Roman CYR" w:hAnsi="Times New Roman CYR" w:cs="Times New Roman CYR"/>
                <w:color w:val="000000"/>
                <w:szCs w:val="20"/>
              </w:rPr>
              <w:t>я</w:t>
            </w:r>
            <w:r>
              <w:rPr>
                <w:rFonts w:ascii="Times New Roman CYR" w:hAnsi="Times New Roman CYR" w:cs="Times New Roman CYR"/>
                <w:color w:val="000000"/>
                <w:szCs w:val="20"/>
              </w:rPr>
              <w:t xml:space="preserve"> вартість чистих активів, максимальний норматив винагороди, база обчислення, сума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POK1_2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Винагорода компанії з управління активами, середн</w:t>
            </w:r>
            <w:r w:rsidR="00CA06DB">
              <w:rPr>
                <w:rFonts w:ascii="Times New Roman CYR" w:hAnsi="Times New Roman CYR" w:cs="Times New Roman CYR"/>
                <w:color w:val="000000"/>
                <w:szCs w:val="20"/>
              </w:rPr>
              <w:t>я</w:t>
            </w:r>
            <w:r>
              <w:rPr>
                <w:rFonts w:ascii="Times New Roman CYR" w:hAnsi="Times New Roman CYR" w:cs="Times New Roman CYR"/>
                <w:color w:val="000000"/>
                <w:szCs w:val="20"/>
              </w:rPr>
              <w:t xml:space="preserve"> вартість чистих активів, максимальний норматив винагороди, база обчислення, сума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POK1_3</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Винагорода компанії з управління активами, середн</w:t>
            </w:r>
            <w:r w:rsidR="00CA06DB">
              <w:rPr>
                <w:rFonts w:ascii="Times New Roman CYR" w:hAnsi="Times New Roman CYR" w:cs="Times New Roman CYR"/>
                <w:color w:val="000000"/>
                <w:szCs w:val="20"/>
              </w:rPr>
              <w:t>я</w:t>
            </w:r>
            <w:r>
              <w:rPr>
                <w:rFonts w:ascii="Times New Roman CYR" w:hAnsi="Times New Roman CYR" w:cs="Times New Roman CYR"/>
                <w:color w:val="000000"/>
                <w:szCs w:val="20"/>
              </w:rPr>
              <w:t xml:space="preserve"> вартість чистих активів, максимальний норматив винагороди, ставка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POK1_4</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Винагорода компанії з управління активами, середн</w:t>
            </w:r>
            <w:r w:rsidR="00CA06DB">
              <w:rPr>
                <w:rFonts w:ascii="Times New Roman CYR" w:hAnsi="Times New Roman CYR" w:cs="Times New Roman CYR"/>
                <w:color w:val="000000"/>
                <w:szCs w:val="20"/>
              </w:rPr>
              <w:t>я</w:t>
            </w:r>
            <w:r>
              <w:rPr>
                <w:rFonts w:ascii="Times New Roman CYR" w:hAnsi="Times New Roman CYR" w:cs="Times New Roman CYR"/>
                <w:color w:val="000000"/>
                <w:szCs w:val="20"/>
              </w:rPr>
              <w:t xml:space="preserve"> вартість чистих активів, максимальний норматив винагороди, сума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POK1_5</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Винагорода компанії з управління активами, середн</w:t>
            </w:r>
            <w:r w:rsidR="00CA06DB">
              <w:rPr>
                <w:rFonts w:ascii="Times New Roman CYR" w:hAnsi="Times New Roman CYR" w:cs="Times New Roman CYR"/>
                <w:color w:val="000000"/>
                <w:szCs w:val="20"/>
              </w:rPr>
              <w:t>я</w:t>
            </w:r>
            <w:r>
              <w:rPr>
                <w:rFonts w:ascii="Times New Roman CYR" w:hAnsi="Times New Roman CYR" w:cs="Times New Roman CYR"/>
                <w:color w:val="000000"/>
                <w:szCs w:val="20"/>
              </w:rPr>
              <w:t xml:space="preserve"> вартість чистих активів, фактичний розмір винагороди</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POK1_6</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Винагорода компанії з управління активами, середн</w:t>
            </w:r>
            <w:r w:rsidR="00CA06DB">
              <w:rPr>
                <w:rFonts w:ascii="Times New Roman CYR" w:hAnsi="Times New Roman CYR" w:cs="Times New Roman CYR"/>
                <w:color w:val="000000"/>
                <w:szCs w:val="20"/>
              </w:rPr>
              <w:t>я</w:t>
            </w:r>
            <w:r>
              <w:rPr>
                <w:rFonts w:ascii="Times New Roman CYR" w:hAnsi="Times New Roman CYR" w:cs="Times New Roman CYR"/>
                <w:color w:val="000000"/>
                <w:szCs w:val="20"/>
              </w:rPr>
              <w:t xml:space="preserve"> вартість чистих активів, перевищення нормативу</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POK2_1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Премія компанії з управління активами, різниця між фактично отриманим та запланованим прибутком інституту спільного інвестування, максимальний норматив винагороди, база обчислення, сума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POK2_2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Премія компанії з управління активами, різниця між фактично отриманим та запланованим прибутком інституту спільного інвестування, максимальний норматив винагороди, база обчислення, сума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POK2_3</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Премія компанії з управління активами, різниця між фактично отриманим та запланованим прибутком інституту спільного інвестування, максимальний норматив винагороди, ставка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POK2_4</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Премія компанії з управління активами, різниця між фактично отриманим та запланованим прибутком інституту спільного інвестування, максимальний норматив винагороди, сума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POK2_5</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Премія компанії з управління активами, різниця між фактично отриманим та запланованим прибутком інституту спільного інвестування, фактичний розмір винагороди</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POK2_6</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Премія компанії з управління активами, різниця між фактично отриманим та запланованим прибутком інституту спільного інвестування, перевищення нормативу</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POK3_4</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Разом максимальний норматив винагороди, сума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POK3_5</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Разом фактичний розмір винагороди</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POK3_6</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Разом перевищення нормативу</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BF3EF9" w:rsidTr="00BF3EF9">
        <w:tc>
          <w:tcPr>
            <w:tcW w:w="533" w:type="dxa"/>
            <w:tcBorders>
              <w:top w:val="single" w:sz="4" w:space="0" w:color="000000"/>
              <w:left w:val="single" w:sz="4" w:space="0" w:color="000000"/>
              <w:bottom w:val="single" w:sz="4" w:space="0" w:color="000000"/>
            </w:tcBorders>
            <w:shd w:val="clear" w:color="auto" w:fill="auto"/>
          </w:tcPr>
          <w:p w:rsidR="00BF3EF9" w:rsidRDefault="00BF3EF9" w:rsidP="00BF3EF9">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BF3EF9" w:rsidRDefault="00BF3EF9" w:rsidP="00BF3EF9">
            <w:pPr>
              <w:autoSpaceDE w:val="0"/>
              <w:spacing w:after="0"/>
              <w:rPr>
                <w:rFonts w:ascii="Courier New" w:hAnsi="Courier New" w:cs="Courier New"/>
                <w:b/>
                <w:color w:val="000000"/>
                <w:szCs w:val="20"/>
              </w:rPr>
            </w:pPr>
            <w:r w:rsidRPr="00DB46F2">
              <w:rPr>
                <w:rFonts w:ascii="Courier New" w:hAnsi="Courier New" w:cs="Courier New"/>
                <w:b/>
                <w:bC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BF3EF9" w:rsidRDefault="00BF3EF9" w:rsidP="00BF3EF9">
            <w:pPr>
              <w:autoSpaceDE w:val="0"/>
              <w:spacing w:after="0"/>
              <w:rPr>
                <w:rFonts w:ascii="Times New Roman CYR" w:hAnsi="Times New Roman CYR" w:cs="Times New Roman CYR"/>
                <w:color w:val="000000"/>
                <w:szCs w:val="20"/>
              </w:rPr>
            </w:pPr>
            <w:r w:rsidRPr="00397191">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color w:val="000000"/>
          <w:sz w:val="20"/>
          <w:szCs w:val="20"/>
        </w:rPr>
        <w:t xml:space="preserve">Заповнюється відповідно до довідника 17 </w:t>
      </w:r>
      <w:r>
        <w:rPr>
          <w:sz w:val="20"/>
          <w:szCs w:val="20"/>
        </w:rPr>
        <w:t>«</w:t>
      </w:r>
      <w:r>
        <w:rPr>
          <w:rStyle w:val="rvts0"/>
          <w:sz w:val="20"/>
          <w:szCs w:val="20"/>
        </w:rPr>
        <w:t xml:space="preserve">Види інституційних інвесторів та накопичувальний </w:t>
      </w:r>
      <w:r>
        <w:rPr>
          <w:color w:val="000000"/>
          <w:sz w:val="20"/>
          <w:szCs w:val="20"/>
        </w:rPr>
        <w:t>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color w:val="000000"/>
          <w:sz w:val="20"/>
          <w:szCs w:val="20"/>
        </w:rPr>
        <w:t xml:space="preserve">Заповнюється відповідно до довідника 18 </w:t>
      </w:r>
      <w:bookmarkEnd w:id="457"/>
      <w:r>
        <w:rPr>
          <w:sz w:val="20"/>
          <w:szCs w:val="20"/>
        </w:rPr>
        <w:t>«</w:t>
      </w:r>
      <w:r>
        <w:rPr>
          <w:rStyle w:val="rvts0"/>
          <w:sz w:val="20"/>
          <w:szCs w:val="20"/>
        </w:rPr>
        <w:t xml:space="preserve">Типи фондів та інших активів, що перебувають в управлінні компанії з управління активами або </w:t>
      </w:r>
      <w:r w:rsidR="00FB24EF" w:rsidRPr="00FB24EF">
        <w:rPr>
          <w:rStyle w:val="rvts0"/>
          <w:sz w:val="20"/>
          <w:szCs w:val="20"/>
        </w:rPr>
        <w:t xml:space="preserve">інвестиційної фірми – </w:t>
      </w:r>
      <w:r>
        <w:rPr>
          <w:rStyle w:val="rvts0"/>
          <w:sz w:val="20"/>
          <w:szCs w:val="20"/>
        </w:rPr>
        <w:t>інвестиційного керуючого інвестиційного фонду</w:t>
      </w:r>
      <w:r>
        <w:rPr>
          <w:sz w:val="20"/>
          <w:szCs w:val="20"/>
        </w:rPr>
        <w:t>»</w:t>
      </w:r>
      <w:r>
        <w:rPr>
          <w:color w:val="000000"/>
          <w:sz w:val="20"/>
          <w:szCs w:val="20"/>
        </w:rPr>
        <w:t xml:space="preserve"> Системи довідників та класифікаторів</w:t>
      </w:r>
      <w:r>
        <w:rPr>
          <w:sz w:val="20"/>
          <w:szCs w:val="20"/>
        </w:rPr>
        <w:t>.</w:t>
      </w:r>
    </w:p>
    <w:p w:rsidR="00CB5301" w:rsidRDefault="00CB5301">
      <w:pPr>
        <w:pStyle w:val="2"/>
        <w:tabs>
          <w:tab w:val="left" w:pos="720"/>
        </w:tabs>
        <w:ind w:left="0" w:firstLine="0"/>
      </w:pPr>
      <w:bookmarkStart w:id="458" w:name="_Hlk94370637"/>
      <w:r>
        <w:rPr>
          <w:sz w:val="28"/>
          <w:szCs w:val="28"/>
        </w:rPr>
        <w:t>«</w:t>
      </w:r>
      <w:r>
        <w:rPr>
          <w:rFonts w:ascii="Courier New" w:hAnsi="Courier New" w:cs="Courier New"/>
          <w:kern w:val="1"/>
          <w:sz w:val="28"/>
          <w:szCs w:val="28"/>
        </w:rPr>
        <w:t>DTSEARN2_2</w:t>
      </w:r>
      <w:r>
        <w:rPr>
          <w:sz w:val="28"/>
          <w:szCs w:val="28"/>
        </w:rPr>
        <w:t xml:space="preserve">»: </w:t>
      </w:r>
      <w:r w:rsidR="00DB5E60" w:rsidRPr="00DB5E60">
        <w:rPr>
          <w:sz w:val="28"/>
          <w:szCs w:val="28"/>
        </w:rPr>
        <w:t xml:space="preserve">Довідка про дотримання вимог щодо розміру винагороди компанії з управління активами ІСІ: </w:t>
      </w:r>
      <w:r>
        <w:rPr>
          <w:sz w:val="28"/>
          <w:szCs w:val="28"/>
        </w:rPr>
        <w:t>Інформація про дотримання вимог щодо розміру винагороди компанії з управління активами інститутів спільного інвестування (пайових та корпоративних венчурних фондів)</w:t>
      </w:r>
    </w:p>
    <w:p w:rsidR="00CB5301" w:rsidRDefault="00CB5301">
      <w:pPr>
        <w:keepNext/>
        <w:rPr>
          <w:b/>
        </w:rPr>
      </w:pPr>
      <w:r>
        <w:t>Інформаційні рядки вкладаються до елементу XML «</w:t>
      </w:r>
      <w:r>
        <w:rPr>
          <w:rFonts w:ascii="Courier New" w:hAnsi="Courier New" w:cs="Courier New"/>
          <w:b/>
        </w:rPr>
        <w:t>DTSEARN2_2</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5F027C">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A06DB">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інвестиційного фонду</w:t>
            </w:r>
          </w:p>
        </w:tc>
      </w:tr>
      <w:tr w:rsidR="009F72DB" w:rsidTr="005F027C">
        <w:tc>
          <w:tcPr>
            <w:tcW w:w="533" w:type="dxa"/>
            <w:tcBorders>
              <w:top w:val="single" w:sz="4" w:space="0" w:color="000000"/>
              <w:left w:val="single" w:sz="4" w:space="0" w:color="000000"/>
              <w:bottom w:val="single" w:sz="4" w:space="0" w:color="000000"/>
            </w:tcBorders>
            <w:shd w:val="clear" w:color="auto" w:fill="auto"/>
          </w:tcPr>
          <w:p w:rsidR="009F72DB" w:rsidRDefault="009F72DB" w:rsidP="009F72DB">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9F72DB" w:rsidRDefault="009F72DB" w:rsidP="009F72DB">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9F72DB" w:rsidRDefault="00F142B2" w:rsidP="009F72DB">
            <w:pPr>
              <w:autoSpaceDE w:val="0"/>
              <w:spacing w:after="0"/>
            </w:pPr>
            <w:r>
              <w:rPr>
                <w:rFonts w:ascii="Times New Roman CYR" w:hAnsi="Times New Roman CYR" w:cs="Times New Roman CYR"/>
                <w:color w:val="000000"/>
                <w:szCs w:val="20"/>
              </w:rPr>
              <w:t xml:space="preserve">Вид Даних: 1 - </w:t>
            </w:r>
            <w:r w:rsidR="009F72DB" w:rsidRPr="00BF3EF9">
              <w:rPr>
                <w:rFonts w:ascii="Times New Roman CYR" w:hAnsi="Times New Roman CYR" w:cs="Times New Roman CYR"/>
                <w:color w:val="000000"/>
                <w:szCs w:val="20"/>
              </w:rPr>
              <w:t>річні</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A06DB">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ид</w:t>
            </w:r>
            <w:r w:rsidR="00CB5301">
              <w:rPr>
                <w:color w:val="000000"/>
                <w:szCs w:val="20"/>
                <w:vertAlign w:val="superscript"/>
              </w:rPr>
              <w:t>1</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A06DB">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ип</w:t>
            </w:r>
            <w:r w:rsidR="00CB5301">
              <w:rPr>
                <w:color w:val="000000"/>
                <w:szCs w:val="20"/>
                <w:vertAlign w:val="superscript"/>
              </w:rPr>
              <w:t>2</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POK4_1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вартості чистих активів ІСІ, максимальний норматив винагороди, база обчислення, сума</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POK4_2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вартості чистих активів ІСІ, максимальний норматив винагороди, база обчислення, сума</w:t>
            </w:r>
            <w:r w:rsidR="00CA06DB">
              <w:rPr>
                <w:rFonts w:ascii="Times New Roman CYR" w:hAnsi="Times New Roman CYR" w:cs="Times New Roman CYR"/>
                <w:szCs w:val="20"/>
              </w:rPr>
              <w:t>,</w:t>
            </w:r>
            <w:r>
              <w:rPr>
                <w:rFonts w:ascii="Times New Roman CYR" w:hAnsi="Times New Roman CYR" w:cs="Times New Roman CYR"/>
                <w:szCs w:val="20"/>
              </w:rPr>
              <w:t xml:space="preserve"> %</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POK4_3</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вартості чистих активів ІСІ, максимальний норматив винагороди, ставка</w:t>
            </w:r>
            <w:r w:rsidR="00CA06DB">
              <w:rPr>
                <w:rFonts w:ascii="Times New Roman CYR" w:hAnsi="Times New Roman CYR" w:cs="Times New Roman CYR"/>
                <w:szCs w:val="20"/>
              </w:rPr>
              <w:t>,</w:t>
            </w:r>
            <w:r>
              <w:rPr>
                <w:rFonts w:ascii="Times New Roman CYR" w:hAnsi="Times New Roman CYR" w:cs="Times New Roman CYR"/>
                <w:szCs w:val="20"/>
              </w:rPr>
              <w:t xml:space="preserve"> %</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POK4_4</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вартості чистих активів ІСІ, максимальний норматив винагороди, сума</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POK4_5</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вартості чистих активів ІСІ, фактичний розмір винагороди</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POK4_6</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вартості чистих активів ІСІ, перевищення нормативу</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POK5_1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приросту вартості чистих активів ІСІ, максимальний норматив винагороди, база обчислення, сума</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POK5_2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приросту вартості чистих активів ІСІ, максимальний норматив винагороди, база обчислення, сума</w:t>
            </w:r>
            <w:r w:rsidR="00CA06DB">
              <w:rPr>
                <w:rFonts w:ascii="Times New Roman CYR" w:hAnsi="Times New Roman CYR" w:cs="Times New Roman CYR"/>
                <w:szCs w:val="20"/>
              </w:rPr>
              <w:t>,</w:t>
            </w:r>
            <w:r>
              <w:rPr>
                <w:rFonts w:ascii="Times New Roman CYR" w:hAnsi="Times New Roman CYR" w:cs="Times New Roman CYR"/>
                <w:szCs w:val="20"/>
              </w:rPr>
              <w:t xml:space="preserve"> %</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POK5_3</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приросту вартості чистих активів ІСІ, максимальний норматив винагороди, ставка</w:t>
            </w:r>
            <w:r w:rsidR="00CA06DB">
              <w:rPr>
                <w:rFonts w:ascii="Times New Roman CYR" w:hAnsi="Times New Roman CYR" w:cs="Times New Roman CYR"/>
                <w:szCs w:val="20"/>
              </w:rPr>
              <w:t>,</w:t>
            </w:r>
            <w:r>
              <w:rPr>
                <w:rFonts w:ascii="Times New Roman CYR" w:hAnsi="Times New Roman CYR" w:cs="Times New Roman CYR"/>
                <w:szCs w:val="20"/>
              </w:rPr>
              <w:t xml:space="preserve"> %</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POK5_4</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приросту вартості чистих активів ІСІ, максимальний норматив винагороди, сума</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POK5_5</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приросту вартості чистих активів ІСІ, фактичний розмір винагороди</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POK5_6</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приросту вартості чистих активів ІСІ, перевищення нормативу</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POK6_1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Премія компанії з управління активами, різниця між фактично отриманим та запланованим прибутком ІСІ, максимальний норматив винагороди, база обчислення, сума</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POK6_2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Премія компанії з управління активами, різниця між фактично отриманим та запланованим прибутком ІСІ, максимальний норматив винагороди, база обчислення, сума</w:t>
            </w:r>
            <w:r w:rsidR="00CA06DB">
              <w:rPr>
                <w:rFonts w:ascii="Times New Roman CYR" w:hAnsi="Times New Roman CYR" w:cs="Times New Roman CYR"/>
                <w:szCs w:val="20"/>
              </w:rPr>
              <w:t>,</w:t>
            </w:r>
            <w:r>
              <w:rPr>
                <w:rFonts w:ascii="Times New Roman CYR" w:hAnsi="Times New Roman CYR" w:cs="Times New Roman CYR"/>
                <w:szCs w:val="20"/>
              </w:rPr>
              <w:t xml:space="preserve"> %</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POK6_3</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Премія компанії з управління активами, різниця між фактично отриманим та запланованим прибутком ІСІ, максимальний норматив винагороди, ставка</w:t>
            </w:r>
            <w:r w:rsidR="00CA06DB">
              <w:rPr>
                <w:rFonts w:ascii="Times New Roman CYR" w:hAnsi="Times New Roman CYR" w:cs="Times New Roman CYR"/>
                <w:szCs w:val="20"/>
              </w:rPr>
              <w:t>,</w:t>
            </w:r>
            <w:r>
              <w:rPr>
                <w:rFonts w:ascii="Times New Roman CYR" w:hAnsi="Times New Roman CYR" w:cs="Times New Roman CYR"/>
                <w:szCs w:val="20"/>
              </w:rPr>
              <w:t xml:space="preserve"> %</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POK6_4</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Премія компанії з управління активами, різниця між фактично отриманим та запланованим прибутком ІСІ, максимальний норматив винагороди, сума</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POK6_5</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Премія компанії з управління активами, різниця між фактично отриманим та запланованим прибутком ІСІ, фактичний розмір винагороди</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POK6_6</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Премія компанії з управління активами, різниця між фактично отриманим та запланованим прибутком ІСІ, перевищення нормативу</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POK7_4</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Разом максимальний норматив винагороди, сума</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POK7_5</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Разом фактичний розмір винагороди</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POK7_6</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Разом перевищення нормативу</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5F027C" w:rsidTr="005F027C">
        <w:tc>
          <w:tcPr>
            <w:tcW w:w="533" w:type="dxa"/>
            <w:tcBorders>
              <w:top w:val="single" w:sz="4" w:space="0" w:color="000000"/>
              <w:left w:val="single" w:sz="4" w:space="0" w:color="000000"/>
              <w:bottom w:val="single" w:sz="4" w:space="0" w:color="000000"/>
            </w:tcBorders>
            <w:shd w:val="clear" w:color="auto" w:fill="auto"/>
          </w:tcPr>
          <w:p w:rsidR="005F027C" w:rsidRDefault="005F027C" w:rsidP="005F027C">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5F027C" w:rsidRDefault="005F027C" w:rsidP="005F027C">
            <w:pPr>
              <w:autoSpaceDE w:val="0"/>
              <w:spacing w:after="0"/>
              <w:rPr>
                <w:rFonts w:ascii="Courier New" w:hAnsi="Courier New" w:cs="Courier New"/>
                <w:b/>
                <w:color w:val="000000"/>
                <w:szCs w:val="20"/>
              </w:rPr>
            </w:pPr>
            <w:r w:rsidRPr="00DB46F2">
              <w:rPr>
                <w:rFonts w:ascii="Courier New" w:hAnsi="Courier New" w:cs="Courier New"/>
                <w:b/>
                <w:bC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5F027C" w:rsidRDefault="005F027C" w:rsidP="005F027C">
            <w:pPr>
              <w:autoSpaceDE w:val="0"/>
              <w:spacing w:after="0"/>
              <w:rPr>
                <w:rFonts w:ascii="Times New Roman CYR" w:hAnsi="Times New Roman CYR" w:cs="Times New Roman CYR"/>
                <w:szCs w:val="20"/>
              </w:rPr>
            </w:pPr>
            <w:r w:rsidRPr="00397191">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color w:val="000000"/>
          <w:sz w:val="20"/>
          <w:szCs w:val="20"/>
        </w:rPr>
        <w:t xml:space="preserve">Заповнюється відповідно до довідника 17 </w:t>
      </w:r>
      <w:r>
        <w:rPr>
          <w:sz w:val="20"/>
          <w:szCs w:val="20"/>
        </w:rPr>
        <w:t>«</w:t>
      </w:r>
      <w:r>
        <w:rPr>
          <w:rStyle w:val="rvts0"/>
          <w:sz w:val="20"/>
          <w:szCs w:val="20"/>
        </w:rPr>
        <w:t xml:space="preserve">Види інституційних інвесторів та накопичувальний </w:t>
      </w:r>
      <w:r>
        <w:rPr>
          <w:color w:val="000000"/>
          <w:sz w:val="20"/>
          <w:szCs w:val="20"/>
        </w:rPr>
        <w:t>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color w:val="000000"/>
          <w:sz w:val="20"/>
          <w:szCs w:val="20"/>
        </w:rPr>
        <w:t xml:space="preserve">Заповнюється відповідно до довідника 18 </w:t>
      </w:r>
      <w:bookmarkEnd w:id="458"/>
      <w:r>
        <w:rPr>
          <w:sz w:val="20"/>
          <w:szCs w:val="20"/>
        </w:rPr>
        <w:t>«</w:t>
      </w:r>
      <w:r>
        <w:rPr>
          <w:rStyle w:val="rvts0"/>
          <w:sz w:val="20"/>
          <w:szCs w:val="20"/>
        </w:rPr>
        <w:t xml:space="preserve">Типи фондів та інших активів, що перебувають в управлінні компанії з управління активами або </w:t>
      </w:r>
      <w:r w:rsidR="00FB24EF" w:rsidRPr="00FB24EF">
        <w:rPr>
          <w:rStyle w:val="rvts0"/>
          <w:sz w:val="20"/>
          <w:szCs w:val="20"/>
        </w:rPr>
        <w:t xml:space="preserve">інвестиційної фірми – </w:t>
      </w:r>
      <w:r>
        <w:rPr>
          <w:rStyle w:val="rvts0"/>
          <w:sz w:val="20"/>
          <w:szCs w:val="20"/>
        </w:rPr>
        <w:t>інвестиційного керуючого інвестиційного фонду</w:t>
      </w:r>
      <w:r>
        <w:rPr>
          <w:sz w:val="20"/>
          <w:szCs w:val="20"/>
        </w:rPr>
        <w:t>»</w:t>
      </w:r>
      <w:r>
        <w:rPr>
          <w:color w:val="000000"/>
          <w:sz w:val="20"/>
          <w:szCs w:val="20"/>
        </w:rPr>
        <w:t xml:space="preserve"> Системи довідників та класифікаторів</w:t>
      </w:r>
      <w:r>
        <w:rPr>
          <w:sz w:val="20"/>
          <w:szCs w:val="20"/>
        </w:rPr>
        <w:t>.</w:t>
      </w:r>
    </w:p>
    <w:p w:rsidR="00CB5301" w:rsidRDefault="00CB5301">
      <w:pPr>
        <w:pStyle w:val="2"/>
        <w:tabs>
          <w:tab w:val="left" w:pos="720"/>
        </w:tabs>
        <w:ind w:left="0" w:firstLine="0"/>
      </w:pPr>
      <w:bookmarkStart w:id="459" w:name="_Hlk94370683"/>
      <w:r>
        <w:rPr>
          <w:sz w:val="28"/>
          <w:szCs w:val="28"/>
        </w:rPr>
        <w:lastRenderedPageBreak/>
        <w:t>«</w:t>
      </w:r>
      <w:r>
        <w:rPr>
          <w:rFonts w:ascii="Courier New" w:hAnsi="Courier New" w:cs="Courier New"/>
          <w:kern w:val="1"/>
          <w:sz w:val="28"/>
          <w:szCs w:val="28"/>
        </w:rPr>
        <w:t>DTSEARN3</w:t>
      </w:r>
      <w:r>
        <w:rPr>
          <w:sz w:val="28"/>
          <w:szCs w:val="28"/>
        </w:rPr>
        <w:t xml:space="preserve">»: </w:t>
      </w:r>
      <w:r w:rsidR="00DB5E60" w:rsidRPr="00DB5E60">
        <w:rPr>
          <w:sz w:val="28"/>
          <w:szCs w:val="28"/>
        </w:rPr>
        <w:t xml:space="preserve">Довідка про склад та розмір витрат, що відшкодовуються за рахунок активів ІСІ: Інформація  </w:t>
      </w:r>
      <w:r>
        <w:rPr>
          <w:sz w:val="28"/>
          <w:szCs w:val="28"/>
        </w:rPr>
        <w:t>про склад та розмір витрат, що відшкодовуються за рахунок активів інститутів спільного інвестування (пайових та корпоративних інвестиційних фондів)</w:t>
      </w:r>
    </w:p>
    <w:p w:rsidR="00CB5301" w:rsidRDefault="00CB5301">
      <w:pPr>
        <w:keepNext/>
        <w:rPr>
          <w:b/>
        </w:rPr>
      </w:pPr>
      <w:r>
        <w:t>Інформаційні рядки вкладаються до елементу XML «</w:t>
      </w:r>
      <w:r>
        <w:rPr>
          <w:rFonts w:ascii="Courier New" w:hAnsi="Courier New" w:cs="Courier New"/>
          <w:b/>
        </w:rPr>
        <w:t>DTSEARN3</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4648B0">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Ідентифікаційний код за ЄДРПОУ КІФ</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інвестиційного фонду</w:t>
            </w:r>
          </w:p>
        </w:tc>
      </w:tr>
      <w:tr w:rsidR="009F72DB" w:rsidTr="004648B0">
        <w:tc>
          <w:tcPr>
            <w:tcW w:w="533" w:type="dxa"/>
            <w:tcBorders>
              <w:top w:val="single" w:sz="4" w:space="0" w:color="000000"/>
              <w:left w:val="single" w:sz="4" w:space="0" w:color="000000"/>
              <w:bottom w:val="single" w:sz="4" w:space="0" w:color="000000"/>
            </w:tcBorders>
            <w:shd w:val="clear" w:color="auto" w:fill="auto"/>
          </w:tcPr>
          <w:p w:rsidR="009F72DB" w:rsidRDefault="009F72DB" w:rsidP="009F72DB">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9F72DB" w:rsidRDefault="009F72DB" w:rsidP="009F72DB">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9F72DB" w:rsidRDefault="009F72DB" w:rsidP="00F142B2">
            <w:pPr>
              <w:autoSpaceDE w:val="0"/>
              <w:spacing w:after="0"/>
            </w:pPr>
            <w:r w:rsidRPr="00BF3EF9">
              <w:rPr>
                <w:rFonts w:ascii="Times New Roman CYR" w:hAnsi="Times New Roman CYR" w:cs="Times New Roman CYR"/>
                <w:color w:val="000000"/>
                <w:szCs w:val="20"/>
              </w:rPr>
              <w:t>Вид Даних: 1 - річні</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Вид ІСІ</w:t>
            </w:r>
            <w:r>
              <w:rPr>
                <w:color w:val="000000"/>
                <w:szCs w:val="20"/>
                <w:vertAlign w:val="superscript"/>
              </w:rPr>
              <w:t>1</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Тип ІСІ</w:t>
            </w:r>
            <w:r>
              <w:rPr>
                <w:color w:val="000000"/>
                <w:szCs w:val="20"/>
                <w:vertAlign w:val="superscript"/>
              </w:rPr>
              <w:t>2</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POK2_1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 xml:space="preserve">Винагорода </w:t>
            </w:r>
            <w:ins w:id="460" w:author="Admin" w:date="2023-08-21T12:36:00Z">
              <w:r w:rsidR="00F31B7E" w:rsidRPr="00C96B21">
                <w:rPr>
                  <w:color w:val="385623" w:themeColor="accent6" w:themeShade="80"/>
                  <w:highlight w:val="cyan"/>
                  <w:lang w:eastAsia="uk-UA"/>
                  <w:rPrChange w:id="461" w:author="Admin" w:date="2023-08-25T14:03:00Z">
                    <w:rPr>
                      <w:highlight w:val="cyan"/>
                      <w:lang w:eastAsia="uk-UA"/>
                    </w:rPr>
                  </w:rPrChange>
                </w:rPr>
                <w:t>професійним учасникам депозитарної системи України</w:t>
              </w:r>
            </w:ins>
            <w:del w:id="462" w:author="Admin" w:date="2023-08-21T12:36:00Z">
              <w:r w:rsidDel="00F31B7E">
                <w:rPr>
                  <w:rFonts w:ascii="Times New Roman CYR" w:hAnsi="Times New Roman CYR" w:cs="Times New Roman CYR"/>
                  <w:szCs w:val="20"/>
                </w:rPr>
                <w:delText>депозитарній установі ІСІ</w:delText>
              </w:r>
            </w:del>
            <w:r>
              <w:rPr>
                <w:rFonts w:ascii="Times New Roman CYR" w:hAnsi="Times New Roman CYR" w:cs="Times New Roman CYR"/>
                <w:szCs w:val="20"/>
              </w:rPr>
              <w:t>, сума витрат за рік (грн)</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POK3_1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 xml:space="preserve">Винагорода </w:t>
            </w:r>
            <w:ins w:id="463" w:author="Admin" w:date="2023-08-21T12:36:00Z">
              <w:r w:rsidR="00F31B7E" w:rsidRPr="00992AF0">
                <w:rPr>
                  <w:highlight w:val="cyan"/>
                  <w:lang w:eastAsia="uk-UA"/>
                </w:rPr>
                <w:t>суб</w:t>
              </w:r>
              <w:r w:rsidR="00F31B7E" w:rsidRPr="00C87D27">
                <w:rPr>
                  <w:highlight w:val="cyan"/>
                  <w:lang w:val="ru-RU" w:eastAsia="uk-UA"/>
                  <w:rPrChange w:id="464" w:author="Admin" w:date="2023-10-16T17:52:00Z">
                    <w:rPr>
                      <w:highlight w:val="cyan"/>
                      <w:lang w:val="en-US" w:eastAsia="uk-UA"/>
                    </w:rPr>
                  </w:rPrChange>
                </w:rPr>
                <w:t>`</w:t>
              </w:r>
              <w:r w:rsidR="00F31B7E" w:rsidRPr="00992AF0">
                <w:rPr>
                  <w:highlight w:val="cyan"/>
                  <w:lang w:eastAsia="uk-UA"/>
                </w:rPr>
                <w:t>єкту аудиторської діяльності</w:t>
              </w:r>
            </w:ins>
            <w:del w:id="465" w:author="Admin" w:date="2023-08-21T12:36:00Z">
              <w:r w:rsidDel="00F31B7E">
                <w:rPr>
                  <w:rFonts w:ascii="Times New Roman CYR" w:hAnsi="Times New Roman CYR" w:cs="Times New Roman CYR"/>
                  <w:szCs w:val="20"/>
                </w:rPr>
                <w:delText>аудитору ІСІ</w:delText>
              </w:r>
            </w:del>
            <w:r>
              <w:rPr>
                <w:rFonts w:ascii="Times New Roman CYR" w:hAnsi="Times New Roman CYR" w:cs="Times New Roman CYR"/>
                <w:szCs w:val="20"/>
              </w:rPr>
              <w:t>, сума витрат за рік (грн)</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POK4_1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rsidP="0057072E">
            <w:pPr>
              <w:autoSpaceDE w:val="0"/>
              <w:spacing w:after="0"/>
            </w:pPr>
            <w:r>
              <w:rPr>
                <w:rFonts w:ascii="Times New Roman CYR" w:hAnsi="Times New Roman CYR" w:cs="Times New Roman CYR"/>
                <w:szCs w:val="20"/>
              </w:rPr>
              <w:t xml:space="preserve">Винагорода оцінювачу </w:t>
            </w:r>
            <w:r w:rsidRPr="00C96B21">
              <w:rPr>
                <w:rFonts w:ascii="Times New Roman CYR" w:hAnsi="Times New Roman CYR" w:cs="Times New Roman CYR"/>
                <w:color w:val="385623" w:themeColor="accent6" w:themeShade="80"/>
                <w:szCs w:val="20"/>
                <w:rPrChange w:id="466" w:author="Admin" w:date="2023-08-25T14:03:00Z">
                  <w:rPr>
                    <w:rFonts w:ascii="Times New Roman CYR" w:hAnsi="Times New Roman CYR" w:cs="Times New Roman CYR"/>
                    <w:szCs w:val="20"/>
                  </w:rPr>
                </w:rPrChange>
              </w:rPr>
              <w:t>майн</w:t>
            </w:r>
            <w:r w:rsidRPr="00C96B21">
              <w:rPr>
                <w:rFonts w:ascii="Times New Roman CYR" w:hAnsi="Times New Roman CYR" w:cs="Times New Roman CYR"/>
                <w:color w:val="385623" w:themeColor="accent6" w:themeShade="80"/>
                <w:szCs w:val="20"/>
                <w:highlight w:val="cyan"/>
                <w:rPrChange w:id="467" w:author="Admin" w:date="2023-08-25T14:03:00Z">
                  <w:rPr>
                    <w:rFonts w:ascii="Times New Roman CYR" w:hAnsi="Times New Roman CYR" w:cs="Times New Roman CYR"/>
                    <w:szCs w:val="20"/>
                  </w:rPr>
                </w:rPrChange>
              </w:rPr>
              <w:t>а</w:t>
            </w:r>
            <w:del w:id="468" w:author="Admin" w:date="2023-08-21T12:34:00Z">
              <w:r w:rsidRPr="00C96B21" w:rsidDel="00F31B7E">
                <w:rPr>
                  <w:rFonts w:ascii="Times New Roman CYR" w:hAnsi="Times New Roman CYR" w:cs="Times New Roman CYR"/>
                  <w:color w:val="385623" w:themeColor="accent6" w:themeShade="80"/>
                  <w:szCs w:val="20"/>
                  <w:highlight w:val="cyan"/>
                  <w:rPrChange w:id="469" w:author="Admin" w:date="2023-08-25T14:03:00Z">
                    <w:rPr>
                      <w:rFonts w:ascii="Times New Roman CYR" w:hAnsi="Times New Roman CYR" w:cs="Times New Roman CYR"/>
                      <w:szCs w:val="20"/>
                    </w:rPr>
                  </w:rPrChange>
                </w:rPr>
                <w:delText xml:space="preserve"> </w:delText>
              </w:r>
            </w:del>
            <w:del w:id="470" w:author="Admin" w:date="2023-08-21T12:33:00Z">
              <w:r w:rsidRPr="00C96B21" w:rsidDel="00F31B7E">
                <w:rPr>
                  <w:rFonts w:ascii="Times New Roman CYR" w:hAnsi="Times New Roman CYR" w:cs="Times New Roman CYR"/>
                  <w:color w:val="385623" w:themeColor="accent6" w:themeShade="80"/>
                  <w:szCs w:val="20"/>
                  <w:highlight w:val="cyan"/>
                  <w:rPrChange w:id="471" w:author="Admin" w:date="2023-08-25T14:03:00Z">
                    <w:rPr>
                      <w:rFonts w:ascii="Times New Roman CYR" w:hAnsi="Times New Roman CYR" w:cs="Times New Roman CYR"/>
                      <w:szCs w:val="20"/>
                    </w:rPr>
                  </w:rPrChange>
                </w:rPr>
                <w:delText>ІСІ</w:delText>
              </w:r>
            </w:del>
            <w:r w:rsidRPr="00C96B21">
              <w:rPr>
                <w:rFonts w:ascii="Times New Roman CYR" w:hAnsi="Times New Roman CYR" w:cs="Times New Roman CYR"/>
                <w:color w:val="385623" w:themeColor="accent6" w:themeShade="80"/>
                <w:szCs w:val="20"/>
                <w:highlight w:val="cyan"/>
                <w:rPrChange w:id="472" w:author="Admin" w:date="2023-08-25T14:03:00Z">
                  <w:rPr>
                    <w:rFonts w:ascii="Times New Roman CYR" w:hAnsi="Times New Roman CYR" w:cs="Times New Roman CYR"/>
                    <w:szCs w:val="20"/>
                  </w:rPr>
                </w:rPrChange>
              </w:rPr>
              <w:t>,</w:t>
            </w:r>
            <w:r w:rsidRPr="00C96B21">
              <w:rPr>
                <w:rFonts w:ascii="Times New Roman CYR" w:hAnsi="Times New Roman CYR" w:cs="Times New Roman CYR"/>
                <w:color w:val="385623" w:themeColor="accent6" w:themeShade="80"/>
                <w:szCs w:val="20"/>
                <w:rPrChange w:id="473" w:author="Admin" w:date="2023-08-25T14:03:00Z">
                  <w:rPr>
                    <w:rFonts w:ascii="Times New Roman CYR" w:hAnsi="Times New Roman CYR" w:cs="Times New Roman CYR"/>
                    <w:szCs w:val="20"/>
                  </w:rPr>
                </w:rPrChange>
              </w:rPr>
              <w:t xml:space="preserve"> </w:t>
            </w:r>
            <w:r>
              <w:rPr>
                <w:rFonts w:ascii="Times New Roman CYR" w:hAnsi="Times New Roman CYR" w:cs="Times New Roman CYR"/>
                <w:szCs w:val="20"/>
              </w:rPr>
              <w:t>сума витрат за рік (грн)</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POK5_1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rsidP="008A644C">
            <w:pPr>
              <w:autoSpaceDE w:val="0"/>
              <w:spacing w:after="0"/>
            </w:pPr>
            <w:r>
              <w:rPr>
                <w:rFonts w:ascii="Times New Roman CYR" w:hAnsi="Times New Roman CYR" w:cs="Times New Roman CYR"/>
                <w:szCs w:val="20"/>
              </w:rPr>
              <w:t xml:space="preserve">Винагорода </w:t>
            </w:r>
            <w:del w:id="474" w:author="Вадим Добровольський" w:date="2022-02-22T11:16:00Z">
              <w:r w:rsidRPr="00C96B21" w:rsidDel="000D0DD2">
                <w:rPr>
                  <w:rFonts w:ascii="Times New Roman CYR" w:hAnsi="Times New Roman CYR" w:cs="Times New Roman CYR"/>
                  <w:color w:val="385623" w:themeColor="accent6" w:themeShade="80"/>
                  <w:szCs w:val="20"/>
                  <w:rPrChange w:id="475" w:author="Admin" w:date="2023-08-25T14:03:00Z">
                    <w:rPr>
                      <w:rFonts w:ascii="Times New Roman CYR" w:hAnsi="Times New Roman CYR" w:cs="Times New Roman CYR"/>
                      <w:szCs w:val="20"/>
                    </w:rPr>
                  </w:rPrChange>
                </w:rPr>
                <w:delText>торговцю цінними паперами</w:delText>
              </w:r>
            </w:del>
            <w:ins w:id="476" w:author="Вадим Добровольський" w:date="2022-02-22T11:16:00Z">
              <w:r w:rsidR="000D0DD2" w:rsidRPr="00C96B21">
                <w:rPr>
                  <w:rFonts w:ascii="Times New Roman CYR" w:hAnsi="Times New Roman CYR" w:cs="Times New Roman CYR"/>
                  <w:color w:val="385623" w:themeColor="accent6" w:themeShade="80"/>
                  <w:szCs w:val="20"/>
                  <w:rPrChange w:id="477" w:author="Admin" w:date="2023-08-25T14:03:00Z">
                    <w:rPr>
                      <w:rFonts w:ascii="Times New Roman CYR" w:hAnsi="Times New Roman CYR" w:cs="Times New Roman CYR"/>
                      <w:szCs w:val="20"/>
                    </w:rPr>
                  </w:rPrChange>
                </w:rPr>
                <w:t>інвестиційній фірмі</w:t>
              </w:r>
            </w:ins>
            <w:r>
              <w:rPr>
                <w:rFonts w:ascii="Times New Roman CYR" w:hAnsi="Times New Roman CYR" w:cs="Times New Roman CYR"/>
                <w:szCs w:val="20"/>
              </w:rPr>
              <w:t>, сума витрат за рік (грн)</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Pr="00C96B21" w:rsidRDefault="00CB5301" w:rsidP="0057072E">
            <w:pPr>
              <w:autoSpaceDE w:val="0"/>
              <w:spacing w:after="0"/>
              <w:rPr>
                <w:rFonts w:ascii="Times New Roman CYR" w:hAnsi="Times New Roman CYR" w:cs="Times New Roman CYR"/>
                <w:color w:val="385623" w:themeColor="accent6" w:themeShade="80"/>
                <w:szCs w:val="20"/>
                <w:highlight w:val="cyan"/>
                <w:rPrChange w:id="478" w:author="Admin" w:date="2023-08-25T14:03:00Z">
                  <w:rPr>
                    <w:rFonts w:ascii="Times New Roman CYR" w:hAnsi="Times New Roman CYR" w:cs="Times New Roman CYR"/>
                    <w:szCs w:val="20"/>
                  </w:rPr>
                </w:rPrChange>
              </w:rPr>
            </w:pPr>
            <w:del w:id="479" w:author="Admin" w:date="2023-08-21T12:35:00Z">
              <w:r w:rsidRPr="00C96B21" w:rsidDel="00F31B7E">
                <w:rPr>
                  <w:rFonts w:ascii="Courier New" w:hAnsi="Courier New" w:cs="Courier New"/>
                  <w:b/>
                  <w:color w:val="385623" w:themeColor="accent6" w:themeShade="80"/>
                  <w:szCs w:val="20"/>
                  <w:highlight w:val="cyan"/>
                  <w:rPrChange w:id="480" w:author="Admin" w:date="2023-08-25T14:03:00Z">
                    <w:rPr>
                      <w:rFonts w:ascii="Courier New" w:hAnsi="Courier New" w:cs="Courier New"/>
                      <w:b/>
                      <w:color w:val="000000"/>
                      <w:szCs w:val="20"/>
                    </w:rPr>
                  </w:rPrChange>
                </w:rPr>
                <w:delText>POK6</w:delText>
              </w:r>
            </w:del>
            <w:ins w:id="481" w:author="Admin" w:date="2023-08-21T12:35:00Z">
              <w:r w:rsidR="00F31B7E" w:rsidRPr="00C96B21">
                <w:rPr>
                  <w:rFonts w:ascii="Courier New" w:hAnsi="Courier New" w:cs="Courier New"/>
                  <w:b/>
                  <w:color w:val="385623" w:themeColor="accent6" w:themeShade="80"/>
                  <w:szCs w:val="20"/>
                  <w:highlight w:val="cyan"/>
                  <w:rPrChange w:id="482" w:author="Admin" w:date="2023-08-25T14:03:00Z">
                    <w:rPr>
                      <w:rFonts w:ascii="Courier New" w:hAnsi="Courier New" w:cs="Courier New"/>
                      <w:b/>
                      <w:color w:val="000000"/>
                      <w:szCs w:val="20"/>
                    </w:rPr>
                  </w:rPrChange>
                </w:rPr>
                <w:t>POK7</w:t>
              </w:r>
            </w:ins>
            <w:r w:rsidRPr="00C96B21">
              <w:rPr>
                <w:rFonts w:ascii="Courier New" w:hAnsi="Courier New" w:cs="Courier New"/>
                <w:b/>
                <w:color w:val="385623" w:themeColor="accent6" w:themeShade="80"/>
                <w:szCs w:val="20"/>
                <w:highlight w:val="cyan"/>
                <w:rPrChange w:id="483" w:author="Admin" w:date="2023-08-25T14:03:00Z">
                  <w:rPr>
                    <w:rFonts w:ascii="Courier New" w:hAnsi="Courier New" w:cs="Courier New"/>
                    <w:b/>
                    <w:color w:val="000000"/>
                    <w:szCs w:val="20"/>
                  </w:rPr>
                </w:rPrChange>
              </w:rPr>
              <w:t>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Pr="00C96B21" w:rsidRDefault="00F31B7E">
            <w:pPr>
              <w:autoSpaceDE w:val="0"/>
              <w:spacing w:after="0"/>
              <w:rPr>
                <w:color w:val="385623" w:themeColor="accent6" w:themeShade="80"/>
                <w:rPrChange w:id="484" w:author="Admin" w:date="2023-08-25T14:03:00Z">
                  <w:rPr/>
                </w:rPrChange>
              </w:rPr>
            </w:pPr>
            <w:ins w:id="485" w:author="Admin" w:date="2023-08-21T12:35:00Z">
              <w:r w:rsidRPr="00C96B21">
                <w:rPr>
                  <w:color w:val="385623" w:themeColor="accent6" w:themeShade="80"/>
                  <w:highlight w:val="cyan"/>
                  <w:lang w:eastAsia="uk-UA"/>
                  <w:rPrChange w:id="486" w:author="Admin" w:date="2023-08-25T14:03:00Z">
                    <w:rPr>
                      <w:highlight w:val="cyan"/>
                      <w:lang w:eastAsia="uk-UA"/>
                    </w:rPr>
                  </w:rPrChange>
                </w:rPr>
                <w:t>Винагорода оператору організованого ринку, сума витрат за рік, грн</w:t>
              </w:r>
            </w:ins>
            <w:del w:id="487" w:author="Admin" w:date="2023-08-21T12:35:00Z">
              <w:r w:rsidR="00CB5301" w:rsidRPr="00C96B21" w:rsidDel="00F31B7E">
                <w:rPr>
                  <w:rFonts w:ascii="Times New Roman CYR" w:hAnsi="Times New Roman CYR" w:cs="Times New Roman CYR"/>
                  <w:color w:val="385623" w:themeColor="accent6" w:themeShade="80"/>
                  <w:szCs w:val="20"/>
                  <w:rPrChange w:id="488" w:author="Admin" w:date="2023-08-25T14:03:00Z">
                    <w:rPr>
                      <w:rFonts w:ascii="Times New Roman CYR" w:hAnsi="Times New Roman CYR" w:cs="Times New Roman CYR"/>
                      <w:szCs w:val="20"/>
                    </w:rPr>
                  </w:rPrChange>
                </w:rPr>
                <w:delText>Витрати, пов'язані із забезпеченням діяльності інституту спільного інвестування, сума витрат за рік (грн)</w:delText>
              </w:r>
            </w:del>
          </w:p>
        </w:tc>
      </w:tr>
      <w:tr w:rsidR="00F31B7E" w:rsidTr="004648B0">
        <w:trPr>
          <w:ins w:id="489" w:author="Admin" w:date="2023-08-21T12:34:00Z"/>
        </w:trPr>
        <w:tc>
          <w:tcPr>
            <w:tcW w:w="533" w:type="dxa"/>
            <w:tcBorders>
              <w:top w:val="single" w:sz="4" w:space="0" w:color="000000"/>
              <w:left w:val="single" w:sz="4" w:space="0" w:color="000000"/>
              <w:bottom w:val="single" w:sz="4" w:space="0" w:color="000000"/>
            </w:tcBorders>
            <w:shd w:val="clear" w:color="auto" w:fill="auto"/>
          </w:tcPr>
          <w:p w:rsidR="00F31B7E" w:rsidRDefault="00F31B7E">
            <w:pPr>
              <w:numPr>
                <w:ilvl w:val="0"/>
                <w:numId w:val="25"/>
              </w:numPr>
              <w:snapToGrid w:val="0"/>
              <w:spacing w:after="0"/>
              <w:jc w:val="left"/>
              <w:rPr>
                <w:ins w:id="490" w:author="Admin" w:date="2023-08-21T12:34:00Z"/>
              </w:rPr>
            </w:pPr>
          </w:p>
        </w:tc>
        <w:tc>
          <w:tcPr>
            <w:tcW w:w="1930" w:type="dxa"/>
            <w:tcBorders>
              <w:top w:val="single" w:sz="4" w:space="0" w:color="000000"/>
              <w:left w:val="single" w:sz="4" w:space="0" w:color="000000"/>
              <w:bottom w:val="single" w:sz="4" w:space="0" w:color="000000"/>
            </w:tcBorders>
            <w:shd w:val="clear" w:color="auto" w:fill="auto"/>
          </w:tcPr>
          <w:p w:rsidR="00F31B7E" w:rsidRPr="00C96B21" w:rsidRDefault="00F31B7E" w:rsidP="0057072E">
            <w:pPr>
              <w:autoSpaceDE w:val="0"/>
              <w:spacing w:after="0"/>
              <w:rPr>
                <w:ins w:id="491" w:author="Admin" w:date="2023-08-21T12:34:00Z"/>
                <w:rFonts w:ascii="Courier New" w:hAnsi="Courier New" w:cs="Courier New"/>
                <w:b/>
                <w:color w:val="385623" w:themeColor="accent6" w:themeShade="80"/>
                <w:szCs w:val="20"/>
                <w:highlight w:val="cyan"/>
                <w:rPrChange w:id="492" w:author="Admin" w:date="2023-08-25T14:03:00Z">
                  <w:rPr>
                    <w:ins w:id="493" w:author="Admin" w:date="2023-08-21T12:34:00Z"/>
                    <w:rFonts w:ascii="Courier New" w:hAnsi="Courier New" w:cs="Courier New"/>
                    <w:b/>
                    <w:color w:val="000000"/>
                    <w:szCs w:val="20"/>
                  </w:rPr>
                </w:rPrChange>
              </w:rPr>
            </w:pPr>
            <w:ins w:id="494" w:author="Admin" w:date="2023-08-21T12:35:00Z">
              <w:r w:rsidRPr="00C96B21">
                <w:rPr>
                  <w:rFonts w:ascii="Courier New" w:hAnsi="Courier New" w:cs="Courier New"/>
                  <w:b/>
                  <w:color w:val="385623" w:themeColor="accent6" w:themeShade="80"/>
                  <w:szCs w:val="20"/>
                  <w:highlight w:val="cyan"/>
                  <w:rPrChange w:id="495" w:author="Admin" w:date="2023-08-25T14:03:00Z">
                    <w:rPr>
                      <w:rFonts w:ascii="Courier New" w:hAnsi="Courier New" w:cs="Courier New"/>
                      <w:b/>
                      <w:color w:val="000000"/>
                      <w:szCs w:val="20"/>
                    </w:rPr>
                  </w:rPrChange>
                </w:rPr>
                <w:t>POK8_1</w:t>
              </w:r>
            </w:ins>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F31B7E" w:rsidRPr="00C96B21" w:rsidRDefault="00F31B7E">
            <w:pPr>
              <w:autoSpaceDE w:val="0"/>
              <w:spacing w:after="0"/>
              <w:rPr>
                <w:ins w:id="496" w:author="Admin" w:date="2023-08-21T12:34:00Z"/>
                <w:rFonts w:ascii="Times New Roman CYR" w:hAnsi="Times New Roman CYR" w:cs="Times New Roman CYR"/>
                <w:color w:val="385623" w:themeColor="accent6" w:themeShade="80"/>
                <w:szCs w:val="20"/>
                <w:rPrChange w:id="497" w:author="Admin" w:date="2023-08-25T14:03:00Z">
                  <w:rPr>
                    <w:ins w:id="498" w:author="Admin" w:date="2023-08-21T12:34:00Z"/>
                    <w:rFonts w:ascii="Times New Roman CYR" w:hAnsi="Times New Roman CYR" w:cs="Times New Roman CYR"/>
                    <w:szCs w:val="20"/>
                  </w:rPr>
                </w:rPrChange>
              </w:rPr>
            </w:pPr>
            <w:ins w:id="499" w:author="Admin" w:date="2023-08-21T12:35:00Z">
              <w:r w:rsidRPr="00C96B21">
                <w:rPr>
                  <w:color w:val="385623" w:themeColor="accent6" w:themeShade="80"/>
                  <w:highlight w:val="cyan"/>
                  <w:lang w:eastAsia="uk-UA"/>
                  <w:rPrChange w:id="500" w:author="Admin" w:date="2023-08-25T14:03:00Z">
                    <w:rPr>
                      <w:highlight w:val="cyan"/>
                      <w:lang w:eastAsia="uk-UA"/>
                    </w:rPr>
                  </w:rPrChange>
                </w:rPr>
                <w:t>Інші витрати, пов’язані із забезпеченням діяльності інституту спільного інвестування, сума витрат за рік, грн</w:t>
              </w:r>
            </w:ins>
          </w:p>
        </w:tc>
      </w:tr>
      <w:tr w:rsidR="004648B0" w:rsidTr="004648B0">
        <w:tc>
          <w:tcPr>
            <w:tcW w:w="533" w:type="dxa"/>
            <w:tcBorders>
              <w:top w:val="single" w:sz="4" w:space="0" w:color="000000"/>
              <w:left w:val="single" w:sz="4" w:space="0" w:color="000000"/>
              <w:bottom w:val="single" w:sz="4" w:space="0" w:color="000000"/>
            </w:tcBorders>
            <w:shd w:val="clear" w:color="auto" w:fill="auto"/>
          </w:tcPr>
          <w:p w:rsidR="004648B0" w:rsidRDefault="004648B0" w:rsidP="004648B0">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4648B0" w:rsidRDefault="004648B0" w:rsidP="004648B0">
            <w:pPr>
              <w:autoSpaceDE w:val="0"/>
              <w:spacing w:after="0"/>
              <w:rPr>
                <w:rFonts w:ascii="Courier New" w:hAnsi="Courier New" w:cs="Courier New"/>
                <w:b/>
                <w:color w:val="000000"/>
                <w:szCs w:val="20"/>
              </w:rPr>
            </w:pPr>
            <w:r w:rsidRPr="00DB46F2">
              <w:rPr>
                <w:rFonts w:ascii="Courier New" w:hAnsi="Courier New" w:cs="Courier New"/>
                <w:b/>
                <w:bC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4648B0" w:rsidRDefault="004648B0" w:rsidP="004648B0">
            <w:pPr>
              <w:autoSpaceDE w:val="0"/>
              <w:spacing w:after="0"/>
              <w:rPr>
                <w:rFonts w:ascii="Times New Roman CYR" w:hAnsi="Times New Roman CYR" w:cs="Times New Roman CYR"/>
                <w:szCs w:val="20"/>
              </w:rPr>
            </w:pPr>
            <w:r w:rsidRPr="00397191">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color w:val="000000"/>
          <w:sz w:val="20"/>
          <w:szCs w:val="20"/>
        </w:rPr>
        <w:t xml:space="preserve">Заповнюється відповідно до довідника 17 </w:t>
      </w:r>
      <w:r>
        <w:rPr>
          <w:sz w:val="20"/>
          <w:szCs w:val="20"/>
        </w:rPr>
        <w:t>«</w:t>
      </w:r>
      <w:r>
        <w:rPr>
          <w:rStyle w:val="rvts0"/>
          <w:sz w:val="20"/>
          <w:szCs w:val="20"/>
        </w:rPr>
        <w:t xml:space="preserve">Види інституційних інвесторів та накопичувальний </w:t>
      </w:r>
      <w:r>
        <w:rPr>
          <w:color w:val="000000"/>
          <w:sz w:val="20"/>
          <w:szCs w:val="20"/>
        </w:rPr>
        <w:t>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color w:val="000000"/>
          <w:sz w:val="20"/>
          <w:szCs w:val="20"/>
        </w:rPr>
        <w:t xml:space="preserve">Заповнюється відповідно до довідника 18 </w:t>
      </w:r>
      <w:bookmarkEnd w:id="459"/>
      <w:r>
        <w:rPr>
          <w:sz w:val="20"/>
          <w:szCs w:val="20"/>
        </w:rPr>
        <w:t>«</w:t>
      </w:r>
      <w:r>
        <w:rPr>
          <w:rStyle w:val="rvts0"/>
          <w:sz w:val="20"/>
          <w:szCs w:val="20"/>
        </w:rPr>
        <w:t xml:space="preserve">Типи фондів та інших активів, що перебувають в управлінні компанії з управління активами або </w:t>
      </w:r>
      <w:r w:rsidR="00FB24EF" w:rsidRPr="00FB24EF">
        <w:rPr>
          <w:rStyle w:val="rvts0"/>
          <w:sz w:val="20"/>
          <w:szCs w:val="20"/>
        </w:rPr>
        <w:t xml:space="preserve">інвестиційної фірми – </w:t>
      </w:r>
      <w:r>
        <w:rPr>
          <w:rStyle w:val="rvts0"/>
          <w:sz w:val="20"/>
          <w:szCs w:val="20"/>
        </w:rPr>
        <w:t>інвестиційного керуючого інвестиційного фонду</w:t>
      </w:r>
      <w:r>
        <w:rPr>
          <w:sz w:val="20"/>
          <w:szCs w:val="20"/>
        </w:rPr>
        <w:t>»</w:t>
      </w:r>
      <w:r>
        <w:rPr>
          <w:color w:val="000000"/>
          <w:sz w:val="20"/>
          <w:szCs w:val="20"/>
        </w:rPr>
        <w:t xml:space="preserve"> Системи довідників та класифікаторів</w:t>
      </w:r>
      <w:r>
        <w:rPr>
          <w:sz w:val="20"/>
          <w:szCs w:val="20"/>
        </w:rPr>
        <w:t>.</w:t>
      </w:r>
    </w:p>
    <w:p w:rsidR="00CB5301" w:rsidRDefault="00CB5301">
      <w:pPr>
        <w:pStyle w:val="2"/>
        <w:tabs>
          <w:tab w:val="left" w:pos="720"/>
        </w:tabs>
        <w:ind w:left="0" w:firstLine="0"/>
      </w:pPr>
      <w:bookmarkStart w:id="501" w:name="_Hlk94370703"/>
      <w:r>
        <w:rPr>
          <w:sz w:val="28"/>
          <w:szCs w:val="28"/>
        </w:rPr>
        <w:t>«</w:t>
      </w:r>
      <w:r>
        <w:rPr>
          <w:rFonts w:ascii="Courier New" w:hAnsi="Courier New" w:cs="Courier New"/>
          <w:kern w:val="1"/>
          <w:sz w:val="28"/>
          <w:szCs w:val="28"/>
        </w:rPr>
        <w:t>DTSEARN4</w:t>
      </w:r>
      <w:r>
        <w:rPr>
          <w:sz w:val="28"/>
          <w:szCs w:val="28"/>
        </w:rPr>
        <w:t xml:space="preserve">»: </w:t>
      </w:r>
      <w:r w:rsidR="00DB5E60" w:rsidRPr="00DB5E60">
        <w:rPr>
          <w:sz w:val="28"/>
          <w:szCs w:val="28"/>
        </w:rPr>
        <w:t xml:space="preserve">Довідка про склад та розмір витрат, що відшкодовуються за рахунок активів ІСІ: </w:t>
      </w:r>
      <w:r>
        <w:rPr>
          <w:sz w:val="28"/>
          <w:szCs w:val="28"/>
        </w:rPr>
        <w:t>Інформація про недотримання вимог щодо загального розміру витрат за рахунок інститутів спільного інвестування</w:t>
      </w:r>
    </w:p>
    <w:p w:rsidR="00CB5301" w:rsidRDefault="00CB5301">
      <w:pPr>
        <w:keepNext/>
        <w:rPr>
          <w:b/>
        </w:rPr>
      </w:pPr>
      <w:r>
        <w:t>Інформаційні рядки вкладаються до елементу XML «</w:t>
      </w:r>
      <w:r>
        <w:rPr>
          <w:rFonts w:ascii="Courier New" w:hAnsi="Courier New" w:cs="Courier New"/>
          <w:b/>
        </w:rPr>
        <w:t>DTSEARN4</w:t>
      </w:r>
      <w:r>
        <w:t>» та містять реквізити:</w:t>
      </w:r>
    </w:p>
    <w:tbl>
      <w:tblPr>
        <w:tblW w:w="0" w:type="auto"/>
        <w:tblInd w:w="-5" w:type="dxa"/>
        <w:tblLayout w:type="fixed"/>
        <w:tblLook w:val="0000" w:firstRow="0" w:lastRow="0" w:firstColumn="0" w:lastColumn="0" w:noHBand="0" w:noVBand="0"/>
      </w:tblPr>
      <w:tblGrid>
        <w:gridCol w:w="534"/>
        <w:gridCol w:w="1929"/>
        <w:gridCol w:w="7658"/>
      </w:tblGrid>
      <w:tr w:rsidR="00CB5301">
        <w:trPr>
          <w:cantSplit/>
        </w:trPr>
        <w:tc>
          <w:tcPr>
            <w:tcW w:w="534"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rPr>
                <w:b/>
              </w:rPr>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Ідентифікаційний код за ЄДРПОУ КІФ</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інвестиційного фонду</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F142B2" w:rsidP="00F142B2">
            <w:pPr>
              <w:autoSpaceDE w:val="0"/>
              <w:spacing w:after="0"/>
            </w:pPr>
            <w:r>
              <w:rPr>
                <w:rFonts w:ascii="Times New Roman CYR" w:hAnsi="Times New Roman CYR" w:cs="Times New Roman CYR"/>
                <w:color w:val="000000"/>
                <w:szCs w:val="20"/>
              </w:rPr>
              <w:t xml:space="preserve">Вид Даних: 1 - </w:t>
            </w:r>
            <w:r w:rsidR="001A02E3" w:rsidRPr="001A02E3">
              <w:rPr>
                <w:rFonts w:ascii="Times New Roman CYR" w:hAnsi="Times New Roman CYR" w:cs="Times New Roman CYR"/>
                <w:color w:val="000000"/>
                <w:szCs w:val="20"/>
              </w:rPr>
              <w:t>річні</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Вид ІСІ</w:t>
            </w:r>
            <w:r>
              <w:rPr>
                <w:color w:val="000000"/>
                <w:szCs w:val="20"/>
                <w:vertAlign w:val="superscript"/>
              </w:rPr>
              <w:t>1</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Тип ІСІ</w:t>
            </w:r>
            <w:r>
              <w:rPr>
                <w:color w:val="000000"/>
                <w:szCs w:val="20"/>
                <w:vertAlign w:val="superscript"/>
              </w:rPr>
              <w:t>2</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VUTRAT</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Загальні витрати (грн)</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VART</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Середньорічна вартість чистих активів (грн)</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NORM_V</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Норматив витрат (грн)</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SUM_N</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Сума перевищення нормативу (грн)</w:t>
            </w:r>
          </w:p>
        </w:tc>
      </w:tr>
      <w:tr w:rsidR="004648B0">
        <w:tc>
          <w:tcPr>
            <w:tcW w:w="534" w:type="dxa"/>
            <w:tcBorders>
              <w:top w:val="single" w:sz="4" w:space="0" w:color="000000"/>
              <w:left w:val="single" w:sz="4" w:space="0" w:color="000000"/>
              <w:bottom w:val="single" w:sz="4" w:space="0" w:color="000000"/>
            </w:tcBorders>
            <w:shd w:val="clear" w:color="auto" w:fill="auto"/>
          </w:tcPr>
          <w:p w:rsidR="004648B0" w:rsidRDefault="004648B0" w:rsidP="004648B0">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4648B0" w:rsidRDefault="004648B0" w:rsidP="004648B0">
            <w:pPr>
              <w:autoSpaceDE w:val="0"/>
              <w:spacing w:after="0"/>
              <w:rPr>
                <w:rFonts w:ascii="Courier New" w:hAnsi="Courier New" w:cs="Courier New"/>
                <w:b/>
                <w:color w:val="000000"/>
                <w:szCs w:val="20"/>
              </w:rPr>
            </w:pPr>
            <w:r w:rsidRPr="00DB46F2">
              <w:rPr>
                <w:rFonts w:ascii="Courier New" w:hAnsi="Courier New" w:cs="Courier New"/>
                <w:b/>
                <w:bCs/>
              </w:rPr>
              <w:t>PRIM</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4648B0" w:rsidRDefault="004648B0" w:rsidP="004648B0">
            <w:pPr>
              <w:autoSpaceDE w:val="0"/>
              <w:spacing w:after="0"/>
              <w:rPr>
                <w:rFonts w:ascii="Times New Roman CYR" w:hAnsi="Times New Roman CYR" w:cs="Times New Roman CYR"/>
                <w:szCs w:val="20"/>
              </w:rPr>
            </w:pPr>
            <w:r w:rsidRPr="00397191">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color w:val="000000"/>
          <w:sz w:val="20"/>
          <w:szCs w:val="20"/>
        </w:rPr>
        <w:t xml:space="preserve">Заповнюється відповідно до довідника 17 </w:t>
      </w:r>
      <w:r>
        <w:rPr>
          <w:sz w:val="20"/>
          <w:szCs w:val="20"/>
        </w:rPr>
        <w:t>«</w:t>
      </w:r>
      <w:r>
        <w:rPr>
          <w:rStyle w:val="rvts0"/>
          <w:sz w:val="20"/>
          <w:szCs w:val="20"/>
        </w:rPr>
        <w:t xml:space="preserve">Види інституційних інвесторів та накопичувальний </w:t>
      </w:r>
      <w:r>
        <w:rPr>
          <w:color w:val="000000"/>
          <w:sz w:val="20"/>
          <w:szCs w:val="20"/>
        </w:rPr>
        <w:t>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color w:val="000000"/>
          <w:sz w:val="20"/>
          <w:szCs w:val="20"/>
        </w:rPr>
        <w:t xml:space="preserve">Заповнюється відповідно до довідника 18 </w:t>
      </w:r>
      <w:bookmarkEnd w:id="501"/>
      <w:r>
        <w:rPr>
          <w:sz w:val="20"/>
          <w:szCs w:val="20"/>
        </w:rPr>
        <w:t>«</w:t>
      </w:r>
      <w:r>
        <w:rPr>
          <w:rStyle w:val="rvts0"/>
          <w:sz w:val="20"/>
          <w:szCs w:val="20"/>
        </w:rPr>
        <w:t xml:space="preserve">Типи фондів та інших активів, що перебувають в управлінні компанії з управління активами або </w:t>
      </w:r>
      <w:r w:rsidR="00FB24EF" w:rsidRPr="00FB24EF">
        <w:rPr>
          <w:rStyle w:val="rvts0"/>
          <w:sz w:val="20"/>
          <w:szCs w:val="20"/>
        </w:rPr>
        <w:t xml:space="preserve">інвестиційної фірми – </w:t>
      </w:r>
      <w:r>
        <w:rPr>
          <w:rStyle w:val="rvts0"/>
          <w:sz w:val="20"/>
          <w:szCs w:val="20"/>
        </w:rPr>
        <w:t>інвестиційного керуючого інвестиційного фонду</w:t>
      </w:r>
      <w:r>
        <w:rPr>
          <w:sz w:val="20"/>
          <w:szCs w:val="20"/>
        </w:rPr>
        <w:t>»</w:t>
      </w:r>
      <w:r>
        <w:rPr>
          <w:color w:val="000000"/>
          <w:sz w:val="20"/>
          <w:szCs w:val="20"/>
        </w:rPr>
        <w:t xml:space="preserve"> Системи довідників та класифікаторів</w:t>
      </w:r>
      <w:r>
        <w:rPr>
          <w:sz w:val="20"/>
          <w:szCs w:val="20"/>
        </w:rPr>
        <w:t>.</w:t>
      </w:r>
    </w:p>
    <w:p w:rsidR="00B04E99" w:rsidRDefault="00B04E99">
      <w:pPr>
        <w:tabs>
          <w:tab w:val="left" w:pos="180"/>
        </w:tabs>
        <w:rPr>
          <w:sz w:val="20"/>
          <w:szCs w:val="20"/>
        </w:rPr>
      </w:pPr>
    </w:p>
    <w:p w:rsidR="00B04E99" w:rsidRDefault="00271DF6" w:rsidP="00B04E99">
      <w:pPr>
        <w:pStyle w:val="2"/>
        <w:tabs>
          <w:tab w:val="left" w:pos="720"/>
        </w:tabs>
        <w:ind w:left="0" w:firstLine="0"/>
      </w:pPr>
      <w:bookmarkStart w:id="502" w:name="_Hlk94369660"/>
      <w:r>
        <w:rPr>
          <w:rFonts w:ascii="Courier New" w:hAnsi="Courier New" w:cs="Courier New"/>
          <w:sz w:val="28"/>
          <w:szCs w:val="28"/>
        </w:rPr>
        <w:lastRenderedPageBreak/>
        <w:t>«</w:t>
      </w:r>
      <w:bookmarkStart w:id="503" w:name="_Hlk64047599"/>
      <w:r w:rsidR="00B04E99">
        <w:rPr>
          <w:rFonts w:ascii="Courier New" w:hAnsi="Courier New" w:cs="Courier New"/>
          <w:sz w:val="28"/>
          <w:szCs w:val="28"/>
        </w:rPr>
        <w:t>DTS</w:t>
      </w:r>
      <w:r w:rsidR="00B04E99">
        <w:rPr>
          <w:rFonts w:ascii="Courier New" w:hAnsi="Courier New" w:cs="Courier New"/>
          <w:sz w:val="28"/>
          <w:szCs w:val="28"/>
          <w:lang w:val="en-US"/>
        </w:rPr>
        <w:t>FININST</w:t>
      </w:r>
      <w:r w:rsidR="00B04E99" w:rsidRPr="00C6377D">
        <w:rPr>
          <w:rFonts w:ascii="Courier New" w:hAnsi="Courier New" w:cs="Courier New"/>
          <w:sz w:val="28"/>
          <w:szCs w:val="28"/>
        </w:rPr>
        <w:t>_</w:t>
      </w:r>
      <w:r w:rsidR="00B04E99">
        <w:rPr>
          <w:rFonts w:ascii="Courier New" w:hAnsi="Courier New" w:cs="Courier New"/>
          <w:sz w:val="28"/>
          <w:szCs w:val="28"/>
          <w:lang w:val="en-US"/>
        </w:rPr>
        <w:t>K</w:t>
      </w:r>
      <w:r w:rsidR="00B04E99">
        <w:rPr>
          <w:sz w:val="28"/>
          <w:szCs w:val="28"/>
        </w:rPr>
        <w:t xml:space="preserve">»: </w:t>
      </w:r>
      <w:r w:rsidR="00B04E99" w:rsidRPr="00B04E99">
        <w:rPr>
          <w:sz w:val="28"/>
          <w:szCs w:val="28"/>
        </w:rPr>
        <w:t>Перелік інвестицій у фінансові інструменти</w:t>
      </w:r>
    </w:p>
    <w:p w:rsidR="00B04E99" w:rsidRDefault="00B04E99" w:rsidP="00B04E99">
      <w:pPr>
        <w:keepNext/>
        <w:rPr>
          <w:b/>
        </w:rPr>
      </w:pPr>
      <w:r>
        <w:t>Інформаційні рядки вкладаються до елементу XML «</w:t>
      </w:r>
      <w:r>
        <w:rPr>
          <w:rFonts w:ascii="Courier New" w:hAnsi="Courier New" w:cs="Courier New"/>
          <w:b/>
        </w:rPr>
        <w:t>DTS</w:t>
      </w:r>
      <w:r>
        <w:rPr>
          <w:rFonts w:ascii="Courier New" w:hAnsi="Courier New" w:cs="Courier New"/>
          <w:b/>
          <w:lang w:val="en-US"/>
        </w:rPr>
        <w:t>FININST</w:t>
      </w:r>
      <w:r w:rsidRPr="00C6377D">
        <w:rPr>
          <w:rFonts w:ascii="Courier New" w:hAnsi="Courier New" w:cs="Courier New"/>
          <w:b/>
        </w:rPr>
        <w:t>_</w:t>
      </w:r>
      <w:r>
        <w:rPr>
          <w:rFonts w:ascii="Courier New" w:hAnsi="Courier New" w:cs="Courier New"/>
          <w:b/>
          <w:lang w:val="en-US"/>
        </w:rPr>
        <w:t>K</w:t>
      </w:r>
      <w:r>
        <w:t>» та містять реквізити:</w:t>
      </w:r>
    </w:p>
    <w:tbl>
      <w:tblPr>
        <w:tblW w:w="10147" w:type="dxa"/>
        <w:tblInd w:w="-5" w:type="dxa"/>
        <w:tblLayout w:type="fixed"/>
        <w:tblLook w:val="0000" w:firstRow="0" w:lastRow="0" w:firstColumn="0" w:lastColumn="0" w:noHBand="0" w:noVBand="0"/>
      </w:tblPr>
      <w:tblGrid>
        <w:gridCol w:w="533"/>
        <w:gridCol w:w="1990"/>
        <w:gridCol w:w="7624"/>
      </w:tblGrid>
      <w:tr w:rsidR="00B04E99" w:rsidTr="009E0B11">
        <w:trPr>
          <w:cantSplit/>
        </w:trPr>
        <w:tc>
          <w:tcPr>
            <w:tcW w:w="533" w:type="dxa"/>
            <w:tcBorders>
              <w:top w:val="single" w:sz="4" w:space="0" w:color="000000"/>
              <w:left w:val="single" w:sz="4" w:space="0" w:color="000000"/>
              <w:bottom w:val="single" w:sz="4" w:space="0" w:color="000000"/>
            </w:tcBorders>
            <w:shd w:val="clear" w:color="auto" w:fill="auto"/>
          </w:tcPr>
          <w:p w:rsidR="00B04E99" w:rsidRDefault="00B04E99" w:rsidP="009E0B11">
            <w:pPr>
              <w:keepNext/>
              <w:spacing w:after="0"/>
              <w:jc w:val="left"/>
              <w:rPr>
                <w:b/>
              </w:rPr>
            </w:pPr>
            <w:r>
              <w:rPr>
                <w:b/>
              </w:rPr>
              <w:t>№ з/п</w:t>
            </w:r>
          </w:p>
        </w:tc>
        <w:tc>
          <w:tcPr>
            <w:tcW w:w="1990" w:type="dxa"/>
            <w:tcBorders>
              <w:top w:val="single" w:sz="4" w:space="0" w:color="000000"/>
              <w:left w:val="single" w:sz="4" w:space="0" w:color="000000"/>
              <w:bottom w:val="single" w:sz="4" w:space="0" w:color="000000"/>
            </w:tcBorders>
            <w:shd w:val="clear" w:color="auto" w:fill="auto"/>
          </w:tcPr>
          <w:p w:rsidR="00B04E99" w:rsidRDefault="00B04E99" w:rsidP="009E0B11">
            <w:pPr>
              <w:keepNext/>
              <w:spacing w:after="0"/>
              <w:jc w:val="left"/>
              <w:rPr>
                <w:b/>
              </w:rPr>
            </w:pPr>
            <w:r>
              <w:rPr>
                <w:b/>
              </w:rPr>
              <w:t>Атрибут XML</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B04E99" w:rsidRDefault="00B04E99" w:rsidP="009E0B11">
            <w:pPr>
              <w:keepNext/>
              <w:spacing w:after="0"/>
              <w:jc w:val="left"/>
            </w:pPr>
            <w:r>
              <w:rPr>
                <w:b/>
              </w:rPr>
              <w:t>Призначення</w:t>
            </w:r>
          </w:p>
        </w:tc>
      </w:tr>
      <w:tr w:rsidR="00B04E99" w:rsidTr="009E0B11">
        <w:tc>
          <w:tcPr>
            <w:tcW w:w="533" w:type="dxa"/>
            <w:tcBorders>
              <w:top w:val="single" w:sz="4" w:space="0" w:color="000000"/>
              <w:left w:val="single" w:sz="4" w:space="0" w:color="000000"/>
              <w:bottom w:val="single" w:sz="4" w:space="0" w:color="000000"/>
            </w:tcBorders>
            <w:shd w:val="clear" w:color="auto" w:fill="auto"/>
          </w:tcPr>
          <w:p w:rsidR="00B04E99" w:rsidRDefault="00B04E99" w:rsidP="00C6377D">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B04E99" w:rsidRDefault="00B04E99" w:rsidP="00B04E99">
            <w:pPr>
              <w:autoSpaceDE w:val="0"/>
              <w:spacing w:after="0"/>
              <w:rPr>
                <w:rFonts w:ascii="Courier New" w:hAnsi="Courier New" w:cs="Courier New"/>
                <w:b/>
                <w:color w:val="000000"/>
                <w:szCs w:val="20"/>
              </w:rPr>
            </w:pPr>
            <w:r>
              <w:rPr>
                <w:rFonts w:ascii="Courier New" w:hAnsi="Courier New" w:cs="Courier New"/>
                <w:b/>
                <w:color w:val="000000"/>
                <w:szCs w:val="20"/>
              </w:rPr>
              <w:t>ZVTYP</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B04E99" w:rsidRDefault="00B04E99" w:rsidP="00B04E99">
            <w:pPr>
              <w:autoSpaceDE w:val="0"/>
              <w:spacing w:after="0"/>
              <w:rPr>
                <w:rFonts w:ascii="Times New Roman CYR" w:hAnsi="Times New Roman CYR" w:cs="Times New Roman CYR"/>
                <w:color w:val="000000"/>
                <w:szCs w:val="20"/>
              </w:rPr>
            </w:pPr>
            <w:r w:rsidRPr="001C1EB9">
              <w:rPr>
                <w:rFonts w:ascii="Times New Roman CYR" w:hAnsi="Times New Roman CYR" w:cs="Times New Roman CYR"/>
                <w:color w:val="000000"/>
                <w:szCs w:val="20"/>
              </w:rPr>
              <w:t>Вид Даних: 4 - щоденні; 3 - щом</w:t>
            </w:r>
            <w:r w:rsidR="00F142B2">
              <w:rPr>
                <w:rFonts w:ascii="Times New Roman CYR" w:hAnsi="Times New Roman CYR" w:cs="Times New Roman CYR"/>
                <w:color w:val="000000"/>
                <w:szCs w:val="20"/>
              </w:rPr>
              <w:t xml:space="preserve">ісячні; 2 - щоквартальні; 1 - </w:t>
            </w:r>
            <w:r w:rsidRPr="001C1EB9">
              <w:rPr>
                <w:rFonts w:ascii="Times New Roman CYR" w:hAnsi="Times New Roman CYR" w:cs="Times New Roman CYR"/>
                <w:color w:val="000000"/>
                <w:szCs w:val="20"/>
              </w:rPr>
              <w:t>річні</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Default="00E13825" w:rsidP="00E13825">
            <w:pPr>
              <w:autoSpaceDE w:val="0"/>
              <w:spacing w:after="0"/>
              <w:rPr>
                <w:rFonts w:ascii="Courier New" w:hAnsi="Courier New" w:cs="Courier New"/>
                <w:b/>
                <w:color w:val="000000"/>
                <w:szCs w:val="20"/>
              </w:rPr>
            </w:pPr>
            <w:r>
              <w:rPr>
                <w:rFonts w:ascii="Courier New" w:hAnsi="Courier New" w:cs="Courier New"/>
                <w:b/>
                <w:color w:val="000000"/>
                <w:szCs w:val="20"/>
              </w:rPr>
              <w:t>ST_TYPE</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1C1EB9" w:rsidRDefault="00E13825" w:rsidP="00E13825">
            <w:pPr>
              <w:autoSpaceDE w:val="0"/>
              <w:spacing w:after="0"/>
              <w:rPr>
                <w:rFonts w:ascii="Times New Roman CYR" w:hAnsi="Times New Roman CYR" w:cs="Times New Roman CYR"/>
                <w:color w:val="000000"/>
                <w:szCs w:val="20"/>
              </w:rPr>
            </w:pPr>
            <w:r w:rsidRPr="00C6377D">
              <w:rPr>
                <w:color w:val="000000"/>
                <w:lang w:eastAsia="ru-RU"/>
              </w:rPr>
              <w:t>Вид фінансового інструменту</w:t>
            </w:r>
            <w:r w:rsidRPr="00C6377D">
              <w:rPr>
                <w:color w:val="000000"/>
                <w:vertAlign w:val="superscript"/>
                <w:lang w:eastAsia="ru-RU"/>
              </w:rPr>
              <w:t>1</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Default="00E13825" w:rsidP="00E13825">
            <w:pPr>
              <w:autoSpaceDE w:val="0"/>
              <w:spacing w:after="0"/>
              <w:rPr>
                <w:rFonts w:ascii="Courier New" w:hAnsi="Courier New" w:cs="Courier New"/>
                <w:b/>
                <w:color w:val="000000"/>
                <w:szCs w:val="20"/>
              </w:rPr>
            </w:pPr>
            <w:r>
              <w:rPr>
                <w:rFonts w:ascii="Courier New" w:hAnsi="Courier New" w:cs="Courier New"/>
                <w:b/>
                <w:color w:val="000000"/>
                <w:szCs w:val="20"/>
              </w:rPr>
              <w:t>EM_EDRP</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Код за ЄДРПОУ емітента / особи, яка видала цінний папір або інший фінансовий інструмент - резидента або ідентифікаційний код з торговельного, судового або банківського реєстру країни, де офіційно зареєстрований емітент / особа, яка видала цінний папір або інший фінансовий інструмент – нерезидент,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яка видала цінний папір або інший фінансовий інструмент</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Default="00E13825" w:rsidP="00E13825">
            <w:pPr>
              <w:autoSpaceDE w:val="0"/>
              <w:spacing w:after="0"/>
              <w:rPr>
                <w:rFonts w:ascii="Courier New" w:hAnsi="Courier New" w:cs="Courier New"/>
                <w:b/>
                <w:color w:val="000000"/>
                <w:szCs w:val="20"/>
              </w:rPr>
            </w:pPr>
            <w:r>
              <w:rPr>
                <w:rFonts w:ascii="Courier New" w:hAnsi="Courier New" w:cs="Courier New"/>
                <w:b/>
                <w:color w:val="000000"/>
                <w:szCs w:val="20"/>
              </w:rPr>
              <w:t>EM_NAME</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Найменування емітента / особи, що видала цінний папір або інший фінансовий інструмент / прізвище, ім'я, по батькові (за наявності) особи, що видала цінний папір або інший фінансовий інструмент</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Default="00E13825" w:rsidP="00E13825">
            <w:pPr>
              <w:autoSpaceDE w:val="0"/>
              <w:spacing w:after="0"/>
              <w:rPr>
                <w:rFonts w:ascii="Courier New" w:hAnsi="Courier New" w:cs="Courier New"/>
                <w:b/>
                <w:color w:val="000000"/>
                <w:szCs w:val="20"/>
              </w:rPr>
            </w:pPr>
            <w:r>
              <w:rPr>
                <w:rFonts w:ascii="Courier New" w:hAnsi="Courier New" w:cs="Courier New"/>
                <w:b/>
                <w:color w:val="000000"/>
                <w:szCs w:val="20"/>
              </w:rPr>
              <w:t>C_CODE</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Код країни реєстрації емітента / особи, яка видала цінний папір або інший фінансовий інструмент</w:t>
            </w:r>
            <w:ins w:id="504" w:author="Admin" w:date="2023-08-21T16:20:00Z">
              <w:r w:rsidR="00D543C3">
                <w:rPr>
                  <w:color w:val="000000"/>
                  <w:vertAlign w:val="superscript"/>
                  <w:lang w:eastAsia="ru-RU"/>
                </w:rPr>
                <w:t>2</w:t>
              </w:r>
            </w:ins>
            <w:del w:id="505" w:author="Admin" w:date="2023-08-21T16:20:00Z">
              <w:r w:rsidRPr="002F67F9" w:rsidDel="00D543C3">
                <w:delText>2</w:delText>
              </w:r>
            </w:del>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Default="00513200" w:rsidP="00E13825">
            <w:pPr>
              <w:autoSpaceDE w:val="0"/>
              <w:spacing w:after="0"/>
              <w:rPr>
                <w:rFonts w:ascii="Courier New" w:hAnsi="Courier New" w:cs="Courier New"/>
                <w:b/>
                <w:color w:val="000000"/>
                <w:szCs w:val="20"/>
              </w:rPr>
            </w:pPr>
            <w:r>
              <w:rPr>
                <w:rFonts w:ascii="Courier New" w:hAnsi="Courier New" w:cs="Courier New"/>
                <w:b/>
                <w:color w:val="000000"/>
                <w:szCs w:val="20"/>
                <w:lang w:val="en-US"/>
              </w:rPr>
              <w:t>EML</w:t>
            </w:r>
            <w:r>
              <w:rPr>
                <w:rFonts w:ascii="Courier New" w:hAnsi="Courier New" w:cs="Courier New"/>
                <w:b/>
                <w:color w:val="000000"/>
                <w:szCs w:val="20"/>
              </w:rPr>
              <w:t>E</w:t>
            </w:r>
            <w:r>
              <w:rPr>
                <w:rFonts w:ascii="Courier New" w:hAnsi="Courier New" w:cs="Courier New"/>
                <w:b/>
                <w:color w:val="000000"/>
                <w:szCs w:val="20"/>
                <w:lang w:val="en-US"/>
              </w:rPr>
              <w:t>I</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Ідентифікаційний номер за міжнародним ідентифікатором юридичних осіб (код LEI) емітента (за наявності)</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Default="00513200" w:rsidP="00E13825">
            <w:pPr>
              <w:autoSpaceDE w:val="0"/>
              <w:spacing w:after="0"/>
              <w:rPr>
                <w:rFonts w:ascii="Courier New" w:hAnsi="Courier New" w:cs="Courier New"/>
                <w:b/>
                <w:color w:val="000000"/>
                <w:szCs w:val="20"/>
              </w:rPr>
            </w:pPr>
            <w:r>
              <w:rPr>
                <w:rFonts w:ascii="Courier New" w:hAnsi="Courier New" w:cs="Courier New"/>
                <w:b/>
                <w:color w:val="000000"/>
                <w:szCs w:val="20"/>
                <w:lang w:val="en-US"/>
              </w:rPr>
              <w:t>EM_KVED</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Код за КВЕД емітента / особи, яка видала цінний папір або інший фінансовий інструмент (за наявності)</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Pr="00C6377D" w:rsidRDefault="00513200" w:rsidP="00E13825">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EM_EDRI</w:t>
            </w:r>
            <w:r w:rsidR="003B3823">
              <w:rPr>
                <w:rFonts w:ascii="Courier New" w:hAnsi="Courier New" w:cs="Courier New"/>
                <w:b/>
                <w:color w:val="000000"/>
                <w:szCs w:val="20"/>
                <w:lang w:val="en-US"/>
              </w:rPr>
              <w:t>C</w:t>
            </w:r>
            <w:r>
              <w:rPr>
                <w:rFonts w:ascii="Courier New" w:hAnsi="Courier New" w:cs="Courier New"/>
                <w:b/>
                <w:color w:val="000000"/>
                <w:szCs w:val="20"/>
                <w:lang w:val="en-US"/>
              </w:rPr>
              <w:t>I</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Код за ЄДРІСІ (для цінних паперів інститутів спільного інвестування)</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Pr="00C6377D" w:rsidRDefault="00513200" w:rsidP="00E13825">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ISIN</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Міжнародний ідентифікаційний номер цінного папера / ідентифікатор іншого фінансового інструмента (за наявності)</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Pr="00C6377D" w:rsidRDefault="00513200" w:rsidP="00E13825">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V_SR</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Серія векселя</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Pr="00C6377D" w:rsidRDefault="00513200" w:rsidP="00E13825">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V_NM</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Номер векселя</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Default="00513200" w:rsidP="00E13825">
            <w:pPr>
              <w:autoSpaceDE w:val="0"/>
              <w:spacing w:after="0"/>
              <w:rPr>
                <w:rFonts w:ascii="Courier New" w:hAnsi="Courier New" w:cs="Courier New"/>
                <w:b/>
                <w:color w:val="000000"/>
                <w:szCs w:val="20"/>
              </w:rPr>
            </w:pPr>
            <w:r>
              <w:rPr>
                <w:rFonts w:ascii="Courier New" w:hAnsi="Courier New" w:cs="Courier New"/>
                <w:b/>
                <w:bCs/>
                <w:lang w:val="en-US"/>
              </w:rPr>
              <w:t>CURR</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Назва валюти</w:t>
            </w:r>
            <w:r w:rsidRPr="00C6377D">
              <w:rPr>
                <w:color w:val="000000"/>
                <w:vertAlign w:val="superscript"/>
                <w:lang w:eastAsia="ru-RU"/>
              </w:rPr>
              <w:t>3</w:t>
            </w:r>
          </w:p>
        </w:tc>
      </w:tr>
      <w:tr w:rsidR="00E13825" w:rsidDel="001B54A9" w:rsidTr="00C6377D">
        <w:trPr>
          <w:del w:id="506" w:author="Вадим Добровольський" w:date="2022-02-21T14:28:00Z"/>
        </w:trPr>
        <w:tc>
          <w:tcPr>
            <w:tcW w:w="533" w:type="dxa"/>
            <w:tcBorders>
              <w:top w:val="single" w:sz="4" w:space="0" w:color="000000"/>
              <w:left w:val="single" w:sz="4" w:space="0" w:color="000000"/>
              <w:bottom w:val="single" w:sz="4" w:space="0" w:color="000000"/>
            </w:tcBorders>
            <w:shd w:val="clear" w:color="auto" w:fill="auto"/>
          </w:tcPr>
          <w:p w:rsidR="00E13825" w:rsidDel="001B54A9" w:rsidRDefault="00E13825" w:rsidP="00E13825">
            <w:pPr>
              <w:numPr>
                <w:ilvl w:val="0"/>
                <w:numId w:val="53"/>
              </w:numPr>
              <w:snapToGrid w:val="0"/>
              <w:spacing w:after="0"/>
              <w:ind w:left="357" w:hanging="357"/>
              <w:jc w:val="left"/>
              <w:rPr>
                <w:del w:id="507" w:author="Вадим Добровольський" w:date="2022-02-21T14:28:00Z"/>
              </w:rPr>
            </w:pPr>
          </w:p>
        </w:tc>
        <w:tc>
          <w:tcPr>
            <w:tcW w:w="1990" w:type="dxa"/>
            <w:tcBorders>
              <w:top w:val="single" w:sz="4" w:space="0" w:color="000000"/>
              <w:left w:val="single" w:sz="4" w:space="0" w:color="000000"/>
              <w:bottom w:val="single" w:sz="4" w:space="0" w:color="000000"/>
            </w:tcBorders>
            <w:shd w:val="clear" w:color="auto" w:fill="auto"/>
          </w:tcPr>
          <w:p w:rsidR="00E13825" w:rsidRPr="00C6377D" w:rsidDel="001B54A9" w:rsidRDefault="00513200" w:rsidP="00E13825">
            <w:pPr>
              <w:autoSpaceDE w:val="0"/>
              <w:spacing w:after="0"/>
              <w:rPr>
                <w:del w:id="508" w:author="Вадим Добровольський" w:date="2022-02-21T14:28:00Z"/>
                <w:rFonts w:ascii="Courier New" w:hAnsi="Courier New" w:cs="Courier New"/>
                <w:b/>
                <w:color w:val="000000"/>
                <w:szCs w:val="20"/>
                <w:lang w:val="en-US"/>
              </w:rPr>
            </w:pPr>
            <w:del w:id="509" w:author="Вадим Добровольський" w:date="2022-02-21T14:28:00Z">
              <w:r w:rsidDel="001B54A9">
                <w:rPr>
                  <w:rFonts w:ascii="Courier New" w:hAnsi="Courier New" w:cs="Courier New"/>
                  <w:b/>
                  <w:color w:val="000000"/>
                  <w:szCs w:val="20"/>
                  <w:lang w:val="en-US"/>
                </w:rPr>
                <w:delText>OS_PR</w:delText>
              </w:r>
            </w:del>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Del="001B54A9" w:rsidRDefault="00E13825" w:rsidP="00E13825">
            <w:pPr>
              <w:autoSpaceDE w:val="0"/>
              <w:spacing w:after="0"/>
              <w:rPr>
                <w:del w:id="510" w:author="Вадим Добровольський" w:date="2022-02-21T14:28:00Z"/>
                <w:rFonts w:ascii="Times New Roman CYR" w:hAnsi="Times New Roman CYR" w:cs="Times New Roman CYR"/>
                <w:color w:val="000000"/>
              </w:rPr>
            </w:pPr>
            <w:del w:id="511" w:author="Вадим Добровольський" w:date="2022-02-21T14:28:00Z">
              <w:r w:rsidRPr="00C6377D" w:rsidDel="001B54A9">
                <w:rPr>
                  <w:color w:val="000000"/>
                  <w:lang w:eastAsia="ru-RU"/>
                </w:rPr>
                <w:delText>Премія (для опціонних сертифікатів)</w:delText>
              </w:r>
            </w:del>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Pr="00C6377D" w:rsidRDefault="00513200" w:rsidP="00E13825">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CP_VAL</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7F011F" w:rsidP="00E13825">
            <w:pPr>
              <w:autoSpaceDE w:val="0"/>
              <w:spacing w:after="0"/>
              <w:rPr>
                <w:rFonts w:ascii="Times New Roman CYR" w:hAnsi="Times New Roman CYR" w:cs="Times New Roman CYR"/>
                <w:color w:val="000000"/>
              </w:rPr>
            </w:pPr>
            <w:ins w:id="512" w:author="Вадим Добровольський" w:date="2022-02-21T14:26:00Z">
              <w:r>
                <w:rPr>
                  <w:color w:val="000000"/>
                  <w:lang w:eastAsia="ru-RU"/>
                </w:rPr>
                <w:t xml:space="preserve">Балансова </w:t>
              </w:r>
            </w:ins>
            <w:del w:id="513" w:author="Вадим Добровольський" w:date="2022-02-21T14:26:00Z">
              <w:r w:rsidR="00E13825" w:rsidRPr="00C6377D" w:rsidDel="007F011F">
                <w:rPr>
                  <w:color w:val="000000"/>
                  <w:lang w:eastAsia="ru-RU"/>
                </w:rPr>
                <w:delText>В</w:delText>
              </w:r>
            </w:del>
            <w:ins w:id="514" w:author="Вадим Добровольський" w:date="2022-02-21T14:26:00Z">
              <w:r>
                <w:rPr>
                  <w:color w:val="000000"/>
                  <w:lang w:eastAsia="ru-RU"/>
                </w:rPr>
                <w:t>в</w:t>
              </w:r>
            </w:ins>
            <w:r w:rsidR="00E13825" w:rsidRPr="00C6377D">
              <w:rPr>
                <w:color w:val="000000"/>
                <w:lang w:eastAsia="ru-RU"/>
              </w:rPr>
              <w:t>артість цінних паперів або інших фінансових інструментів на звітну дату, грн</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Pr="00C6377D" w:rsidRDefault="00513200" w:rsidP="00E13825">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CP_Q</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Кількість цінних паперів або інших фінансових інструментів, шт.</w:t>
            </w:r>
          </w:p>
        </w:tc>
      </w:tr>
      <w:tr w:rsidR="00E13825" w:rsidTr="009E0B11">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Pr="00C6377D" w:rsidRDefault="00513200" w:rsidP="00E13825">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O_RESTR</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E13825" w:rsidRPr="00E13825" w:rsidRDefault="00E13825" w:rsidP="00E13825">
            <w:pPr>
              <w:autoSpaceDE w:val="0"/>
              <w:spacing w:after="0"/>
              <w:rPr>
                <w:rFonts w:ascii="Times New Roman CYR" w:hAnsi="Times New Roman CYR" w:cs="Times New Roman CYR"/>
                <w:color w:val="000000"/>
              </w:rPr>
            </w:pPr>
            <w:r w:rsidRPr="00C6377D">
              <w:t xml:space="preserve">Ознака наявності обмежень щодо цінних паперів та/або перебування емітента/ особи, </w:t>
            </w:r>
            <w:r w:rsidRPr="00C6377D">
              <w:rPr>
                <w:color w:val="000000"/>
                <w:lang w:eastAsia="ru-RU"/>
              </w:rPr>
              <w:t>яка</w:t>
            </w:r>
            <w:r w:rsidRPr="00C6377D">
              <w:t xml:space="preserve"> видала цінний папір або інший фінансовий інструмент у певному стані</w:t>
            </w:r>
            <w:r w:rsidRPr="00E13825">
              <w:rPr>
                <w:rStyle w:val="af5"/>
              </w:rPr>
              <w:t>4</w:t>
            </w:r>
            <w:r w:rsidRPr="00E13825">
              <w:t xml:space="preserve"> </w:t>
            </w:r>
            <w:r w:rsidRPr="00C6377D">
              <w:t>(0 –відсутні/ не перебуває, 1 – наявні/ перебуває)</w:t>
            </w:r>
          </w:p>
        </w:tc>
      </w:tr>
      <w:tr w:rsidR="00E13825" w:rsidTr="009E0B11">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Pr="00C6377D" w:rsidRDefault="00513200" w:rsidP="00E13825">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PEBALEM</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val="ru-RU" w:eastAsia="ru-RU"/>
              </w:rPr>
              <w:t>Частка від загального обсягу емісії емітента (для емісійних цінних паперів), %</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Default="00E13825" w:rsidP="00E13825">
            <w:pPr>
              <w:autoSpaceDE w:val="0"/>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Примітки</w:t>
            </w:r>
          </w:p>
        </w:tc>
      </w:tr>
    </w:tbl>
    <w:p w:rsidR="00E13825" w:rsidRPr="00460966" w:rsidRDefault="00E13825" w:rsidP="00460966">
      <w:pPr>
        <w:tabs>
          <w:tab w:val="left" w:pos="180"/>
        </w:tabs>
        <w:spacing w:after="0"/>
        <w:rPr>
          <w:sz w:val="18"/>
          <w:szCs w:val="20"/>
        </w:rPr>
      </w:pPr>
      <w:r w:rsidRPr="00460966">
        <w:rPr>
          <w:sz w:val="18"/>
          <w:szCs w:val="20"/>
          <w:vertAlign w:val="superscript"/>
        </w:rPr>
        <w:t>1</w:t>
      </w:r>
      <w:r w:rsidRPr="00460966">
        <w:rPr>
          <w:sz w:val="18"/>
          <w:szCs w:val="20"/>
        </w:rPr>
        <w:tab/>
      </w:r>
      <w:r w:rsidRPr="00460966">
        <w:rPr>
          <w:rFonts w:ascii="Times New Roman CYR" w:hAnsi="Times New Roman CYR" w:cs="Times New Roman CYR"/>
          <w:sz w:val="18"/>
          <w:szCs w:val="20"/>
        </w:rPr>
        <w:t xml:space="preserve">Заповнюється відповідно до довідника 6 "Класифікація фінансових </w:t>
      </w:r>
      <w:r w:rsidR="00FB24EF" w:rsidRPr="00FB24EF">
        <w:rPr>
          <w:rFonts w:ascii="Times New Roman CYR" w:hAnsi="Times New Roman CYR" w:cs="Times New Roman CYR"/>
          <w:sz w:val="18"/>
          <w:szCs w:val="20"/>
        </w:rPr>
        <w:t xml:space="preserve">та нефінансових </w:t>
      </w:r>
      <w:r w:rsidRPr="00460966">
        <w:rPr>
          <w:rFonts w:ascii="Times New Roman CYR" w:hAnsi="Times New Roman CYR" w:cs="Times New Roman CYR"/>
          <w:sz w:val="18"/>
          <w:szCs w:val="20"/>
        </w:rPr>
        <w:t>інструментів за підгрупами" Системи довідників та класифікаторів</w:t>
      </w:r>
      <w:r w:rsidRPr="00460966">
        <w:rPr>
          <w:sz w:val="18"/>
          <w:szCs w:val="20"/>
        </w:rPr>
        <w:t>.</w:t>
      </w:r>
    </w:p>
    <w:bookmarkEnd w:id="502"/>
    <w:p w:rsidR="00E13825" w:rsidRPr="00460966" w:rsidRDefault="00E13825" w:rsidP="00460966">
      <w:pPr>
        <w:shd w:val="clear" w:color="auto" w:fill="FFFFFF"/>
        <w:spacing w:after="0"/>
        <w:rPr>
          <w:color w:val="000000"/>
          <w:sz w:val="18"/>
          <w:szCs w:val="20"/>
          <w:lang w:eastAsia="ru-RU"/>
        </w:rPr>
      </w:pPr>
      <w:r w:rsidRPr="00460966">
        <w:rPr>
          <w:b/>
          <w:bCs/>
          <w:color w:val="000000"/>
          <w:sz w:val="18"/>
          <w:szCs w:val="20"/>
          <w:vertAlign w:val="superscript"/>
          <w:lang w:eastAsia="ru-RU"/>
        </w:rPr>
        <w:t>2</w:t>
      </w:r>
      <w:r w:rsidRPr="00460966">
        <w:rPr>
          <w:color w:val="000000"/>
          <w:sz w:val="18"/>
          <w:szCs w:val="20"/>
          <w:lang w:eastAsia="ru-RU"/>
        </w:rPr>
        <w:t xml:space="preserve"> Заповнюється відповідно до </w:t>
      </w:r>
      <w:hyperlink r:id="rId10" w:anchor="n112" w:tgtFrame="_blank" w:history="1">
        <w:r w:rsidRPr="00460966">
          <w:rPr>
            <w:color w:val="000000"/>
            <w:sz w:val="18"/>
            <w:szCs w:val="20"/>
            <w:lang w:eastAsia="ru-RU"/>
          </w:rPr>
          <w:t>Довідника 45 «Класифікація країн світу»</w:t>
        </w:r>
      </w:hyperlink>
      <w:r w:rsidRPr="00460966">
        <w:rPr>
          <w:color w:val="000000"/>
          <w:sz w:val="18"/>
          <w:szCs w:val="20"/>
          <w:lang w:eastAsia="ru-RU"/>
        </w:rPr>
        <w:t xml:space="preserve"> Системи довідників та класифікаторів.</w:t>
      </w:r>
    </w:p>
    <w:p w:rsidR="00E13825" w:rsidRPr="00460966" w:rsidRDefault="00E13825" w:rsidP="00460966">
      <w:pPr>
        <w:shd w:val="clear" w:color="auto" w:fill="FFFFFF"/>
        <w:spacing w:after="0"/>
        <w:rPr>
          <w:color w:val="000000"/>
          <w:sz w:val="18"/>
          <w:szCs w:val="20"/>
          <w:lang w:eastAsia="ru-RU"/>
        </w:rPr>
      </w:pPr>
      <w:r w:rsidRPr="00460966">
        <w:rPr>
          <w:b/>
          <w:bCs/>
          <w:color w:val="000000"/>
          <w:sz w:val="18"/>
          <w:szCs w:val="20"/>
          <w:vertAlign w:val="superscript"/>
          <w:lang w:eastAsia="ru-RU"/>
        </w:rPr>
        <w:t xml:space="preserve">3 </w:t>
      </w:r>
      <w:r w:rsidRPr="00460966">
        <w:rPr>
          <w:color w:val="000000"/>
          <w:sz w:val="18"/>
          <w:szCs w:val="20"/>
          <w:lang w:eastAsia="ru-RU"/>
        </w:rPr>
        <w:t>Заповнюється відповідно до </w:t>
      </w:r>
      <w:hyperlink r:id="rId11" w:anchor="n114" w:tgtFrame="_blank" w:history="1">
        <w:r w:rsidRPr="00460966">
          <w:rPr>
            <w:color w:val="000000"/>
            <w:sz w:val="18"/>
            <w:szCs w:val="20"/>
            <w:lang w:eastAsia="ru-RU"/>
          </w:rPr>
          <w:t>довідника 46 «Перелік та коди валют»</w:t>
        </w:r>
      </w:hyperlink>
      <w:r w:rsidRPr="00460966">
        <w:rPr>
          <w:color w:val="000000"/>
          <w:sz w:val="18"/>
          <w:szCs w:val="20"/>
          <w:lang w:eastAsia="ru-RU"/>
        </w:rPr>
        <w:t> Системи довідників та класифікаторів.</w:t>
      </w:r>
    </w:p>
    <w:p w:rsidR="00E13825" w:rsidRPr="00460966" w:rsidRDefault="00E13825" w:rsidP="00460966">
      <w:pPr>
        <w:shd w:val="clear" w:color="auto" w:fill="FFFFFF"/>
        <w:spacing w:after="0"/>
        <w:rPr>
          <w:color w:val="000000"/>
          <w:sz w:val="18"/>
          <w:szCs w:val="20"/>
          <w:lang w:eastAsia="ru-RU"/>
        </w:rPr>
      </w:pPr>
      <w:r w:rsidRPr="00460966">
        <w:rPr>
          <w:color w:val="000000"/>
          <w:sz w:val="18"/>
          <w:szCs w:val="20"/>
          <w:vertAlign w:val="superscript"/>
          <w:lang w:eastAsia="ru-RU"/>
        </w:rPr>
        <w:t>4</w:t>
      </w:r>
      <w:r w:rsidRPr="00460966">
        <w:rPr>
          <w:color w:val="000000"/>
          <w:sz w:val="18"/>
          <w:szCs w:val="20"/>
          <w:lang w:eastAsia="ru-RU"/>
        </w:rPr>
        <w:t xml:space="preserve"> Зазначається:</w:t>
      </w:r>
    </w:p>
    <w:p w:rsidR="00E13825" w:rsidRPr="00460966" w:rsidRDefault="00E13825" w:rsidP="00460966">
      <w:pPr>
        <w:shd w:val="clear" w:color="auto" w:fill="FFFFFF"/>
        <w:spacing w:after="0"/>
        <w:rPr>
          <w:color w:val="000000"/>
          <w:sz w:val="18"/>
          <w:szCs w:val="20"/>
          <w:lang w:eastAsia="ru-RU"/>
        </w:rPr>
      </w:pPr>
      <w:r w:rsidRPr="00460966">
        <w:rPr>
          <w:color w:val="000000"/>
          <w:sz w:val="18"/>
          <w:szCs w:val="20"/>
          <w:lang w:eastAsia="ru-RU"/>
        </w:rPr>
        <w:t xml:space="preserve">для цінних паперів – про обмеження, встановлені рішенням НКЦПФР про зупинення обігу цінних паперів, крім випадку зупинення обігу цінних паперів в процесі здійснення корпоративних операцій емітента, рішенням НКЦПФР про зупинення внесення змін до системи депозитарного обліку, рішенням НКЦПФР про заборону торгівлі цінними паперами, прийнятого відповідно до </w:t>
      </w:r>
      <w:hyperlink r:id="rId12" w:anchor="n376" w:tgtFrame="_blank" w:history="1">
        <w:r w:rsidRPr="00460966">
          <w:rPr>
            <w:color w:val="000000"/>
            <w:sz w:val="18"/>
            <w:szCs w:val="20"/>
            <w:lang w:eastAsia="ru-RU"/>
          </w:rPr>
          <w:t>пункту 16</w:t>
        </w:r>
      </w:hyperlink>
      <w:hyperlink r:id="rId13" w:anchor="n376" w:tgtFrame="_blank" w:history="1">
        <w:r w:rsidRPr="00460966">
          <w:rPr>
            <w:color w:val="000000"/>
            <w:sz w:val="18"/>
            <w:szCs w:val="20"/>
            <w:lang w:eastAsia="ru-RU"/>
          </w:rPr>
          <w:t>-3</w:t>
        </w:r>
      </w:hyperlink>
      <w:r w:rsidRPr="00460966">
        <w:rPr>
          <w:color w:val="000000"/>
          <w:sz w:val="18"/>
          <w:szCs w:val="20"/>
          <w:lang w:eastAsia="ru-RU"/>
        </w:rPr>
        <w:t xml:space="preserve"> статті 8 Закону України «Про державне регулювання ринку цінних паперів в Україні»; </w:t>
      </w:r>
    </w:p>
    <w:p w:rsidR="00E13825" w:rsidRPr="00460966" w:rsidRDefault="00E13825" w:rsidP="00460966">
      <w:pPr>
        <w:shd w:val="clear" w:color="auto" w:fill="FFFFFF"/>
        <w:spacing w:after="0"/>
        <w:rPr>
          <w:color w:val="000000"/>
          <w:sz w:val="18"/>
          <w:szCs w:val="20"/>
          <w:lang w:eastAsia="ru-RU"/>
        </w:rPr>
      </w:pPr>
      <w:r w:rsidRPr="00460966">
        <w:rPr>
          <w:color w:val="000000"/>
          <w:sz w:val="18"/>
          <w:szCs w:val="20"/>
          <w:lang w:eastAsia="ru-RU"/>
        </w:rPr>
        <w:t>для емітента/ особи, яка видала цінний папір або інший фінансовий інструмент - про перебування його/ її у такому стані – припинено/ припинення/ санація/ порушено справу про банкрутство/ порушено справу про визнання боржника банкрутом та відкрито ліквідаційну процедуру.</w:t>
      </w:r>
    </w:p>
    <w:p w:rsidR="00DC35A8" w:rsidRDefault="00271DF6" w:rsidP="00DC35A8">
      <w:pPr>
        <w:pStyle w:val="2"/>
        <w:tabs>
          <w:tab w:val="left" w:pos="720"/>
        </w:tabs>
        <w:ind w:left="0" w:firstLine="0"/>
      </w:pPr>
      <w:r>
        <w:rPr>
          <w:rFonts w:ascii="Courier New" w:hAnsi="Courier New" w:cs="Courier New"/>
          <w:sz w:val="28"/>
          <w:szCs w:val="28"/>
        </w:rPr>
        <w:lastRenderedPageBreak/>
        <w:t>«</w:t>
      </w:r>
      <w:r w:rsidR="00DC35A8">
        <w:rPr>
          <w:rFonts w:ascii="Courier New" w:hAnsi="Courier New" w:cs="Courier New"/>
          <w:sz w:val="28"/>
          <w:szCs w:val="28"/>
        </w:rPr>
        <w:t>DTS</w:t>
      </w:r>
      <w:r w:rsidR="00DC35A8">
        <w:rPr>
          <w:rFonts w:ascii="Courier New" w:hAnsi="Courier New" w:cs="Courier New"/>
          <w:sz w:val="28"/>
          <w:szCs w:val="28"/>
          <w:lang w:val="en-US"/>
        </w:rPr>
        <w:t>FININ</w:t>
      </w:r>
      <w:r w:rsidR="00DC35A8" w:rsidRPr="007D3066">
        <w:rPr>
          <w:rFonts w:ascii="Courier New" w:hAnsi="Courier New" w:cs="Courier New"/>
          <w:sz w:val="28"/>
          <w:szCs w:val="28"/>
        </w:rPr>
        <w:t>_</w:t>
      </w:r>
      <w:r>
        <w:rPr>
          <w:rFonts w:ascii="Courier New" w:hAnsi="Courier New" w:cs="Courier New"/>
          <w:sz w:val="28"/>
          <w:szCs w:val="28"/>
          <w:lang w:val="en-US"/>
        </w:rPr>
        <w:t>NCP</w:t>
      </w:r>
      <w:r w:rsidR="00DC35A8">
        <w:rPr>
          <w:sz w:val="28"/>
          <w:szCs w:val="28"/>
        </w:rPr>
        <w:t xml:space="preserve">»: </w:t>
      </w:r>
      <w:r w:rsidRPr="00271DF6">
        <w:rPr>
          <w:sz w:val="28"/>
          <w:szCs w:val="28"/>
        </w:rPr>
        <w:t>Довідка про активи Компанії: Перелік інвестицій у корпоративні права, виражені в інший, ніж цінні папери, формі</w:t>
      </w:r>
    </w:p>
    <w:p w:rsidR="00DC35A8" w:rsidRDefault="00DC35A8" w:rsidP="00DC35A8">
      <w:pPr>
        <w:keepNext/>
        <w:rPr>
          <w:b/>
        </w:rPr>
      </w:pPr>
      <w:r>
        <w:t>Інформаційні рядки вкладаються до елементу XML «</w:t>
      </w:r>
      <w:r>
        <w:rPr>
          <w:rFonts w:ascii="Courier New" w:hAnsi="Courier New" w:cs="Courier New"/>
          <w:b/>
        </w:rPr>
        <w:t>DTS</w:t>
      </w:r>
      <w:r>
        <w:rPr>
          <w:rFonts w:ascii="Courier New" w:hAnsi="Courier New" w:cs="Courier New"/>
          <w:b/>
          <w:lang w:val="en-US"/>
        </w:rPr>
        <w:t>FININ</w:t>
      </w:r>
      <w:r w:rsidRPr="007D3066">
        <w:rPr>
          <w:rFonts w:ascii="Courier New" w:hAnsi="Courier New" w:cs="Courier New"/>
          <w:b/>
        </w:rPr>
        <w:t>_</w:t>
      </w:r>
      <w:r w:rsidR="00271DF6">
        <w:rPr>
          <w:rFonts w:ascii="Courier New" w:hAnsi="Courier New" w:cs="Courier New"/>
          <w:b/>
          <w:lang w:val="en-US"/>
        </w:rPr>
        <w:t>NCP</w:t>
      </w:r>
      <w:r>
        <w:t>» та містять реквізити:</w:t>
      </w:r>
    </w:p>
    <w:tbl>
      <w:tblPr>
        <w:tblW w:w="10147" w:type="dxa"/>
        <w:tblInd w:w="-5" w:type="dxa"/>
        <w:tblLayout w:type="fixed"/>
        <w:tblLook w:val="0000" w:firstRow="0" w:lastRow="0" w:firstColumn="0" w:lastColumn="0" w:noHBand="0" w:noVBand="0"/>
      </w:tblPr>
      <w:tblGrid>
        <w:gridCol w:w="533"/>
        <w:gridCol w:w="1990"/>
        <w:gridCol w:w="7624"/>
      </w:tblGrid>
      <w:tr w:rsidR="00DC35A8" w:rsidTr="009E0B11">
        <w:trPr>
          <w:cantSplit/>
        </w:trPr>
        <w:tc>
          <w:tcPr>
            <w:tcW w:w="533" w:type="dxa"/>
            <w:tcBorders>
              <w:top w:val="single" w:sz="4" w:space="0" w:color="000000"/>
              <w:left w:val="single" w:sz="4" w:space="0" w:color="000000"/>
              <w:bottom w:val="single" w:sz="4" w:space="0" w:color="000000"/>
            </w:tcBorders>
            <w:shd w:val="clear" w:color="auto" w:fill="auto"/>
          </w:tcPr>
          <w:p w:rsidR="00DC35A8" w:rsidRDefault="00DC35A8" w:rsidP="009E0B11">
            <w:pPr>
              <w:keepNext/>
              <w:spacing w:after="0"/>
              <w:jc w:val="left"/>
              <w:rPr>
                <w:b/>
              </w:rPr>
            </w:pPr>
            <w:r>
              <w:rPr>
                <w:b/>
              </w:rPr>
              <w:t>№ з/п</w:t>
            </w:r>
          </w:p>
        </w:tc>
        <w:tc>
          <w:tcPr>
            <w:tcW w:w="1990" w:type="dxa"/>
            <w:tcBorders>
              <w:top w:val="single" w:sz="4" w:space="0" w:color="000000"/>
              <w:left w:val="single" w:sz="4" w:space="0" w:color="000000"/>
              <w:bottom w:val="single" w:sz="4" w:space="0" w:color="000000"/>
            </w:tcBorders>
            <w:shd w:val="clear" w:color="auto" w:fill="auto"/>
          </w:tcPr>
          <w:p w:rsidR="00DC35A8" w:rsidRDefault="00DC35A8" w:rsidP="009E0B11">
            <w:pPr>
              <w:keepNext/>
              <w:spacing w:after="0"/>
              <w:jc w:val="left"/>
              <w:rPr>
                <w:b/>
              </w:rPr>
            </w:pPr>
            <w:r>
              <w:rPr>
                <w:b/>
              </w:rPr>
              <w:t>Атрибут XML</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DC35A8" w:rsidRDefault="00DC35A8" w:rsidP="009E0B11">
            <w:pPr>
              <w:keepNext/>
              <w:spacing w:after="0"/>
              <w:jc w:val="left"/>
            </w:pPr>
            <w:r>
              <w:rPr>
                <w:b/>
              </w:rPr>
              <w:t>Призначення</w:t>
            </w:r>
          </w:p>
        </w:tc>
      </w:tr>
      <w:tr w:rsidR="00DC35A8" w:rsidTr="009E0B11">
        <w:tc>
          <w:tcPr>
            <w:tcW w:w="533" w:type="dxa"/>
            <w:tcBorders>
              <w:top w:val="single" w:sz="4" w:space="0" w:color="000000"/>
              <w:left w:val="single" w:sz="4" w:space="0" w:color="000000"/>
              <w:bottom w:val="single" w:sz="4" w:space="0" w:color="000000"/>
            </w:tcBorders>
            <w:shd w:val="clear" w:color="auto" w:fill="auto"/>
          </w:tcPr>
          <w:p w:rsidR="00DC35A8" w:rsidRDefault="00DC35A8"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DC35A8" w:rsidRDefault="00DC35A8" w:rsidP="009E0B11">
            <w:pPr>
              <w:autoSpaceDE w:val="0"/>
              <w:spacing w:after="0"/>
              <w:rPr>
                <w:rFonts w:ascii="Courier New" w:hAnsi="Courier New" w:cs="Courier New"/>
                <w:b/>
                <w:color w:val="000000"/>
                <w:szCs w:val="20"/>
              </w:rPr>
            </w:pPr>
            <w:r>
              <w:rPr>
                <w:rFonts w:ascii="Courier New" w:hAnsi="Courier New" w:cs="Courier New"/>
                <w:b/>
                <w:color w:val="000000"/>
                <w:szCs w:val="20"/>
              </w:rPr>
              <w:t>ZVTYP</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DC35A8" w:rsidRDefault="00DC35A8" w:rsidP="00F142B2">
            <w:pPr>
              <w:autoSpaceDE w:val="0"/>
              <w:spacing w:after="0"/>
              <w:rPr>
                <w:rFonts w:ascii="Times New Roman CYR" w:hAnsi="Times New Roman CYR" w:cs="Times New Roman CYR"/>
                <w:color w:val="000000"/>
                <w:szCs w:val="20"/>
              </w:rPr>
            </w:pPr>
            <w:r w:rsidRPr="001C1EB9">
              <w:rPr>
                <w:rFonts w:ascii="Times New Roman CYR" w:hAnsi="Times New Roman CYR" w:cs="Times New Roman CYR"/>
                <w:color w:val="000000"/>
                <w:szCs w:val="20"/>
              </w:rPr>
              <w:t>Вид Даних: 4 - щоденні; 3 - щомісячні; 2 - щоквартальні; 1 - річні</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Pr="00C6377D" w:rsidRDefault="00C564B2" w:rsidP="00271DF6">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CR_COST</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271DF6" w:rsidRDefault="00271DF6" w:rsidP="00271DF6">
            <w:pPr>
              <w:autoSpaceDE w:val="0"/>
              <w:spacing w:after="0"/>
              <w:rPr>
                <w:rFonts w:ascii="Times New Roman CYR" w:hAnsi="Times New Roman CYR" w:cs="Times New Roman CYR"/>
                <w:color w:val="000000"/>
              </w:rPr>
            </w:pPr>
            <w:r w:rsidRPr="00C6377D">
              <w:rPr>
                <w:color w:val="000000"/>
                <w:lang w:eastAsia="ru-RU"/>
              </w:rPr>
              <w:t>Вартість придбання корпоративних прав, грн</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Pr="00C6377D" w:rsidRDefault="00C564B2" w:rsidP="00271DF6">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CR_VAL</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271DF6" w:rsidRDefault="00271DF6" w:rsidP="00271DF6">
            <w:pPr>
              <w:autoSpaceDE w:val="0"/>
              <w:spacing w:after="0"/>
              <w:rPr>
                <w:rFonts w:ascii="Times New Roman CYR" w:hAnsi="Times New Roman CYR" w:cs="Times New Roman CYR"/>
                <w:color w:val="000000"/>
              </w:rPr>
            </w:pPr>
            <w:r w:rsidRPr="00C6377D">
              <w:rPr>
                <w:color w:val="000000"/>
                <w:lang w:eastAsia="ru-RU"/>
              </w:rPr>
              <w:t>Вартість корпоративних прав на звітну дату, грн</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Default="00271DF6" w:rsidP="00271DF6">
            <w:pPr>
              <w:autoSpaceDE w:val="0"/>
              <w:spacing w:after="0"/>
              <w:rPr>
                <w:rFonts w:ascii="Courier New" w:hAnsi="Courier New" w:cs="Courier New"/>
                <w:b/>
                <w:color w:val="000000"/>
                <w:szCs w:val="20"/>
              </w:rPr>
            </w:pPr>
            <w:r>
              <w:rPr>
                <w:rFonts w:ascii="Courier New" w:hAnsi="Courier New" w:cs="Courier New"/>
                <w:b/>
                <w:color w:val="000000"/>
                <w:szCs w:val="20"/>
              </w:rPr>
              <w:t>EM_NAME</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271DF6" w:rsidRDefault="00271DF6" w:rsidP="00271DF6">
            <w:pPr>
              <w:autoSpaceDE w:val="0"/>
              <w:spacing w:after="0"/>
              <w:rPr>
                <w:rFonts w:ascii="Times New Roman CYR" w:hAnsi="Times New Roman CYR" w:cs="Times New Roman CYR"/>
                <w:color w:val="000000"/>
              </w:rPr>
            </w:pPr>
            <w:r w:rsidRPr="00C6377D">
              <w:rPr>
                <w:color w:val="000000"/>
                <w:lang w:eastAsia="ru-RU"/>
              </w:rPr>
              <w:t>Найменування юридичної особи, частка у статутному капіталі якої придбана (далі –  товариство)</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Default="00271DF6" w:rsidP="00271DF6">
            <w:pPr>
              <w:autoSpaceDE w:val="0"/>
              <w:spacing w:after="0"/>
              <w:rPr>
                <w:rFonts w:ascii="Courier New" w:hAnsi="Courier New" w:cs="Courier New"/>
                <w:b/>
                <w:color w:val="000000"/>
                <w:szCs w:val="20"/>
              </w:rPr>
            </w:pPr>
            <w:r>
              <w:rPr>
                <w:rFonts w:ascii="Courier New" w:hAnsi="Courier New" w:cs="Courier New"/>
                <w:b/>
                <w:color w:val="000000"/>
                <w:szCs w:val="20"/>
              </w:rPr>
              <w:t>EM_EDRP</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271DF6" w:rsidRDefault="00271DF6" w:rsidP="00271DF6">
            <w:pPr>
              <w:autoSpaceDE w:val="0"/>
              <w:spacing w:after="0"/>
              <w:rPr>
                <w:rFonts w:ascii="Times New Roman CYR" w:hAnsi="Times New Roman CYR" w:cs="Times New Roman CYR"/>
                <w:color w:val="000000"/>
              </w:rPr>
            </w:pPr>
            <w:r w:rsidRPr="00C6377D">
              <w:rPr>
                <w:color w:val="000000"/>
                <w:lang w:eastAsia="ru-RU"/>
              </w:rPr>
              <w:t>Код за ЄДРПОУ товариства (у разі наявності)</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Default="00271DF6" w:rsidP="00271DF6">
            <w:pPr>
              <w:autoSpaceDE w:val="0"/>
              <w:spacing w:after="0"/>
              <w:rPr>
                <w:rFonts w:ascii="Courier New" w:hAnsi="Courier New" w:cs="Courier New"/>
                <w:b/>
                <w:color w:val="000000"/>
                <w:szCs w:val="20"/>
              </w:rPr>
            </w:pPr>
            <w:r>
              <w:rPr>
                <w:rFonts w:ascii="Courier New" w:hAnsi="Courier New" w:cs="Courier New"/>
                <w:b/>
                <w:color w:val="000000"/>
                <w:szCs w:val="20"/>
                <w:lang w:val="en-US"/>
              </w:rPr>
              <w:t>EM_KVED</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271DF6" w:rsidRDefault="00271DF6" w:rsidP="00271DF6">
            <w:pPr>
              <w:autoSpaceDE w:val="0"/>
              <w:spacing w:after="0"/>
              <w:rPr>
                <w:rFonts w:ascii="Times New Roman CYR" w:hAnsi="Times New Roman CYR" w:cs="Times New Roman CYR"/>
                <w:color w:val="000000"/>
              </w:rPr>
            </w:pPr>
            <w:r w:rsidRPr="00C6377D">
              <w:rPr>
                <w:color w:val="000000"/>
                <w:lang w:eastAsia="ru-RU"/>
              </w:rPr>
              <w:t xml:space="preserve">Код за КВЕД товариства (у разі наявності) </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Pr="00C6377D" w:rsidRDefault="00271DF6" w:rsidP="00271DF6">
            <w:pPr>
              <w:autoSpaceDE w:val="0"/>
              <w:spacing w:after="0"/>
              <w:rPr>
                <w:rFonts w:ascii="Courier New" w:hAnsi="Courier New" w:cs="Courier New"/>
                <w:b/>
                <w:color w:val="000000"/>
                <w:szCs w:val="20"/>
                <w:lang w:val="en-US"/>
              </w:rPr>
            </w:pPr>
            <w:r>
              <w:rPr>
                <w:rFonts w:ascii="Courier New" w:hAnsi="Courier New" w:cs="Courier New"/>
                <w:b/>
                <w:color w:val="000000"/>
                <w:szCs w:val="20"/>
              </w:rPr>
              <w:t>EM</w:t>
            </w:r>
            <w:r>
              <w:rPr>
                <w:rFonts w:ascii="Courier New" w:hAnsi="Courier New" w:cs="Courier New"/>
                <w:b/>
                <w:color w:val="000000"/>
                <w:szCs w:val="20"/>
                <w:lang w:val="en-US"/>
              </w:rPr>
              <w:t>_SK</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271DF6" w:rsidRDefault="00271DF6" w:rsidP="00271DF6">
            <w:pPr>
              <w:autoSpaceDE w:val="0"/>
              <w:spacing w:after="0"/>
              <w:rPr>
                <w:rFonts w:ascii="Times New Roman CYR" w:hAnsi="Times New Roman CYR" w:cs="Times New Roman CYR"/>
                <w:color w:val="000000"/>
              </w:rPr>
            </w:pPr>
            <w:r w:rsidRPr="00C6377D">
              <w:rPr>
                <w:color w:val="000000"/>
                <w:lang w:eastAsia="ru-RU"/>
              </w:rPr>
              <w:t>Розмір статутного капіталу товариства, грн</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Pr="00C6377D" w:rsidRDefault="00581FFC" w:rsidP="00271DF6">
            <w:pPr>
              <w:autoSpaceDE w:val="0"/>
              <w:spacing w:after="0"/>
              <w:rPr>
                <w:rFonts w:ascii="Courier New" w:hAnsi="Courier New" w:cs="Courier New"/>
                <w:b/>
                <w:color w:val="000000"/>
                <w:szCs w:val="20"/>
              </w:rPr>
            </w:pPr>
            <w:r>
              <w:rPr>
                <w:rFonts w:ascii="Courier New" w:hAnsi="Courier New" w:cs="Courier New"/>
                <w:b/>
                <w:color w:val="000000"/>
                <w:szCs w:val="20"/>
                <w:lang w:val="en-US"/>
              </w:rPr>
              <w:t>PEBALEM</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271DF6" w:rsidRDefault="00271DF6" w:rsidP="00271DF6">
            <w:pPr>
              <w:autoSpaceDE w:val="0"/>
              <w:spacing w:after="0"/>
              <w:rPr>
                <w:rFonts w:ascii="Times New Roman CYR" w:hAnsi="Times New Roman CYR" w:cs="Times New Roman CYR"/>
                <w:color w:val="000000"/>
              </w:rPr>
            </w:pPr>
            <w:r w:rsidRPr="00C6377D">
              <w:rPr>
                <w:color w:val="000000"/>
                <w:lang w:eastAsia="ru-RU"/>
              </w:rPr>
              <w:t>Частка у статутному капіталі товариства, %</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Pr="00C564B2" w:rsidRDefault="00C564B2" w:rsidP="00271DF6">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OSTAN</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271DF6" w:rsidRDefault="00271DF6" w:rsidP="00271DF6">
            <w:pPr>
              <w:autoSpaceDE w:val="0"/>
              <w:spacing w:after="0"/>
              <w:rPr>
                <w:rFonts w:ascii="Times New Roman CYR" w:hAnsi="Times New Roman CYR" w:cs="Times New Roman CYR"/>
                <w:color w:val="000000"/>
              </w:rPr>
            </w:pPr>
            <w:r w:rsidRPr="00C6377D">
              <w:t>Ознака щодо перебування товариства у певному стані</w:t>
            </w:r>
            <w:r w:rsidRPr="00C6377D">
              <w:rPr>
                <w:vertAlign w:val="superscript"/>
              </w:rPr>
              <w:t xml:space="preserve">1 </w:t>
            </w:r>
            <w:r w:rsidRPr="00C6377D">
              <w:t>(0 – не перебуває, 1 – перебуває)</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Default="00271DF6" w:rsidP="00271DF6">
            <w:pPr>
              <w:autoSpaceDE w:val="0"/>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E13825" w:rsidRDefault="00271DF6" w:rsidP="00271DF6">
            <w:pPr>
              <w:autoSpaceDE w:val="0"/>
              <w:spacing w:after="0"/>
              <w:rPr>
                <w:rFonts w:ascii="Times New Roman CYR" w:hAnsi="Times New Roman CYR" w:cs="Times New Roman CYR"/>
                <w:color w:val="000000"/>
              </w:rPr>
            </w:pPr>
            <w:r w:rsidRPr="007D3066">
              <w:rPr>
                <w:color w:val="000000"/>
                <w:lang w:eastAsia="ru-RU"/>
              </w:rPr>
              <w:t>Примітки</w:t>
            </w:r>
          </w:p>
        </w:tc>
      </w:tr>
    </w:tbl>
    <w:p w:rsidR="00581FFC" w:rsidRPr="00C6377D" w:rsidRDefault="00581FFC" w:rsidP="00581FFC">
      <w:pPr>
        <w:pStyle w:val="rvps14"/>
        <w:shd w:val="clear" w:color="auto" w:fill="FFFFFF"/>
        <w:spacing w:before="150" w:after="150"/>
        <w:jc w:val="both"/>
        <w:rPr>
          <w:color w:val="000000"/>
          <w:sz w:val="20"/>
          <w:szCs w:val="20"/>
        </w:rPr>
      </w:pPr>
      <w:bookmarkStart w:id="515" w:name="_Hlk57846704"/>
      <w:r w:rsidRPr="00C6377D">
        <w:rPr>
          <w:color w:val="000000"/>
          <w:sz w:val="20"/>
          <w:szCs w:val="20"/>
          <w:vertAlign w:val="superscript"/>
        </w:rPr>
        <w:t>1</w:t>
      </w:r>
      <w:r w:rsidRPr="00C6377D">
        <w:rPr>
          <w:color w:val="000000"/>
          <w:sz w:val="20"/>
          <w:szCs w:val="20"/>
        </w:rPr>
        <w:t xml:space="preserve"> Зазначається</w:t>
      </w:r>
      <w:r w:rsidRPr="00C6377D">
        <w:rPr>
          <w:color w:val="333333"/>
          <w:sz w:val="20"/>
          <w:szCs w:val="20"/>
        </w:rPr>
        <w:t xml:space="preserve"> </w:t>
      </w:r>
      <w:r w:rsidRPr="00C6377D">
        <w:rPr>
          <w:color w:val="000000"/>
          <w:sz w:val="20"/>
          <w:szCs w:val="20"/>
        </w:rPr>
        <w:t xml:space="preserve"> про перебування товариства у такому стані – припинено/ припинення/ санація/ порушено справу про банкрутство/ порушено справу про визнання боржника банкрутом та відкрито ліквідаційну процедуру.</w:t>
      </w:r>
    </w:p>
    <w:bookmarkEnd w:id="515"/>
    <w:p w:rsidR="00AF1834" w:rsidRDefault="00AF1834" w:rsidP="00AF1834">
      <w:pPr>
        <w:pStyle w:val="2"/>
        <w:tabs>
          <w:tab w:val="left" w:pos="720"/>
        </w:tabs>
        <w:ind w:left="0" w:firstLine="0"/>
      </w:pPr>
      <w:r>
        <w:rPr>
          <w:sz w:val="28"/>
          <w:szCs w:val="28"/>
        </w:rPr>
        <w:t>«</w:t>
      </w:r>
      <w:r>
        <w:rPr>
          <w:rFonts w:ascii="Courier New" w:hAnsi="Courier New" w:cs="Courier New"/>
          <w:sz w:val="28"/>
          <w:szCs w:val="28"/>
        </w:rPr>
        <w:t>DTSTBLDEBIZ</w:t>
      </w:r>
      <w:r w:rsidRPr="00C6377D">
        <w:rPr>
          <w:rFonts w:ascii="Courier New" w:hAnsi="Courier New" w:cs="Courier New"/>
          <w:sz w:val="28"/>
          <w:szCs w:val="28"/>
          <w:lang w:val="ru-RU"/>
        </w:rPr>
        <w:t>_</w:t>
      </w:r>
      <w:r>
        <w:rPr>
          <w:rFonts w:ascii="Courier New" w:hAnsi="Courier New" w:cs="Courier New"/>
          <w:sz w:val="28"/>
          <w:szCs w:val="28"/>
          <w:lang w:val="en-US"/>
        </w:rPr>
        <w:t>K</w:t>
      </w:r>
      <w:r>
        <w:rPr>
          <w:sz w:val="28"/>
          <w:szCs w:val="28"/>
        </w:rPr>
        <w:t xml:space="preserve">»: </w:t>
      </w:r>
      <w:r w:rsidR="00E447B9" w:rsidRPr="00E447B9">
        <w:rPr>
          <w:sz w:val="28"/>
          <w:szCs w:val="28"/>
        </w:rPr>
        <w:t xml:space="preserve">Довідка про активи Компанії: </w:t>
      </w:r>
      <w:r w:rsidR="00E447B9">
        <w:rPr>
          <w:sz w:val="28"/>
          <w:szCs w:val="28"/>
        </w:rPr>
        <w:t>д</w:t>
      </w:r>
      <w:r>
        <w:rPr>
          <w:sz w:val="28"/>
          <w:szCs w:val="28"/>
        </w:rPr>
        <w:t>ебіторська заборгованість</w:t>
      </w:r>
    </w:p>
    <w:p w:rsidR="00B71B64" w:rsidRDefault="00B71B64" w:rsidP="00B71B64">
      <w:pPr>
        <w:keepNext/>
        <w:rPr>
          <w:ins w:id="516" w:author="Вадим Добровольський" w:date="2022-02-22T10:17:00Z"/>
        </w:rPr>
      </w:pPr>
      <w:ins w:id="517" w:author="Вадим Добровольський" w:date="2022-02-22T10:16:00Z">
        <w:r>
          <w:t>Інформаці</w:t>
        </w:r>
      </w:ins>
      <w:ins w:id="518" w:author="Вадим Добровольський" w:date="2022-02-22T10:17:00Z">
        <w:r>
          <w:t>я заповнюється заповнюються окремо за кожним предметом заборгованості, у тому числі дебіторської заборгованості (рядки 1040, 1090, 1125, 1130, 1135, 1136, 1140, 1145, 1155 та 1190 Балансу (Звіту про фінансовий стан), балансова вартість якого станом на звітну дату складає 5 % та більше загального обсягу активів Компанії на звітну дату.</w:t>
        </w:r>
      </w:ins>
    </w:p>
    <w:p w:rsidR="00B71B64" w:rsidRDefault="00B71B64" w:rsidP="00B71B64">
      <w:pPr>
        <w:keepNext/>
        <w:rPr>
          <w:ins w:id="519" w:author="Вадим Добровольський" w:date="2022-02-22T10:16:00Z"/>
        </w:rPr>
      </w:pPr>
      <w:ins w:id="520" w:author="Вадим Добровольський" w:date="2022-02-22T10:17:00Z">
        <w:r>
          <w:t>Рядки 1</w:t>
        </w:r>
      </w:ins>
      <w:ins w:id="521" w:author="Вадим Добровольський" w:date="2022-02-22T10:18:00Z">
        <w:r>
          <w:t>0</w:t>
        </w:r>
      </w:ins>
      <w:ins w:id="522" w:author="Вадим Добровольський" w:date="2022-02-22T10:17:00Z">
        <w:r>
          <w:t>, 1</w:t>
        </w:r>
      </w:ins>
      <w:ins w:id="523" w:author="Вадим Добровольський" w:date="2022-02-22T10:18:00Z">
        <w:r>
          <w:t>3</w:t>
        </w:r>
      </w:ins>
      <w:ins w:id="524" w:author="Вадим Добровольський" w:date="2022-02-22T10:17:00Z">
        <w:r>
          <w:t xml:space="preserve"> заповнюються за останнім договором, яким заборгованість, у тому числі дебіторська заборгованість, була пролонгована.</w:t>
        </w:r>
      </w:ins>
    </w:p>
    <w:p w:rsidR="00AF1834" w:rsidRDefault="00AF1834" w:rsidP="00AF1834">
      <w:pPr>
        <w:keepNext/>
        <w:rPr>
          <w:b/>
        </w:rPr>
      </w:pPr>
      <w:r>
        <w:t>Інформаційні рядки вкладаються до елементу XML «</w:t>
      </w:r>
      <w:r>
        <w:rPr>
          <w:rFonts w:ascii="Courier New" w:hAnsi="Courier New" w:cs="Courier New"/>
          <w:b/>
        </w:rPr>
        <w:t>DTSTBLDEBIZ</w:t>
      </w:r>
      <w:r w:rsidRPr="00C6377D">
        <w:rPr>
          <w:rFonts w:ascii="Courier New" w:hAnsi="Courier New" w:cs="Courier New"/>
          <w:b/>
        </w:rPr>
        <w:t>_</w:t>
      </w:r>
      <w:r>
        <w:rPr>
          <w:rFonts w:ascii="Courier New" w:hAnsi="Courier New" w:cs="Courier New"/>
          <w:b/>
          <w:lang w:val="en-US"/>
        </w:rPr>
        <w:t>K</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AF1834" w:rsidTr="009E0B11">
        <w:trPr>
          <w:cantSplit/>
        </w:trPr>
        <w:tc>
          <w:tcPr>
            <w:tcW w:w="533" w:type="dxa"/>
            <w:tcBorders>
              <w:top w:val="single" w:sz="4" w:space="0" w:color="000000"/>
              <w:left w:val="single" w:sz="4" w:space="0" w:color="000000"/>
              <w:bottom w:val="single" w:sz="4" w:space="0" w:color="000000"/>
            </w:tcBorders>
            <w:shd w:val="clear" w:color="auto" w:fill="auto"/>
          </w:tcPr>
          <w:p w:rsidR="00AF1834" w:rsidRDefault="00AF1834" w:rsidP="009E0B1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AF1834" w:rsidRDefault="00AF1834" w:rsidP="009E0B1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F1834" w:rsidRDefault="00AF1834" w:rsidP="009E0B11">
            <w:pPr>
              <w:keepNext/>
              <w:spacing w:after="0"/>
              <w:jc w:val="left"/>
            </w:pPr>
            <w:r>
              <w:rPr>
                <w:b/>
              </w:rPr>
              <w:t>Призначення</w:t>
            </w:r>
          </w:p>
        </w:tc>
      </w:tr>
      <w:tr w:rsidR="00E447B9" w:rsidTr="009E0B11">
        <w:tc>
          <w:tcPr>
            <w:tcW w:w="533" w:type="dxa"/>
            <w:tcBorders>
              <w:top w:val="single" w:sz="4" w:space="0" w:color="000000"/>
              <w:left w:val="single" w:sz="4" w:space="0" w:color="000000"/>
              <w:bottom w:val="single" w:sz="4" w:space="0" w:color="000000"/>
            </w:tcBorders>
            <w:shd w:val="clear" w:color="auto" w:fill="auto"/>
          </w:tcPr>
          <w:p w:rsidR="00E447B9" w:rsidRDefault="00E447B9" w:rsidP="00C6377D">
            <w:pPr>
              <w:numPr>
                <w:ilvl w:val="0"/>
                <w:numId w:val="57"/>
              </w:numPr>
              <w:snapToGrid w:val="0"/>
              <w:spacing w:after="0"/>
              <w:ind w:left="357" w:hanging="357"/>
              <w:jc w:val="left"/>
              <w:rPr>
                <w:b/>
              </w:rPr>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E447B9" w:rsidRDefault="00E447B9" w:rsidP="00F142B2">
            <w:pPr>
              <w:autoSpaceDE w:val="0"/>
              <w:spacing w:after="0"/>
            </w:pPr>
            <w:r w:rsidRPr="0005632B">
              <w:rPr>
                <w:rFonts w:ascii="Times New Roman CYR" w:hAnsi="Times New Roman CYR" w:cs="Times New Roman CYR"/>
                <w:color w:val="000000"/>
                <w:szCs w:val="20"/>
              </w:rPr>
              <w:t>Вид Даних: 4 - щоденні; 3 - щомісячні; 2 - щоквартальні; 1 - річні</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C6377D">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 xml:space="preserve">Код за ЄДРПОУ </w:t>
            </w:r>
            <w:ins w:id="525" w:author="Vadim Dobrovolskyy" w:date="2022-04-29T14:12:00Z">
              <w:r w:rsidR="008A644C" w:rsidRPr="008A644C">
                <w:rPr>
                  <w:color w:val="000000"/>
                  <w:lang w:eastAsia="ru-RU"/>
                </w:rPr>
                <w:t xml:space="preserve">контрагента за заборгованістю, у тому числі </w:t>
              </w:r>
            </w:ins>
            <w:r w:rsidRPr="00C6377D">
              <w:rPr>
                <w:color w:val="000000"/>
                <w:lang w:eastAsia="ru-RU"/>
              </w:rPr>
              <w:t>дебітора (у разі наявності)</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w:t>
            </w:r>
            <w:r>
              <w:rPr>
                <w:rFonts w:ascii="Courier New" w:hAnsi="Courier New" w:cs="Courier New"/>
                <w:b/>
                <w:color w:val="000000"/>
                <w:szCs w:val="20"/>
                <w:lang w:val="en-US"/>
              </w:rPr>
              <w:t>KVED</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 xml:space="preserve">Код за КВЕД </w:t>
            </w:r>
            <w:ins w:id="526" w:author="Vadim Dobrovolskyy" w:date="2022-04-29T14:15:00Z">
              <w:r w:rsidR="008A644C" w:rsidRPr="008A644C">
                <w:rPr>
                  <w:color w:val="000000"/>
                  <w:lang w:eastAsia="ru-RU"/>
                </w:rPr>
                <w:t xml:space="preserve">контрагента за заборгованістю, у тому числі </w:t>
              </w:r>
            </w:ins>
            <w:r w:rsidRPr="00C6377D">
              <w:rPr>
                <w:color w:val="000000"/>
                <w:lang w:eastAsia="ru-RU"/>
              </w:rPr>
              <w:t>дебітора (у разі наявності)</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 xml:space="preserve">Найменування/ прізвище, ім'я, по батькові (за наявності) </w:t>
            </w:r>
            <w:ins w:id="527" w:author="Vadim Dobrovolskyy" w:date="2022-04-29T14:18:00Z">
              <w:r w:rsidR="008A644C" w:rsidRPr="008A644C">
                <w:rPr>
                  <w:color w:val="000000"/>
                  <w:lang w:eastAsia="ru-RU"/>
                </w:rPr>
                <w:t xml:space="preserve">контрагента за заборгованістю, у тому числі </w:t>
              </w:r>
            </w:ins>
            <w:r w:rsidRPr="00C6377D">
              <w:rPr>
                <w:color w:val="000000"/>
                <w:lang w:eastAsia="ru-RU"/>
              </w:rPr>
              <w:t>дебітора</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PRED_DZ</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Предмет заборгованості: 01 - цінні папери; 02 - грошові кошти; 03 - нараховані, але не сплачені відсотки; 04 - корпоративні права (виражені в інший, ніж цінні папери, формі); 05 - позика; 06 - заборгованість, що виникла на підставі договору відступлення прав вимоги; 07 - інше відповідно до умов договору</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DZ_BANK</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Найменування банку, що надав кредит (для заборгованості, що виникла на підставі договору відступлення прав вимоги)</w:t>
            </w:r>
          </w:p>
        </w:tc>
      </w:tr>
      <w:tr w:rsidR="00E447B9" w:rsidDel="00AE3922" w:rsidTr="00C6377D">
        <w:trPr>
          <w:del w:id="528" w:author="Вадим Добровольський" w:date="2022-02-22T10:05:00Z"/>
        </w:trPr>
        <w:tc>
          <w:tcPr>
            <w:tcW w:w="533" w:type="dxa"/>
            <w:tcBorders>
              <w:top w:val="single" w:sz="4" w:space="0" w:color="000000"/>
              <w:left w:val="single" w:sz="4" w:space="0" w:color="000000"/>
              <w:bottom w:val="single" w:sz="4" w:space="0" w:color="000000"/>
            </w:tcBorders>
            <w:shd w:val="clear" w:color="auto" w:fill="auto"/>
          </w:tcPr>
          <w:p w:rsidR="00E447B9" w:rsidDel="00AE3922" w:rsidRDefault="00E447B9" w:rsidP="00E447B9">
            <w:pPr>
              <w:numPr>
                <w:ilvl w:val="0"/>
                <w:numId w:val="57"/>
              </w:numPr>
              <w:snapToGrid w:val="0"/>
              <w:spacing w:after="0"/>
              <w:ind w:left="357" w:hanging="357"/>
              <w:jc w:val="left"/>
              <w:rPr>
                <w:del w:id="529" w:author="Вадим Добровольський" w:date="2022-02-22T10:05:00Z"/>
              </w:rPr>
            </w:pPr>
          </w:p>
        </w:tc>
        <w:tc>
          <w:tcPr>
            <w:tcW w:w="1930" w:type="dxa"/>
            <w:tcBorders>
              <w:top w:val="single" w:sz="4" w:space="0" w:color="000000"/>
              <w:left w:val="single" w:sz="4" w:space="0" w:color="000000"/>
              <w:bottom w:val="single" w:sz="4" w:space="0" w:color="000000"/>
            </w:tcBorders>
            <w:shd w:val="clear" w:color="auto" w:fill="auto"/>
          </w:tcPr>
          <w:p w:rsidR="00E447B9" w:rsidDel="00AE3922" w:rsidRDefault="00E447B9" w:rsidP="00E447B9">
            <w:pPr>
              <w:autoSpaceDE w:val="0"/>
              <w:spacing w:after="0"/>
              <w:rPr>
                <w:del w:id="530" w:author="Вадим Добровольський" w:date="2022-02-22T10:05:00Z"/>
                <w:rFonts w:ascii="Times New Roman CYR" w:hAnsi="Times New Roman CYR" w:cs="Times New Roman CYR"/>
                <w:color w:val="000000"/>
                <w:szCs w:val="20"/>
              </w:rPr>
            </w:pPr>
            <w:del w:id="531" w:author="Вадим Добровольський" w:date="2022-02-22T10:05:00Z">
              <w:r w:rsidDel="00AE3922">
                <w:rPr>
                  <w:rFonts w:ascii="Courier New" w:hAnsi="Courier New" w:cs="Courier New"/>
                  <w:b/>
                  <w:color w:val="000000"/>
                  <w:szCs w:val="20"/>
                </w:rPr>
                <w:delText>ZABEZP_R</w:delText>
              </w:r>
            </w:del>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Del="00AE3922" w:rsidRDefault="00E447B9" w:rsidP="00E447B9">
            <w:pPr>
              <w:autoSpaceDE w:val="0"/>
              <w:spacing w:after="0"/>
              <w:rPr>
                <w:del w:id="532" w:author="Вадим Добровольський" w:date="2022-02-22T10:05:00Z"/>
              </w:rPr>
            </w:pPr>
            <w:del w:id="533" w:author="Вадим Добровольський" w:date="2022-02-22T10:05:00Z">
              <w:r w:rsidRPr="00C6377D" w:rsidDel="00AE3922">
                <w:rPr>
                  <w:color w:val="000000"/>
                  <w:lang w:eastAsia="ru-RU"/>
                </w:rPr>
                <w:delText>Розмір забезпечення (у разі наявності)</w:delText>
              </w:r>
            </w:del>
          </w:p>
        </w:tc>
      </w:tr>
      <w:tr w:rsidR="007534B8" w:rsidDel="00AE3922" w:rsidTr="00C6377D">
        <w:trPr>
          <w:ins w:id="534" w:author="Вадим Добровольський" w:date="2022-02-22T15:14:00Z"/>
        </w:trPr>
        <w:tc>
          <w:tcPr>
            <w:tcW w:w="533" w:type="dxa"/>
            <w:tcBorders>
              <w:top w:val="single" w:sz="4" w:space="0" w:color="000000"/>
              <w:left w:val="single" w:sz="4" w:space="0" w:color="000000"/>
              <w:bottom w:val="single" w:sz="4" w:space="0" w:color="000000"/>
            </w:tcBorders>
            <w:shd w:val="clear" w:color="auto" w:fill="auto"/>
          </w:tcPr>
          <w:p w:rsidR="007534B8" w:rsidDel="00AE3922" w:rsidRDefault="007534B8" w:rsidP="007534B8">
            <w:pPr>
              <w:numPr>
                <w:ilvl w:val="0"/>
                <w:numId w:val="57"/>
              </w:numPr>
              <w:snapToGrid w:val="0"/>
              <w:spacing w:after="0"/>
              <w:ind w:left="357" w:hanging="357"/>
              <w:jc w:val="left"/>
              <w:rPr>
                <w:ins w:id="535" w:author="Вадим Добровольський" w:date="2022-02-22T15:14:00Z"/>
              </w:rPr>
            </w:pPr>
          </w:p>
        </w:tc>
        <w:tc>
          <w:tcPr>
            <w:tcW w:w="1930" w:type="dxa"/>
            <w:tcBorders>
              <w:top w:val="single" w:sz="4" w:space="0" w:color="000000"/>
              <w:left w:val="single" w:sz="4" w:space="0" w:color="000000"/>
              <w:bottom w:val="single" w:sz="4" w:space="0" w:color="000000"/>
            </w:tcBorders>
            <w:shd w:val="clear" w:color="auto" w:fill="auto"/>
          </w:tcPr>
          <w:p w:rsidR="007534B8" w:rsidDel="00AE3922" w:rsidRDefault="007534B8" w:rsidP="007534B8">
            <w:pPr>
              <w:autoSpaceDE w:val="0"/>
              <w:spacing w:after="0"/>
              <w:rPr>
                <w:ins w:id="536" w:author="Вадим Добровольський" w:date="2022-02-22T15:14:00Z"/>
                <w:rFonts w:ascii="Courier New" w:hAnsi="Courier New" w:cs="Courier New"/>
                <w:b/>
                <w:color w:val="000000"/>
                <w:szCs w:val="20"/>
              </w:rPr>
            </w:pPr>
            <w:ins w:id="537" w:author="Вадим Добровольський" w:date="2022-02-22T15:14:00Z">
              <w:r>
                <w:rPr>
                  <w:rFonts w:ascii="Courier New" w:hAnsi="Courier New" w:cs="Courier New"/>
                  <w:b/>
                  <w:color w:val="000000"/>
                  <w:szCs w:val="20"/>
                </w:rPr>
                <w:t>DATA</w:t>
              </w:r>
              <w:r>
                <w:rPr>
                  <w:rFonts w:ascii="Courier New" w:hAnsi="Courier New" w:cs="Courier New"/>
                  <w:b/>
                  <w:color w:val="000000"/>
                  <w:szCs w:val="20"/>
                  <w:lang w:val="en-US"/>
                </w:rPr>
                <w:t>PL</w:t>
              </w:r>
              <w:r>
                <w:rPr>
                  <w:rFonts w:ascii="Courier New" w:hAnsi="Courier New" w:cs="Courier New"/>
                  <w:b/>
                  <w:color w:val="000000"/>
                  <w:szCs w:val="20"/>
                </w:rPr>
                <w:t>F_DZ</w:t>
              </w:r>
            </w:ins>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4B8" w:rsidRPr="00C6377D" w:rsidDel="00AE3922" w:rsidRDefault="007534B8" w:rsidP="007534B8">
            <w:pPr>
              <w:autoSpaceDE w:val="0"/>
              <w:spacing w:after="0"/>
              <w:rPr>
                <w:ins w:id="538" w:author="Вадим Добровольський" w:date="2022-02-22T15:14:00Z"/>
                <w:color w:val="000000"/>
                <w:lang w:eastAsia="ru-RU"/>
              </w:rPr>
            </w:pPr>
            <w:ins w:id="539" w:author="Вадим Добровольський" w:date="2022-02-22T15:14:00Z">
              <w:r w:rsidRPr="00AE3922">
                <w:rPr>
                  <w:color w:val="000000"/>
                  <w:lang w:eastAsia="ru-RU"/>
                </w:rPr>
                <w:t>Планова дата погашення пролонгованої заборгованості, у тому числі дебіторської заборгованості</w:t>
              </w:r>
              <w:r w:rsidRPr="00896079">
                <w:rPr>
                  <w:color w:val="000000"/>
                  <w:vertAlign w:val="superscript"/>
                  <w:lang w:eastAsia="ru-RU"/>
                </w:rPr>
                <w:t>2</w:t>
              </w:r>
            </w:ins>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DATAS_DZ</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Дата виникнення дебіторської заборгованості</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DATAF_DZ</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8A644C">
            <w:pPr>
              <w:autoSpaceDE w:val="0"/>
              <w:spacing w:after="0"/>
            </w:pPr>
            <w:r w:rsidRPr="00C6377D">
              <w:rPr>
                <w:color w:val="000000"/>
                <w:lang w:eastAsia="ru-RU"/>
              </w:rPr>
              <w:t xml:space="preserve">Планова дата погашення </w:t>
            </w:r>
            <w:del w:id="540" w:author="Вадим Добровольський" w:date="2022-02-22T10:08:00Z">
              <w:r w:rsidRPr="00C6377D" w:rsidDel="00AE3922">
                <w:rPr>
                  <w:color w:val="000000"/>
                  <w:lang w:eastAsia="ru-RU"/>
                </w:rPr>
                <w:delText xml:space="preserve">дебіторської </w:delText>
              </w:r>
            </w:del>
            <w:r w:rsidRPr="00C6377D">
              <w:rPr>
                <w:color w:val="000000"/>
                <w:lang w:eastAsia="ru-RU"/>
              </w:rPr>
              <w:t>заборгованості</w:t>
            </w:r>
            <w:ins w:id="541" w:author="Вадим Добровольський" w:date="2022-02-22T10:08:00Z">
              <w:r w:rsidR="00AE3922" w:rsidRPr="00AE3922">
                <w:rPr>
                  <w:color w:val="000000"/>
                  <w:lang w:val="ru-RU" w:eastAsia="ru-RU"/>
                </w:rPr>
                <w:t>, у тому числі дебіторської заборгованості</w:t>
              </w:r>
            </w:ins>
            <w:del w:id="542" w:author="Вадим Добровольський" w:date="2022-02-22T10:08:00Z">
              <w:r w:rsidRPr="00C6377D" w:rsidDel="00AE3922">
                <w:rPr>
                  <w:color w:val="000000"/>
                  <w:lang w:eastAsia="ru-RU"/>
                </w:rPr>
                <w:delText>/ пролонгованої дебіторської заборгованості</w:delText>
              </w:r>
            </w:del>
            <w:r w:rsidRPr="00C6377D">
              <w:rPr>
                <w:color w:val="000000"/>
                <w:vertAlign w:val="superscript"/>
                <w:lang w:eastAsia="ru-RU"/>
              </w:rPr>
              <w:t>1</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CHRV</w:t>
            </w:r>
            <w:r>
              <w:rPr>
                <w:rFonts w:ascii="Courier New" w:hAnsi="Courier New" w:cs="Courier New"/>
                <w:b/>
                <w:color w:val="000000"/>
                <w:szCs w:val="20"/>
                <w:lang w:val="en-US"/>
              </w:rPr>
              <w:t>_STD</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 xml:space="preserve">Вартість на дату виникнення </w:t>
            </w:r>
            <w:ins w:id="543" w:author="Вадим Добровольський" w:date="2022-02-22T10:14:00Z">
              <w:r w:rsidR="00AE3922" w:rsidRPr="00AE3922">
                <w:rPr>
                  <w:color w:val="000000"/>
                  <w:lang w:eastAsia="ru-RU"/>
                </w:rPr>
                <w:t xml:space="preserve">заборгованості, у тому числі </w:t>
              </w:r>
            </w:ins>
            <w:r w:rsidRPr="00C6377D">
              <w:rPr>
                <w:color w:val="000000"/>
                <w:lang w:eastAsia="ru-RU"/>
              </w:rPr>
              <w:t>дебіторської заборгованості, грн</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CHRV</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Вартість на звітну дату, грн</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LQ_RESTRT</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Кількість пролонгацій договору</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Pr="00C6377D" w:rsidRDefault="00F914E0" w:rsidP="00E447B9">
            <w:pPr>
              <w:autoSpaceDE w:val="0"/>
              <w:spacing w:after="0"/>
              <w:rPr>
                <w:rFonts w:ascii="Times New Roman CYR" w:hAnsi="Times New Roman CYR" w:cs="Times New Roman CYR"/>
                <w:color w:val="000000"/>
                <w:szCs w:val="20"/>
                <w:lang w:val="en-US"/>
              </w:rPr>
            </w:pPr>
            <w:r>
              <w:rPr>
                <w:rFonts w:ascii="Courier New" w:hAnsi="Courier New" w:cs="Courier New"/>
                <w:b/>
                <w:color w:val="000000"/>
                <w:szCs w:val="20"/>
                <w:lang w:val="en-US"/>
              </w:rPr>
              <w:t>LRESTRT</w:t>
            </w:r>
            <w:r>
              <w:rPr>
                <w:rFonts w:ascii="Courier New" w:hAnsi="Courier New" w:cs="Courier New"/>
                <w:b/>
                <w:color w:val="000000"/>
                <w:szCs w:val="20"/>
              </w:rPr>
              <w:t>_</w:t>
            </w:r>
            <w:r>
              <w:rPr>
                <w:rFonts w:ascii="Courier New" w:hAnsi="Courier New" w:cs="Courier New"/>
                <w:b/>
                <w:color w:val="000000"/>
                <w:szCs w:val="20"/>
                <w:lang w:val="en-US"/>
              </w:rPr>
              <w:t>D</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8A644C">
            <w:pPr>
              <w:autoSpaceDE w:val="0"/>
              <w:spacing w:after="0"/>
            </w:pPr>
            <w:r w:rsidRPr="00C6377D">
              <w:rPr>
                <w:color w:val="000000"/>
                <w:lang w:eastAsia="ru-RU"/>
              </w:rPr>
              <w:t xml:space="preserve">Дата останньої пролонгації </w:t>
            </w:r>
            <w:ins w:id="544" w:author="Вадим Добровольський" w:date="2022-02-22T10:14:00Z">
              <w:r w:rsidR="00AE3922" w:rsidRPr="00AE3922">
                <w:rPr>
                  <w:color w:val="000000"/>
                  <w:lang w:eastAsia="ru-RU"/>
                </w:rPr>
                <w:t xml:space="preserve">заборгованості, у тому числі </w:t>
              </w:r>
            </w:ins>
            <w:r w:rsidRPr="00C6377D">
              <w:rPr>
                <w:color w:val="000000"/>
                <w:lang w:eastAsia="ru-RU"/>
              </w:rPr>
              <w:t>дебіторської заборгованості</w:t>
            </w:r>
            <w:r>
              <w:rPr>
                <w:color w:val="000000"/>
                <w:lang w:eastAsia="ru-RU"/>
              </w:rPr>
              <w:t xml:space="preserve"> </w:t>
            </w:r>
            <w:del w:id="545" w:author="Вадим Добровольський" w:date="2022-02-22T10:14:00Z">
              <w:r w:rsidDel="00AE3922">
                <w:rPr>
                  <w:color w:val="000000"/>
                  <w:lang w:eastAsia="ru-RU"/>
                </w:rPr>
                <w:delText>(</w:delText>
              </w:r>
              <w:r w:rsidRPr="00E447B9" w:rsidDel="00AE3922">
                <w:rPr>
                  <w:color w:val="000000"/>
                  <w:lang w:eastAsia="ru-RU"/>
                </w:rPr>
                <w:delText>заповнюється за останнім договором, яким дебіторська заборгованість була пролонгована</w:delText>
              </w:r>
              <w:r w:rsidDel="00AE3922">
                <w:rPr>
                  <w:color w:val="000000"/>
                  <w:lang w:eastAsia="ru-RU"/>
                </w:rPr>
                <w:delText>)</w:delText>
              </w:r>
            </w:del>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OSTAN</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8A644C">
            <w:pPr>
              <w:autoSpaceDE w:val="0"/>
              <w:spacing w:after="0"/>
            </w:pPr>
            <w:r w:rsidRPr="00C6377D">
              <w:t xml:space="preserve">Ознака щодо перебування </w:t>
            </w:r>
            <w:ins w:id="546" w:author="Вадим Добровольський" w:date="2022-02-22T10:15:00Z">
              <w:r w:rsidR="00AE3922" w:rsidRPr="00AE3922">
                <w:t>контрагента за заборгованістю, у тому числі</w:t>
              </w:r>
              <w:r w:rsidR="00AE3922" w:rsidRPr="00AE3922">
                <w:rPr>
                  <w:lang w:val="ru-RU"/>
                  <w:rPrChange w:id="547" w:author="Вадим Добровольський" w:date="2022-02-22T10:15:00Z">
                    <w:rPr>
                      <w:lang w:val="en-US"/>
                    </w:rPr>
                  </w:rPrChange>
                </w:rPr>
                <w:t xml:space="preserve"> </w:t>
              </w:r>
            </w:ins>
            <w:r w:rsidRPr="00C6377D">
              <w:t>дебітора у певному стані</w:t>
            </w:r>
            <w:del w:id="548" w:author="Вадим Добровольський" w:date="2022-02-22T10:15:00Z">
              <w:r w:rsidRPr="00C6377D" w:rsidDel="00AE3922">
                <w:rPr>
                  <w:vertAlign w:val="superscript"/>
                  <w:lang w:val="ru-RU"/>
                </w:rPr>
                <w:delText>2</w:delText>
              </w:r>
            </w:del>
            <w:ins w:id="549" w:author="Вадим Добровольський" w:date="2022-02-22T10:15:00Z">
              <w:r w:rsidR="00AE3922" w:rsidRPr="00AE3922">
                <w:rPr>
                  <w:vertAlign w:val="superscript"/>
                  <w:lang w:val="ru-RU"/>
                  <w:rPrChange w:id="550" w:author="Вадим Добровольський" w:date="2022-02-22T10:15:00Z">
                    <w:rPr>
                      <w:vertAlign w:val="superscript"/>
                      <w:lang w:val="en-US"/>
                    </w:rPr>
                  </w:rPrChange>
                </w:rPr>
                <w:t>3</w:t>
              </w:r>
            </w:ins>
            <w:r w:rsidRPr="00C6377D">
              <w:rPr>
                <w:vertAlign w:val="superscript"/>
              </w:rPr>
              <w:t xml:space="preserve"> </w:t>
            </w:r>
            <w:r w:rsidRPr="00C6377D">
              <w:t>(0 – не перебуває, 1 – перебуває)</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Примітки</w:t>
            </w:r>
          </w:p>
        </w:tc>
      </w:tr>
    </w:tbl>
    <w:p w:rsidR="00AE3922" w:rsidRPr="00C6377D" w:rsidDel="00B71B64" w:rsidRDefault="00F914E0" w:rsidP="00F914E0">
      <w:pPr>
        <w:pStyle w:val="rvps2"/>
        <w:shd w:val="clear" w:color="auto" w:fill="FFFFFF"/>
        <w:spacing w:before="0" w:beforeAutospacing="0" w:after="0" w:afterAutospacing="0"/>
        <w:ind w:left="142"/>
        <w:jc w:val="both"/>
        <w:rPr>
          <w:del w:id="551" w:author="Вадим Добровольський" w:date="2022-02-22T10:16:00Z"/>
          <w:sz w:val="20"/>
          <w:szCs w:val="20"/>
        </w:rPr>
      </w:pPr>
      <w:del w:id="552" w:author="Вадим Добровольський" w:date="2022-02-22T10:16:00Z">
        <w:r w:rsidRPr="00C6377D" w:rsidDel="00B71B64">
          <w:rPr>
            <w:sz w:val="20"/>
            <w:szCs w:val="20"/>
            <w:vertAlign w:val="superscript"/>
          </w:rPr>
          <w:delText xml:space="preserve">1 </w:delText>
        </w:r>
        <w:r w:rsidRPr="00C6377D" w:rsidDel="00B71B64">
          <w:rPr>
            <w:sz w:val="20"/>
            <w:szCs w:val="20"/>
          </w:rPr>
          <w:delText>Вказується планова дата погашення дебіторської заборгованості відповідно до договору, згідно з яким виникла дебіторська заборгованість. Якщо дебіторська заборгованість є пролонгованою, вказується планова дата погашення відповідно до останнього договору, яким дебіторська заборгованість була пролонгована.</w:delText>
        </w:r>
      </w:del>
    </w:p>
    <w:p w:rsidR="00B71B64" w:rsidRDefault="00F914E0" w:rsidP="00F914E0">
      <w:pPr>
        <w:pStyle w:val="rvps14"/>
        <w:shd w:val="clear" w:color="auto" w:fill="FFFFFF"/>
        <w:spacing w:before="0" w:after="0"/>
        <w:ind w:left="142"/>
        <w:jc w:val="both"/>
        <w:rPr>
          <w:ins w:id="553" w:author="Вадим Добровольський" w:date="2022-02-22T10:16:00Z"/>
          <w:color w:val="000000"/>
          <w:sz w:val="20"/>
          <w:szCs w:val="20"/>
        </w:rPr>
      </w:pPr>
      <w:del w:id="554" w:author="Вадим Добровольський" w:date="2022-02-22T10:15:00Z">
        <w:r w:rsidRPr="00C6377D" w:rsidDel="00AE3922">
          <w:rPr>
            <w:color w:val="000000"/>
            <w:sz w:val="20"/>
            <w:szCs w:val="20"/>
            <w:vertAlign w:val="superscript"/>
          </w:rPr>
          <w:delText>2</w:delText>
        </w:r>
        <w:r w:rsidRPr="00C6377D" w:rsidDel="00AE3922">
          <w:rPr>
            <w:color w:val="000000"/>
            <w:sz w:val="20"/>
            <w:szCs w:val="20"/>
          </w:rPr>
          <w:delText xml:space="preserve"> </w:delText>
        </w:r>
      </w:del>
      <w:del w:id="555" w:author="Вадим Добровольський" w:date="2022-02-22T10:16:00Z">
        <w:r w:rsidRPr="00C6377D" w:rsidDel="00B71B64">
          <w:rPr>
            <w:color w:val="000000"/>
            <w:sz w:val="20"/>
            <w:szCs w:val="20"/>
          </w:rPr>
          <w:delText>Зазначається</w:delText>
        </w:r>
        <w:r w:rsidRPr="00C6377D" w:rsidDel="00B71B64">
          <w:rPr>
            <w:color w:val="333333"/>
            <w:sz w:val="20"/>
            <w:szCs w:val="20"/>
          </w:rPr>
          <w:delText xml:space="preserve"> </w:delText>
        </w:r>
        <w:r w:rsidRPr="00C6377D" w:rsidDel="00B71B64">
          <w:rPr>
            <w:color w:val="000000"/>
            <w:sz w:val="20"/>
            <w:szCs w:val="20"/>
          </w:rPr>
          <w:delText>про знаходження дебітора у такому стані – припинено/ припинення/ санація/ порушено справу про банкрутство/ порушено справу про визнання боржника банкрутом та відкрито ліквідаційну процедуру.</w:delText>
        </w:r>
      </w:del>
    </w:p>
    <w:p w:rsidR="00B71B64" w:rsidRPr="00B71B64" w:rsidRDefault="00B71B64" w:rsidP="00B71B64">
      <w:pPr>
        <w:spacing w:after="0"/>
        <w:ind w:left="142"/>
        <w:rPr>
          <w:ins w:id="556" w:author="Вадим Добровольський" w:date="2022-02-22T10:16:00Z"/>
          <w:noProof/>
          <w:sz w:val="20"/>
          <w:lang w:eastAsia="uk-UA"/>
          <w:rPrChange w:id="557" w:author="Вадим Добровольський" w:date="2022-02-22T10:16:00Z">
            <w:rPr>
              <w:ins w:id="558" w:author="Вадим Добровольський" w:date="2022-02-22T10:16:00Z"/>
              <w:noProof/>
              <w:lang w:eastAsia="uk-UA"/>
            </w:rPr>
          </w:rPrChange>
        </w:rPr>
      </w:pPr>
      <w:ins w:id="559" w:author="Вадим Добровольський" w:date="2022-02-22T10:16:00Z">
        <w:r w:rsidRPr="00B71B64">
          <w:rPr>
            <w:noProof/>
            <w:sz w:val="20"/>
            <w:vertAlign w:val="superscript"/>
            <w:lang w:eastAsia="uk-UA"/>
            <w:rPrChange w:id="560" w:author="Вадим Добровольський" w:date="2022-02-22T10:16:00Z">
              <w:rPr>
                <w:noProof/>
                <w:vertAlign w:val="superscript"/>
                <w:lang w:eastAsia="uk-UA"/>
              </w:rPr>
            </w:rPrChange>
          </w:rPr>
          <w:t xml:space="preserve">1 </w:t>
        </w:r>
        <w:r w:rsidRPr="00B71B64">
          <w:rPr>
            <w:noProof/>
            <w:sz w:val="20"/>
            <w:lang w:eastAsia="uk-UA"/>
            <w:rPrChange w:id="561" w:author="Вадим Добровольський" w:date="2022-02-22T10:16:00Z">
              <w:rPr>
                <w:noProof/>
                <w:lang w:eastAsia="uk-UA"/>
              </w:rPr>
            </w:rPrChange>
          </w:rPr>
          <w:t>Вказується планова дата погашення заборгованості у тому числі, дебіторської заборгованості відповідно до договору, згідно з яким виникла дебіторська заборгованість, без урахування пролонгацій.</w:t>
        </w:r>
      </w:ins>
    </w:p>
    <w:p w:rsidR="00B71B64" w:rsidRPr="00B71B64" w:rsidRDefault="00B71B64" w:rsidP="00B71B64">
      <w:pPr>
        <w:spacing w:after="0"/>
        <w:ind w:left="142"/>
        <w:rPr>
          <w:ins w:id="562" w:author="Вадим Добровольський" w:date="2022-02-22T10:16:00Z"/>
          <w:noProof/>
          <w:sz w:val="20"/>
          <w:lang w:eastAsia="uk-UA"/>
          <w:rPrChange w:id="563" w:author="Вадим Добровольський" w:date="2022-02-22T10:16:00Z">
            <w:rPr>
              <w:ins w:id="564" w:author="Вадим Добровольський" w:date="2022-02-22T10:16:00Z"/>
              <w:noProof/>
              <w:lang w:eastAsia="uk-UA"/>
            </w:rPr>
          </w:rPrChange>
        </w:rPr>
      </w:pPr>
      <w:ins w:id="565" w:author="Вадим Добровольський" w:date="2022-02-22T10:16:00Z">
        <w:r w:rsidRPr="00B71B64">
          <w:rPr>
            <w:noProof/>
            <w:sz w:val="20"/>
            <w:vertAlign w:val="superscript"/>
            <w:lang w:val="ru-RU" w:eastAsia="uk-UA"/>
            <w:rPrChange w:id="566" w:author="Вадим Добровольський" w:date="2022-02-22T10:16:00Z">
              <w:rPr>
                <w:noProof/>
                <w:vertAlign w:val="superscript"/>
                <w:lang w:val="ru-RU" w:eastAsia="uk-UA"/>
              </w:rPr>
            </w:rPrChange>
          </w:rPr>
          <w:t>2</w:t>
        </w:r>
        <w:r w:rsidRPr="00B71B64">
          <w:rPr>
            <w:noProof/>
            <w:sz w:val="20"/>
            <w:lang w:eastAsia="uk-UA"/>
            <w:rPrChange w:id="567" w:author="Вадим Добровольський" w:date="2022-02-22T10:16:00Z">
              <w:rPr>
                <w:noProof/>
                <w:lang w:eastAsia="uk-UA"/>
              </w:rPr>
            </w:rPrChange>
          </w:rPr>
          <w:t xml:space="preserve"> Якщо заборгованість, у тому числі дебіторська заборгованість є пролонгованою, вказується планова дата погашення відповідно до останнього договору, яким дебіторська заборгованість була пролонгована.</w:t>
        </w:r>
      </w:ins>
    </w:p>
    <w:p w:rsidR="00B71B64" w:rsidRPr="00B71B64" w:rsidRDefault="00B71B64" w:rsidP="00B71B64">
      <w:pPr>
        <w:spacing w:after="0"/>
        <w:ind w:left="142"/>
        <w:rPr>
          <w:ins w:id="568" w:author="Вадим Добровольський" w:date="2022-02-22T10:16:00Z"/>
          <w:noProof/>
          <w:sz w:val="20"/>
          <w:lang w:eastAsia="uk-UA"/>
          <w:rPrChange w:id="569" w:author="Вадим Добровольський" w:date="2022-02-22T10:16:00Z">
            <w:rPr>
              <w:ins w:id="570" w:author="Вадим Добровольський" w:date="2022-02-22T10:16:00Z"/>
              <w:noProof/>
              <w:lang w:eastAsia="uk-UA"/>
            </w:rPr>
          </w:rPrChange>
        </w:rPr>
      </w:pPr>
      <w:ins w:id="571" w:author="Вадим Добровольський" w:date="2022-02-22T10:16:00Z">
        <w:r w:rsidRPr="00B71B64">
          <w:rPr>
            <w:noProof/>
            <w:sz w:val="20"/>
            <w:vertAlign w:val="superscript"/>
            <w:lang w:eastAsia="uk-UA"/>
            <w:rPrChange w:id="572" w:author="Вадим Добровольський" w:date="2022-02-22T10:16:00Z">
              <w:rPr>
                <w:noProof/>
                <w:vertAlign w:val="superscript"/>
                <w:lang w:eastAsia="uk-UA"/>
              </w:rPr>
            </w:rPrChange>
          </w:rPr>
          <w:t>3</w:t>
        </w:r>
        <w:r w:rsidRPr="00B71B64">
          <w:rPr>
            <w:noProof/>
            <w:sz w:val="20"/>
            <w:lang w:eastAsia="uk-UA"/>
            <w:rPrChange w:id="573" w:author="Вадим Добровольський" w:date="2022-02-22T10:16:00Z">
              <w:rPr>
                <w:noProof/>
                <w:lang w:eastAsia="uk-UA"/>
              </w:rPr>
            </w:rPrChange>
          </w:rPr>
          <w:t xml:space="preserve"> Зазначається про знаходження дебітора у такому стані – припинено/ припинення/ санація/ порушено справу про банкрутство/ порушено справу про визнання боржника банкрутом та відкрито ліквідаційну процедуру.</w:t>
        </w:r>
      </w:ins>
    </w:p>
    <w:p w:rsidR="00B71B64" w:rsidRPr="00C6377D" w:rsidRDefault="00B71B64" w:rsidP="00F914E0">
      <w:pPr>
        <w:pStyle w:val="rvps14"/>
        <w:shd w:val="clear" w:color="auto" w:fill="FFFFFF"/>
        <w:spacing w:before="0" w:after="0"/>
        <w:ind w:left="142"/>
        <w:jc w:val="both"/>
        <w:rPr>
          <w:color w:val="000000"/>
          <w:sz w:val="20"/>
          <w:szCs w:val="20"/>
        </w:rPr>
      </w:pPr>
    </w:p>
    <w:p w:rsidR="007F0F78" w:rsidRDefault="007F0F78" w:rsidP="007F0F78">
      <w:pPr>
        <w:pStyle w:val="2"/>
        <w:tabs>
          <w:tab w:val="left" w:pos="720"/>
        </w:tabs>
        <w:ind w:left="0" w:firstLine="0"/>
      </w:pPr>
      <w:bookmarkStart w:id="574" w:name="_Hlk94370722"/>
      <w:r>
        <w:rPr>
          <w:rFonts w:ascii="Courier New" w:hAnsi="Courier New" w:cs="Courier New"/>
          <w:sz w:val="28"/>
          <w:szCs w:val="28"/>
        </w:rPr>
        <w:t>«DT</w:t>
      </w:r>
      <w:r>
        <w:rPr>
          <w:rFonts w:ascii="Courier New" w:hAnsi="Courier New" w:cs="Courier New"/>
          <w:sz w:val="28"/>
          <w:szCs w:val="28"/>
          <w:lang w:val="en-US"/>
        </w:rPr>
        <w:t>S</w:t>
      </w:r>
      <w:r>
        <w:rPr>
          <w:rFonts w:ascii="Courier New" w:hAnsi="Courier New" w:cs="Courier New"/>
          <w:sz w:val="28"/>
          <w:szCs w:val="28"/>
        </w:rPr>
        <w:t>D</w:t>
      </w:r>
      <w:r>
        <w:rPr>
          <w:rFonts w:ascii="Courier New" w:hAnsi="Courier New" w:cs="Courier New"/>
          <w:sz w:val="28"/>
          <w:szCs w:val="28"/>
          <w:lang w:val="en-US"/>
        </w:rPr>
        <w:t>IVIDENTS</w:t>
      </w:r>
      <w:r>
        <w:rPr>
          <w:sz w:val="28"/>
          <w:szCs w:val="28"/>
        </w:rPr>
        <w:t xml:space="preserve">»: </w:t>
      </w:r>
      <w:r w:rsidR="00B50219" w:rsidRPr="00B50219">
        <w:rPr>
          <w:sz w:val="28"/>
          <w:szCs w:val="28"/>
        </w:rPr>
        <w:t>Довідка про виплату дивідендів за цінними паперами ІСІ</w:t>
      </w:r>
    </w:p>
    <w:p w:rsidR="007F0F78" w:rsidRDefault="007F0F78" w:rsidP="007F0F78">
      <w:pPr>
        <w:keepNext/>
        <w:rPr>
          <w:b/>
        </w:rPr>
      </w:pPr>
      <w:r>
        <w:t>Інформаційні рядки вкладаються до елементу XML «</w:t>
      </w:r>
      <w:r w:rsidR="009E0B11" w:rsidRPr="009E0B11">
        <w:rPr>
          <w:rFonts w:ascii="Courier New" w:hAnsi="Courier New" w:cs="Courier New"/>
          <w:b/>
        </w:rPr>
        <w:t>DTSDIVIDENTS</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7F0F78" w:rsidTr="009E0B11">
        <w:trPr>
          <w:cantSplit/>
        </w:trPr>
        <w:tc>
          <w:tcPr>
            <w:tcW w:w="533" w:type="dxa"/>
            <w:tcBorders>
              <w:top w:val="single" w:sz="4" w:space="0" w:color="000000"/>
              <w:left w:val="single" w:sz="4" w:space="0" w:color="000000"/>
              <w:bottom w:val="single" w:sz="4" w:space="0" w:color="000000"/>
            </w:tcBorders>
            <w:shd w:val="clear" w:color="auto" w:fill="auto"/>
          </w:tcPr>
          <w:p w:rsidR="007F0F78" w:rsidRDefault="007F0F78" w:rsidP="009E0B1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7F0F78" w:rsidRDefault="007F0F78" w:rsidP="009E0B1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7F0F78" w:rsidRDefault="007F0F78" w:rsidP="009E0B11">
            <w:pPr>
              <w:keepNext/>
              <w:spacing w:after="0"/>
              <w:jc w:val="left"/>
            </w:pPr>
            <w:r>
              <w:rPr>
                <w:b/>
              </w:rPr>
              <w:t>Призначення</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Default="009E0B11" w:rsidP="009E0B1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Дані ІСІ: код за ЄДРПОУ (для КІФ)</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Default="009E0B11" w:rsidP="009E0B1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Повне найменування інвестиційного фонду</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Default="009E0B11" w:rsidP="009E0B1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Дані ІСІ: вид</w:t>
            </w:r>
            <w:r w:rsidRPr="00C6377D">
              <w:rPr>
                <w:color w:val="000000"/>
                <w:vertAlign w:val="superscript"/>
                <w:lang w:val="ru-RU" w:eastAsia="ru-RU"/>
              </w:rPr>
              <w:t>1</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Default="009E0B11" w:rsidP="009E0B1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Дані ІСІ: тип</w:t>
            </w:r>
            <w:r w:rsidRPr="00C6377D">
              <w:rPr>
                <w:color w:val="000000"/>
                <w:vertAlign w:val="superscript"/>
                <w:lang w:val="ru-RU" w:eastAsia="ru-RU"/>
              </w:rPr>
              <w:t>2</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Pr="00C6377D" w:rsidRDefault="001E4AE0" w:rsidP="009E0B11">
            <w:pPr>
              <w:autoSpaceDE w:val="0"/>
              <w:spacing w:after="0"/>
              <w:rPr>
                <w:rFonts w:ascii="Times New Roman CYR" w:hAnsi="Times New Roman CYR" w:cs="Times New Roman CYR"/>
                <w:color w:val="000000"/>
                <w:szCs w:val="20"/>
                <w:lang w:val="en-US"/>
              </w:rPr>
            </w:pPr>
            <w:r>
              <w:rPr>
                <w:rFonts w:ascii="Courier New" w:hAnsi="Courier New" w:cs="Courier New"/>
                <w:b/>
                <w:color w:val="000000"/>
                <w:szCs w:val="20"/>
                <w:lang w:val="en-US"/>
              </w:rPr>
              <w:t>DVDNT_SUM</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Сума нарахованих дивідендів, грн</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Default="001E4AE0" w:rsidP="009E0B11">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DVDNT_ONE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Нараховані дивіденди на один цінний папір ІСІ, грн</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Default="001E4AE0" w:rsidP="009E0B11">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DVDNT_PAID</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Сума виплачених/перерахованих дивідендів, грн</w:t>
            </w:r>
            <w:r w:rsidRPr="00C6377D">
              <w:rPr>
                <w:color w:val="000000"/>
                <w:vertAlign w:val="superscript"/>
                <w:lang w:val="ru-RU" w:eastAsia="ru-RU"/>
              </w:rPr>
              <w:t>3</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Pr="00C6377D" w:rsidRDefault="001E4AE0" w:rsidP="009E0B11">
            <w:pPr>
              <w:autoSpaceDE w:val="0"/>
              <w:spacing w:after="0"/>
              <w:rPr>
                <w:rFonts w:ascii="Times New Roman CYR" w:hAnsi="Times New Roman CYR" w:cs="Times New Roman CYR"/>
                <w:color w:val="000000"/>
                <w:szCs w:val="20"/>
                <w:lang w:val="ru-RU"/>
              </w:rPr>
            </w:pPr>
            <w:r>
              <w:rPr>
                <w:rFonts w:ascii="Courier New" w:hAnsi="Courier New" w:cs="Courier New"/>
                <w:b/>
                <w:color w:val="000000"/>
                <w:szCs w:val="20"/>
                <w:lang w:val="en-US"/>
              </w:rPr>
              <w:t>DVDNT_RDATE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 xml:space="preserve">Дата прийняття рішення про </w:t>
            </w:r>
            <w:r w:rsidRPr="00C6377D">
              <w:rPr>
                <w:color w:val="000000"/>
                <w:lang w:eastAsia="ru-RU"/>
              </w:rPr>
              <w:t>виплату дивідендів</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Default="001E4AE0" w:rsidP="009E0B11">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LIST_DATE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Дата складення переліку осіб, які мають право на отримання дивідендів</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Pr="00C6377D" w:rsidRDefault="001E4AE0" w:rsidP="009E0B11">
            <w:pPr>
              <w:autoSpaceDE w:val="0"/>
              <w:spacing w:after="0"/>
              <w:rPr>
                <w:rFonts w:ascii="Times New Roman CYR" w:hAnsi="Times New Roman CYR" w:cs="Times New Roman CYR"/>
                <w:color w:val="000000"/>
                <w:szCs w:val="20"/>
                <w:lang w:val="en-US"/>
              </w:rPr>
            </w:pPr>
            <w:r>
              <w:rPr>
                <w:rFonts w:ascii="Courier New" w:hAnsi="Courier New" w:cs="Courier New"/>
                <w:b/>
                <w:color w:val="000000"/>
                <w:szCs w:val="20"/>
                <w:lang w:val="en-US"/>
              </w:rPr>
              <w:t>DEPST_DINF</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Дата (дати) перерахування дивідендів через депозитарну систему із зазначенням сум (грн) перерахованих дивідендів на відповідну дату</w:t>
            </w:r>
            <w:r w:rsidRPr="00C6377D">
              <w:rPr>
                <w:color w:val="000000"/>
                <w:vertAlign w:val="superscript"/>
                <w:lang w:val="ru-RU" w:eastAsia="ru-RU"/>
              </w:rPr>
              <w:t>4</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9E0B11">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Pr="00C6377D" w:rsidRDefault="001E4AE0" w:rsidP="009E0B11">
            <w:pPr>
              <w:autoSpaceDE w:val="0"/>
              <w:spacing w:after="0"/>
              <w:rPr>
                <w:rFonts w:ascii="Times New Roman CYR" w:hAnsi="Times New Roman CYR" w:cs="Times New Roman CYR"/>
                <w:color w:val="000000"/>
                <w:szCs w:val="20"/>
                <w:lang w:val="en-US"/>
              </w:rPr>
            </w:pPr>
            <w:r>
              <w:rPr>
                <w:rFonts w:ascii="Courier New" w:hAnsi="Courier New" w:cs="Courier New"/>
                <w:b/>
                <w:color w:val="000000"/>
                <w:szCs w:val="20"/>
                <w:lang w:val="en-US"/>
              </w:rPr>
              <w:t>DIRECT_DINF</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eastAsia="ru-RU"/>
              </w:rPr>
              <w:t>Дата (дати) перерахування/відправлення дивідендів безпосередньо учасникам із зазначенням сум (грн) перерахованих/відправлених дивідендів на відповідну дату</w:t>
            </w:r>
            <w:r w:rsidRPr="00C6377D">
              <w:rPr>
                <w:color w:val="000000"/>
                <w:vertAlign w:val="superscript"/>
                <w:lang w:eastAsia="ru-RU"/>
              </w:rPr>
              <w:t>4</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9E0B11">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Default="009E0B11" w:rsidP="009E0B11">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eastAsia="ru-RU"/>
              </w:rPr>
              <w:t>Примітки</w:t>
            </w:r>
          </w:p>
        </w:tc>
      </w:tr>
    </w:tbl>
    <w:p w:rsidR="009E0B11" w:rsidRPr="00460966" w:rsidRDefault="009E0B11" w:rsidP="009E0B11">
      <w:pPr>
        <w:pStyle w:val="rvps14"/>
        <w:shd w:val="clear" w:color="auto" w:fill="FFFFFF"/>
        <w:spacing w:before="0" w:after="0"/>
        <w:jc w:val="both"/>
        <w:rPr>
          <w:rStyle w:val="rvts82"/>
          <w:color w:val="000000"/>
          <w:sz w:val="18"/>
          <w:szCs w:val="20"/>
        </w:rPr>
      </w:pPr>
      <w:r w:rsidRPr="00460966">
        <w:rPr>
          <w:rStyle w:val="rvts37"/>
          <w:color w:val="000000"/>
          <w:sz w:val="18"/>
          <w:szCs w:val="20"/>
          <w:vertAlign w:val="superscript"/>
        </w:rPr>
        <w:t xml:space="preserve">1 </w:t>
      </w:r>
      <w:r w:rsidRPr="00460966">
        <w:rPr>
          <w:rStyle w:val="rvts82"/>
          <w:color w:val="000000"/>
          <w:sz w:val="18"/>
          <w:szCs w:val="20"/>
        </w:rPr>
        <w:t>Заповнюється відповідно до</w:t>
      </w:r>
      <w:r w:rsidRPr="00460966">
        <w:rPr>
          <w:rStyle w:val="rvts82"/>
          <w:color w:val="000000"/>
          <w:sz w:val="18"/>
          <w:szCs w:val="20"/>
          <w:lang w:val="en-US"/>
        </w:rPr>
        <w:t> </w:t>
      </w:r>
      <w:hyperlink r:id="rId14" w:anchor="n53" w:tgtFrame="_blank" w:history="1">
        <w:r w:rsidRPr="00460966">
          <w:rPr>
            <w:rStyle w:val="a5"/>
            <w:color w:val="000000"/>
            <w:sz w:val="18"/>
            <w:szCs w:val="20"/>
          </w:rPr>
          <w:t>довідника 17 «Види інституційних інвесторів та накопичувальний пенсійний фонд»</w:t>
        </w:r>
      </w:hyperlink>
      <w:r w:rsidRPr="00460966">
        <w:rPr>
          <w:rStyle w:val="rvts82"/>
          <w:color w:val="000000"/>
          <w:sz w:val="18"/>
          <w:szCs w:val="20"/>
          <w:lang w:val="en-US"/>
        </w:rPr>
        <w:t> </w:t>
      </w:r>
      <w:r w:rsidRPr="00460966">
        <w:rPr>
          <w:rStyle w:val="rvts82"/>
          <w:color w:val="000000"/>
          <w:sz w:val="18"/>
          <w:szCs w:val="20"/>
        </w:rPr>
        <w:t>Системи довідників та класифікаторів.</w:t>
      </w:r>
    </w:p>
    <w:p w:rsidR="009E0B11" w:rsidRPr="00460966" w:rsidRDefault="009E0B11" w:rsidP="009E0B11">
      <w:pPr>
        <w:pStyle w:val="rvps14"/>
        <w:shd w:val="clear" w:color="auto" w:fill="FFFFFF"/>
        <w:spacing w:before="0" w:after="0"/>
        <w:jc w:val="both"/>
        <w:rPr>
          <w:color w:val="000000"/>
          <w:sz w:val="18"/>
          <w:szCs w:val="20"/>
        </w:rPr>
      </w:pPr>
      <w:r w:rsidRPr="00460966">
        <w:rPr>
          <w:rStyle w:val="rvts37"/>
          <w:color w:val="000000"/>
          <w:sz w:val="18"/>
          <w:szCs w:val="20"/>
          <w:vertAlign w:val="superscript"/>
        </w:rPr>
        <w:t xml:space="preserve">2 </w:t>
      </w:r>
      <w:r w:rsidRPr="00460966">
        <w:rPr>
          <w:rStyle w:val="rvts82"/>
          <w:color w:val="000000"/>
          <w:sz w:val="18"/>
          <w:szCs w:val="20"/>
        </w:rPr>
        <w:t>Заповнюється відповідно до</w:t>
      </w:r>
      <w:r w:rsidRPr="00460966">
        <w:rPr>
          <w:rStyle w:val="rvts82"/>
          <w:color w:val="000000"/>
          <w:sz w:val="18"/>
          <w:szCs w:val="20"/>
          <w:lang w:val="en-US"/>
        </w:rPr>
        <w:t> </w:t>
      </w:r>
      <w:hyperlink r:id="rId15" w:anchor="n56" w:tgtFrame="_blank" w:history="1">
        <w:r w:rsidRPr="00460966">
          <w:rPr>
            <w:rStyle w:val="a5"/>
            <w:color w:val="000000"/>
            <w:sz w:val="18"/>
            <w:szCs w:val="20"/>
          </w:rPr>
          <w:t xml:space="preserve">довідника 18 «Типи фондів та інших активів, що перебувають в управлінні компанії з управління активами або </w:t>
        </w:r>
        <w:r w:rsidR="00FB24EF" w:rsidRPr="00FB24EF">
          <w:rPr>
            <w:rStyle w:val="a5"/>
            <w:color w:val="000000"/>
            <w:sz w:val="18"/>
            <w:szCs w:val="20"/>
          </w:rPr>
          <w:t xml:space="preserve">інвестиційної фірми – </w:t>
        </w:r>
        <w:r w:rsidRPr="00460966">
          <w:rPr>
            <w:rStyle w:val="a5"/>
            <w:color w:val="000000"/>
            <w:sz w:val="18"/>
            <w:szCs w:val="20"/>
          </w:rPr>
          <w:t>інвестиційного керуючого інвестиційного фонду»</w:t>
        </w:r>
      </w:hyperlink>
      <w:bookmarkEnd w:id="574"/>
      <w:r w:rsidRPr="00460966">
        <w:rPr>
          <w:rStyle w:val="rvts82"/>
          <w:color w:val="000000"/>
          <w:sz w:val="18"/>
          <w:szCs w:val="20"/>
          <w:lang w:val="en-US"/>
        </w:rPr>
        <w:t> </w:t>
      </w:r>
      <w:r w:rsidRPr="00460966">
        <w:rPr>
          <w:rStyle w:val="rvts82"/>
          <w:color w:val="000000"/>
          <w:sz w:val="18"/>
          <w:szCs w:val="20"/>
        </w:rPr>
        <w:t>Системи довідників та класифікаторів.</w:t>
      </w:r>
    </w:p>
    <w:p w:rsidR="009E0B11" w:rsidRPr="00460966" w:rsidRDefault="009E0B11" w:rsidP="009E0B11">
      <w:pPr>
        <w:pStyle w:val="af"/>
        <w:spacing w:before="0" w:after="0"/>
        <w:rPr>
          <w:color w:val="000000"/>
          <w:sz w:val="18"/>
          <w:szCs w:val="20"/>
        </w:rPr>
      </w:pPr>
      <w:r w:rsidRPr="00460966">
        <w:rPr>
          <w:color w:val="000000"/>
          <w:sz w:val="18"/>
          <w:szCs w:val="20"/>
          <w:vertAlign w:val="superscript"/>
        </w:rPr>
        <w:t>3</w:t>
      </w:r>
      <w:r w:rsidRPr="00460966">
        <w:rPr>
          <w:color w:val="000000"/>
          <w:sz w:val="18"/>
          <w:szCs w:val="20"/>
        </w:rPr>
        <w:t xml:space="preserve"> У разі виплати дивідендів через депозитарну систему України зазначається сума дивідендів, перерахованих Компанією на рахунок Центрального депозитарію цінних паперів, відкритий в Розрахунковому центрі з обслуговування договорів на фінансових ринках.</w:t>
      </w:r>
    </w:p>
    <w:p w:rsidR="009E0B11" w:rsidRPr="00460966" w:rsidRDefault="009E0B11" w:rsidP="009E0B11">
      <w:pPr>
        <w:pStyle w:val="af"/>
        <w:spacing w:before="0" w:after="0"/>
        <w:rPr>
          <w:color w:val="000000"/>
          <w:sz w:val="18"/>
          <w:szCs w:val="20"/>
        </w:rPr>
      </w:pPr>
      <w:r w:rsidRPr="00460966">
        <w:rPr>
          <w:color w:val="000000"/>
          <w:sz w:val="18"/>
          <w:szCs w:val="20"/>
          <w:vertAlign w:val="superscript"/>
        </w:rPr>
        <w:t>4</w:t>
      </w:r>
      <w:r w:rsidRPr="00460966">
        <w:rPr>
          <w:color w:val="000000"/>
          <w:sz w:val="18"/>
          <w:szCs w:val="20"/>
        </w:rPr>
        <w:t xml:space="preserve"> У разі виплати дивідендів кількома частками пропорційно всім особам, що мають право на отримання дивідендів, зазначаються дати таких виплат.</w:t>
      </w:r>
    </w:p>
    <w:p w:rsidR="00AB279A" w:rsidRDefault="00AB279A" w:rsidP="00AB279A">
      <w:pPr>
        <w:pStyle w:val="2"/>
        <w:tabs>
          <w:tab w:val="left" w:pos="720"/>
        </w:tabs>
        <w:ind w:left="0" w:firstLine="0"/>
      </w:pPr>
      <w:bookmarkStart w:id="575" w:name="_Hlk94370741"/>
      <w:r>
        <w:rPr>
          <w:rFonts w:ascii="Courier New" w:hAnsi="Courier New" w:cs="Courier New"/>
          <w:sz w:val="28"/>
          <w:szCs w:val="28"/>
        </w:rPr>
        <w:t>«</w:t>
      </w:r>
      <w:r w:rsidRPr="00AB279A">
        <w:rPr>
          <w:rFonts w:ascii="Courier New" w:hAnsi="Courier New" w:cs="Courier New"/>
          <w:sz w:val="28"/>
          <w:szCs w:val="28"/>
        </w:rPr>
        <w:t>DTSZPARTNERS</w:t>
      </w:r>
      <w:r>
        <w:rPr>
          <w:sz w:val="28"/>
          <w:szCs w:val="28"/>
        </w:rPr>
        <w:t xml:space="preserve">»: </w:t>
      </w:r>
      <w:r w:rsidRPr="00AB279A">
        <w:rPr>
          <w:sz w:val="28"/>
          <w:szCs w:val="28"/>
        </w:rPr>
        <w:t>Довідка про учасників ІСІ закритого типу</w:t>
      </w:r>
    </w:p>
    <w:p w:rsidR="00AB279A" w:rsidRDefault="00AB279A" w:rsidP="00AB279A">
      <w:pPr>
        <w:keepNext/>
      </w:pPr>
      <w:r>
        <w:t xml:space="preserve">Інформація </w:t>
      </w:r>
      <w:r w:rsidRPr="00AB279A">
        <w:t>крім ІСІ, цінні папери за формою випуску яких є на пред’явника</w:t>
      </w:r>
      <w:r>
        <w:t>.</w:t>
      </w:r>
    </w:p>
    <w:p w:rsidR="00AB279A" w:rsidRDefault="00AB279A" w:rsidP="00AB279A">
      <w:pPr>
        <w:keepNext/>
        <w:rPr>
          <w:b/>
        </w:rPr>
      </w:pPr>
      <w:r>
        <w:t>Інформаційні рядки вкладаються до елементу XML «</w:t>
      </w:r>
      <w:r w:rsidR="00AF545E" w:rsidRPr="00AF545E">
        <w:rPr>
          <w:rFonts w:ascii="Courier New" w:hAnsi="Courier New" w:cs="Courier New"/>
          <w:b/>
        </w:rPr>
        <w:t>DTSZPARTNERS</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AB279A" w:rsidTr="00CA13DA">
        <w:trPr>
          <w:cantSplit/>
        </w:trPr>
        <w:tc>
          <w:tcPr>
            <w:tcW w:w="533" w:type="dxa"/>
            <w:tcBorders>
              <w:top w:val="single" w:sz="4" w:space="0" w:color="000000"/>
              <w:left w:val="single" w:sz="4" w:space="0" w:color="000000"/>
              <w:bottom w:val="single" w:sz="4" w:space="0" w:color="000000"/>
            </w:tcBorders>
            <w:shd w:val="clear" w:color="auto" w:fill="auto"/>
          </w:tcPr>
          <w:p w:rsidR="00AB279A" w:rsidRDefault="00AB279A" w:rsidP="00CA13DA">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AB279A" w:rsidRDefault="00AB279A" w:rsidP="00CA13DA">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B279A" w:rsidRDefault="00AB279A" w:rsidP="00CA13DA">
            <w:pPr>
              <w:keepNext/>
              <w:spacing w:after="0"/>
              <w:jc w:val="left"/>
            </w:pPr>
            <w:r>
              <w:rPr>
                <w:b/>
              </w:rPr>
              <w:t>Призначення</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C6377D">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Default="00E01D95" w:rsidP="00E01D95">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val="ru-RU" w:eastAsia="ru-RU"/>
              </w:rPr>
              <w:t>Повне найменування інвестиційного фонду</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C6377D">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Default="00E01D95" w:rsidP="00E01D95">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val="ru-RU" w:eastAsia="ru-RU"/>
              </w:rPr>
              <w:t>Дані ІСІ: код за ЄДРПОУ (для КІФ)</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C6377D">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Pr="00C6377D" w:rsidRDefault="00E01D95" w:rsidP="00E01D95">
            <w:pPr>
              <w:autoSpaceDE w:val="0"/>
              <w:spacing w:after="0"/>
              <w:rPr>
                <w:rFonts w:ascii="Times New Roman CYR" w:hAnsi="Times New Roman CYR" w:cs="Times New Roman CYR"/>
                <w:color w:val="000000"/>
                <w:szCs w:val="20"/>
                <w:lang w:val="ru-RU"/>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F142B2">
            <w:pPr>
              <w:autoSpaceDE w:val="0"/>
              <w:spacing w:after="0"/>
            </w:pPr>
            <w:r w:rsidRPr="00C6377D">
              <w:rPr>
                <w:color w:val="000000"/>
                <w:lang w:val="ru-RU" w:eastAsia="ru-RU"/>
              </w:rPr>
              <w:t>Вид Даних: 4 - щоденні; 3 - щомісячні; 2 - щоквартальні; 1 - річні</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C6377D">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Default="00E01D95" w:rsidP="00E01D95">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val="ru-RU" w:eastAsia="ru-RU"/>
              </w:rPr>
              <w:t>Дані ІСІ: вид</w:t>
            </w:r>
            <w:r>
              <w:rPr>
                <w:bCs/>
                <w:color w:val="000000"/>
                <w:vertAlign w:val="superscript"/>
                <w:lang w:val="ru-RU" w:eastAsia="ru-RU"/>
              </w:rPr>
              <w:t>1</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C6377D">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Pr="00611273" w:rsidRDefault="00E01D95" w:rsidP="00E01D95">
            <w:pPr>
              <w:autoSpaceDE w:val="0"/>
              <w:spacing w:after="0"/>
              <w:rPr>
                <w:rFonts w:ascii="Times New Roman CYR" w:hAnsi="Times New Roman CYR" w:cs="Times New Roman CYR"/>
                <w:color w:val="000000"/>
                <w:szCs w:val="20"/>
                <w:lang w:val="en-US"/>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val="ru-RU" w:eastAsia="ru-RU"/>
              </w:rPr>
              <w:t>Дані ІСІ: тип</w:t>
            </w:r>
            <w:r>
              <w:rPr>
                <w:bCs/>
                <w:color w:val="000000"/>
                <w:vertAlign w:val="superscript"/>
                <w:lang w:val="ru-RU" w:eastAsia="ru-RU"/>
              </w:rPr>
              <w:t>2</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E01D95">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Pr="00C6377D" w:rsidRDefault="001F7780" w:rsidP="00E01D95">
            <w:pPr>
              <w:autoSpaceDE w:val="0"/>
              <w:spacing w:after="0"/>
              <w:rPr>
                <w:rFonts w:ascii="Courier New" w:hAnsi="Courier New" w:cs="Courier New"/>
                <w:b/>
                <w:bCs/>
                <w:color w:val="000000"/>
                <w:szCs w:val="20"/>
                <w:lang w:val="en-US"/>
              </w:rPr>
            </w:pPr>
            <w:r>
              <w:rPr>
                <w:rFonts w:ascii="Courier New" w:hAnsi="Courier New" w:cs="Courier New"/>
                <w:b/>
                <w:bCs/>
                <w:color w:val="000000"/>
                <w:szCs w:val="20"/>
                <w:lang w:val="en-US"/>
              </w:rPr>
              <w:t>P_TYPE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val="ru-RU" w:eastAsia="ru-RU"/>
              </w:rPr>
              <w:t>Тип учасника: 1 – юридична особа; 2 – фізична особа</w:t>
            </w:r>
            <w:r>
              <w:rPr>
                <w:bCs/>
                <w:color w:val="000000"/>
                <w:vertAlign w:val="superscript"/>
                <w:lang w:val="ru-RU" w:eastAsia="ru-RU"/>
              </w:rPr>
              <w:t>3</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C6377D">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Pr="00C6377D" w:rsidRDefault="001F7780" w:rsidP="00E01D95">
            <w:pPr>
              <w:autoSpaceDE w:val="0"/>
              <w:spacing w:after="0"/>
              <w:rPr>
                <w:rFonts w:ascii="Courier New" w:hAnsi="Courier New" w:cs="Courier New"/>
                <w:b/>
                <w:bCs/>
                <w:color w:val="000000"/>
                <w:szCs w:val="20"/>
                <w:lang w:val="en-US"/>
              </w:rPr>
            </w:pPr>
            <w:r>
              <w:rPr>
                <w:rFonts w:ascii="Courier New" w:hAnsi="Courier New" w:cs="Courier New"/>
                <w:b/>
                <w:bCs/>
                <w:color w:val="000000"/>
                <w:szCs w:val="20"/>
                <w:lang w:val="en-US"/>
              </w:rPr>
              <w:t>P_EDRPOU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val="ru-RU" w:eastAsia="ru-RU"/>
              </w:rPr>
              <w:t>Код за ЄДРПОУ резидента / Код нерезидента учасника ІСІ - юридичної особи</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E01D95">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Pr="00C6377D" w:rsidRDefault="001F7780" w:rsidP="00E01D95">
            <w:pPr>
              <w:autoSpaceDE w:val="0"/>
              <w:spacing w:after="0"/>
              <w:rPr>
                <w:rFonts w:ascii="Courier New" w:hAnsi="Courier New" w:cs="Courier New"/>
                <w:b/>
                <w:bCs/>
                <w:color w:val="000000"/>
                <w:szCs w:val="20"/>
                <w:lang w:val="en-US"/>
              </w:rPr>
            </w:pPr>
            <w:r>
              <w:rPr>
                <w:rFonts w:ascii="Courier New" w:hAnsi="Courier New" w:cs="Courier New"/>
                <w:b/>
                <w:bCs/>
                <w:color w:val="000000"/>
                <w:szCs w:val="20"/>
                <w:lang w:val="en-US"/>
              </w:rPr>
              <w:t>P_NAME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eastAsia="ru-RU"/>
              </w:rPr>
              <w:t>Повне найменування юридичної особи учасника ІСІ</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E01D95">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Pr="00C6377D" w:rsidRDefault="001F7780" w:rsidP="00E01D95">
            <w:pPr>
              <w:autoSpaceDE w:val="0"/>
              <w:spacing w:after="0"/>
              <w:rPr>
                <w:rFonts w:ascii="Courier New" w:hAnsi="Courier New" w:cs="Courier New"/>
                <w:b/>
                <w:bCs/>
                <w:color w:val="000000"/>
                <w:szCs w:val="20"/>
                <w:lang w:val="en-US"/>
              </w:rPr>
            </w:pPr>
            <w:r w:rsidRPr="00C6377D">
              <w:rPr>
                <w:rFonts w:ascii="Courier New" w:hAnsi="Courier New" w:cs="Courier New"/>
                <w:b/>
                <w:bCs/>
                <w:color w:val="000000"/>
                <w:szCs w:val="20"/>
                <w:lang w:val="en-US"/>
              </w:rPr>
              <w:t>P_NIK</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eastAsia="ru-RU"/>
              </w:rPr>
              <w:t>Скорочене найменування юридичної особи учасника ІСІ</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E01D95">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Pr="001F7780" w:rsidRDefault="001F7780" w:rsidP="00E01D95">
            <w:pPr>
              <w:autoSpaceDE w:val="0"/>
              <w:spacing w:after="0"/>
              <w:rPr>
                <w:rFonts w:ascii="Times New Roman CYR" w:hAnsi="Times New Roman CYR" w:cs="Times New Roman CYR"/>
                <w:color w:val="000000"/>
                <w:szCs w:val="20"/>
                <w:lang w:val="en-US"/>
              </w:rPr>
            </w:pPr>
            <w:r>
              <w:rPr>
                <w:rFonts w:ascii="Courier New" w:hAnsi="Courier New" w:cs="Courier New"/>
                <w:b/>
                <w:color w:val="000000"/>
                <w:szCs w:val="20"/>
                <w:lang w:val="en-US"/>
              </w:rPr>
              <w:t>Q_P_CP</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eastAsia="ru-RU"/>
              </w:rPr>
              <w:t>Кількість належних учаснику ІСІ цінних паперів</w:t>
            </w:r>
            <w:r>
              <w:rPr>
                <w:bCs/>
                <w:color w:val="000000"/>
                <w:vertAlign w:val="superscript"/>
                <w:lang w:val="ru-RU" w:eastAsia="ru-RU"/>
              </w:rPr>
              <w:t>4</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C6377D">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Default="00E01D95" w:rsidP="00E01D95">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9E0B11" w:rsidRDefault="00E01D95" w:rsidP="00E01D95">
            <w:pPr>
              <w:autoSpaceDE w:val="0"/>
              <w:spacing w:after="0"/>
            </w:pPr>
            <w:r w:rsidRPr="00611273">
              <w:rPr>
                <w:color w:val="000000"/>
                <w:lang w:eastAsia="ru-RU"/>
              </w:rPr>
              <w:t>Примітки</w:t>
            </w:r>
          </w:p>
        </w:tc>
      </w:tr>
    </w:tbl>
    <w:p w:rsidR="00AB279A" w:rsidRPr="00460966" w:rsidRDefault="00E01D95" w:rsidP="00460966">
      <w:pPr>
        <w:shd w:val="clear" w:color="auto" w:fill="FFFFFF"/>
        <w:spacing w:after="0"/>
        <w:rPr>
          <w:color w:val="000000"/>
          <w:sz w:val="18"/>
          <w:szCs w:val="20"/>
          <w:lang w:eastAsia="ru-RU"/>
        </w:rPr>
      </w:pPr>
      <w:r w:rsidRPr="00460966">
        <w:rPr>
          <w:bCs/>
          <w:color w:val="000000"/>
          <w:sz w:val="18"/>
          <w:szCs w:val="20"/>
          <w:vertAlign w:val="superscript"/>
          <w:lang w:eastAsia="ru-RU"/>
        </w:rPr>
        <w:t>1</w:t>
      </w:r>
      <w:r w:rsidR="00AB279A" w:rsidRPr="00460966">
        <w:rPr>
          <w:color w:val="000000"/>
          <w:sz w:val="18"/>
          <w:szCs w:val="20"/>
          <w:lang w:eastAsia="ru-RU"/>
        </w:rPr>
        <w:t xml:space="preserve"> Заповнюється відповідно до </w:t>
      </w:r>
      <w:hyperlink r:id="rId16" w:anchor="n53" w:tgtFrame="_blank" w:history="1">
        <w:r w:rsidR="00AB279A" w:rsidRPr="00460966">
          <w:rPr>
            <w:rStyle w:val="a5"/>
            <w:color w:val="000000"/>
            <w:sz w:val="18"/>
            <w:szCs w:val="20"/>
            <w:lang w:eastAsia="ru-RU"/>
          </w:rPr>
          <w:t>довідника 17 «Види інституційних інвесторів та накопичувальний пенсійний фонд»</w:t>
        </w:r>
      </w:hyperlink>
      <w:r w:rsidR="00AB279A" w:rsidRPr="00460966">
        <w:rPr>
          <w:color w:val="000000"/>
          <w:sz w:val="18"/>
          <w:szCs w:val="20"/>
          <w:lang w:eastAsia="ru-RU"/>
        </w:rPr>
        <w:t xml:space="preserve"> Системи довідників та класифікаторів.</w:t>
      </w:r>
    </w:p>
    <w:p w:rsidR="00AB279A" w:rsidRPr="00460966" w:rsidRDefault="00E01D95" w:rsidP="00460966">
      <w:pPr>
        <w:shd w:val="clear" w:color="auto" w:fill="FFFFFF"/>
        <w:spacing w:after="0"/>
        <w:rPr>
          <w:color w:val="000000"/>
          <w:sz w:val="18"/>
          <w:szCs w:val="20"/>
          <w:lang w:eastAsia="ru-RU"/>
        </w:rPr>
      </w:pPr>
      <w:r w:rsidRPr="00460966">
        <w:rPr>
          <w:bCs/>
          <w:color w:val="000000"/>
          <w:sz w:val="18"/>
          <w:szCs w:val="20"/>
          <w:vertAlign w:val="superscript"/>
          <w:lang w:eastAsia="ru-RU"/>
        </w:rPr>
        <w:t>2</w:t>
      </w:r>
      <w:r w:rsidR="00AB279A" w:rsidRPr="00460966">
        <w:rPr>
          <w:color w:val="000000"/>
          <w:sz w:val="18"/>
          <w:szCs w:val="20"/>
          <w:lang w:eastAsia="ru-RU"/>
        </w:rPr>
        <w:t xml:space="preserve"> Заповнюється відповідно до </w:t>
      </w:r>
      <w:hyperlink r:id="rId17" w:anchor="n56" w:tgtFrame="_blank" w:history="1">
        <w:r w:rsidR="00AB279A" w:rsidRPr="00460966">
          <w:rPr>
            <w:rStyle w:val="a5"/>
            <w:color w:val="000000"/>
            <w:sz w:val="18"/>
            <w:szCs w:val="20"/>
            <w:lang w:eastAsia="ru-RU"/>
          </w:rPr>
          <w:t xml:space="preserve">довідника 18 «Типи фондів та інших активів, що перебувають в управлінні компанії з управління активами або </w:t>
        </w:r>
        <w:r w:rsidR="00B27E20" w:rsidRPr="00B27E20">
          <w:rPr>
            <w:rStyle w:val="a5"/>
            <w:color w:val="000000"/>
            <w:sz w:val="18"/>
            <w:szCs w:val="20"/>
            <w:lang w:eastAsia="ru-RU"/>
          </w:rPr>
          <w:t xml:space="preserve">інвестиційної фірми – </w:t>
        </w:r>
        <w:r w:rsidR="00AB279A" w:rsidRPr="00460966">
          <w:rPr>
            <w:rStyle w:val="a5"/>
            <w:color w:val="000000"/>
            <w:sz w:val="18"/>
            <w:szCs w:val="20"/>
            <w:lang w:eastAsia="ru-RU"/>
          </w:rPr>
          <w:t>інвестиційного керуючого інвестиційного фонду»</w:t>
        </w:r>
      </w:hyperlink>
      <w:bookmarkEnd w:id="575"/>
      <w:r w:rsidR="00AB279A" w:rsidRPr="00460966">
        <w:rPr>
          <w:color w:val="000000"/>
          <w:sz w:val="18"/>
          <w:szCs w:val="20"/>
          <w:lang w:eastAsia="ru-RU"/>
        </w:rPr>
        <w:t xml:space="preserve"> Системи довідників та класифікаторів.</w:t>
      </w:r>
    </w:p>
    <w:p w:rsidR="00AB279A" w:rsidRPr="00460966" w:rsidRDefault="00E01D95" w:rsidP="00460966">
      <w:pPr>
        <w:shd w:val="clear" w:color="auto" w:fill="FFFFFF"/>
        <w:spacing w:after="0"/>
        <w:rPr>
          <w:color w:val="000000"/>
          <w:sz w:val="18"/>
          <w:szCs w:val="20"/>
          <w:lang w:eastAsia="ru-RU"/>
        </w:rPr>
      </w:pPr>
      <w:r w:rsidRPr="00460966">
        <w:rPr>
          <w:bCs/>
          <w:color w:val="000000"/>
          <w:sz w:val="18"/>
          <w:szCs w:val="20"/>
          <w:vertAlign w:val="superscript"/>
          <w:lang w:val="ru-RU" w:eastAsia="ru-RU"/>
        </w:rPr>
        <w:t>3</w:t>
      </w:r>
      <w:r w:rsidR="00AB279A" w:rsidRPr="00460966">
        <w:rPr>
          <w:bCs/>
          <w:color w:val="000000"/>
          <w:sz w:val="18"/>
          <w:szCs w:val="20"/>
          <w:vertAlign w:val="superscript"/>
          <w:lang w:val="ru-RU" w:eastAsia="ru-RU"/>
        </w:rPr>
        <w:t xml:space="preserve"> </w:t>
      </w:r>
      <w:r w:rsidR="00AB279A" w:rsidRPr="00460966">
        <w:rPr>
          <w:color w:val="000000"/>
          <w:sz w:val="18"/>
          <w:szCs w:val="20"/>
          <w:lang w:eastAsia="uk-UA"/>
        </w:rPr>
        <w:t>Заповнюється щодо</w:t>
      </w:r>
      <w:r w:rsidR="00AB279A" w:rsidRPr="00460966">
        <w:rPr>
          <w:color w:val="000000"/>
          <w:sz w:val="18"/>
          <w:szCs w:val="20"/>
          <w:lang w:eastAsia="ru-RU"/>
        </w:rPr>
        <w:t xml:space="preserve"> фізичної особи – учасника венчурного та кваліфікаційного ІСІ. </w:t>
      </w:r>
    </w:p>
    <w:p w:rsidR="00AB279A" w:rsidRDefault="00E01D95" w:rsidP="00460966">
      <w:pPr>
        <w:pStyle w:val="af"/>
        <w:spacing w:before="0" w:after="0"/>
        <w:rPr>
          <w:ins w:id="576" w:author="Вадим Добровольський" w:date="2022-02-22T12:25:00Z"/>
          <w:color w:val="000000"/>
          <w:sz w:val="18"/>
          <w:szCs w:val="20"/>
        </w:rPr>
      </w:pPr>
      <w:r w:rsidRPr="00460966">
        <w:rPr>
          <w:bCs/>
          <w:color w:val="000000"/>
          <w:sz w:val="18"/>
          <w:szCs w:val="20"/>
          <w:vertAlign w:val="superscript"/>
          <w:lang w:val="ru-RU" w:eastAsia="ru-RU"/>
        </w:rPr>
        <w:t>4</w:t>
      </w:r>
      <w:r w:rsidR="00AB279A" w:rsidRPr="00460966">
        <w:rPr>
          <w:bCs/>
          <w:color w:val="000000"/>
          <w:sz w:val="18"/>
          <w:szCs w:val="20"/>
          <w:vertAlign w:val="superscript"/>
          <w:lang w:val="ru-RU" w:eastAsia="ru-RU"/>
        </w:rPr>
        <w:t xml:space="preserve"> </w:t>
      </w:r>
      <w:r w:rsidR="00AB279A" w:rsidRPr="00460966">
        <w:rPr>
          <w:color w:val="000000"/>
          <w:sz w:val="18"/>
          <w:szCs w:val="20"/>
          <w:lang w:val="ru-RU" w:eastAsia="ru-RU"/>
        </w:rPr>
        <w:t>З</w:t>
      </w:r>
      <w:r w:rsidR="00AB279A" w:rsidRPr="00460966">
        <w:rPr>
          <w:color w:val="000000"/>
          <w:sz w:val="18"/>
          <w:szCs w:val="20"/>
        </w:rPr>
        <w:t>аповнюється щодо кожного учасника ІСІ окремо.</w:t>
      </w:r>
      <w:bookmarkStart w:id="577" w:name="n217"/>
      <w:bookmarkStart w:id="578" w:name="n218"/>
      <w:bookmarkEnd w:id="577"/>
      <w:bookmarkEnd w:id="578"/>
    </w:p>
    <w:p w:rsidR="00FC2D66" w:rsidRDefault="00FC2D66" w:rsidP="00460966">
      <w:pPr>
        <w:pStyle w:val="af"/>
        <w:spacing w:before="0" w:after="0"/>
        <w:rPr>
          <w:ins w:id="579" w:author="Вадим Добровольський" w:date="2022-02-22T12:27:00Z"/>
          <w:color w:val="000000"/>
          <w:sz w:val="18"/>
          <w:szCs w:val="20"/>
        </w:rPr>
      </w:pPr>
    </w:p>
    <w:p w:rsidR="00FC2D66" w:rsidRPr="00896079" w:rsidRDefault="00FC2D66" w:rsidP="00FC2D66">
      <w:pPr>
        <w:pStyle w:val="2"/>
        <w:tabs>
          <w:tab w:val="left" w:pos="720"/>
        </w:tabs>
        <w:ind w:left="851"/>
        <w:rPr>
          <w:ins w:id="580" w:author="Вадим Добровольський" w:date="2022-02-22T12:27:00Z"/>
        </w:rPr>
      </w:pPr>
      <w:ins w:id="581" w:author="Вадим Добровольський" w:date="2022-02-22T12:27:00Z">
        <w:r w:rsidRPr="00896079">
          <w:rPr>
            <w:sz w:val="28"/>
            <w:szCs w:val="28"/>
          </w:rPr>
          <w:t>«DTSNKR_</w:t>
        </w:r>
        <w:r>
          <w:rPr>
            <w:sz w:val="28"/>
            <w:szCs w:val="28"/>
            <w:lang w:val="en-US"/>
          </w:rPr>
          <w:t>N</w:t>
        </w:r>
        <w:r w:rsidRPr="00896079">
          <w:rPr>
            <w:sz w:val="28"/>
            <w:szCs w:val="28"/>
          </w:rPr>
          <w:t xml:space="preserve">B» Довідка про пруденційні нормативи, що застосовуються до Компаній. Інформація про розрахунок нормативу концентрації кредитного ризику за контрагентами, що </w:t>
        </w:r>
        <w:r>
          <w:rPr>
            <w:sz w:val="28"/>
            <w:szCs w:val="28"/>
          </w:rPr>
          <w:t xml:space="preserve">не </w:t>
        </w:r>
        <w:r w:rsidRPr="00896079">
          <w:rPr>
            <w:sz w:val="28"/>
            <w:szCs w:val="28"/>
          </w:rPr>
          <w:t>є банками або інвестиційними фірмами</w:t>
        </w:r>
      </w:ins>
    </w:p>
    <w:p w:rsidR="00FC2D66" w:rsidRPr="001B2EC9" w:rsidRDefault="00FC2D66" w:rsidP="00FC2D66">
      <w:pPr>
        <w:spacing w:after="0"/>
        <w:ind w:firstLine="567"/>
        <w:rPr>
          <w:ins w:id="582" w:author="Вадим Добровольський" w:date="2022-02-22T12:25:00Z"/>
        </w:rPr>
      </w:pPr>
      <w:ins w:id="583" w:author="Вадим Добровольський" w:date="2022-02-22T12:25:00Z">
        <w:r w:rsidRPr="001B2EC9">
          <w:t xml:space="preserve">Інформація, </w:t>
        </w:r>
        <w:r w:rsidRPr="001B2EC9">
          <w:rPr>
            <w:lang w:eastAsia="uk-UA"/>
          </w:rPr>
          <w:t xml:space="preserve">зазначена у гривнях, </w:t>
        </w:r>
        <w:r w:rsidRPr="001B2EC9">
          <w:t xml:space="preserve"> </w:t>
        </w:r>
        <w:r w:rsidRPr="00403C64">
          <w:rPr>
            <w:rStyle w:val="rvts82"/>
          </w:rPr>
          <w:t xml:space="preserve">заповнюється </w:t>
        </w:r>
        <w:r w:rsidRPr="001B2EC9">
          <w:rPr>
            <w:lang w:eastAsia="uk-UA"/>
          </w:rPr>
          <w:t>з округленням до двох знаків після коми.</w:t>
        </w:r>
      </w:ins>
    </w:p>
    <w:p w:rsidR="00FC2D66" w:rsidRPr="00ED15DC" w:rsidRDefault="00FC2D66" w:rsidP="00FC2D66">
      <w:pPr>
        <w:spacing w:after="0"/>
        <w:ind w:firstLine="567"/>
        <w:rPr>
          <w:ins w:id="584" w:author="Вадим Добровольський" w:date="2022-02-22T12:25:00Z"/>
        </w:rPr>
      </w:pPr>
      <w:ins w:id="585" w:author="Вадим Добровольський" w:date="2022-02-22T12:25:00Z">
        <w:r w:rsidRPr="00ED15DC">
          <w:t xml:space="preserve">Інформаційні рядки вкладаються до елементу </w:t>
        </w:r>
        <w:r w:rsidRPr="00ED15DC">
          <w:rPr>
            <w:lang w:val="en-US"/>
          </w:rPr>
          <w:t>XML</w:t>
        </w:r>
        <w:r w:rsidRPr="00ED15DC">
          <w:t xml:space="preserve"> «</w:t>
        </w:r>
        <w:r w:rsidRPr="002D13F1">
          <w:rPr>
            <w:rFonts w:ascii="Courier New" w:hAnsi="Courier New" w:cs="Courier New"/>
            <w:b/>
          </w:rPr>
          <w:t>DTSNKR_NB</w:t>
        </w:r>
        <w:r w:rsidRPr="00ED15DC">
          <w:t>» та містять реквізити:</w:t>
        </w:r>
      </w:ins>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853"/>
        <w:gridCol w:w="7581"/>
      </w:tblGrid>
      <w:tr w:rsidR="00FC2D66" w:rsidRPr="007C1D5E" w:rsidTr="0099687B">
        <w:trPr>
          <w:cantSplit/>
          <w:ins w:id="586" w:author="Вадим Добровольський" w:date="2022-02-22T12:25:00Z"/>
        </w:trPr>
        <w:tc>
          <w:tcPr>
            <w:tcW w:w="312" w:type="pct"/>
            <w:shd w:val="clear" w:color="auto" w:fill="auto"/>
          </w:tcPr>
          <w:p w:rsidR="00FC2D66" w:rsidRPr="007C1D5E" w:rsidRDefault="00FC2D66" w:rsidP="0099687B">
            <w:pPr>
              <w:spacing w:after="0"/>
              <w:rPr>
                <w:ins w:id="587" w:author="Вадим Добровольський" w:date="2022-02-22T12:25:00Z"/>
                <w:b/>
              </w:rPr>
            </w:pPr>
            <w:ins w:id="588" w:author="Вадим Добровольський" w:date="2022-02-22T12:25:00Z">
              <w:r w:rsidRPr="007C1D5E">
                <w:rPr>
                  <w:b/>
                </w:rPr>
                <w:t>№ з/п</w:t>
              </w:r>
            </w:ins>
          </w:p>
        </w:tc>
        <w:tc>
          <w:tcPr>
            <w:tcW w:w="921" w:type="pct"/>
            <w:shd w:val="clear" w:color="auto" w:fill="auto"/>
          </w:tcPr>
          <w:p w:rsidR="00FC2D66" w:rsidRPr="007C1D5E" w:rsidRDefault="00FC2D66" w:rsidP="0099687B">
            <w:pPr>
              <w:spacing w:after="0"/>
              <w:rPr>
                <w:ins w:id="589" w:author="Вадим Добровольський" w:date="2022-02-22T12:25:00Z"/>
                <w:b/>
              </w:rPr>
            </w:pPr>
            <w:ins w:id="590" w:author="Вадим Добровольський" w:date="2022-02-22T12:25:00Z">
              <w:r w:rsidRPr="007C1D5E">
                <w:rPr>
                  <w:b/>
                  <w:lang w:val="ru-RU"/>
                </w:rPr>
                <w:t>Атрибут</w:t>
              </w:r>
              <w:r w:rsidRPr="007C1D5E">
                <w:rPr>
                  <w:b/>
                  <w:lang w:val="en-US"/>
                </w:rPr>
                <w:t>XML</w:t>
              </w:r>
            </w:ins>
          </w:p>
        </w:tc>
        <w:tc>
          <w:tcPr>
            <w:tcW w:w="3767" w:type="pct"/>
            <w:shd w:val="clear" w:color="auto" w:fill="auto"/>
          </w:tcPr>
          <w:p w:rsidR="00FC2D66" w:rsidRPr="007C1D5E" w:rsidRDefault="00FC2D66" w:rsidP="0099687B">
            <w:pPr>
              <w:spacing w:after="0"/>
              <w:rPr>
                <w:ins w:id="591" w:author="Вадим Добровольський" w:date="2022-02-22T12:25:00Z"/>
                <w:b/>
              </w:rPr>
            </w:pPr>
            <w:ins w:id="592" w:author="Вадим Добровольський" w:date="2022-02-22T12:25:00Z">
              <w:r w:rsidRPr="007C1D5E">
                <w:rPr>
                  <w:b/>
                </w:rPr>
                <w:t>Призначення</w:t>
              </w:r>
            </w:ins>
          </w:p>
        </w:tc>
      </w:tr>
      <w:tr w:rsidR="00FC2D66" w:rsidRPr="007C1D5E" w:rsidTr="0099687B">
        <w:trPr>
          <w:ins w:id="593" w:author="Вадим Добровольський" w:date="2022-02-22T12:25:00Z"/>
        </w:trPr>
        <w:tc>
          <w:tcPr>
            <w:tcW w:w="312" w:type="pct"/>
            <w:shd w:val="clear" w:color="auto" w:fill="auto"/>
          </w:tcPr>
          <w:p w:rsidR="00FC2D66" w:rsidRPr="008A70C7" w:rsidRDefault="00FC2D66" w:rsidP="0099687B">
            <w:pPr>
              <w:pStyle w:val="af6"/>
              <w:numPr>
                <w:ilvl w:val="0"/>
                <w:numId w:val="76"/>
              </w:numPr>
              <w:spacing w:after="0" w:line="240" w:lineRule="auto"/>
              <w:ind w:left="527" w:hanging="357"/>
              <w:rPr>
                <w:ins w:id="594" w:author="Вадим Добровольський" w:date="2022-02-22T12:25:00Z"/>
                <w:rFonts w:ascii="Times New Roman" w:hAnsi="Times New Roman"/>
                <w:sz w:val="24"/>
                <w:lang w:val="ru-RU"/>
              </w:rPr>
            </w:pPr>
          </w:p>
        </w:tc>
        <w:tc>
          <w:tcPr>
            <w:tcW w:w="921" w:type="pct"/>
            <w:shd w:val="clear" w:color="auto" w:fill="auto"/>
          </w:tcPr>
          <w:p w:rsidR="00FC2D66" w:rsidRPr="002148C6" w:rsidRDefault="00FC2D66" w:rsidP="0099687B">
            <w:pPr>
              <w:spacing w:after="0"/>
              <w:rPr>
                <w:ins w:id="595" w:author="Вадим Добровольський" w:date="2022-02-22T12:25:00Z"/>
                <w:rFonts w:ascii="Courier New" w:hAnsi="Courier New" w:cs="Courier New"/>
                <w:b/>
                <w:bCs/>
                <w:lang w:val="en-US"/>
              </w:rPr>
            </w:pPr>
            <w:ins w:id="596" w:author="Вадим Добровольський" w:date="2022-02-22T12:25:00Z">
              <w:r>
                <w:rPr>
                  <w:rFonts w:ascii="Courier New" w:hAnsi="Courier New" w:cs="Courier New"/>
                  <w:b/>
                  <w:bCs/>
                  <w:lang w:val="en-US"/>
                </w:rPr>
                <w:t>E_NAME</w:t>
              </w:r>
            </w:ins>
          </w:p>
        </w:tc>
        <w:tc>
          <w:tcPr>
            <w:tcW w:w="3767" w:type="pct"/>
            <w:shd w:val="clear" w:color="auto" w:fill="auto"/>
          </w:tcPr>
          <w:p w:rsidR="00FC2D66" w:rsidRPr="00BB0914" w:rsidRDefault="00FC2D66" w:rsidP="0099687B">
            <w:pPr>
              <w:spacing w:after="0"/>
              <w:ind w:left="-12"/>
              <w:rPr>
                <w:ins w:id="597" w:author="Вадим Добровольський" w:date="2022-02-22T12:25:00Z"/>
                <w:lang w:val="en-US" w:eastAsia="uk-UA"/>
              </w:rPr>
            </w:pPr>
            <w:ins w:id="598" w:author="Вадим Добровольський" w:date="2022-02-22T12:25:00Z">
              <w:r w:rsidRPr="00BB0914">
                <w:rPr>
                  <w:lang w:eastAsia="uk-UA"/>
                </w:rPr>
                <w:t>Найменування контрагента - юридичної особи</w:t>
              </w:r>
            </w:ins>
          </w:p>
        </w:tc>
      </w:tr>
      <w:tr w:rsidR="00FC2D66" w:rsidRPr="007C1D5E" w:rsidTr="0099687B">
        <w:trPr>
          <w:ins w:id="599" w:author="Вадим Добровольський" w:date="2022-02-22T12:25:00Z"/>
        </w:trPr>
        <w:tc>
          <w:tcPr>
            <w:tcW w:w="312" w:type="pct"/>
            <w:shd w:val="clear" w:color="auto" w:fill="auto"/>
          </w:tcPr>
          <w:p w:rsidR="00FC2D66" w:rsidRPr="008A70C7" w:rsidRDefault="00FC2D66" w:rsidP="0099687B">
            <w:pPr>
              <w:pStyle w:val="af6"/>
              <w:numPr>
                <w:ilvl w:val="0"/>
                <w:numId w:val="76"/>
              </w:numPr>
              <w:spacing w:after="0" w:line="240" w:lineRule="auto"/>
              <w:ind w:left="527" w:hanging="357"/>
              <w:rPr>
                <w:ins w:id="600" w:author="Вадим Добровольський" w:date="2022-02-22T12:25:00Z"/>
                <w:rFonts w:ascii="Times New Roman" w:hAnsi="Times New Roman"/>
                <w:sz w:val="24"/>
                <w:lang w:val="ru-RU"/>
              </w:rPr>
            </w:pPr>
          </w:p>
        </w:tc>
        <w:tc>
          <w:tcPr>
            <w:tcW w:w="921" w:type="pct"/>
            <w:shd w:val="clear" w:color="auto" w:fill="auto"/>
          </w:tcPr>
          <w:p w:rsidR="00FC2D66" w:rsidRPr="002148C6" w:rsidRDefault="00FC2D66" w:rsidP="0099687B">
            <w:pPr>
              <w:spacing w:after="0"/>
              <w:rPr>
                <w:ins w:id="601" w:author="Вадим Добровольський" w:date="2022-02-22T12:25:00Z"/>
                <w:rFonts w:ascii="Courier New" w:hAnsi="Courier New" w:cs="Courier New"/>
                <w:b/>
                <w:bCs/>
                <w:lang w:val="en-US"/>
              </w:rPr>
            </w:pPr>
            <w:ins w:id="602" w:author="Вадим Добровольський" w:date="2022-02-22T12:25:00Z">
              <w:r>
                <w:rPr>
                  <w:rFonts w:ascii="Courier New" w:hAnsi="Courier New" w:cs="Courier New"/>
                  <w:b/>
                  <w:bCs/>
                  <w:lang w:val="en-US"/>
                </w:rPr>
                <w:t>E_EDR</w:t>
              </w:r>
            </w:ins>
          </w:p>
        </w:tc>
        <w:tc>
          <w:tcPr>
            <w:tcW w:w="3767" w:type="pct"/>
            <w:shd w:val="clear" w:color="auto" w:fill="auto"/>
          </w:tcPr>
          <w:p w:rsidR="00FC2D66" w:rsidRPr="00640D7B" w:rsidRDefault="00FC2D66" w:rsidP="0099687B">
            <w:pPr>
              <w:spacing w:after="0"/>
              <w:ind w:left="-12"/>
              <w:rPr>
                <w:ins w:id="603" w:author="Вадим Добровольський" w:date="2022-02-22T12:25:00Z"/>
                <w:lang w:val="ru-RU" w:eastAsia="uk-UA"/>
              </w:rPr>
            </w:pPr>
            <w:ins w:id="604" w:author="Вадим Добровольський" w:date="2022-02-22T12:25:00Z">
              <w:r w:rsidRPr="00BB0914">
                <w:rPr>
                  <w:lang w:eastAsia="uk-UA"/>
                </w:rPr>
                <w:t>Код за ЄДРПОУ контрагента - юридичної особи - резидента</w:t>
              </w:r>
            </w:ins>
          </w:p>
        </w:tc>
      </w:tr>
      <w:tr w:rsidR="00FC2D66" w:rsidRPr="007C1D5E" w:rsidTr="0099687B">
        <w:trPr>
          <w:ins w:id="605" w:author="Вадим Добровольський" w:date="2022-02-22T12:25:00Z"/>
        </w:trPr>
        <w:tc>
          <w:tcPr>
            <w:tcW w:w="312" w:type="pct"/>
            <w:shd w:val="clear" w:color="auto" w:fill="auto"/>
          </w:tcPr>
          <w:p w:rsidR="00FC2D66" w:rsidRPr="008A70C7" w:rsidRDefault="00FC2D66" w:rsidP="0099687B">
            <w:pPr>
              <w:pStyle w:val="af6"/>
              <w:numPr>
                <w:ilvl w:val="0"/>
                <w:numId w:val="76"/>
              </w:numPr>
              <w:spacing w:after="0" w:line="240" w:lineRule="auto"/>
              <w:ind w:left="527" w:hanging="357"/>
              <w:rPr>
                <w:ins w:id="606" w:author="Вадим Добровольський" w:date="2022-02-22T12:25:00Z"/>
                <w:rFonts w:ascii="Times New Roman" w:hAnsi="Times New Roman"/>
                <w:sz w:val="24"/>
                <w:lang w:val="ru-RU"/>
              </w:rPr>
            </w:pPr>
          </w:p>
        </w:tc>
        <w:tc>
          <w:tcPr>
            <w:tcW w:w="921" w:type="pct"/>
            <w:shd w:val="clear" w:color="auto" w:fill="auto"/>
          </w:tcPr>
          <w:p w:rsidR="00FC2D66" w:rsidRPr="002148C6" w:rsidRDefault="00FC2D66" w:rsidP="0099687B">
            <w:pPr>
              <w:spacing w:after="0"/>
              <w:rPr>
                <w:ins w:id="607" w:author="Вадим Добровольський" w:date="2022-02-22T12:25:00Z"/>
                <w:rFonts w:ascii="Courier New" w:hAnsi="Courier New" w:cs="Courier New"/>
                <w:b/>
                <w:bCs/>
                <w:lang w:val="en-US"/>
              </w:rPr>
            </w:pPr>
            <w:ins w:id="608" w:author="Вадим Добровольський" w:date="2022-02-22T12:25:00Z">
              <w:r>
                <w:rPr>
                  <w:rFonts w:ascii="Courier New" w:hAnsi="Courier New" w:cs="Courier New"/>
                  <w:b/>
                  <w:bCs/>
                  <w:lang w:val="en-US"/>
                </w:rPr>
                <w:t>E_NUM</w:t>
              </w:r>
            </w:ins>
          </w:p>
        </w:tc>
        <w:tc>
          <w:tcPr>
            <w:tcW w:w="3767" w:type="pct"/>
            <w:shd w:val="clear" w:color="auto" w:fill="auto"/>
          </w:tcPr>
          <w:p w:rsidR="00FC2D66" w:rsidRPr="00640D7B" w:rsidRDefault="00FC2D66" w:rsidP="0099687B">
            <w:pPr>
              <w:spacing w:after="0"/>
              <w:ind w:left="-12"/>
              <w:rPr>
                <w:ins w:id="609" w:author="Вадим Добровольський" w:date="2022-02-22T12:25:00Z"/>
                <w:lang w:val="ru-RU" w:eastAsia="uk-UA"/>
              </w:rPr>
            </w:pPr>
            <w:ins w:id="610" w:author="Вадим Добровольський" w:date="2022-02-22T12:25:00Z">
              <w:r w:rsidRPr="00BB0914">
                <w:rPr>
                  <w:lang w:eastAsia="uk-UA"/>
                </w:rPr>
                <w:t>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 контрагента - нерезидента</w:t>
              </w:r>
            </w:ins>
          </w:p>
        </w:tc>
      </w:tr>
      <w:tr w:rsidR="00FC2D66" w:rsidRPr="007C1D5E" w:rsidTr="0099687B">
        <w:trPr>
          <w:ins w:id="611" w:author="Вадим Добровольський" w:date="2022-02-22T12:25:00Z"/>
        </w:trPr>
        <w:tc>
          <w:tcPr>
            <w:tcW w:w="312" w:type="pct"/>
            <w:shd w:val="clear" w:color="auto" w:fill="auto"/>
          </w:tcPr>
          <w:p w:rsidR="00FC2D66" w:rsidRPr="008A70C7" w:rsidRDefault="00FC2D66" w:rsidP="0099687B">
            <w:pPr>
              <w:pStyle w:val="af6"/>
              <w:numPr>
                <w:ilvl w:val="0"/>
                <w:numId w:val="76"/>
              </w:numPr>
              <w:spacing w:after="0" w:line="240" w:lineRule="auto"/>
              <w:ind w:left="527" w:hanging="357"/>
              <w:rPr>
                <w:ins w:id="612" w:author="Вадим Добровольський" w:date="2022-02-22T12:25:00Z"/>
                <w:rFonts w:ascii="Times New Roman" w:hAnsi="Times New Roman"/>
                <w:sz w:val="24"/>
                <w:lang w:val="ru-RU"/>
              </w:rPr>
            </w:pPr>
          </w:p>
        </w:tc>
        <w:tc>
          <w:tcPr>
            <w:tcW w:w="921" w:type="pct"/>
            <w:shd w:val="clear" w:color="auto" w:fill="auto"/>
          </w:tcPr>
          <w:p w:rsidR="00FC2D66" w:rsidRPr="002148C6" w:rsidRDefault="00FC2D66" w:rsidP="0099687B">
            <w:pPr>
              <w:spacing w:after="0"/>
              <w:rPr>
                <w:ins w:id="613" w:author="Вадим Добровольський" w:date="2022-02-22T12:25:00Z"/>
                <w:rFonts w:ascii="Courier New" w:hAnsi="Courier New" w:cs="Courier New"/>
                <w:b/>
                <w:bCs/>
                <w:lang w:val="en-US"/>
              </w:rPr>
            </w:pPr>
            <w:ins w:id="614" w:author="Вадим Добровольський" w:date="2022-02-22T12:25:00Z">
              <w:r>
                <w:rPr>
                  <w:rFonts w:ascii="Courier New" w:hAnsi="Courier New" w:cs="Courier New"/>
                  <w:b/>
                  <w:bCs/>
                  <w:lang w:val="en-US"/>
                </w:rPr>
                <w:t>E_PIB1</w:t>
              </w:r>
            </w:ins>
          </w:p>
        </w:tc>
        <w:tc>
          <w:tcPr>
            <w:tcW w:w="3767" w:type="pct"/>
            <w:shd w:val="clear" w:color="auto" w:fill="auto"/>
          </w:tcPr>
          <w:p w:rsidR="00FC2D66" w:rsidRPr="00BB0914" w:rsidRDefault="00FC2D66" w:rsidP="0099687B">
            <w:pPr>
              <w:spacing w:after="0"/>
              <w:ind w:left="-12"/>
              <w:rPr>
                <w:ins w:id="615" w:author="Вадим Добровольський" w:date="2022-02-22T12:25:00Z"/>
                <w:lang w:val="en-US" w:eastAsia="uk-UA"/>
              </w:rPr>
            </w:pPr>
            <w:ins w:id="616" w:author="Вадим Добровольський" w:date="2022-02-22T12:25:00Z">
              <w:r w:rsidRPr="00BB0914">
                <w:rPr>
                  <w:lang w:eastAsia="uk-UA"/>
                </w:rPr>
                <w:t>Прізвище фізичної особи - контрагента</w:t>
              </w:r>
            </w:ins>
          </w:p>
        </w:tc>
      </w:tr>
      <w:tr w:rsidR="00FC2D66" w:rsidRPr="007C1D5E" w:rsidTr="0099687B">
        <w:trPr>
          <w:ins w:id="617" w:author="Вадим Добровольський" w:date="2022-02-22T12:25:00Z"/>
        </w:trPr>
        <w:tc>
          <w:tcPr>
            <w:tcW w:w="312" w:type="pct"/>
            <w:shd w:val="clear" w:color="auto" w:fill="auto"/>
          </w:tcPr>
          <w:p w:rsidR="00FC2D66" w:rsidRPr="008A70C7" w:rsidRDefault="00FC2D66" w:rsidP="0099687B">
            <w:pPr>
              <w:pStyle w:val="af6"/>
              <w:numPr>
                <w:ilvl w:val="0"/>
                <w:numId w:val="76"/>
              </w:numPr>
              <w:spacing w:after="0" w:line="240" w:lineRule="auto"/>
              <w:ind w:left="527" w:hanging="357"/>
              <w:rPr>
                <w:ins w:id="618"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619" w:author="Вадим Добровольський" w:date="2022-02-22T12:25:00Z"/>
                <w:rFonts w:ascii="Courier New" w:hAnsi="Courier New" w:cs="Courier New"/>
                <w:b/>
                <w:bCs/>
                <w:lang w:val="ru-RU"/>
              </w:rPr>
            </w:pPr>
            <w:ins w:id="620" w:author="Вадим Добровольський" w:date="2022-02-22T12:25:00Z">
              <w:r>
                <w:rPr>
                  <w:rFonts w:ascii="Courier New" w:hAnsi="Courier New" w:cs="Courier New"/>
                  <w:b/>
                  <w:bCs/>
                  <w:lang w:val="en-US"/>
                </w:rPr>
                <w:t>E_PIB2</w:t>
              </w:r>
            </w:ins>
          </w:p>
        </w:tc>
        <w:tc>
          <w:tcPr>
            <w:tcW w:w="3767" w:type="pct"/>
            <w:shd w:val="clear" w:color="auto" w:fill="auto"/>
          </w:tcPr>
          <w:p w:rsidR="00FC2D66" w:rsidRPr="00BB0914" w:rsidRDefault="00FC2D66" w:rsidP="0099687B">
            <w:pPr>
              <w:spacing w:after="0"/>
              <w:ind w:left="-12"/>
              <w:rPr>
                <w:ins w:id="621" w:author="Вадим Добровольський" w:date="2022-02-22T12:25:00Z"/>
                <w:lang w:val="en-US" w:eastAsia="uk-UA"/>
              </w:rPr>
            </w:pPr>
            <w:ins w:id="622" w:author="Вадим Добровольський" w:date="2022-02-22T12:25:00Z">
              <w:r w:rsidRPr="00BB0914">
                <w:rPr>
                  <w:lang w:eastAsia="uk-UA"/>
                </w:rPr>
                <w:t>Ім'я фізичної особи - контрагента</w:t>
              </w:r>
            </w:ins>
          </w:p>
        </w:tc>
      </w:tr>
      <w:tr w:rsidR="00FC2D66" w:rsidRPr="007C1D5E" w:rsidTr="0099687B">
        <w:trPr>
          <w:ins w:id="623" w:author="Вадим Добровольський" w:date="2022-02-22T12:25:00Z"/>
        </w:trPr>
        <w:tc>
          <w:tcPr>
            <w:tcW w:w="312" w:type="pct"/>
            <w:shd w:val="clear" w:color="auto" w:fill="auto"/>
          </w:tcPr>
          <w:p w:rsidR="00FC2D66" w:rsidRPr="008A70C7" w:rsidRDefault="00FC2D66" w:rsidP="0099687B">
            <w:pPr>
              <w:pStyle w:val="af6"/>
              <w:numPr>
                <w:ilvl w:val="0"/>
                <w:numId w:val="76"/>
              </w:numPr>
              <w:spacing w:after="0" w:line="240" w:lineRule="auto"/>
              <w:ind w:left="527" w:hanging="357"/>
              <w:rPr>
                <w:ins w:id="624"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625" w:author="Вадим Добровольський" w:date="2022-02-22T12:25:00Z"/>
                <w:rFonts w:ascii="Courier New" w:hAnsi="Courier New" w:cs="Courier New"/>
                <w:b/>
                <w:bCs/>
                <w:lang w:val="ru-RU"/>
              </w:rPr>
            </w:pPr>
            <w:ins w:id="626" w:author="Вадим Добровольський" w:date="2022-02-22T12:25:00Z">
              <w:r>
                <w:rPr>
                  <w:rFonts w:ascii="Courier New" w:hAnsi="Courier New" w:cs="Courier New"/>
                  <w:b/>
                  <w:bCs/>
                  <w:lang w:val="en-US"/>
                </w:rPr>
                <w:t>E_PIB3</w:t>
              </w:r>
            </w:ins>
          </w:p>
        </w:tc>
        <w:tc>
          <w:tcPr>
            <w:tcW w:w="3767" w:type="pct"/>
            <w:shd w:val="clear" w:color="auto" w:fill="auto"/>
          </w:tcPr>
          <w:p w:rsidR="00FC2D66" w:rsidRPr="00640D7B" w:rsidRDefault="00FC2D66" w:rsidP="0099687B">
            <w:pPr>
              <w:spacing w:after="0"/>
              <w:ind w:left="-12"/>
              <w:rPr>
                <w:ins w:id="627" w:author="Вадим Добровольський" w:date="2022-02-22T12:25:00Z"/>
                <w:lang w:val="ru-RU" w:eastAsia="uk-UA"/>
              </w:rPr>
            </w:pPr>
            <w:ins w:id="628" w:author="Вадим Добровольський" w:date="2022-02-22T12:25:00Z">
              <w:r w:rsidRPr="00BB0914">
                <w:rPr>
                  <w:lang w:eastAsia="uk-UA"/>
                </w:rPr>
                <w:t>По батькові фізичної особи - контрагента (у разі наявності)</w:t>
              </w:r>
            </w:ins>
          </w:p>
        </w:tc>
      </w:tr>
      <w:tr w:rsidR="00FC2D66" w:rsidRPr="007C1D5E" w:rsidTr="0099687B">
        <w:trPr>
          <w:ins w:id="629" w:author="Вадим Добровольський" w:date="2022-02-22T12:25:00Z"/>
        </w:trPr>
        <w:tc>
          <w:tcPr>
            <w:tcW w:w="312" w:type="pct"/>
            <w:shd w:val="clear" w:color="auto" w:fill="auto"/>
          </w:tcPr>
          <w:p w:rsidR="00FC2D66" w:rsidRPr="008A70C7" w:rsidRDefault="00FC2D66" w:rsidP="0099687B">
            <w:pPr>
              <w:pStyle w:val="af6"/>
              <w:numPr>
                <w:ilvl w:val="0"/>
                <w:numId w:val="76"/>
              </w:numPr>
              <w:spacing w:after="0" w:line="240" w:lineRule="auto"/>
              <w:ind w:left="527" w:hanging="357"/>
              <w:rPr>
                <w:ins w:id="630" w:author="Вадим Добровольський" w:date="2022-02-22T12:25:00Z"/>
                <w:rFonts w:ascii="Times New Roman" w:hAnsi="Times New Roman"/>
                <w:sz w:val="24"/>
                <w:lang w:val="ru-RU"/>
              </w:rPr>
            </w:pPr>
          </w:p>
        </w:tc>
        <w:tc>
          <w:tcPr>
            <w:tcW w:w="921" w:type="pct"/>
            <w:shd w:val="clear" w:color="auto" w:fill="auto"/>
          </w:tcPr>
          <w:p w:rsidR="00FC2D66" w:rsidRPr="00E461EE" w:rsidRDefault="00FC2D66" w:rsidP="0099687B">
            <w:pPr>
              <w:spacing w:after="0"/>
              <w:rPr>
                <w:ins w:id="631" w:author="Вадим Добровольський" w:date="2022-02-22T12:25:00Z"/>
                <w:rFonts w:ascii="Courier New" w:hAnsi="Courier New" w:cs="Courier New"/>
                <w:b/>
                <w:bCs/>
                <w:lang w:val="en-US"/>
              </w:rPr>
            </w:pPr>
            <w:ins w:id="632" w:author="Вадим Добровольський" w:date="2022-02-22T12:25:00Z">
              <w:r>
                <w:rPr>
                  <w:rFonts w:ascii="Courier New" w:hAnsi="Courier New" w:cs="Courier New"/>
                  <w:b/>
                  <w:bCs/>
                  <w:lang w:val="en-US"/>
                </w:rPr>
                <w:t>E_ID</w:t>
              </w:r>
            </w:ins>
          </w:p>
        </w:tc>
        <w:tc>
          <w:tcPr>
            <w:tcW w:w="3767" w:type="pct"/>
            <w:shd w:val="clear" w:color="auto" w:fill="auto"/>
          </w:tcPr>
          <w:p w:rsidR="00FC2D66" w:rsidRPr="00BB0914" w:rsidRDefault="00FC2D66" w:rsidP="0099687B">
            <w:pPr>
              <w:spacing w:after="0"/>
              <w:ind w:left="-12"/>
              <w:rPr>
                <w:ins w:id="633" w:author="Вадим Добровольський" w:date="2022-02-22T12:25:00Z"/>
                <w:lang w:val="en-US" w:eastAsia="uk-UA"/>
              </w:rPr>
            </w:pPr>
            <w:ins w:id="634" w:author="Вадим Добровольський" w:date="2022-02-22T12:25:00Z">
              <w:r w:rsidRPr="00BB0914">
                <w:rPr>
                  <w:lang w:eastAsia="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 контрагента</w:t>
              </w:r>
            </w:ins>
          </w:p>
        </w:tc>
      </w:tr>
      <w:tr w:rsidR="00FC2D66" w:rsidRPr="007C1D5E" w:rsidTr="0099687B">
        <w:trPr>
          <w:ins w:id="635" w:author="Вадим Добровольський" w:date="2022-02-22T12:25:00Z"/>
        </w:trPr>
        <w:tc>
          <w:tcPr>
            <w:tcW w:w="312" w:type="pct"/>
            <w:shd w:val="clear" w:color="auto" w:fill="auto"/>
          </w:tcPr>
          <w:p w:rsidR="00FC2D66" w:rsidRPr="00640D7B" w:rsidRDefault="00FC2D66" w:rsidP="0099687B">
            <w:pPr>
              <w:pStyle w:val="af6"/>
              <w:numPr>
                <w:ilvl w:val="0"/>
                <w:numId w:val="76"/>
              </w:numPr>
              <w:spacing w:after="0" w:line="240" w:lineRule="auto"/>
              <w:ind w:left="527" w:hanging="357"/>
              <w:rPr>
                <w:ins w:id="636" w:author="Вадим Добровольський" w:date="2022-02-22T12:25:00Z"/>
                <w:rFonts w:ascii="Times New Roman" w:hAnsi="Times New Roman"/>
                <w:sz w:val="24"/>
                <w:lang w:val="en-US"/>
              </w:rPr>
            </w:pPr>
          </w:p>
        </w:tc>
        <w:tc>
          <w:tcPr>
            <w:tcW w:w="921" w:type="pct"/>
            <w:shd w:val="clear" w:color="auto" w:fill="auto"/>
          </w:tcPr>
          <w:p w:rsidR="00FC2D66" w:rsidRPr="00E461EE" w:rsidRDefault="00FC2D66" w:rsidP="0099687B">
            <w:pPr>
              <w:spacing w:after="0"/>
              <w:rPr>
                <w:ins w:id="637" w:author="Вадим Добровольський" w:date="2022-02-22T12:25:00Z"/>
                <w:rFonts w:ascii="Courier New" w:hAnsi="Courier New" w:cs="Courier New"/>
                <w:b/>
                <w:bCs/>
                <w:lang w:val="en-US"/>
              </w:rPr>
            </w:pPr>
            <w:ins w:id="638" w:author="Вадим Добровольський" w:date="2022-02-22T12:25:00Z">
              <w:r>
                <w:rPr>
                  <w:rFonts w:ascii="Courier New" w:hAnsi="Courier New" w:cs="Courier New"/>
                  <w:b/>
                  <w:bCs/>
                  <w:lang w:val="en-US"/>
                </w:rPr>
                <w:t>E_CNTR</w:t>
              </w:r>
            </w:ins>
          </w:p>
        </w:tc>
        <w:tc>
          <w:tcPr>
            <w:tcW w:w="3767" w:type="pct"/>
            <w:shd w:val="clear" w:color="auto" w:fill="auto"/>
          </w:tcPr>
          <w:p w:rsidR="00FC2D66" w:rsidRPr="00BB0914" w:rsidRDefault="00FC2D66" w:rsidP="0099687B">
            <w:pPr>
              <w:spacing w:after="0"/>
              <w:ind w:left="-12"/>
              <w:rPr>
                <w:ins w:id="639" w:author="Вадим Добровольський" w:date="2022-02-22T12:25:00Z"/>
                <w:lang w:val="en-US" w:eastAsia="uk-UA"/>
              </w:rPr>
            </w:pPr>
            <w:ins w:id="640" w:author="Вадим Добровольський" w:date="2022-02-22T12:25:00Z">
              <w:r w:rsidRPr="00BB0914">
                <w:rPr>
                  <w:lang w:eastAsia="uk-UA"/>
                </w:rPr>
                <w:t>Країна реєстрації контрагента </w:t>
              </w:r>
              <w:r w:rsidRPr="00BB0914">
                <w:rPr>
                  <w:bCs/>
                  <w:vertAlign w:val="superscript"/>
                  <w:lang w:eastAsia="uk-UA"/>
                </w:rPr>
                <w:t>2</w:t>
              </w:r>
            </w:ins>
          </w:p>
        </w:tc>
      </w:tr>
      <w:tr w:rsidR="00FC2D66" w:rsidRPr="007C1D5E" w:rsidTr="0099687B">
        <w:trPr>
          <w:ins w:id="641" w:author="Вадим Добровольський" w:date="2022-02-22T12:25:00Z"/>
        </w:trPr>
        <w:tc>
          <w:tcPr>
            <w:tcW w:w="312" w:type="pct"/>
            <w:shd w:val="clear" w:color="auto" w:fill="auto"/>
          </w:tcPr>
          <w:p w:rsidR="00FC2D66" w:rsidRPr="008A70C7" w:rsidRDefault="00FC2D66" w:rsidP="0099687B">
            <w:pPr>
              <w:pStyle w:val="af6"/>
              <w:numPr>
                <w:ilvl w:val="0"/>
                <w:numId w:val="76"/>
              </w:numPr>
              <w:spacing w:after="0" w:line="240" w:lineRule="auto"/>
              <w:ind w:left="527" w:hanging="357"/>
              <w:rPr>
                <w:ins w:id="642"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643" w:author="Вадим Добровольський" w:date="2022-02-22T12:25:00Z"/>
                <w:rFonts w:ascii="Courier New" w:hAnsi="Courier New" w:cs="Courier New"/>
                <w:b/>
                <w:bCs/>
                <w:lang w:val="ru-RU"/>
              </w:rPr>
            </w:pPr>
            <w:ins w:id="644" w:author="Вадим Добровольський" w:date="2022-02-22T12:25:00Z">
              <w:r>
                <w:rPr>
                  <w:rFonts w:ascii="Courier New" w:hAnsi="Courier New" w:cs="Courier New"/>
                  <w:b/>
                  <w:bCs/>
                  <w:lang w:val="en-US"/>
                </w:rPr>
                <w:t>RZ</w:t>
              </w:r>
              <w:r w:rsidRPr="00016E8D">
                <w:rPr>
                  <w:rFonts w:ascii="Courier New" w:hAnsi="Courier New" w:cs="Courier New"/>
                  <w:b/>
                  <w:bCs/>
                </w:rPr>
                <w:t>RK</w:t>
              </w:r>
            </w:ins>
          </w:p>
        </w:tc>
        <w:tc>
          <w:tcPr>
            <w:tcW w:w="3767" w:type="pct"/>
            <w:shd w:val="clear" w:color="auto" w:fill="auto"/>
          </w:tcPr>
          <w:p w:rsidR="00FC2D66" w:rsidRPr="00BB0914" w:rsidRDefault="00FC2D66" w:rsidP="0099687B">
            <w:pPr>
              <w:spacing w:after="0"/>
              <w:ind w:left="-12"/>
              <w:rPr>
                <w:ins w:id="645" w:author="Вадим Добровольський" w:date="2022-02-22T12:25:00Z"/>
                <w:lang w:val="en-US" w:eastAsia="uk-UA"/>
              </w:rPr>
            </w:pPr>
            <w:ins w:id="646" w:author="Вадим Добровольський" w:date="2022-02-22T12:25:00Z">
              <w:r w:rsidRPr="00BB0914">
                <w:rPr>
                  <w:lang w:eastAsia="uk-UA"/>
                </w:rPr>
                <w:t>Розмір регулятивного капіталу </w:t>
              </w:r>
              <w:r w:rsidRPr="00BB0914">
                <w:rPr>
                  <w:bCs/>
                  <w:vertAlign w:val="superscript"/>
                  <w:lang w:eastAsia="uk-UA"/>
                </w:rPr>
                <w:t>3</w:t>
              </w:r>
              <w:r w:rsidRPr="00BB0914">
                <w:rPr>
                  <w:lang w:eastAsia="uk-UA"/>
                </w:rPr>
                <w:t>, грн</w:t>
              </w:r>
            </w:ins>
          </w:p>
        </w:tc>
      </w:tr>
      <w:tr w:rsidR="00FC2D66" w:rsidRPr="007C1D5E" w:rsidTr="0099687B">
        <w:trPr>
          <w:ins w:id="647" w:author="Вадим Добровольський" w:date="2022-02-22T12:25:00Z"/>
        </w:trPr>
        <w:tc>
          <w:tcPr>
            <w:tcW w:w="312" w:type="pct"/>
            <w:shd w:val="clear" w:color="auto" w:fill="auto"/>
          </w:tcPr>
          <w:p w:rsidR="00FC2D66" w:rsidRPr="008A70C7" w:rsidRDefault="00FC2D66" w:rsidP="0099687B">
            <w:pPr>
              <w:pStyle w:val="af6"/>
              <w:numPr>
                <w:ilvl w:val="0"/>
                <w:numId w:val="76"/>
              </w:numPr>
              <w:spacing w:after="0" w:line="240" w:lineRule="auto"/>
              <w:ind w:left="527" w:hanging="357"/>
              <w:rPr>
                <w:ins w:id="648"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649" w:author="Вадим Добровольський" w:date="2022-02-22T12:25:00Z"/>
                <w:rFonts w:ascii="Courier New" w:hAnsi="Courier New" w:cs="Courier New"/>
                <w:b/>
                <w:bCs/>
                <w:lang w:val="ru-RU"/>
              </w:rPr>
            </w:pPr>
            <w:ins w:id="650" w:author="Вадим Добровольський" w:date="2022-02-22T12:25:00Z">
              <w:r>
                <w:rPr>
                  <w:rFonts w:ascii="Courier New" w:hAnsi="Courier New" w:cs="Courier New"/>
                  <w:b/>
                  <w:color w:val="000000"/>
                  <w:szCs w:val="20"/>
                  <w:lang w:val="en-US"/>
                </w:rPr>
                <w:t>PEBALEM</w:t>
              </w:r>
            </w:ins>
          </w:p>
        </w:tc>
        <w:tc>
          <w:tcPr>
            <w:tcW w:w="3767" w:type="pct"/>
            <w:shd w:val="clear" w:color="auto" w:fill="auto"/>
          </w:tcPr>
          <w:p w:rsidR="00FC2D66" w:rsidRPr="00640D7B" w:rsidRDefault="00FC2D66" w:rsidP="0099687B">
            <w:pPr>
              <w:spacing w:after="0"/>
              <w:ind w:left="-12"/>
              <w:rPr>
                <w:ins w:id="651" w:author="Вадим Добровольський" w:date="2022-02-22T12:25:00Z"/>
                <w:lang w:val="ru-RU" w:eastAsia="uk-UA"/>
              </w:rPr>
            </w:pPr>
            <w:ins w:id="652" w:author="Вадим Добровольський" w:date="2022-02-22T12:25:00Z">
              <w:r w:rsidRPr="00BB0914">
                <w:rPr>
                  <w:lang w:eastAsia="uk-UA"/>
                </w:rPr>
                <w:t>Частка у статутному капіталі контрагента </w:t>
              </w:r>
              <w:r w:rsidRPr="00BB0914">
                <w:rPr>
                  <w:bCs/>
                  <w:vertAlign w:val="superscript"/>
                  <w:lang w:eastAsia="uk-UA"/>
                </w:rPr>
                <w:t>3</w:t>
              </w:r>
              <w:r w:rsidRPr="00BB0914">
                <w:rPr>
                  <w:lang w:eastAsia="uk-UA"/>
                </w:rPr>
                <w:t>, грн</w:t>
              </w:r>
            </w:ins>
          </w:p>
        </w:tc>
      </w:tr>
      <w:tr w:rsidR="00FC2D66" w:rsidRPr="007C1D5E" w:rsidTr="0099687B">
        <w:trPr>
          <w:ins w:id="653" w:author="Вадим Добровольський" w:date="2022-02-22T12:25:00Z"/>
        </w:trPr>
        <w:tc>
          <w:tcPr>
            <w:tcW w:w="312" w:type="pct"/>
            <w:shd w:val="clear" w:color="auto" w:fill="auto"/>
          </w:tcPr>
          <w:p w:rsidR="00FC2D66" w:rsidRPr="008A70C7" w:rsidRDefault="00FC2D66" w:rsidP="0099687B">
            <w:pPr>
              <w:pStyle w:val="af6"/>
              <w:numPr>
                <w:ilvl w:val="0"/>
                <w:numId w:val="76"/>
              </w:numPr>
              <w:spacing w:after="0" w:line="240" w:lineRule="auto"/>
              <w:ind w:left="527" w:hanging="357"/>
              <w:rPr>
                <w:ins w:id="654"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655" w:author="Вадим Добровольський" w:date="2022-02-22T12:25:00Z"/>
                <w:rFonts w:ascii="Courier New" w:hAnsi="Courier New" w:cs="Courier New"/>
                <w:b/>
                <w:bCs/>
                <w:lang w:val="ru-RU"/>
              </w:rPr>
            </w:pPr>
            <w:ins w:id="656" w:author="Вадим Добровольський" w:date="2022-02-22T12:25:00Z">
              <w:r>
                <w:rPr>
                  <w:rFonts w:ascii="Courier New" w:hAnsi="Courier New" w:cs="Courier New"/>
                  <w:b/>
                  <w:bCs/>
                  <w:lang w:val="en-US"/>
                </w:rPr>
                <w:t>E_CP</w:t>
              </w:r>
            </w:ins>
          </w:p>
        </w:tc>
        <w:tc>
          <w:tcPr>
            <w:tcW w:w="3767" w:type="pct"/>
            <w:shd w:val="clear" w:color="auto" w:fill="auto"/>
          </w:tcPr>
          <w:p w:rsidR="00FC2D66" w:rsidRPr="00BB0914" w:rsidRDefault="00FC2D66" w:rsidP="0099687B">
            <w:pPr>
              <w:spacing w:after="0"/>
              <w:ind w:left="-12"/>
              <w:rPr>
                <w:ins w:id="657" w:author="Вадим Добровольський" w:date="2022-02-22T12:25:00Z"/>
                <w:lang w:val="en-US" w:eastAsia="uk-UA"/>
              </w:rPr>
            </w:pPr>
            <w:ins w:id="658" w:author="Вадим Добровольський" w:date="2022-02-22T12:25:00Z">
              <w:r w:rsidRPr="00BB0914">
                <w:rPr>
                  <w:lang w:eastAsia="uk-UA"/>
                </w:rPr>
                <w:t>Емісійні/неемісійні цінні папери, випущені/видані контрагентом,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BB0914">
                <w:rPr>
                  <w:bCs/>
                  <w:vertAlign w:val="superscript"/>
                  <w:lang w:eastAsia="uk-UA"/>
                </w:rPr>
                <w:t>3</w:t>
              </w:r>
              <w:r w:rsidRPr="00BB0914">
                <w:rPr>
                  <w:lang w:eastAsia="uk-UA"/>
                </w:rPr>
                <w:t>, грн</w:t>
              </w:r>
            </w:ins>
          </w:p>
        </w:tc>
      </w:tr>
      <w:tr w:rsidR="00FC2D66" w:rsidRPr="007C1D5E" w:rsidTr="0099687B">
        <w:trPr>
          <w:ins w:id="659" w:author="Вадим Добровольський" w:date="2022-02-22T12:25:00Z"/>
        </w:trPr>
        <w:tc>
          <w:tcPr>
            <w:tcW w:w="312" w:type="pct"/>
            <w:shd w:val="clear" w:color="auto" w:fill="auto"/>
          </w:tcPr>
          <w:p w:rsidR="00FC2D66" w:rsidRPr="008A70C7" w:rsidRDefault="00FC2D66" w:rsidP="0099687B">
            <w:pPr>
              <w:pStyle w:val="af6"/>
              <w:numPr>
                <w:ilvl w:val="0"/>
                <w:numId w:val="76"/>
              </w:numPr>
              <w:spacing w:after="0" w:line="240" w:lineRule="auto"/>
              <w:ind w:left="527" w:hanging="357"/>
              <w:rPr>
                <w:ins w:id="660"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661" w:author="Вадим Добровольський" w:date="2022-02-22T12:25:00Z"/>
                <w:rFonts w:ascii="Courier New" w:hAnsi="Courier New" w:cs="Courier New"/>
                <w:b/>
                <w:bCs/>
                <w:lang w:val="ru-RU"/>
              </w:rPr>
            </w:pPr>
            <w:ins w:id="662" w:author="Вадим Добровольський" w:date="2022-02-22T12:25:00Z">
              <w:r>
                <w:rPr>
                  <w:rFonts w:ascii="Courier New" w:hAnsi="Courier New" w:cs="Courier New"/>
                  <w:b/>
                  <w:bCs/>
                  <w:lang w:val="en-US"/>
                </w:rPr>
                <w:t>E_ZB</w:t>
              </w:r>
            </w:ins>
          </w:p>
        </w:tc>
        <w:tc>
          <w:tcPr>
            <w:tcW w:w="3767" w:type="pct"/>
            <w:shd w:val="clear" w:color="auto" w:fill="auto"/>
          </w:tcPr>
          <w:p w:rsidR="00FC2D66" w:rsidRPr="00640D7B" w:rsidRDefault="00FC2D66" w:rsidP="0099687B">
            <w:pPr>
              <w:spacing w:after="0"/>
              <w:ind w:left="-12"/>
              <w:rPr>
                <w:ins w:id="663" w:author="Вадим Добровольський" w:date="2022-02-22T12:25:00Z"/>
                <w:lang w:val="ru-RU" w:eastAsia="uk-UA"/>
              </w:rPr>
            </w:pPr>
            <w:ins w:id="664" w:author="Вадим Добровольський" w:date="2022-02-22T12:25:00Z">
              <w:r w:rsidRPr="00BB0914">
                <w:rPr>
                  <w:lang w:eastAsia="uk-UA"/>
                </w:rPr>
                <w:t>Заборгованість контрагента перед установою, у тому числі дебіторська заборгованість </w:t>
              </w:r>
              <w:r w:rsidRPr="00BB0914">
                <w:rPr>
                  <w:bCs/>
                  <w:vertAlign w:val="superscript"/>
                  <w:lang w:eastAsia="uk-UA"/>
                </w:rPr>
                <w:t>3</w:t>
              </w:r>
              <w:r w:rsidRPr="00BB0914">
                <w:rPr>
                  <w:lang w:eastAsia="uk-UA"/>
                </w:rPr>
                <w:t>, грн</w:t>
              </w:r>
            </w:ins>
          </w:p>
        </w:tc>
      </w:tr>
      <w:tr w:rsidR="00FC2D66" w:rsidRPr="007C1D5E" w:rsidTr="0099687B">
        <w:trPr>
          <w:ins w:id="665" w:author="Вадим Добровольський" w:date="2022-02-22T12:25:00Z"/>
        </w:trPr>
        <w:tc>
          <w:tcPr>
            <w:tcW w:w="312" w:type="pct"/>
            <w:shd w:val="clear" w:color="auto" w:fill="auto"/>
          </w:tcPr>
          <w:p w:rsidR="00FC2D66" w:rsidRPr="008A70C7" w:rsidRDefault="00FC2D66" w:rsidP="0099687B">
            <w:pPr>
              <w:pStyle w:val="af6"/>
              <w:numPr>
                <w:ilvl w:val="0"/>
                <w:numId w:val="76"/>
              </w:numPr>
              <w:spacing w:after="0" w:line="240" w:lineRule="auto"/>
              <w:ind w:left="527" w:hanging="357"/>
              <w:rPr>
                <w:ins w:id="666"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667" w:author="Вадим Добровольський" w:date="2022-02-22T12:25:00Z"/>
                <w:rFonts w:ascii="Courier New" w:hAnsi="Courier New" w:cs="Courier New"/>
                <w:b/>
                <w:bCs/>
                <w:lang w:val="ru-RU"/>
              </w:rPr>
            </w:pPr>
            <w:ins w:id="668" w:author="Вадим Добровольський" w:date="2022-02-22T12:25:00Z">
              <w:r>
                <w:rPr>
                  <w:rFonts w:ascii="Courier New" w:hAnsi="Courier New" w:cs="Courier New"/>
                  <w:b/>
                  <w:bCs/>
                  <w:lang w:val="en-US"/>
                </w:rPr>
                <w:t>E_MONEY</w:t>
              </w:r>
            </w:ins>
          </w:p>
        </w:tc>
        <w:tc>
          <w:tcPr>
            <w:tcW w:w="3767" w:type="pct"/>
            <w:shd w:val="clear" w:color="auto" w:fill="auto"/>
          </w:tcPr>
          <w:p w:rsidR="00FC2D66" w:rsidRPr="00640D7B" w:rsidRDefault="00FC2D66" w:rsidP="0099687B">
            <w:pPr>
              <w:spacing w:after="0"/>
              <w:ind w:left="-12"/>
              <w:rPr>
                <w:ins w:id="669" w:author="Вадим Добровольський" w:date="2022-02-22T12:25:00Z"/>
                <w:lang w:val="ru-RU" w:eastAsia="uk-UA"/>
              </w:rPr>
            </w:pPr>
            <w:ins w:id="670" w:author="Вадим Добровольський" w:date="2022-02-22T12:25:00Z">
              <w:r w:rsidRPr="00BB0914">
                <w:rPr>
                  <w:lang w:eastAsia="uk-UA"/>
                </w:rPr>
                <w:t>Грошові кошти установи на поточних рахунках та депозити установи в банках, а також доходи, нараховані за ними</w:t>
              </w:r>
              <w:r w:rsidRPr="00BB0914">
                <w:rPr>
                  <w:bCs/>
                  <w:vertAlign w:val="superscript"/>
                  <w:lang w:eastAsia="uk-UA"/>
                </w:rPr>
                <w:t>3</w:t>
              </w:r>
              <w:r w:rsidRPr="00BB0914">
                <w:rPr>
                  <w:lang w:eastAsia="uk-UA"/>
                </w:rPr>
                <w:t>, грн</w:t>
              </w:r>
            </w:ins>
          </w:p>
        </w:tc>
      </w:tr>
      <w:tr w:rsidR="00FC2D66" w:rsidRPr="007C1D5E" w:rsidTr="0099687B">
        <w:trPr>
          <w:ins w:id="671" w:author="Вадим Добровольський" w:date="2022-02-22T12:25:00Z"/>
        </w:trPr>
        <w:tc>
          <w:tcPr>
            <w:tcW w:w="312" w:type="pct"/>
            <w:shd w:val="clear" w:color="auto" w:fill="auto"/>
          </w:tcPr>
          <w:p w:rsidR="00FC2D66" w:rsidRPr="008A70C7" w:rsidRDefault="00FC2D66" w:rsidP="0099687B">
            <w:pPr>
              <w:pStyle w:val="af6"/>
              <w:numPr>
                <w:ilvl w:val="0"/>
                <w:numId w:val="76"/>
              </w:numPr>
              <w:spacing w:after="0" w:line="240" w:lineRule="auto"/>
              <w:ind w:left="527" w:hanging="357"/>
              <w:rPr>
                <w:ins w:id="672"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673" w:author="Вадим Добровольський" w:date="2022-02-22T12:25:00Z"/>
                <w:rFonts w:ascii="Courier New" w:hAnsi="Courier New" w:cs="Courier New"/>
                <w:b/>
                <w:bCs/>
                <w:lang w:val="ru-RU"/>
              </w:rPr>
            </w:pPr>
            <w:ins w:id="674" w:author="Вадим Добровольський" w:date="2022-02-22T12:25:00Z">
              <w:r>
                <w:rPr>
                  <w:rFonts w:ascii="Courier New" w:hAnsi="Courier New" w:cs="Courier New"/>
                  <w:b/>
                  <w:bCs/>
                  <w:lang w:val="en-US"/>
                </w:rPr>
                <w:t>E_SMASSTS</w:t>
              </w:r>
            </w:ins>
          </w:p>
        </w:tc>
        <w:tc>
          <w:tcPr>
            <w:tcW w:w="3767" w:type="pct"/>
            <w:shd w:val="clear" w:color="auto" w:fill="auto"/>
          </w:tcPr>
          <w:p w:rsidR="00FC2D66" w:rsidRPr="00640D7B" w:rsidRDefault="00FC2D66" w:rsidP="0099687B">
            <w:pPr>
              <w:spacing w:after="0"/>
              <w:ind w:left="-12"/>
              <w:rPr>
                <w:ins w:id="675" w:author="Вадим Добровольський" w:date="2022-02-22T12:25:00Z"/>
                <w:lang w:val="ru-RU" w:eastAsia="uk-UA"/>
              </w:rPr>
            </w:pPr>
            <w:ins w:id="676" w:author="Вадим Добровольський" w:date="2022-02-22T12:25:00Z">
              <w:r w:rsidRPr="00BB0914">
                <w:rPr>
                  <w:lang w:eastAsia="uk-UA"/>
                </w:rPr>
                <w:t>Сума активів, за якими контрагент має зобов’язання перед установою</w:t>
              </w:r>
              <w:r w:rsidRPr="00BB0914">
                <w:rPr>
                  <w:bCs/>
                  <w:vertAlign w:val="superscript"/>
                  <w:lang w:eastAsia="uk-UA"/>
                </w:rPr>
                <w:t>3</w:t>
              </w:r>
              <w:r w:rsidRPr="00BB0914">
                <w:rPr>
                  <w:lang w:eastAsia="uk-UA"/>
                </w:rPr>
                <w:t>, грн</w:t>
              </w:r>
            </w:ins>
          </w:p>
        </w:tc>
      </w:tr>
      <w:tr w:rsidR="00FC2D66" w:rsidRPr="007C1D5E" w:rsidTr="0099687B">
        <w:trPr>
          <w:ins w:id="677" w:author="Вадим Добровольський" w:date="2022-02-22T12:25:00Z"/>
        </w:trPr>
        <w:tc>
          <w:tcPr>
            <w:tcW w:w="312" w:type="pct"/>
            <w:shd w:val="clear" w:color="auto" w:fill="auto"/>
          </w:tcPr>
          <w:p w:rsidR="00FC2D66" w:rsidRPr="008A70C7" w:rsidRDefault="00FC2D66" w:rsidP="0099687B">
            <w:pPr>
              <w:pStyle w:val="af6"/>
              <w:numPr>
                <w:ilvl w:val="0"/>
                <w:numId w:val="76"/>
              </w:numPr>
              <w:spacing w:after="0" w:line="240" w:lineRule="auto"/>
              <w:ind w:left="527" w:hanging="357"/>
              <w:rPr>
                <w:ins w:id="678"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679" w:author="Вадим Добровольський" w:date="2022-02-22T12:25:00Z"/>
                <w:rFonts w:ascii="Courier New" w:hAnsi="Courier New" w:cs="Courier New"/>
                <w:b/>
                <w:bCs/>
                <w:lang w:val="ru-RU"/>
              </w:rPr>
            </w:pPr>
            <w:ins w:id="680" w:author="Вадим Добровольський" w:date="2022-02-22T12:25:00Z">
              <w:r w:rsidRPr="00016E8D">
                <w:rPr>
                  <w:rFonts w:ascii="Courier New" w:hAnsi="Courier New" w:cs="Courier New"/>
                  <w:b/>
                  <w:bCs/>
                </w:rPr>
                <w:t>PP_KKRR1</w:t>
              </w:r>
            </w:ins>
          </w:p>
        </w:tc>
        <w:tc>
          <w:tcPr>
            <w:tcW w:w="3767" w:type="pct"/>
            <w:shd w:val="clear" w:color="auto" w:fill="auto"/>
          </w:tcPr>
          <w:p w:rsidR="00FC2D66" w:rsidRPr="00BB0914" w:rsidRDefault="00FC2D66" w:rsidP="0099687B">
            <w:pPr>
              <w:spacing w:after="0"/>
              <w:ind w:left="-12"/>
              <w:rPr>
                <w:ins w:id="681" w:author="Вадим Добровольський" w:date="2022-02-22T12:25:00Z"/>
                <w:lang w:val="en-US" w:eastAsia="uk-UA"/>
              </w:rPr>
            </w:pPr>
            <w:ins w:id="682" w:author="Вадим Добровольський" w:date="2022-02-22T12:25:00Z">
              <w:r w:rsidRPr="00BB0914">
                <w:rPr>
                  <w:lang w:eastAsia="uk-UA"/>
                </w:rPr>
                <w:t>Норматив концентрації кредитного ризику </w:t>
              </w:r>
              <w:r w:rsidRPr="00BB0914">
                <w:rPr>
                  <w:bCs/>
                  <w:vertAlign w:val="superscript"/>
                  <w:lang w:eastAsia="uk-UA"/>
                </w:rPr>
                <w:t>4</w:t>
              </w:r>
              <w:r w:rsidRPr="00BB0914">
                <w:rPr>
                  <w:lang w:eastAsia="uk-UA"/>
                </w:rPr>
                <w:t>, %</w:t>
              </w:r>
            </w:ins>
          </w:p>
        </w:tc>
      </w:tr>
      <w:tr w:rsidR="00FC2D66" w:rsidRPr="007C1D5E" w:rsidTr="0099687B">
        <w:trPr>
          <w:ins w:id="683" w:author="Вадим Добровольський" w:date="2022-02-22T12:25:00Z"/>
        </w:trPr>
        <w:tc>
          <w:tcPr>
            <w:tcW w:w="312" w:type="pct"/>
            <w:shd w:val="clear" w:color="auto" w:fill="auto"/>
          </w:tcPr>
          <w:p w:rsidR="00FC2D66" w:rsidRPr="008A70C7" w:rsidRDefault="00FC2D66" w:rsidP="0099687B">
            <w:pPr>
              <w:pStyle w:val="af6"/>
              <w:numPr>
                <w:ilvl w:val="0"/>
                <w:numId w:val="76"/>
              </w:numPr>
              <w:spacing w:after="0" w:line="240" w:lineRule="auto"/>
              <w:ind w:left="527" w:hanging="357"/>
              <w:rPr>
                <w:ins w:id="684"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685" w:author="Вадим Добровольський" w:date="2022-02-22T12:25:00Z"/>
                <w:rFonts w:ascii="Courier New" w:hAnsi="Courier New" w:cs="Courier New"/>
                <w:b/>
                <w:bCs/>
                <w:lang w:val="ru-RU"/>
              </w:rPr>
            </w:pPr>
            <w:ins w:id="686" w:author="Вадим Добровольський" w:date="2022-02-22T12:25:00Z">
              <w:r w:rsidRPr="0010612F">
                <w:rPr>
                  <w:rFonts w:ascii="Courier New" w:hAnsi="Courier New" w:cs="Courier New"/>
                  <w:b/>
                  <w:bCs/>
                </w:rPr>
                <w:t>PRIM</w:t>
              </w:r>
            </w:ins>
          </w:p>
        </w:tc>
        <w:tc>
          <w:tcPr>
            <w:tcW w:w="3767" w:type="pct"/>
            <w:shd w:val="clear" w:color="auto" w:fill="auto"/>
          </w:tcPr>
          <w:p w:rsidR="00FC2D66" w:rsidRPr="00BB0914" w:rsidRDefault="00FC2D66" w:rsidP="0099687B">
            <w:pPr>
              <w:spacing w:after="0"/>
              <w:ind w:left="-12"/>
              <w:rPr>
                <w:ins w:id="687" w:author="Вадим Добровольський" w:date="2022-02-22T12:25:00Z"/>
                <w:lang w:val="en-US" w:eastAsia="uk-UA"/>
              </w:rPr>
            </w:pPr>
            <w:ins w:id="688" w:author="Вадим Добровольський" w:date="2022-02-22T12:25:00Z">
              <w:r w:rsidRPr="00BB0914">
                <w:rPr>
                  <w:lang w:eastAsia="uk-UA"/>
                </w:rPr>
                <w:t>Примітки</w:t>
              </w:r>
            </w:ins>
          </w:p>
        </w:tc>
      </w:tr>
    </w:tbl>
    <w:p w:rsidR="00FC2D66" w:rsidRDefault="00FC2D66" w:rsidP="00FC2D66">
      <w:pPr>
        <w:rPr>
          <w:ins w:id="689" w:author="Вадим Добровольський" w:date="2022-02-22T12:25:00Z"/>
          <w:sz w:val="18"/>
          <w:szCs w:val="18"/>
          <w:lang w:eastAsia="uk-UA"/>
        </w:rPr>
      </w:pPr>
      <w:ins w:id="690" w:author="Вадим Добровольський" w:date="2022-02-22T12:25:00Z">
        <w:r w:rsidRPr="00BB0914">
          <w:rPr>
            <w:bCs/>
            <w:sz w:val="18"/>
            <w:szCs w:val="18"/>
            <w:vertAlign w:val="superscript"/>
            <w:lang w:eastAsia="uk-UA"/>
          </w:rPr>
          <w:t>1</w:t>
        </w:r>
        <w:r w:rsidRPr="00BB0914">
          <w:rPr>
            <w:sz w:val="18"/>
            <w:szCs w:val="18"/>
            <w:lang w:eastAsia="uk-UA"/>
          </w:rPr>
          <w:t> Зазначається інформація стосовно кожного з контрагентів (крім банків та інвестиційних фірм), значення нормативу концентрації кредитного ризику щодо якого перевищує нормативне значення, або у разі їх відсутності інформація стосовно одного відповідного контрагента з максимальним значенням нормативу концентрації кредитного ризику.</w:t>
        </w:r>
      </w:ins>
    </w:p>
    <w:p w:rsidR="00FC2D66" w:rsidRDefault="00FC2D66" w:rsidP="00FC2D66">
      <w:pPr>
        <w:rPr>
          <w:ins w:id="691" w:author="Вадим Добровольський" w:date="2022-02-22T12:25:00Z"/>
          <w:sz w:val="18"/>
          <w:szCs w:val="18"/>
          <w:lang w:eastAsia="uk-UA"/>
        </w:rPr>
      </w:pPr>
      <w:ins w:id="692" w:author="Вадим Добровольський" w:date="2022-02-22T12:25:00Z">
        <w:r w:rsidRPr="00BB0914">
          <w:rPr>
            <w:bCs/>
            <w:sz w:val="18"/>
            <w:szCs w:val="18"/>
            <w:vertAlign w:val="superscript"/>
            <w:lang w:eastAsia="uk-UA"/>
          </w:rPr>
          <w:t>2</w:t>
        </w:r>
        <w:r w:rsidRPr="00BB0914">
          <w:rPr>
            <w:sz w:val="18"/>
            <w:szCs w:val="18"/>
            <w:lang w:eastAsia="uk-UA"/>
          </w:rPr>
          <w:t> Заповнюється відповідно до </w:t>
        </w:r>
        <w:r>
          <w:rPr>
            <w:rFonts w:ascii="Calibri" w:hAnsi="Calibri"/>
            <w:sz w:val="22"/>
            <w:szCs w:val="22"/>
            <w:lang w:eastAsia="en-US"/>
          </w:rPr>
          <w:fldChar w:fldCharType="begin"/>
        </w:r>
        <w:r>
          <w:instrText xml:space="preserve"> HYPERLINK "https://zakon.rada.gov.ua/laws/show/z0831-12" \l "n112" \t "_blank" </w:instrText>
        </w:r>
        <w:r>
          <w:rPr>
            <w:rFonts w:ascii="Calibri" w:hAnsi="Calibri"/>
            <w:sz w:val="22"/>
            <w:szCs w:val="22"/>
            <w:lang w:eastAsia="en-US"/>
          </w:rPr>
          <w:fldChar w:fldCharType="separate"/>
        </w:r>
        <w:r w:rsidRPr="00BB0914">
          <w:rPr>
            <w:sz w:val="18"/>
            <w:szCs w:val="18"/>
            <w:lang w:eastAsia="uk-UA"/>
          </w:rPr>
          <w:t>Довідника 45 «Класифікація країн світу»</w:t>
        </w:r>
        <w:r>
          <w:rPr>
            <w:sz w:val="18"/>
            <w:szCs w:val="18"/>
            <w:lang w:eastAsia="uk-UA"/>
          </w:rPr>
          <w:fldChar w:fldCharType="end"/>
        </w:r>
        <w:r w:rsidRPr="00BB0914">
          <w:rPr>
            <w:sz w:val="18"/>
            <w:szCs w:val="18"/>
            <w:lang w:eastAsia="uk-UA"/>
          </w:rPr>
          <w:t xml:space="preserve"> Системи довідників та класифікаторів.</w:t>
        </w:r>
      </w:ins>
    </w:p>
    <w:p w:rsidR="00FC2D66" w:rsidRPr="00896079" w:rsidRDefault="00FC2D66" w:rsidP="00FC2D66">
      <w:pPr>
        <w:rPr>
          <w:ins w:id="693" w:author="Вадим Добровольський" w:date="2022-02-22T12:25:00Z"/>
          <w:sz w:val="18"/>
          <w:szCs w:val="18"/>
          <w:lang w:val="ru-RU" w:eastAsia="uk-UA"/>
        </w:rPr>
      </w:pPr>
      <w:ins w:id="694" w:author="Вадим Добровольський" w:date="2022-02-22T12:25:00Z">
        <w:r w:rsidRPr="00BB0914">
          <w:rPr>
            <w:bCs/>
            <w:sz w:val="18"/>
            <w:szCs w:val="18"/>
            <w:vertAlign w:val="superscript"/>
            <w:lang w:eastAsia="uk-UA"/>
          </w:rPr>
          <w:t>3</w:t>
        </w:r>
        <w:r w:rsidRPr="00BB0914">
          <w:rPr>
            <w:sz w:val="18"/>
            <w:szCs w:val="18"/>
            <w:lang w:eastAsia="uk-UA"/>
          </w:rPr>
          <w:t> Зазначається з округленням до двох знаків після коми.</w:t>
        </w:r>
        <w:r w:rsidRPr="00896079">
          <w:rPr>
            <w:sz w:val="18"/>
            <w:szCs w:val="18"/>
            <w:lang w:val="ru-RU" w:eastAsia="uk-UA"/>
          </w:rPr>
          <w:t xml:space="preserve"> </w:t>
        </w:r>
      </w:ins>
    </w:p>
    <w:p w:rsidR="00FC2D66" w:rsidRPr="00BB0914" w:rsidRDefault="00FC2D66" w:rsidP="00FC2D66">
      <w:pPr>
        <w:rPr>
          <w:ins w:id="695" w:author="Вадим Добровольський" w:date="2022-02-22T12:25:00Z"/>
          <w:sz w:val="18"/>
          <w:szCs w:val="18"/>
        </w:rPr>
      </w:pPr>
      <w:ins w:id="696" w:author="Вадим Добровольський" w:date="2022-02-22T12:25:00Z">
        <w:r w:rsidRPr="00BB0914">
          <w:rPr>
            <w:bCs/>
            <w:sz w:val="18"/>
            <w:szCs w:val="18"/>
            <w:vertAlign w:val="superscript"/>
            <w:lang w:eastAsia="uk-UA"/>
          </w:rPr>
          <w:t>4</w:t>
        </w:r>
        <w:r w:rsidRPr="00BB0914">
          <w:rPr>
            <w:sz w:val="18"/>
            <w:szCs w:val="18"/>
            <w:lang w:eastAsia="uk-UA"/>
          </w:rPr>
          <w:t> Зазначається з округленням до чотирьох знаків після коми.</w:t>
        </w:r>
      </w:ins>
    </w:p>
    <w:p w:rsidR="00FC2D66" w:rsidRDefault="00FC2D66" w:rsidP="00FC2D66">
      <w:pPr>
        <w:rPr>
          <w:ins w:id="697" w:author="Вадим Добровольський" w:date="2022-02-22T12:25:00Z"/>
          <w:lang w:val="ru-RU"/>
        </w:rPr>
      </w:pPr>
    </w:p>
    <w:p w:rsidR="00FC2D66" w:rsidRPr="008A644C" w:rsidRDefault="00FC2D66">
      <w:pPr>
        <w:pStyle w:val="2"/>
        <w:tabs>
          <w:tab w:val="left" w:pos="720"/>
        </w:tabs>
        <w:ind w:left="851"/>
        <w:rPr>
          <w:ins w:id="698" w:author="Вадим Добровольський" w:date="2022-02-22T12:25:00Z"/>
        </w:rPr>
        <w:pPrChange w:id="699" w:author="Вадим Добровольський" w:date="2022-02-22T12:26:00Z">
          <w:pPr>
            <w:pStyle w:val="2"/>
            <w:tabs>
              <w:tab w:val="left" w:pos="720"/>
            </w:tabs>
          </w:pPr>
        </w:pPrChange>
      </w:pPr>
      <w:ins w:id="700" w:author="Вадим Добровольський" w:date="2022-02-22T12:26:00Z">
        <w:r w:rsidRPr="00FC2D66">
          <w:rPr>
            <w:sz w:val="28"/>
            <w:szCs w:val="28"/>
            <w:rPrChange w:id="701" w:author="Вадим Добровольський" w:date="2022-02-22T12:26:00Z">
              <w:rPr>
                <w:rFonts w:ascii="Courier New" w:hAnsi="Courier New" w:cs="Courier New"/>
                <w:sz w:val="28"/>
                <w:szCs w:val="28"/>
              </w:rPr>
            </w:rPrChange>
          </w:rPr>
          <w:t>«DTSNKR_B» Довідка про пруденційні нормативи, що застосовуються до Компаній. Інформація про розрахунок нормативу концентрації кредитного ризику за контрагентами, що є банками або інвестиційними фірмами</w:t>
        </w:r>
      </w:ins>
    </w:p>
    <w:p w:rsidR="00FC2D66" w:rsidRPr="001B2EC9" w:rsidRDefault="00FC2D66" w:rsidP="00FC2D66">
      <w:pPr>
        <w:spacing w:after="0"/>
        <w:ind w:firstLine="567"/>
        <w:rPr>
          <w:ins w:id="702" w:author="Вадим Добровольський" w:date="2022-02-22T12:25:00Z"/>
        </w:rPr>
      </w:pPr>
      <w:ins w:id="703" w:author="Вадим Добровольський" w:date="2022-02-22T12:25:00Z">
        <w:r w:rsidRPr="001B2EC9">
          <w:t xml:space="preserve">Інформація, </w:t>
        </w:r>
        <w:r w:rsidRPr="001B2EC9">
          <w:rPr>
            <w:lang w:eastAsia="uk-UA"/>
          </w:rPr>
          <w:t xml:space="preserve">зазначена у гривнях, </w:t>
        </w:r>
        <w:r w:rsidRPr="001B2EC9">
          <w:t xml:space="preserve"> </w:t>
        </w:r>
        <w:r w:rsidRPr="00403C64">
          <w:rPr>
            <w:rStyle w:val="rvts82"/>
          </w:rPr>
          <w:t xml:space="preserve">заповнюється </w:t>
        </w:r>
        <w:r w:rsidRPr="001B2EC9">
          <w:rPr>
            <w:lang w:eastAsia="uk-UA"/>
          </w:rPr>
          <w:t>з округленням до двох знаків після коми.</w:t>
        </w:r>
      </w:ins>
    </w:p>
    <w:p w:rsidR="00FC2D66" w:rsidRPr="00ED15DC" w:rsidRDefault="00FC2D66" w:rsidP="00FC2D66">
      <w:pPr>
        <w:spacing w:after="0"/>
        <w:ind w:firstLine="567"/>
        <w:rPr>
          <w:ins w:id="704" w:author="Вадим Добровольський" w:date="2022-02-22T12:25:00Z"/>
        </w:rPr>
      </w:pPr>
      <w:ins w:id="705" w:author="Вадим Добровольський" w:date="2022-02-22T12:25:00Z">
        <w:r w:rsidRPr="00ED15DC">
          <w:t xml:space="preserve">Інформаційні рядки вкладаються до елементу </w:t>
        </w:r>
        <w:r w:rsidRPr="00ED15DC">
          <w:rPr>
            <w:lang w:val="en-US"/>
          </w:rPr>
          <w:t>XML</w:t>
        </w:r>
        <w:r w:rsidRPr="00ED15DC">
          <w:t xml:space="preserve"> «</w:t>
        </w:r>
        <w:r w:rsidRPr="002D13F1">
          <w:rPr>
            <w:rFonts w:ascii="Courier New" w:hAnsi="Courier New" w:cs="Courier New"/>
            <w:b/>
          </w:rPr>
          <w:t>DTSNKR_B</w:t>
        </w:r>
        <w:r w:rsidRPr="00ED15DC">
          <w:t>» та містять реквізити:</w:t>
        </w:r>
      </w:ins>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853"/>
        <w:gridCol w:w="7581"/>
      </w:tblGrid>
      <w:tr w:rsidR="00FC2D66" w:rsidRPr="007C1D5E" w:rsidTr="0099687B">
        <w:trPr>
          <w:cantSplit/>
          <w:ins w:id="706" w:author="Вадим Добровольський" w:date="2022-02-22T12:25:00Z"/>
        </w:trPr>
        <w:tc>
          <w:tcPr>
            <w:tcW w:w="312" w:type="pct"/>
            <w:shd w:val="clear" w:color="auto" w:fill="auto"/>
          </w:tcPr>
          <w:p w:rsidR="00FC2D66" w:rsidRPr="007C1D5E" w:rsidRDefault="00FC2D66" w:rsidP="0099687B">
            <w:pPr>
              <w:spacing w:after="0"/>
              <w:rPr>
                <w:ins w:id="707" w:author="Вадим Добровольський" w:date="2022-02-22T12:25:00Z"/>
                <w:b/>
              </w:rPr>
            </w:pPr>
            <w:ins w:id="708" w:author="Вадим Добровольський" w:date="2022-02-22T12:25:00Z">
              <w:r w:rsidRPr="007C1D5E">
                <w:rPr>
                  <w:b/>
                </w:rPr>
                <w:t>№ з/п</w:t>
              </w:r>
            </w:ins>
          </w:p>
        </w:tc>
        <w:tc>
          <w:tcPr>
            <w:tcW w:w="921" w:type="pct"/>
            <w:shd w:val="clear" w:color="auto" w:fill="auto"/>
          </w:tcPr>
          <w:p w:rsidR="00FC2D66" w:rsidRPr="007C1D5E" w:rsidRDefault="00FC2D66" w:rsidP="0099687B">
            <w:pPr>
              <w:spacing w:after="0"/>
              <w:rPr>
                <w:ins w:id="709" w:author="Вадим Добровольський" w:date="2022-02-22T12:25:00Z"/>
                <w:b/>
              </w:rPr>
            </w:pPr>
            <w:ins w:id="710" w:author="Вадим Добровольський" w:date="2022-02-22T12:25:00Z">
              <w:r w:rsidRPr="007C1D5E">
                <w:rPr>
                  <w:b/>
                  <w:lang w:val="ru-RU"/>
                </w:rPr>
                <w:t>Атрибут</w:t>
              </w:r>
              <w:r w:rsidRPr="007C1D5E">
                <w:rPr>
                  <w:b/>
                  <w:lang w:val="en-US"/>
                </w:rPr>
                <w:t>XML</w:t>
              </w:r>
            </w:ins>
          </w:p>
        </w:tc>
        <w:tc>
          <w:tcPr>
            <w:tcW w:w="3767" w:type="pct"/>
            <w:shd w:val="clear" w:color="auto" w:fill="auto"/>
          </w:tcPr>
          <w:p w:rsidR="00FC2D66" w:rsidRPr="007C1D5E" w:rsidRDefault="00FC2D66" w:rsidP="0099687B">
            <w:pPr>
              <w:spacing w:after="0"/>
              <w:rPr>
                <w:ins w:id="711" w:author="Вадим Добровольський" w:date="2022-02-22T12:25:00Z"/>
                <w:b/>
              </w:rPr>
            </w:pPr>
            <w:ins w:id="712" w:author="Вадим Добровольський" w:date="2022-02-22T12:25:00Z">
              <w:r w:rsidRPr="007C1D5E">
                <w:rPr>
                  <w:b/>
                </w:rPr>
                <w:t>Призначення</w:t>
              </w:r>
            </w:ins>
          </w:p>
        </w:tc>
      </w:tr>
      <w:tr w:rsidR="00FC2D66" w:rsidRPr="007C1D5E" w:rsidTr="0099687B">
        <w:trPr>
          <w:ins w:id="713" w:author="Вадим Добровольський" w:date="2022-02-22T12:25:00Z"/>
        </w:trPr>
        <w:tc>
          <w:tcPr>
            <w:tcW w:w="312" w:type="pct"/>
            <w:shd w:val="clear" w:color="auto" w:fill="auto"/>
          </w:tcPr>
          <w:p w:rsidR="00FC2D66" w:rsidRPr="008A70C7" w:rsidRDefault="00FC2D66" w:rsidP="0099687B">
            <w:pPr>
              <w:pStyle w:val="af6"/>
              <w:numPr>
                <w:ilvl w:val="0"/>
                <w:numId w:val="77"/>
              </w:numPr>
              <w:spacing w:after="0" w:line="240" w:lineRule="auto"/>
              <w:ind w:left="527" w:hanging="357"/>
              <w:rPr>
                <w:ins w:id="714" w:author="Вадим Добровольський" w:date="2022-02-22T12:25:00Z"/>
                <w:rFonts w:ascii="Times New Roman" w:hAnsi="Times New Roman"/>
                <w:sz w:val="24"/>
                <w:lang w:val="ru-RU"/>
              </w:rPr>
            </w:pPr>
          </w:p>
        </w:tc>
        <w:tc>
          <w:tcPr>
            <w:tcW w:w="921" w:type="pct"/>
            <w:shd w:val="clear" w:color="auto" w:fill="auto"/>
          </w:tcPr>
          <w:p w:rsidR="00FC2D66" w:rsidRPr="003E448F" w:rsidRDefault="00FC2D66" w:rsidP="0099687B">
            <w:pPr>
              <w:spacing w:after="0"/>
              <w:rPr>
                <w:ins w:id="715" w:author="Вадим Добровольський" w:date="2022-02-22T12:25:00Z"/>
                <w:rFonts w:ascii="Courier New" w:hAnsi="Courier New" w:cs="Courier New"/>
                <w:b/>
                <w:bCs/>
                <w:lang w:val="ru-RU"/>
              </w:rPr>
            </w:pPr>
            <w:ins w:id="716" w:author="Вадим Добровольський" w:date="2022-02-22T12:25:00Z">
              <w:r>
                <w:rPr>
                  <w:rFonts w:ascii="Courier New" w:hAnsi="Courier New" w:cs="Courier New"/>
                  <w:b/>
                  <w:bCs/>
                  <w:lang w:val="en-US"/>
                </w:rPr>
                <w:t>E_NAME</w:t>
              </w:r>
            </w:ins>
          </w:p>
        </w:tc>
        <w:tc>
          <w:tcPr>
            <w:tcW w:w="3767" w:type="pct"/>
            <w:shd w:val="clear" w:color="auto" w:fill="auto"/>
          </w:tcPr>
          <w:p w:rsidR="00FC2D66" w:rsidRPr="00271CC0" w:rsidRDefault="00FC2D66" w:rsidP="0099687B">
            <w:pPr>
              <w:spacing w:after="0"/>
              <w:ind w:left="-12"/>
              <w:rPr>
                <w:ins w:id="717" w:author="Вадим Добровольський" w:date="2022-02-22T12:25:00Z"/>
                <w:lang w:val="en-US" w:eastAsia="uk-UA"/>
              </w:rPr>
            </w:pPr>
            <w:ins w:id="718" w:author="Вадим Добровольський" w:date="2022-02-22T12:25:00Z">
              <w:r w:rsidRPr="00271CC0">
                <w:rPr>
                  <w:lang w:eastAsia="uk-UA"/>
                </w:rPr>
                <w:t>Найменування контрагента</w:t>
              </w:r>
            </w:ins>
          </w:p>
        </w:tc>
      </w:tr>
      <w:tr w:rsidR="00FC2D66" w:rsidRPr="007C1D5E" w:rsidTr="0099687B">
        <w:trPr>
          <w:ins w:id="719" w:author="Вадим Добровольський" w:date="2022-02-22T12:25:00Z"/>
        </w:trPr>
        <w:tc>
          <w:tcPr>
            <w:tcW w:w="312" w:type="pct"/>
            <w:shd w:val="clear" w:color="auto" w:fill="auto"/>
          </w:tcPr>
          <w:p w:rsidR="00FC2D66" w:rsidRPr="008A70C7" w:rsidRDefault="00FC2D66" w:rsidP="0099687B">
            <w:pPr>
              <w:pStyle w:val="af6"/>
              <w:numPr>
                <w:ilvl w:val="0"/>
                <w:numId w:val="77"/>
              </w:numPr>
              <w:spacing w:after="0" w:line="240" w:lineRule="auto"/>
              <w:ind w:left="527" w:hanging="357"/>
              <w:rPr>
                <w:ins w:id="720" w:author="Вадим Добровольський" w:date="2022-02-22T12:25:00Z"/>
                <w:rFonts w:ascii="Times New Roman" w:hAnsi="Times New Roman"/>
                <w:sz w:val="24"/>
                <w:lang w:val="ru-RU"/>
              </w:rPr>
            </w:pPr>
          </w:p>
        </w:tc>
        <w:tc>
          <w:tcPr>
            <w:tcW w:w="921" w:type="pct"/>
            <w:shd w:val="clear" w:color="auto" w:fill="auto"/>
          </w:tcPr>
          <w:p w:rsidR="00FC2D66" w:rsidRPr="003E448F" w:rsidRDefault="00FC2D66" w:rsidP="0099687B">
            <w:pPr>
              <w:spacing w:after="0"/>
              <w:rPr>
                <w:ins w:id="721" w:author="Вадим Добровольський" w:date="2022-02-22T12:25:00Z"/>
                <w:rFonts w:ascii="Courier New" w:hAnsi="Courier New" w:cs="Courier New"/>
                <w:b/>
                <w:bCs/>
                <w:lang w:val="ru-RU"/>
              </w:rPr>
            </w:pPr>
            <w:ins w:id="722" w:author="Вадим Добровольський" w:date="2022-02-22T12:25:00Z">
              <w:r>
                <w:rPr>
                  <w:rFonts w:ascii="Courier New" w:hAnsi="Courier New" w:cs="Courier New"/>
                  <w:b/>
                  <w:bCs/>
                  <w:lang w:val="en-US"/>
                </w:rPr>
                <w:t>E_EDR</w:t>
              </w:r>
            </w:ins>
          </w:p>
        </w:tc>
        <w:tc>
          <w:tcPr>
            <w:tcW w:w="3767" w:type="pct"/>
            <w:shd w:val="clear" w:color="auto" w:fill="auto"/>
          </w:tcPr>
          <w:p w:rsidR="00FC2D66" w:rsidRPr="00640D7B" w:rsidRDefault="00FC2D66" w:rsidP="0099687B">
            <w:pPr>
              <w:spacing w:after="0"/>
              <w:ind w:left="-12"/>
              <w:rPr>
                <w:ins w:id="723" w:author="Вадим Добровольський" w:date="2022-02-22T12:25:00Z"/>
                <w:lang w:val="ru-RU" w:eastAsia="uk-UA"/>
              </w:rPr>
            </w:pPr>
            <w:ins w:id="724" w:author="Вадим Добровольський" w:date="2022-02-22T12:25:00Z">
              <w:r w:rsidRPr="00271CC0">
                <w:rPr>
                  <w:lang w:eastAsia="uk-UA"/>
                </w:rPr>
                <w:t>Код за ЄДРПОУ контрагента - резидента</w:t>
              </w:r>
            </w:ins>
          </w:p>
        </w:tc>
      </w:tr>
      <w:tr w:rsidR="00FC2D66" w:rsidRPr="007C1D5E" w:rsidTr="0099687B">
        <w:trPr>
          <w:ins w:id="725" w:author="Вадим Добровольський" w:date="2022-02-22T12:25:00Z"/>
        </w:trPr>
        <w:tc>
          <w:tcPr>
            <w:tcW w:w="312" w:type="pct"/>
            <w:shd w:val="clear" w:color="auto" w:fill="auto"/>
          </w:tcPr>
          <w:p w:rsidR="00FC2D66" w:rsidRPr="008A70C7" w:rsidRDefault="00FC2D66" w:rsidP="0099687B">
            <w:pPr>
              <w:pStyle w:val="af6"/>
              <w:numPr>
                <w:ilvl w:val="0"/>
                <w:numId w:val="77"/>
              </w:numPr>
              <w:spacing w:after="0" w:line="240" w:lineRule="auto"/>
              <w:ind w:left="527" w:hanging="357"/>
              <w:rPr>
                <w:ins w:id="726" w:author="Вадим Добровольський" w:date="2022-02-22T12:25:00Z"/>
                <w:rFonts w:ascii="Times New Roman" w:hAnsi="Times New Roman"/>
                <w:sz w:val="24"/>
                <w:lang w:val="ru-RU"/>
              </w:rPr>
            </w:pPr>
          </w:p>
        </w:tc>
        <w:tc>
          <w:tcPr>
            <w:tcW w:w="921" w:type="pct"/>
            <w:shd w:val="clear" w:color="auto" w:fill="auto"/>
          </w:tcPr>
          <w:p w:rsidR="00FC2D66" w:rsidRPr="003E448F" w:rsidRDefault="00FC2D66" w:rsidP="0099687B">
            <w:pPr>
              <w:spacing w:after="0"/>
              <w:rPr>
                <w:ins w:id="727" w:author="Вадим Добровольський" w:date="2022-02-22T12:25:00Z"/>
                <w:rFonts w:ascii="Courier New" w:hAnsi="Courier New" w:cs="Courier New"/>
                <w:b/>
                <w:bCs/>
                <w:lang w:val="ru-RU"/>
              </w:rPr>
            </w:pPr>
            <w:ins w:id="728" w:author="Вадим Добровольський" w:date="2022-02-22T12:25:00Z">
              <w:r>
                <w:rPr>
                  <w:rFonts w:ascii="Courier New" w:hAnsi="Courier New" w:cs="Courier New"/>
                  <w:b/>
                  <w:bCs/>
                  <w:lang w:val="en-US"/>
                </w:rPr>
                <w:t>E_NUM</w:t>
              </w:r>
            </w:ins>
          </w:p>
        </w:tc>
        <w:tc>
          <w:tcPr>
            <w:tcW w:w="3767" w:type="pct"/>
            <w:shd w:val="clear" w:color="auto" w:fill="auto"/>
          </w:tcPr>
          <w:p w:rsidR="00FC2D66" w:rsidRPr="00640D7B" w:rsidRDefault="00FC2D66" w:rsidP="0099687B">
            <w:pPr>
              <w:spacing w:after="0"/>
              <w:ind w:left="-12"/>
              <w:rPr>
                <w:ins w:id="729" w:author="Вадим Добровольський" w:date="2022-02-22T12:25:00Z"/>
                <w:lang w:val="ru-RU" w:eastAsia="uk-UA"/>
              </w:rPr>
            </w:pPr>
            <w:ins w:id="730" w:author="Вадим Добровольський" w:date="2022-02-22T12:25:00Z">
              <w:r w:rsidRPr="00271CC0">
                <w:rPr>
                  <w:lang w:eastAsia="uk-UA"/>
                </w:rPr>
                <w:t>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 контрагента - нерезидента</w:t>
              </w:r>
            </w:ins>
          </w:p>
        </w:tc>
      </w:tr>
      <w:tr w:rsidR="00FC2D66" w:rsidRPr="007C1D5E" w:rsidTr="0099687B">
        <w:trPr>
          <w:ins w:id="731" w:author="Вадим Добровольський" w:date="2022-02-22T12:25:00Z"/>
        </w:trPr>
        <w:tc>
          <w:tcPr>
            <w:tcW w:w="312" w:type="pct"/>
            <w:shd w:val="clear" w:color="auto" w:fill="auto"/>
          </w:tcPr>
          <w:p w:rsidR="00FC2D66" w:rsidRPr="008A70C7" w:rsidRDefault="00FC2D66" w:rsidP="0099687B">
            <w:pPr>
              <w:pStyle w:val="af6"/>
              <w:numPr>
                <w:ilvl w:val="0"/>
                <w:numId w:val="77"/>
              </w:numPr>
              <w:spacing w:after="0" w:line="240" w:lineRule="auto"/>
              <w:ind w:left="527" w:hanging="357"/>
              <w:rPr>
                <w:ins w:id="732" w:author="Вадим Добровольський" w:date="2022-02-22T12:25:00Z"/>
                <w:rFonts w:ascii="Times New Roman" w:hAnsi="Times New Roman"/>
                <w:sz w:val="24"/>
                <w:lang w:val="ru-RU"/>
              </w:rPr>
            </w:pPr>
          </w:p>
        </w:tc>
        <w:tc>
          <w:tcPr>
            <w:tcW w:w="921" w:type="pct"/>
            <w:shd w:val="clear" w:color="auto" w:fill="auto"/>
          </w:tcPr>
          <w:p w:rsidR="00FC2D66" w:rsidRPr="003E448F" w:rsidRDefault="00FC2D66" w:rsidP="0099687B">
            <w:pPr>
              <w:spacing w:after="0"/>
              <w:rPr>
                <w:ins w:id="733" w:author="Вадим Добровольський" w:date="2022-02-22T12:25:00Z"/>
                <w:rFonts w:ascii="Courier New" w:hAnsi="Courier New" w:cs="Courier New"/>
                <w:b/>
                <w:bCs/>
                <w:lang w:val="ru-RU"/>
              </w:rPr>
            </w:pPr>
            <w:ins w:id="734" w:author="Вадим Добровольський" w:date="2022-02-22T12:25:00Z">
              <w:r>
                <w:rPr>
                  <w:rFonts w:ascii="Courier New" w:hAnsi="Courier New" w:cs="Courier New"/>
                  <w:b/>
                  <w:bCs/>
                  <w:lang w:val="en-US"/>
                </w:rPr>
                <w:t>E_CNTR</w:t>
              </w:r>
            </w:ins>
          </w:p>
        </w:tc>
        <w:tc>
          <w:tcPr>
            <w:tcW w:w="3767" w:type="pct"/>
            <w:shd w:val="clear" w:color="auto" w:fill="auto"/>
          </w:tcPr>
          <w:p w:rsidR="00FC2D66" w:rsidRPr="00271CC0" w:rsidRDefault="00FC2D66" w:rsidP="0099687B">
            <w:pPr>
              <w:spacing w:after="0"/>
              <w:ind w:left="-12"/>
              <w:rPr>
                <w:ins w:id="735" w:author="Вадим Добровольський" w:date="2022-02-22T12:25:00Z"/>
                <w:lang w:val="en-US" w:eastAsia="uk-UA"/>
              </w:rPr>
            </w:pPr>
            <w:ins w:id="736" w:author="Вадим Добровольський" w:date="2022-02-22T12:25:00Z">
              <w:r w:rsidRPr="00271CC0">
                <w:rPr>
                  <w:lang w:eastAsia="uk-UA"/>
                </w:rPr>
                <w:t>Країна реєстрації контрагента </w:t>
              </w:r>
              <w:r w:rsidRPr="00271CC0">
                <w:rPr>
                  <w:bCs/>
                  <w:vertAlign w:val="superscript"/>
                  <w:lang w:eastAsia="uk-UA"/>
                </w:rPr>
                <w:t>2</w:t>
              </w:r>
            </w:ins>
          </w:p>
        </w:tc>
      </w:tr>
      <w:tr w:rsidR="00FC2D66" w:rsidRPr="007C1D5E" w:rsidTr="0099687B">
        <w:trPr>
          <w:ins w:id="737" w:author="Вадим Добровольський" w:date="2022-02-22T12:25:00Z"/>
        </w:trPr>
        <w:tc>
          <w:tcPr>
            <w:tcW w:w="312" w:type="pct"/>
            <w:shd w:val="clear" w:color="auto" w:fill="auto"/>
          </w:tcPr>
          <w:p w:rsidR="00FC2D66" w:rsidRPr="008A70C7" w:rsidRDefault="00FC2D66" w:rsidP="0099687B">
            <w:pPr>
              <w:pStyle w:val="af6"/>
              <w:numPr>
                <w:ilvl w:val="0"/>
                <w:numId w:val="77"/>
              </w:numPr>
              <w:spacing w:after="0" w:line="240" w:lineRule="auto"/>
              <w:ind w:left="527" w:hanging="357"/>
              <w:rPr>
                <w:ins w:id="738"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739" w:author="Вадим Добровольський" w:date="2022-02-22T12:25:00Z"/>
                <w:rFonts w:ascii="Courier New" w:hAnsi="Courier New" w:cs="Courier New"/>
                <w:b/>
                <w:bCs/>
                <w:lang w:val="ru-RU"/>
              </w:rPr>
            </w:pPr>
            <w:ins w:id="740" w:author="Вадим Добровольський" w:date="2022-02-22T12:25:00Z">
              <w:r>
                <w:rPr>
                  <w:rFonts w:ascii="Courier New" w:hAnsi="Courier New" w:cs="Courier New"/>
                  <w:b/>
                  <w:bCs/>
                  <w:lang w:val="en-US"/>
                </w:rPr>
                <w:t>RZ</w:t>
              </w:r>
              <w:r w:rsidRPr="00016E8D">
                <w:rPr>
                  <w:rFonts w:ascii="Courier New" w:hAnsi="Courier New" w:cs="Courier New"/>
                  <w:b/>
                  <w:bCs/>
                </w:rPr>
                <w:t>RK</w:t>
              </w:r>
            </w:ins>
          </w:p>
        </w:tc>
        <w:tc>
          <w:tcPr>
            <w:tcW w:w="3767" w:type="pct"/>
            <w:shd w:val="clear" w:color="auto" w:fill="auto"/>
          </w:tcPr>
          <w:p w:rsidR="00FC2D66" w:rsidRPr="00271CC0" w:rsidRDefault="00FC2D66" w:rsidP="0099687B">
            <w:pPr>
              <w:spacing w:after="0"/>
              <w:ind w:left="-12"/>
              <w:rPr>
                <w:ins w:id="741" w:author="Вадим Добровольський" w:date="2022-02-22T12:25:00Z"/>
                <w:lang w:val="en-US" w:eastAsia="uk-UA"/>
              </w:rPr>
            </w:pPr>
            <w:ins w:id="742" w:author="Вадим Добровольський" w:date="2022-02-22T12:25:00Z">
              <w:r w:rsidRPr="00271CC0">
                <w:rPr>
                  <w:lang w:eastAsia="uk-UA"/>
                </w:rPr>
                <w:t>Розмір регулятивного капіталу </w:t>
              </w:r>
              <w:r w:rsidRPr="00271CC0">
                <w:rPr>
                  <w:bCs/>
                  <w:vertAlign w:val="superscript"/>
                  <w:lang w:eastAsia="uk-UA"/>
                </w:rPr>
                <w:t>3</w:t>
              </w:r>
              <w:r w:rsidRPr="00271CC0">
                <w:rPr>
                  <w:lang w:eastAsia="uk-UA"/>
                </w:rPr>
                <w:t>, грн</w:t>
              </w:r>
            </w:ins>
          </w:p>
        </w:tc>
      </w:tr>
      <w:tr w:rsidR="00FC2D66" w:rsidRPr="007C1D5E" w:rsidTr="0099687B">
        <w:trPr>
          <w:ins w:id="743" w:author="Вадим Добровольський" w:date="2022-02-22T12:25:00Z"/>
        </w:trPr>
        <w:tc>
          <w:tcPr>
            <w:tcW w:w="312" w:type="pct"/>
            <w:shd w:val="clear" w:color="auto" w:fill="auto"/>
          </w:tcPr>
          <w:p w:rsidR="00FC2D66" w:rsidRPr="008A70C7" w:rsidRDefault="00FC2D66" w:rsidP="0099687B">
            <w:pPr>
              <w:pStyle w:val="af6"/>
              <w:numPr>
                <w:ilvl w:val="0"/>
                <w:numId w:val="77"/>
              </w:numPr>
              <w:spacing w:after="0" w:line="240" w:lineRule="auto"/>
              <w:ind w:left="527" w:hanging="357"/>
              <w:rPr>
                <w:ins w:id="744"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745" w:author="Вадим Добровольський" w:date="2022-02-22T12:25:00Z"/>
                <w:rFonts w:ascii="Courier New" w:hAnsi="Courier New" w:cs="Courier New"/>
                <w:b/>
                <w:bCs/>
                <w:lang w:val="ru-RU"/>
              </w:rPr>
            </w:pPr>
            <w:ins w:id="746" w:author="Вадим Добровольський" w:date="2022-02-22T12:25:00Z">
              <w:r>
                <w:rPr>
                  <w:rFonts w:ascii="Courier New" w:hAnsi="Courier New" w:cs="Courier New"/>
                  <w:b/>
                  <w:color w:val="000000"/>
                  <w:szCs w:val="20"/>
                  <w:lang w:val="en-US"/>
                </w:rPr>
                <w:t>PEBALEM</w:t>
              </w:r>
            </w:ins>
          </w:p>
        </w:tc>
        <w:tc>
          <w:tcPr>
            <w:tcW w:w="3767" w:type="pct"/>
            <w:shd w:val="clear" w:color="auto" w:fill="auto"/>
          </w:tcPr>
          <w:p w:rsidR="00FC2D66" w:rsidRPr="00640D7B" w:rsidRDefault="00FC2D66" w:rsidP="0099687B">
            <w:pPr>
              <w:spacing w:after="0"/>
              <w:ind w:left="-12"/>
              <w:rPr>
                <w:ins w:id="747" w:author="Вадим Добровольський" w:date="2022-02-22T12:25:00Z"/>
                <w:lang w:val="ru-RU" w:eastAsia="uk-UA"/>
              </w:rPr>
            </w:pPr>
            <w:ins w:id="748" w:author="Вадим Добровольський" w:date="2022-02-22T12:25:00Z">
              <w:r w:rsidRPr="00271CC0">
                <w:rPr>
                  <w:lang w:eastAsia="uk-UA"/>
                </w:rPr>
                <w:t>Частка у статутному капіталі контрагента </w:t>
              </w:r>
              <w:r w:rsidRPr="00271CC0">
                <w:rPr>
                  <w:bCs/>
                  <w:vertAlign w:val="superscript"/>
                  <w:lang w:eastAsia="uk-UA"/>
                </w:rPr>
                <w:t>3</w:t>
              </w:r>
              <w:r w:rsidRPr="00271CC0">
                <w:rPr>
                  <w:lang w:eastAsia="uk-UA"/>
                </w:rPr>
                <w:t>, грн</w:t>
              </w:r>
            </w:ins>
          </w:p>
        </w:tc>
      </w:tr>
      <w:tr w:rsidR="00FC2D66" w:rsidRPr="007C1D5E" w:rsidTr="0099687B">
        <w:trPr>
          <w:ins w:id="749" w:author="Вадим Добровольський" w:date="2022-02-22T12:25:00Z"/>
        </w:trPr>
        <w:tc>
          <w:tcPr>
            <w:tcW w:w="312" w:type="pct"/>
            <w:shd w:val="clear" w:color="auto" w:fill="auto"/>
          </w:tcPr>
          <w:p w:rsidR="00FC2D66" w:rsidRPr="008A70C7" w:rsidRDefault="00FC2D66" w:rsidP="0099687B">
            <w:pPr>
              <w:pStyle w:val="af6"/>
              <w:numPr>
                <w:ilvl w:val="0"/>
                <w:numId w:val="77"/>
              </w:numPr>
              <w:spacing w:after="0" w:line="240" w:lineRule="auto"/>
              <w:ind w:left="527" w:hanging="357"/>
              <w:rPr>
                <w:ins w:id="750"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751" w:author="Вадим Добровольський" w:date="2022-02-22T12:25:00Z"/>
                <w:rFonts w:ascii="Courier New" w:hAnsi="Courier New" w:cs="Courier New"/>
                <w:b/>
                <w:bCs/>
                <w:lang w:val="ru-RU"/>
              </w:rPr>
            </w:pPr>
            <w:ins w:id="752" w:author="Вадим Добровольський" w:date="2022-02-22T12:25:00Z">
              <w:r>
                <w:rPr>
                  <w:rFonts w:ascii="Courier New" w:hAnsi="Courier New" w:cs="Courier New"/>
                  <w:b/>
                  <w:bCs/>
                  <w:lang w:val="en-US"/>
                </w:rPr>
                <w:t>E_CP</w:t>
              </w:r>
            </w:ins>
          </w:p>
        </w:tc>
        <w:tc>
          <w:tcPr>
            <w:tcW w:w="3767" w:type="pct"/>
            <w:shd w:val="clear" w:color="auto" w:fill="auto"/>
          </w:tcPr>
          <w:p w:rsidR="00FC2D66" w:rsidRPr="00271CC0" w:rsidRDefault="00FC2D66" w:rsidP="0099687B">
            <w:pPr>
              <w:spacing w:after="0"/>
              <w:ind w:left="-12"/>
              <w:rPr>
                <w:ins w:id="753" w:author="Вадим Добровольський" w:date="2022-02-22T12:25:00Z"/>
                <w:lang w:val="en-US" w:eastAsia="uk-UA"/>
              </w:rPr>
            </w:pPr>
            <w:ins w:id="754" w:author="Вадим Добровольський" w:date="2022-02-22T12:25:00Z">
              <w:r w:rsidRPr="00271CC0">
                <w:rPr>
                  <w:lang w:eastAsia="uk-UA"/>
                </w:rPr>
                <w:t>Ем</w:t>
              </w:r>
              <w:r>
                <w:rPr>
                  <w:lang w:eastAsia="uk-UA"/>
                </w:rPr>
                <w:t>і</w:t>
              </w:r>
              <w:r w:rsidRPr="00271CC0">
                <w:rPr>
                  <w:lang w:eastAsia="uk-UA"/>
                </w:rPr>
                <w:t>сійні/неемісійні цінні папери, випущені/видані контрагентом,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271CC0">
                <w:rPr>
                  <w:bCs/>
                  <w:vertAlign w:val="superscript"/>
                  <w:lang w:eastAsia="uk-UA"/>
                </w:rPr>
                <w:t>3</w:t>
              </w:r>
              <w:r w:rsidRPr="00271CC0">
                <w:rPr>
                  <w:lang w:eastAsia="uk-UA"/>
                </w:rPr>
                <w:t>, грн</w:t>
              </w:r>
            </w:ins>
          </w:p>
        </w:tc>
      </w:tr>
      <w:tr w:rsidR="00FC2D66" w:rsidRPr="007C1D5E" w:rsidTr="0099687B">
        <w:trPr>
          <w:ins w:id="755" w:author="Вадим Добровольський" w:date="2022-02-22T12:25:00Z"/>
        </w:trPr>
        <w:tc>
          <w:tcPr>
            <w:tcW w:w="312" w:type="pct"/>
            <w:shd w:val="clear" w:color="auto" w:fill="auto"/>
          </w:tcPr>
          <w:p w:rsidR="00FC2D66" w:rsidRPr="008A70C7" w:rsidRDefault="00FC2D66" w:rsidP="0099687B">
            <w:pPr>
              <w:pStyle w:val="af6"/>
              <w:numPr>
                <w:ilvl w:val="0"/>
                <w:numId w:val="77"/>
              </w:numPr>
              <w:spacing w:after="0" w:line="240" w:lineRule="auto"/>
              <w:ind w:left="527" w:hanging="357"/>
              <w:rPr>
                <w:ins w:id="756"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757" w:author="Вадим Добровольський" w:date="2022-02-22T12:25:00Z"/>
                <w:rFonts w:ascii="Courier New" w:hAnsi="Courier New" w:cs="Courier New"/>
                <w:b/>
                <w:bCs/>
                <w:lang w:val="ru-RU"/>
              </w:rPr>
            </w:pPr>
            <w:ins w:id="758" w:author="Вадим Добровольський" w:date="2022-02-22T12:25:00Z">
              <w:r>
                <w:rPr>
                  <w:rFonts w:ascii="Courier New" w:hAnsi="Courier New" w:cs="Courier New"/>
                  <w:b/>
                  <w:bCs/>
                  <w:lang w:val="en-US"/>
                </w:rPr>
                <w:t>E_ZB</w:t>
              </w:r>
            </w:ins>
          </w:p>
        </w:tc>
        <w:tc>
          <w:tcPr>
            <w:tcW w:w="3767" w:type="pct"/>
            <w:shd w:val="clear" w:color="auto" w:fill="auto"/>
          </w:tcPr>
          <w:p w:rsidR="00FC2D66" w:rsidRPr="00640D7B" w:rsidRDefault="00FC2D66" w:rsidP="0099687B">
            <w:pPr>
              <w:spacing w:after="0"/>
              <w:ind w:left="-12"/>
              <w:rPr>
                <w:ins w:id="759" w:author="Вадим Добровольський" w:date="2022-02-22T12:25:00Z"/>
                <w:lang w:val="ru-RU" w:eastAsia="uk-UA"/>
              </w:rPr>
            </w:pPr>
            <w:ins w:id="760" w:author="Вадим Добровольський" w:date="2022-02-22T12:25:00Z">
              <w:r w:rsidRPr="00271CC0">
                <w:rPr>
                  <w:lang w:eastAsia="uk-UA"/>
                </w:rPr>
                <w:t>Заборгованість контрагента перед установою, у тому числі дебіторська заборгованість </w:t>
              </w:r>
              <w:r w:rsidRPr="00271CC0">
                <w:rPr>
                  <w:bCs/>
                  <w:vertAlign w:val="superscript"/>
                  <w:lang w:eastAsia="uk-UA"/>
                </w:rPr>
                <w:t>3</w:t>
              </w:r>
              <w:r w:rsidRPr="00271CC0">
                <w:rPr>
                  <w:lang w:eastAsia="uk-UA"/>
                </w:rPr>
                <w:t>, грн</w:t>
              </w:r>
            </w:ins>
          </w:p>
        </w:tc>
      </w:tr>
      <w:tr w:rsidR="00FC2D66" w:rsidRPr="007C1D5E" w:rsidTr="0099687B">
        <w:trPr>
          <w:ins w:id="761" w:author="Вадим Добровольський" w:date="2022-02-22T12:25:00Z"/>
        </w:trPr>
        <w:tc>
          <w:tcPr>
            <w:tcW w:w="312" w:type="pct"/>
            <w:shd w:val="clear" w:color="auto" w:fill="auto"/>
          </w:tcPr>
          <w:p w:rsidR="00FC2D66" w:rsidRPr="008A70C7" w:rsidRDefault="00FC2D66" w:rsidP="0099687B">
            <w:pPr>
              <w:pStyle w:val="af6"/>
              <w:numPr>
                <w:ilvl w:val="0"/>
                <w:numId w:val="77"/>
              </w:numPr>
              <w:spacing w:after="0" w:line="240" w:lineRule="auto"/>
              <w:ind w:left="527" w:hanging="357"/>
              <w:rPr>
                <w:ins w:id="762"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763" w:author="Вадим Добровольський" w:date="2022-02-22T12:25:00Z"/>
                <w:rFonts w:ascii="Courier New" w:hAnsi="Courier New" w:cs="Courier New"/>
                <w:b/>
                <w:bCs/>
                <w:lang w:val="ru-RU"/>
              </w:rPr>
            </w:pPr>
            <w:ins w:id="764" w:author="Вадим Добровольський" w:date="2022-02-22T12:25:00Z">
              <w:r>
                <w:rPr>
                  <w:rFonts w:ascii="Courier New" w:hAnsi="Courier New" w:cs="Courier New"/>
                  <w:b/>
                  <w:bCs/>
                  <w:lang w:val="en-US"/>
                </w:rPr>
                <w:t>E_MONEY</w:t>
              </w:r>
            </w:ins>
          </w:p>
        </w:tc>
        <w:tc>
          <w:tcPr>
            <w:tcW w:w="3767" w:type="pct"/>
            <w:shd w:val="clear" w:color="auto" w:fill="auto"/>
          </w:tcPr>
          <w:p w:rsidR="00FC2D66" w:rsidRPr="00640D7B" w:rsidRDefault="00FC2D66" w:rsidP="0099687B">
            <w:pPr>
              <w:spacing w:after="0"/>
              <w:ind w:left="-12"/>
              <w:rPr>
                <w:ins w:id="765" w:author="Вадим Добровольський" w:date="2022-02-22T12:25:00Z"/>
                <w:lang w:val="ru-RU" w:eastAsia="uk-UA"/>
              </w:rPr>
            </w:pPr>
            <w:ins w:id="766" w:author="Вадим Добровольський" w:date="2022-02-22T12:25:00Z">
              <w:r w:rsidRPr="00271CC0">
                <w:rPr>
                  <w:lang w:eastAsia="uk-UA"/>
                </w:rPr>
                <w:t>Грошові кошти установи на поточних рахунках та депозити установи в банках, а також доходи, нараховані за ними</w:t>
              </w:r>
              <w:r w:rsidRPr="00271CC0">
                <w:rPr>
                  <w:bCs/>
                  <w:vertAlign w:val="superscript"/>
                  <w:lang w:eastAsia="uk-UA"/>
                </w:rPr>
                <w:t>3</w:t>
              </w:r>
              <w:r w:rsidRPr="00271CC0">
                <w:rPr>
                  <w:lang w:eastAsia="uk-UA"/>
                </w:rPr>
                <w:t>, грн</w:t>
              </w:r>
            </w:ins>
          </w:p>
        </w:tc>
      </w:tr>
      <w:tr w:rsidR="00FC2D66" w:rsidRPr="007C1D5E" w:rsidTr="0099687B">
        <w:trPr>
          <w:ins w:id="767" w:author="Вадим Добровольський" w:date="2022-02-22T12:25:00Z"/>
        </w:trPr>
        <w:tc>
          <w:tcPr>
            <w:tcW w:w="312" w:type="pct"/>
            <w:shd w:val="clear" w:color="auto" w:fill="auto"/>
          </w:tcPr>
          <w:p w:rsidR="00FC2D66" w:rsidRPr="008A70C7" w:rsidRDefault="00FC2D66" w:rsidP="0099687B">
            <w:pPr>
              <w:pStyle w:val="af6"/>
              <w:numPr>
                <w:ilvl w:val="0"/>
                <w:numId w:val="77"/>
              </w:numPr>
              <w:spacing w:after="0" w:line="240" w:lineRule="auto"/>
              <w:ind w:left="527" w:hanging="357"/>
              <w:rPr>
                <w:ins w:id="768"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769" w:author="Вадим Добровольський" w:date="2022-02-22T12:25:00Z"/>
                <w:rFonts w:ascii="Courier New" w:hAnsi="Courier New" w:cs="Courier New"/>
                <w:b/>
                <w:bCs/>
                <w:lang w:val="ru-RU"/>
              </w:rPr>
            </w:pPr>
            <w:ins w:id="770" w:author="Вадим Добровольський" w:date="2022-02-22T12:25:00Z">
              <w:r>
                <w:rPr>
                  <w:rFonts w:ascii="Courier New" w:hAnsi="Courier New" w:cs="Courier New"/>
                  <w:b/>
                  <w:bCs/>
                  <w:lang w:val="en-US"/>
                </w:rPr>
                <w:t>E_SMASSTS</w:t>
              </w:r>
            </w:ins>
          </w:p>
        </w:tc>
        <w:tc>
          <w:tcPr>
            <w:tcW w:w="3767" w:type="pct"/>
            <w:shd w:val="clear" w:color="auto" w:fill="auto"/>
          </w:tcPr>
          <w:p w:rsidR="00FC2D66" w:rsidRPr="00271CC0" w:rsidRDefault="00FC2D66" w:rsidP="0099687B">
            <w:pPr>
              <w:spacing w:after="0"/>
              <w:ind w:left="-12"/>
              <w:rPr>
                <w:ins w:id="771" w:author="Вадим Добровольський" w:date="2022-02-22T12:25:00Z"/>
                <w:lang w:val="en-US" w:eastAsia="uk-UA"/>
              </w:rPr>
            </w:pPr>
            <w:ins w:id="772" w:author="Вадим Добровольський" w:date="2022-02-22T12:25:00Z">
              <w:r w:rsidRPr="00271CC0">
                <w:rPr>
                  <w:lang w:eastAsia="uk-UA"/>
                </w:rPr>
                <w:t>Сума активів, за якими контрагент має зобов’язання перед установою</w:t>
              </w:r>
              <w:r w:rsidRPr="00271CC0">
                <w:rPr>
                  <w:bCs/>
                  <w:vertAlign w:val="superscript"/>
                  <w:lang w:eastAsia="uk-UA"/>
                </w:rPr>
                <w:t xml:space="preserve"> 3</w:t>
              </w:r>
              <w:r w:rsidRPr="00271CC0">
                <w:rPr>
                  <w:lang w:eastAsia="uk-UA"/>
                </w:rPr>
                <w:t>, грн</w:t>
              </w:r>
            </w:ins>
          </w:p>
        </w:tc>
      </w:tr>
      <w:tr w:rsidR="00FC2D66" w:rsidRPr="007C1D5E" w:rsidTr="0099687B">
        <w:trPr>
          <w:ins w:id="773" w:author="Вадим Добровольський" w:date="2022-02-22T12:25:00Z"/>
        </w:trPr>
        <w:tc>
          <w:tcPr>
            <w:tcW w:w="312" w:type="pct"/>
            <w:shd w:val="clear" w:color="auto" w:fill="auto"/>
          </w:tcPr>
          <w:p w:rsidR="00FC2D66" w:rsidRPr="008A70C7" w:rsidRDefault="00FC2D66" w:rsidP="0099687B">
            <w:pPr>
              <w:pStyle w:val="af6"/>
              <w:numPr>
                <w:ilvl w:val="0"/>
                <w:numId w:val="77"/>
              </w:numPr>
              <w:spacing w:after="0" w:line="240" w:lineRule="auto"/>
              <w:ind w:left="527" w:hanging="357"/>
              <w:rPr>
                <w:ins w:id="774" w:author="Вадим Добровольський" w:date="2022-02-22T12:25:00Z"/>
                <w:rFonts w:ascii="Times New Roman" w:hAnsi="Times New Roman"/>
                <w:sz w:val="24"/>
                <w:lang w:val="ru-RU"/>
              </w:rPr>
            </w:pPr>
          </w:p>
        </w:tc>
        <w:tc>
          <w:tcPr>
            <w:tcW w:w="921" w:type="pct"/>
            <w:shd w:val="clear" w:color="auto" w:fill="auto"/>
          </w:tcPr>
          <w:p w:rsidR="00FC2D66" w:rsidRPr="00271CC0" w:rsidRDefault="00FC2D66" w:rsidP="0099687B">
            <w:pPr>
              <w:spacing w:after="0"/>
              <w:rPr>
                <w:ins w:id="775" w:author="Вадим Добровольський" w:date="2022-02-22T12:25:00Z"/>
                <w:rFonts w:ascii="Courier New" w:hAnsi="Courier New" w:cs="Courier New"/>
                <w:b/>
                <w:bCs/>
                <w:lang w:val="en-US"/>
              </w:rPr>
            </w:pPr>
            <w:ins w:id="776" w:author="Вадим Добровольський" w:date="2022-02-22T12:25:00Z">
              <w:r w:rsidRPr="00016E8D">
                <w:rPr>
                  <w:rFonts w:ascii="Courier New" w:hAnsi="Courier New" w:cs="Courier New"/>
                  <w:b/>
                  <w:bCs/>
                </w:rPr>
                <w:t>PP_KKRR</w:t>
              </w:r>
              <w:r>
                <w:rPr>
                  <w:rFonts w:ascii="Courier New" w:hAnsi="Courier New" w:cs="Courier New"/>
                  <w:b/>
                  <w:bCs/>
                  <w:lang w:val="en-US"/>
                </w:rPr>
                <w:t>2</w:t>
              </w:r>
            </w:ins>
          </w:p>
        </w:tc>
        <w:tc>
          <w:tcPr>
            <w:tcW w:w="3767" w:type="pct"/>
            <w:shd w:val="clear" w:color="auto" w:fill="auto"/>
          </w:tcPr>
          <w:p w:rsidR="00FC2D66" w:rsidRPr="00271CC0" w:rsidRDefault="00FC2D66" w:rsidP="0099687B">
            <w:pPr>
              <w:spacing w:after="0"/>
              <w:ind w:left="-12"/>
              <w:rPr>
                <w:ins w:id="777" w:author="Вадим Добровольський" w:date="2022-02-22T12:25:00Z"/>
                <w:lang w:val="en-US" w:eastAsia="uk-UA"/>
              </w:rPr>
            </w:pPr>
            <w:ins w:id="778" w:author="Вадим Добровольський" w:date="2022-02-22T12:25:00Z">
              <w:r w:rsidRPr="00271CC0">
                <w:rPr>
                  <w:lang w:eastAsia="uk-UA"/>
                </w:rPr>
                <w:t>Норматив концентрації кредитного ризику </w:t>
              </w:r>
              <w:r w:rsidRPr="00271CC0">
                <w:rPr>
                  <w:bCs/>
                  <w:vertAlign w:val="superscript"/>
                  <w:lang w:eastAsia="uk-UA"/>
                </w:rPr>
                <w:t>4</w:t>
              </w:r>
              <w:r w:rsidRPr="00271CC0">
                <w:rPr>
                  <w:lang w:eastAsia="uk-UA"/>
                </w:rPr>
                <w:t>, %</w:t>
              </w:r>
            </w:ins>
          </w:p>
        </w:tc>
      </w:tr>
      <w:tr w:rsidR="00FC2D66" w:rsidRPr="007C1D5E" w:rsidTr="0099687B">
        <w:trPr>
          <w:ins w:id="779" w:author="Вадим Добровольський" w:date="2022-02-22T12:25:00Z"/>
        </w:trPr>
        <w:tc>
          <w:tcPr>
            <w:tcW w:w="312" w:type="pct"/>
            <w:shd w:val="clear" w:color="auto" w:fill="auto"/>
          </w:tcPr>
          <w:p w:rsidR="00FC2D66" w:rsidRPr="008A70C7" w:rsidRDefault="00FC2D66" w:rsidP="0099687B">
            <w:pPr>
              <w:pStyle w:val="af6"/>
              <w:numPr>
                <w:ilvl w:val="0"/>
                <w:numId w:val="77"/>
              </w:numPr>
              <w:spacing w:after="0" w:line="240" w:lineRule="auto"/>
              <w:ind w:left="527" w:hanging="357"/>
              <w:rPr>
                <w:ins w:id="780"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781" w:author="Вадим Добровольський" w:date="2022-02-22T12:25:00Z"/>
                <w:rFonts w:ascii="Courier New" w:hAnsi="Courier New" w:cs="Courier New"/>
                <w:b/>
                <w:bCs/>
                <w:lang w:val="ru-RU"/>
              </w:rPr>
            </w:pPr>
            <w:ins w:id="782" w:author="Вадим Добровольський" w:date="2022-02-22T12:25:00Z">
              <w:r w:rsidRPr="0010612F">
                <w:rPr>
                  <w:rFonts w:ascii="Courier New" w:hAnsi="Courier New" w:cs="Courier New"/>
                  <w:b/>
                  <w:bCs/>
                </w:rPr>
                <w:t>PRIM</w:t>
              </w:r>
            </w:ins>
          </w:p>
        </w:tc>
        <w:tc>
          <w:tcPr>
            <w:tcW w:w="3767" w:type="pct"/>
            <w:shd w:val="clear" w:color="auto" w:fill="auto"/>
          </w:tcPr>
          <w:p w:rsidR="00FC2D66" w:rsidRPr="00271CC0" w:rsidRDefault="00FC2D66" w:rsidP="0099687B">
            <w:pPr>
              <w:spacing w:after="0"/>
              <w:ind w:left="-12"/>
              <w:rPr>
                <w:ins w:id="783" w:author="Вадим Добровольський" w:date="2022-02-22T12:25:00Z"/>
                <w:lang w:val="en-US" w:eastAsia="uk-UA"/>
              </w:rPr>
            </w:pPr>
            <w:ins w:id="784" w:author="Вадим Добровольський" w:date="2022-02-22T12:25:00Z">
              <w:r w:rsidRPr="00271CC0">
                <w:rPr>
                  <w:lang w:eastAsia="uk-UA"/>
                </w:rPr>
                <w:t>Примітки</w:t>
              </w:r>
            </w:ins>
          </w:p>
        </w:tc>
      </w:tr>
    </w:tbl>
    <w:p w:rsidR="00FC2D66" w:rsidRDefault="00FC2D66" w:rsidP="00FC2D66">
      <w:pPr>
        <w:spacing w:after="0"/>
        <w:rPr>
          <w:ins w:id="785" w:author="Вадим Добровольський" w:date="2022-02-22T12:25:00Z"/>
          <w:sz w:val="18"/>
          <w:szCs w:val="18"/>
          <w:lang w:eastAsia="uk-UA"/>
        </w:rPr>
      </w:pPr>
      <w:ins w:id="786" w:author="Вадим Добровольський" w:date="2022-02-22T12:25:00Z">
        <w:r w:rsidRPr="001F5DA7">
          <w:rPr>
            <w:bCs/>
            <w:sz w:val="18"/>
            <w:szCs w:val="18"/>
            <w:vertAlign w:val="superscript"/>
            <w:lang w:eastAsia="uk-UA"/>
          </w:rPr>
          <w:t>1</w:t>
        </w:r>
        <w:r w:rsidRPr="001F5DA7">
          <w:rPr>
            <w:sz w:val="18"/>
            <w:szCs w:val="18"/>
            <w:lang w:eastAsia="uk-UA"/>
          </w:rPr>
          <w:t> Зазначається інформація стосовно кожного з контрагентів, що є банком або інвестиційною фірмою, значення нормативу концентрації кредитного ризику щодо якого перевищує нормативне значення, або у разі їх відсутності інформація стосовно одного відповідного контрагента з максимальним значенням нормативу концентрації кредитного ризику.</w:t>
        </w:r>
      </w:ins>
    </w:p>
    <w:p w:rsidR="00FC2D66" w:rsidRDefault="00FC2D66" w:rsidP="00FC2D66">
      <w:pPr>
        <w:spacing w:after="0"/>
        <w:rPr>
          <w:ins w:id="787" w:author="Вадим Добровольський" w:date="2022-02-22T12:25:00Z"/>
          <w:sz w:val="18"/>
          <w:szCs w:val="18"/>
          <w:lang w:eastAsia="uk-UA"/>
        </w:rPr>
      </w:pPr>
      <w:ins w:id="788" w:author="Вадим Добровольський" w:date="2022-02-22T12:25:00Z">
        <w:r w:rsidRPr="001F5DA7">
          <w:rPr>
            <w:bCs/>
            <w:sz w:val="18"/>
            <w:szCs w:val="18"/>
            <w:vertAlign w:val="superscript"/>
            <w:lang w:eastAsia="uk-UA"/>
          </w:rPr>
          <w:t>2</w:t>
        </w:r>
        <w:r w:rsidRPr="001F5DA7">
          <w:rPr>
            <w:sz w:val="18"/>
            <w:szCs w:val="18"/>
            <w:lang w:eastAsia="uk-UA"/>
          </w:rPr>
          <w:t xml:space="preserve"> Заповнюється відповідно до </w:t>
        </w:r>
        <w:r>
          <w:rPr>
            <w:rFonts w:ascii="Calibri" w:hAnsi="Calibri"/>
            <w:sz w:val="22"/>
            <w:szCs w:val="22"/>
            <w:lang w:eastAsia="en-US"/>
          </w:rPr>
          <w:fldChar w:fldCharType="begin"/>
        </w:r>
        <w:r>
          <w:instrText xml:space="preserve"> HYPERLINK "https://zakon.rada.gov.ua/laws/show/z0831-12" \l "n112" \t "_blank" </w:instrText>
        </w:r>
        <w:r>
          <w:rPr>
            <w:rFonts w:ascii="Calibri" w:hAnsi="Calibri"/>
            <w:sz w:val="22"/>
            <w:szCs w:val="22"/>
            <w:lang w:eastAsia="en-US"/>
          </w:rPr>
          <w:fldChar w:fldCharType="separate"/>
        </w:r>
        <w:r w:rsidRPr="001F5DA7">
          <w:rPr>
            <w:sz w:val="18"/>
            <w:szCs w:val="18"/>
            <w:lang w:eastAsia="uk-UA"/>
          </w:rPr>
          <w:t>Довідника 45 «Класифікація країн світу»</w:t>
        </w:r>
        <w:r>
          <w:rPr>
            <w:sz w:val="18"/>
            <w:szCs w:val="18"/>
            <w:lang w:eastAsia="uk-UA"/>
          </w:rPr>
          <w:fldChar w:fldCharType="end"/>
        </w:r>
        <w:r w:rsidRPr="001F5DA7">
          <w:rPr>
            <w:sz w:val="18"/>
            <w:szCs w:val="18"/>
            <w:lang w:eastAsia="uk-UA"/>
          </w:rPr>
          <w:t xml:space="preserve">   Системи довідників та класифікаторів.</w:t>
        </w:r>
      </w:ins>
    </w:p>
    <w:p w:rsidR="00FC2D66" w:rsidRDefault="00FC2D66" w:rsidP="00FC2D66">
      <w:pPr>
        <w:spacing w:after="0"/>
        <w:rPr>
          <w:ins w:id="789" w:author="Вадим Добровольський" w:date="2022-02-22T12:25:00Z"/>
          <w:sz w:val="18"/>
          <w:szCs w:val="18"/>
          <w:lang w:eastAsia="uk-UA"/>
        </w:rPr>
      </w:pPr>
      <w:ins w:id="790" w:author="Вадим Добровольський" w:date="2022-02-22T12:25:00Z">
        <w:r w:rsidRPr="001F5DA7">
          <w:rPr>
            <w:bCs/>
            <w:sz w:val="18"/>
            <w:szCs w:val="18"/>
            <w:vertAlign w:val="superscript"/>
            <w:lang w:eastAsia="uk-UA"/>
          </w:rPr>
          <w:t>3</w:t>
        </w:r>
        <w:r w:rsidRPr="001F5DA7">
          <w:rPr>
            <w:sz w:val="18"/>
            <w:szCs w:val="18"/>
            <w:lang w:eastAsia="uk-UA"/>
          </w:rPr>
          <w:t> Зазначається з округленням до двох знаків після коми.</w:t>
        </w:r>
      </w:ins>
    </w:p>
    <w:p w:rsidR="00FC2D66" w:rsidRPr="001F5DA7" w:rsidRDefault="00FC2D66" w:rsidP="00FC2D66">
      <w:pPr>
        <w:spacing w:after="0"/>
        <w:rPr>
          <w:ins w:id="791" w:author="Вадим Добровольський" w:date="2022-02-22T12:25:00Z"/>
          <w:sz w:val="18"/>
          <w:szCs w:val="18"/>
        </w:rPr>
      </w:pPr>
      <w:ins w:id="792" w:author="Вадим Добровольський" w:date="2022-02-22T12:25:00Z">
        <w:r w:rsidRPr="001F5DA7">
          <w:rPr>
            <w:bCs/>
            <w:sz w:val="18"/>
            <w:szCs w:val="18"/>
            <w:vertAlign w:val="superscript"/>
            <w:lang w:eastAsia="uk-UA"/>
          </w:rPr>
          <w:t>4</w:t>
        </w:r>
        <w:r w:rsidRPr="001F5DA7">
          <w:rPr>
            <w:sz w:val="18"/>
            <w:szCs w:val="18"/>
            <w:lang w:eastAsia="uk-UA"/>
          </w:rPr>
          <w:t> Зазначається з округленням до чотирьох знаків після коми.</w:t>
        </w:r>
      </w:ins>
    </w:p>
    <w:p w:rsidR="00FC2D66" w:rsidRDefault="00FC2D66" w:rsidP="00460966">
      <w:pPr>
        <w:pStyle w:val="af"/>
        <w:spacing w:before="0" w:after="0"/>
        <w:rPr>
          <w:ins w:id="793" w:author="Вадим Добровольський" w:date="2022-02-22T10:30:00Z"/>
          <w:color w:val="000000"/>
          <w:sz w:val="18"/>
          <w:szCs w:val="20"/>
        </w:rPr>
      </w:pPr>
    </w:p>
    <w:p w:rsidR="005C3342" w:rsidRPr="00AC0302" w:rsidRDefault="005C3342" w:rsidP="005C3342">
      <w:pPr>
        <w:pStyle w:val="2"/>
        <w:tabs>
          <w:tab w:val="left" w:pos="720"/>
        </w:tabs>
        <w:ind w:left="0" w:firstLine="0"/>
        <w:rPr>
          <w:ins w:id="794" w:author="Вадим Добровольський" w:date="2022-02-22T10:30:00Z"/>
          <w:sz w:val="28"/>
          <w:szCs w:val="28"/>
        </w:rPr>
      </w:pPr>
      <w:ins w:id="795" w:author="Вадим Добровольський" w:date="2022-02-22T10:30:00Z">
        <w:r w:rsidRPr="00AC0302">
          <w:rPr>
            <w:sz w:val="28"/>
            <w:szCs w:val="28"/>
          </w:rPr>
          <w:t>«DTS</w:t>
        </w:r>
      </w:ins>
      <w:ins w:id="796" w:author="Вадим Добровольський" w:date="2022-02-22T10:36:00Z">
        <w:r w:rsidRPr="00AC0302">
          <w:rPr>
            <w:sz w:val="28"/>
            <w:szCs w:val="28"/>
            <w:lang w:val="en-US"/>
          </w:rPr>
          <w:t>TBLCASH</w:t>
        </w:r>
      </w:ins>
      <w:ins w:id="797" w:author="Вадим Добровольський" w:date="2022-02-22T10:54:00Z">
        <w:r w:rsidR="00E968A7" w:rsidRPr="00AC0302">
          <w:rPr>
            <w:sz w:val="28"/>
            <w:szCs w:val="28"/>
          </w:rPr>
          <w:t>_</w:t>
        </w:r>
        <w:r w:rsidR="00E968A7" w:rsidRPr="00AC0302">
          <w:rPr>
            <w:sz w:val="28"/>
            <w:szCs w:val="28"/>
            <w:lang w:val="en-US"/>
          </w:rPr>
          <w:t>K</w:t>
        </w:r>
      </w:ins>
      <w:ins w:id="798" w:author="Вадим Добровольський" w:date="2022-02-22T10:30:00Z">
        <w:r w:rsidRPr="008A644C">
          <w:rPr>
            <w:sz w:val="28"/>
            <w:szCs w:val="28"/>
          </w:rPr>
          <w:t xml:space="preserve">»: Довідка про </w:t>
        </w:r>
      </w:ins>
      <w:ins w:id="799" w:author="Вадим Добровольський" w:date="2022-02-22T10:54:00Z">
        <w:r w:rsidR="00E968A7" w:rsidRPr="008A644C">
          <w:rPr>
            <w:sz w:val="28"/>
            <w:szCs w:val="28"/>
          </w:rPr>
          <w:t>активи Компанії. Грошові кошти</w:t>
        </w:r>
      </w:ins>
    </w:p>
    <w:p w:rsidR="005C3342" w:rsidRDefault="005C3342" w:rsidP="00460966">
      <w:pPr>
        <w:pStyle w:val="af"/>
        <w:spacing w:before="0" w:after="0"/>
        <w:rPr>
          <w:ins w:id="800" w:author="Вадим Добровольський" w:date="2022-02-22T10:34:00Z"/>
          <w:color w:val="000000"/>
          <w:sz w:val="18"/>
          <w:szCs w:val="20"/>
          <w:shd w:val="clear" w:color="auto" w:fill="FFFFFF"/>
          <w:lang w:eastAsia="uk-UA"/>
        </w:rPr>
      </w:pPr>
    </w:p>
    <w:p w:rsidR="005C3342" w:rsidRPr="00927F65" w:rsidRDefault="005C3342" w:rsidP="005C3342">
      <w:pPr>
        <w:spacing w:after="0"/>
        <w:ind w:firstLine="567"/>
        <w:rPr>
          <w:ins w:id="801" w:author="Вадим Добровольський" w:date="2022-02-22T10:34:00Z"/>
        </w:rPr>
      </w:pPr>
      <w:ins w:id="802" w:author="Вадим Добровольський" w:date="2022-02-22T10:34:00Z">
        <w:r w:rsidRPr="006B1654">
          <w:t xml:space="preserve">Інформація </w:t>
        </w:r>
        <w:r w:rsidRPr="005C3342">
          <w:rPr>
            <w:rStyle w:val="rvts82"/>
          </w:rPr>
          <w:t xml:space="preserve">заповнюється окремо за </w:t>
        </w:r>
        <w:r w:rsidRPr="005C3342">
          <w:rPr>
            <w:rStyle w:val="rvts82"/>
            <w:bCs/>
          </w:rPr>
          <w:t>готівковими коштами, а також за</w:t>
        </w:r>
        <w:r w:rsidRPr="005C3342">
          <w:rPr>
            <w:rStyle w:val="rvts82"/>
            <w:bCs/>
            <w:lang w:val="ru-RU"/>
          </w:rPr>
          <w:t xml:space="preserve"> </w:t>
        </w:r>
        <w:r w:rsidRPr="005C3342">
          <w:rPr>
            <w:rStyle w:val="rvts82"/>
            <w:bCs/>
          </w:rPr>
          <w:t xml:space="preserve">кожним рахунком, відкритим </w:t>
        </w:r>
      </w:ins>
      <w:ins w:id="803" w:author="Вадим Добровольський" w:date="2022-02-22T10:38:00Z">
        <w:r w:rsidR="00280A50">
          <w:rPr>
            <w:rStyle w:val="rvts82"/>
            <w:bCs/>
          </w:rPr>
          <w:t>Компанією</w:t>
        </w:r>
      </w:ins>
      <w:ins w:id="804" w:author="Вадим Добровольський" w:date="2022-02-22T10:34:00Z">
        <w:r w:rsidRPr="005C3342">
          <w:rPr>
            <w:rStyle w:val="rvts82"/>
            <w:bCs/>
          </w:rPr>
          <w:t xml:space="preserve"> в банку</w:t>
        </w:r>
        <w:r w:rsidRPr="005C3342">
          <w:rPr>
            <w:rStyle w:val="rvts82"/>
          </w:rPr>
          <w:t>.</w:t>
        </w:r>
      </w:ins>
    </w:p>
    <w:p w:rsidR="005C3342" w:rsidRPr="00ED15DC" w:rsidRDefault="005C3342" w:rsidP="005C3342">
      <w:pPr>
        <w:spacing w:after="0"/>
        <w:ind w:firstLine="567"/>
        <w:rPr>
          <w:ins w:id="805" w:author="Вадим Добровольський" w:date="2022-02-22T10:34:00Z"/>
        </w:rPr>
      </w:pPr>
      <w:ins w:id="806" w:author="Вадим Добровольський" w:date="2022-02-22T10:34:00Z">
        <w:r w:rsidRPr="00ED15DC">
          <w:t xml:space="preserve">Інформаційні рядки вкладаються до елементу </w:t>
        </w:r>
        <w:r w:rsidRPr="00ED15DC">
          <w:rPr>
            <w:lang w:val="en-US"/>
          </w:rPr>
          <w:t>XML</w:t>
        </w:r>
        <w:r w:rsidRPr="00ED15DC">
          <w:t xml:space="preserve"> «</w:t>
        </w:r>
        <w:r>
          <w:rPr>
            <w:rFonts w:ascii="Courier New" w:hAnsi="Courier New" w:cs="Courier New"/>
            <w:b/>
          </w:rPr>
          <w:t>DTSTBLCASH</w:t>
        </w:r>
      </w:ins>
      <w:ins w:id="807" w:author="Вадим Добровольський" w:date="2022-02-22T10:55:00Z">
        <w:r w:rsidR="00E968A7">
          <w:rPr>
            <w:rFonts w:ascii="Courier New" w:hAnsi="Courier New" w:cs="Courier New"/>
            <w:b/>
          </w:rPr>
          <w:t>_</w:t>
        </w:r>
        <w:r w:rsidR="00E968A7">
          <w:rPr>
            <w:rFonts w:ascii="Courier New" w:hAnsi="Courier New" w:cs="Courier New"/>
            <w:b/>
            <w:lang w:val="en-US"/>
          </w:rPr>
          <w:t>K</w:t>
        </w:r>
      </w:ins>
      <w:ins w:id="808" w:author="Вадим Добровольський" w:date="2022-02-22T10:34:00Z">
        <w:r w:rsidRPr="00ED15DC">
          <w:t>» та містять реквізити:</w:t>
        </w:r>
      </w:ins>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853"/>
        <w:gridCol w:w="7581"/>
      </w:tblGrid>
      <w:tr w:rsidR="005C3342" w:rsidRPr="007C1D5E" w:rsidTr="0099687B">
        <w:trPr>
          <w:cantSplit/>
          <w:ins w:id="809" w:author="Вадим Добровольський" w:date="2022-02-22T10:34:00Z"/>
        </w:trPr>
        <w:tc>
          <w:tcPr>
            <w:tcW w:w="312" w:type="pct"/>
            <w:shd w:val="clear" w:color="auto" w:fill="auto"/>
          </w:tcPr>
          <w:p w:rsidR="005C3342" w:rsidRPr="007C1D5E" w:rsidRDefault="005C3342" w:rsidP="0099687B">
            <w:pPr>
              <w:spacing w:after="0"/>
              <w:rPr>
                <w:ins w:id="810" w:author="Вадим Добровольський" w:date="2022-02-22T10:34:00Z"/>
                <w:b/>
              </w:rPr>
            </w:pPr>
            <w:ins w:id="811" w:author="Вадим Добровольський" w:date="2022-02-22T10:34:00Z">
              <w:r w:rsidRPr="007C1D5E">
                <w:rPr>
                  <w:b/>
                </w:rPr>
                <w:lastRenderedPageBreak/>
                <w:t>№ з/п</w:t>
              </w:r>
            </w:ins>
          </w:p>
        </w:tc>
        <w:tc>
          <w:tcPr>
            <w:tcW w:w="921" w:type="pct"/>
            <w:shd w:val="clear" w:color="auto" w:fill="auto"/>
          </w:tcPr>
          <w:p w:rsidR="005C3342" w:rsidRPr="007C1D5E" w:rsidRDefault="005C3342" w:rsidP="0099687B">
            <w:pPr>
              <w:spacing w:after="0"/>
              <w:rPr>
                <w:ins w:id="812" w:author="Вадим Добровольський" w:date="2022-02-22T10:34:00Z"/>
                <w:b/>
              </w:rPr>
            </w:pPr>
            <w:ins w:id="813" w:author="Вадим Добровольський" w:date="2022-02-22T10:34:00Z">
              <w:r w:rsidRPr="007C1D5E">
                <w:rPr>
                  <w:b/>
                  <w:lang w:val="ru-RU"/>
                </w:rPr>
                <w:t>Атрибут</w:t>
              </w:r>
              <w:r w:rsidRPr="007C1D5E">
                <w:rPr>
                  <w:b/>
                  <w:lang w:val="en-US"/>
                </w:rPr>
                <w:t>XML</w:t>
              </w:r>
            </w:ins>
          </w:p>
        </w:tc>
        <w:tc>
          <w:tcPr>
            <w:tcW w:w="3767" w:type="pct"/>
            <w:shd w:val="clear" w:color="auto" w:fill="auto"/>
          </w:tcPr>
          <w:p w:rsidR="005C3342" w:rsidRPr="007C1D5E" w:rsidRDefault="005C3342" w:rsidP="0099687B">
            <w:pPr>
              <w:spacing w:after="0"/>
              <w:rPr>
                <w:ins w:id="814" w:author="Вадим Добровольський" w:date="2022-02-22T10:34:00Z"/>
                <w:b/>
              </w:rPr>
            </w:pPr>
            <w:ins w:id="815" w:author="Вадим Добровольський" w:date="2022-02-22T10:34:00Z">
              <w:r w:rsidRPr="007C1D5E">
                <w:rPr>
                  <w:b/>
                </w:rPr>
                <w:t>Призначення</w:t>
              </w:r>
            </w:ins>
          </w:p>
        </w:tc>
      </w:tr>
      <w:tr w:rsidR="00FC2D66" w:rsidRPr="007C1D5E" w:rsidTr="00AC0302">
        <w:trPr>
          <w:ins w:id="816" w:author="Вадим Добровольський" w:date="2022-02-22T12:30:00Z"/>
        </w:trPr>
        <w:tc>
          <w:tcPr>
            <w:tcW w:w="312" w:type="pct"/>
            <w:shd w:val="clear" w:color="auto" w:fill="auto"/>
          </w:tcPr>
          <w:p w:rsidR="00FC2D66" w:rsidRPr="006B1654" w:rsidRDefault="00FC2D66" w:rsidP="00FC2D66">
            <w:pPr>
              <w:pStyle w:val="af6"/>
              <w:numPr>
                <w:ilvl w:val="0"/>
                <w:numId w:val="79"/>
              </w:numPr>
              <w:spacing w:after="0" w:line="240" w:lineRule="auto"/>
              <w:ind w:left="357" w:hanging="357"/>
              <w:rPr>
                <w:ins w:id="817" w:author="Вадим Добровольський" w:date="2022-02-22T12:30:00Z"/>
                <w:rFonts w:ascii="Times New Roman" w:hAnsi="Times New Roman"/>
                <w:sz w:val="24"/>
                <w:lang w:val="ru-RU"/>
              </w:rPr>
            </w:pPr>
          </w:p>
        </w:tc>
        <w:tc>
          <w:tcPr>
            <w:tcW w:w="921" w:type="pct"/>
            <w:shd w:val="clear" w:color="auto" w:fill="auto"/>
          </w:tcPr>
          <w:p w:rsidR="00FC2D66" w:rsidRDefault="00FC2D66" w:rsidP="00FC2D66">
            <w:pPr>
              <w:spacing w:after="0"/>
              <w:rPr>
                <w:ins w:id="818" w:author="Вадим Добровольський" w:date="2022-02-22T12:30:00Z"/>
                <w:rFonts w:ascii="Courier New" w:hAnsi="Courier New" w:cs="Courier New"/>
                <w:b/>
                <w:bCs/>
                <w:color w:val="000000"/>
                <w:lang w:val="ru-RU"/>
              </w:rPr>
            </w:pPr>
            <w:ins w:id="819" w:author="Вадим Добровольський" w:date="2022-02-22T12:32:00Z">
              <w:r>
                <w:rPr>
                  <w:rFonts w:ascii="Courier New" w:hAnsi="Courier New" w:cs="Courier New"/>
                  <w:b/>
                  <w:color w:val="000000"/>
                  <w:szCs w:val="20"/>
                </w:rPr>
                <w:t>ZVTYP</w:t>
              </w:r>
            </w:ins>
          </w:p>
        </w:tc>
        <w:tc>
          <w:tcPr>
            <w:tcW w:w="3767" w:type="pct"/>
            <w:shd w:val="clear" w:color="auto" w:fill="auto"/>
          </w:tcPr>
          <w:p w:rsidR="00FC2D66" w:rsidRPr="008A644C" w:rsidRDefault="00FC2D66" w:rsidP="00FC2D66">
            <w:pPr>
              <w:spacing w:after="0"/>
              <w:ind w:left="-12"/>
              <w:rPr>
                <w:ins w:id="820" w:author="Вадим Добровольський" w:date="2022-02-22T12:30:00Z"/>
                <w:color w:val="000000"/>
                <w:szCs w:val="28"/>
                <w:lang w:val="ru-RU"/>
              </w:rPr>
            </w:pPr>
            <w:ins w:id="821" w:author="Вадим Добровольський" w:date="2022-02-22T12:32:00Z">
              <w:r w:rsidRPr="0005632B">
                <w:rPr>
                  <w:rFonts w:ascii="Times New Roman CYR" w:hAnsi="Times New Roman CYR" w:cs="Times New Roman CYR"/>
                  <w:color w:val="000000"/>
                  <w:szCs w:val="20"/>
                </w:rPr>
                <w:t>Вид Даних: 4 - щоденні; 3 - щомісячні; 2 - щоквартальні; 1 - річні</w:t>
              </w:r>
            </w:ins>
          </w:p>
        </w:tc>
      </w:tr>
      <w:tr w:rsidR="00FC2D66" w:rsidRPr="007C1D5E" w:rsidTr="0099687B">
        <w:trPr>
          <w:ins w:id="822" w:author="Вадим Добровольський" w:date="2022-02-22T12:32:00Z"/>
        </w:trPr>
        <w:tc>
          <w:tcPr>
            <w:tcW w:w="312" w:type="pct"/>
            <w:shd w:val="clear" w:color="auto" w:fill="auto"/>
          </w:tcPr>
          <w:p w:rsidR="00FC2D66" w:rsidRPr="006B1654" w:rsidRDefault="00FC2D66" w:rsidP="00FC2D66">
            <w:pPr>
              <w:pStyle w:val="af6"/>
              <w:numPr>
                <w:ilvl w:val="0"/>
                <w:numId w:val="79"/>
              </w:numPr>
              <w:spacing w:after="0" w:line="240" w:lineRule="auto"/>
              <w:ind w:left="357" w:hanging="357"/>
              <w:rPr>
                <w:ins w:id="823" w:author="Вадим Добровольський" w:date="2022-02-22T12:32:00Z"/>
                <w:rFonts w:ascii="Times New Roman" w:hAnsi="Times New Roman"/>
                <w:sz w:val="24"/>
                <w:lang w:val="ru-RU"/>
              </w:rPr>
            </w:pPr>
          </w:p>
        </w:tc>
        <w:tc>
          <w:tcPr>
            <w:tcW w:w="921" w:type="pct"/>
            <w:shd w:val="clear" w:color="auto" w:fill="auto"/>
            <w:vAlign w:val="center"/>
          </w:tcPr>
          <w:p w:rsidR="00FC2D66" w:rsidRDefault="00FC2D66" w:rsidP="00FC2D66">
            <w:pPr>
              <w:spacing w:after="0"/>
              <w:rPr>
                <w:ins w:id="824" w:author="Вадим Добровольський" w:date="2022-02-22T12:32:00Z"/>
                <w:rFonts w:ascii="Courier New" w:hAnsi="Courier New" w:cs="Courier New"/>
                <w:b/>
                <w:bCs/>
                <w:color w:val="000000"/>
                <w:lang w:val="ru-RU"/>
              </w:rPr>
            </w:pPr>
            <w:ins w:id="825" w:author="Вадим Добровольський" w:date="2022-02-22T12:32:00Z">
              <w:r>
                <w:rPr>
                  <w:rFonts w:ascii="Courier New" w:hAnsi="Courier New" w:cs="Courier New"/>
                  <w:b/>
                  <w:bCs/>
                  <w:color w:val="000000"/>
                  <w:lang w:val="ru-RU"/>
                </w:rPr>
                <w:t>BANKEDRPOU</w:t>
              </w:r>
            </w:ins>
          </w:p>
        </w:tc>
        <w:tc>
          <w:tcPr>
            <w:tcW w:w="3767" w:type="pct"/>
            <w:shd w:val="clear" w:color="auto" w:fill="auto"/>
            <w:vAlign w:val="center"/>
          </w:tcPr>
          <w:p w:rsidR="00FC2D66" w:rsidRPr="008A644C" w:rsidRDefault="00FC2D66" w:rsidP="00FC2D66">
            <w:pPr>
              <w:spacing w:after="0"/>
              <w:ind w:left="-12"/>
              <w:rPr>
                <w:ins w:id="826" w:author="Вадим Добровольський" w:date="2022-02-22T12:32:00Z"/>
                <w:color w:val="000000"/>
                <w:szCs w:val="28"/>
                <w:lang w:val="ru-RU"/>
              </w:rPr>
            </w:pPr>
            <w:ins w:id="827" w:author="Вадим Добровольський" w:date="2022-02-22T12:32:00Z">
              <w:r w:rsidRPr="00896079">
                <w:rPr>
                  <w:color w:val="000000"/>
                  <w:szCs w:val="28"/>
                  <w:lang w:val="ru-RU"/>
                </w:rPr>
                <w:t>Код за ЄДРПОУ банку , в якому розміщено  грошові кошти Компанії</w:t>
              </w:r>
            </w:ins>
          </w:p>
        </w:tc>
      </w:tr>
      <w:tr w:rsidR="00280A50" w:rsidRPr="007C1D5E" w:rsidTr="00AC0302">
        <w:trPr>
          <w:ins w:id="828" w:author="Вадим Добровольський" w:date="2022-02-22T10:41:00Z"/>
        </w:trPr>
        <w:tc>
          <w:tcPr>
            <w:tcW w:w="312" w:type="pct"/>
            <w:shd w:val="clear" w:color="auto" w:fill="auto"/>
          </w:tcPr>
          <w:p w:rsidR="00280A50" w:rsidRPr="006B1654" w:rsidRDefault="00280A50" w:rsidP="00280A50">
            <w:pPr>
              <w:pStyle w:val="af6"/>
              <w:numPr>
                <w:ilvl w:val="0"/>
                <w:numId w:val="79"/>
              </w:numPr>
              <w:spacing w:after="0" w:line="240" w:lineRule="auto"/>
              <w:ind w:left="357" w:hanging="357"/>
              <w:rPr>
                <w:ins w:id="829" w:author="Вадим Добровольський" w:date="2022-02-22T10:41: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830" w:author="Вадим Добровольський" w:date="2022-02-22T10:41:00Z"/>
                <w:rFonts w:ascii="Courier New" w:hAnsi="Courier New" w:cs="Courier New"/>
                <w:b/>
                <w:bCs/>
                <w:lang w:val="ru-RU"/>
              </w:rPr>
            </w:pPr>
            <w:ins w:id="831" w:author="Вадим Добровольський" w:date="2022-02-22T10:42:00Z">
              <w:r>
                <w:rPr>
                  <w:rFonts w:ascii="Courier New" w:hAnsi="Courier New" w:cs="Courier New"/>
                  <w:b/>
                  <w:bCs/>
                  <w:color w:val="000000"/>
                  <w:lang w:val="ru-RU"/>
                </w:rPr>
                <w:t>BANKMFO</w:t>
              </w:r>
            </w:ins>
          </w:p>
        </w:tc>
        <w:tc>
          <w:tcPr>
            <w:tcW w:w="3767" w:type="pct"/>
            <w:shd w:val="clear" w:color="auto" w:fill="auto"/>
            <w:vAlign w:val="center"/>
          </w:tcPr>
          <w:p w:rsidR="00280A50" w:rsidRPr="008A644C" w:rsidRDefault="00280A50" w:rsidP="00280A50">
            <w:pPr>
              <w:spacing w:after="0"/>
              <w:ind w:left="-12"/>
              <w:rPr>
                <w:ins w:id="832" w:author="Вадим Добровольський" w:date="2022-02-22T10:41:00Z"/>
                <w:color w:val="000000"/>
                <w:szCs w:val="28"/>
              </w:rPr>
            </w:pPr>
            <w:ins w:id="833" w:author="Вадим Добровольський" w:date="2022-02-22T10:41:00Z">
              <w:r w:rsidRPr="00AC0302">
                <w:rPr>
                  <w:color w:val="000000"/>
                  <w:szCs w:val="28"/>
                  <w:lang w:val="ru-RU"/>
                </w:rPr>
                <w:t>МФО банку</w:t>
              </w:r>
            </w:ins>
          </w:p>
        </w:tc>
      </w:tr>
      <w:tr w:rsidR="00280A50" w:rsidRPr="007C1D5E" w:rsidTr="00AC0302">
        <w:trPr>
          <w:ins w:id="834" w:author="Вадим Добровольський" w:date="2022-02-22T10:34:00Z"/>
        </w:trPr>
        <w:tc>
          <w:tcPr>
            <w:tcW w:w="312" w:type="pct"/>
            <w:shd w:val="clear" w:color="auto" w:fill="auto"/>
          </w:tcPr>
          <w:p w:rsidR="00280A50" w:rsidRPr="006B1654" w:rsidRDefault="00280A50" w:rsidP="00280A50">
            <w:pPr>
              <w:pStyle w:val="af6"/>
              <w:numPr>
                <w:ilvl w:val="0"/>
                <w:numId w:val="79"/>
              </w:numPr>
              <w:spacing w:after="0" w:line="240" w:lineRule="auto"/>
              <w:ind w:left="357" w:hanging="357"/>
              <w:rPr>
                <w:ins w:id="835" w:author="Вадим Добровольський" w:date="2022-02-22T10:34: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836" w:author="Вадим Добровольський" w:date="2022-02-22T10:34:00Z"/>
                <w:rFonts w:ascii="Courier New" w:hAnsi="Courier New" w:cs="Courier New"/>
                <w:b/>
                <w:bCs/>
                <w:lang w:val="ru-RU"/>
              </w:rPr>
            </w:pPr>
            <w:ins w:id="837" w:author="Вадим Добровольський" w:date="2022-02-22T10:42:00Z">
              <w:r>
                <w:rPr>
                  <w:rFonts w:ascii="Courier New" w:hAnsi="Courier New" w:cs="Courier New"/>
                  <w:b/>
                  <w:bCs/>
                  <w:color w:val="000000"/>
                  <w:lang w:val="ru-RU"/>
                </w:rPr>
                <w:t>BANKLEI</w:t>
              </w:r>
            </w:ins>
          </w:p>
        </w:tc>
        <w:tc>
          <w:tcPr>
            <w:tcW w:w="3767" w:type="pct"/>
            <w:shd w:val="clear" w:color="auto" w:fill="auto"/>
            <w:vAlign w:val="center"/>
          </w:tcPr>
          <w:p w:rsidR="00280A50" w:rsidRPr="008A644C" w:rsidRDefault="00280A50" w:rsidP="00280A50">
            <w:pPr>
              <w:spacing w:after="0"/>
              <w:ind w:left="-12"/>
              <w:rPr>
                <w:ins w:id="838" w:author="Вадим Добровольський" w:date="2022-02-22T10:34:00Z"/>
                <w:lang w:eastAsia="uk-UA"/>
              </w:rPr>
            </w:pPr>
            <w:ins w:id="839" w:author="Вадим Добровольський" w:date="2022-02-22T10:41:00Z">
              <w:r w:rsidRPr="00AC0302">
                <w:rPr>
                  <w:color w:val="000000"/>
                  <w:szCs w:val="28"/>
                  <w:lang w:val="ru-RU"/>
                </w:rPr>
                <w:t>код LEI банку, в якому розміщено грошові кошти Компанії (за наявності)</w:t>
              </w:r>
            </w:ins>
          </w:p>
        </w:tc>
      </w:tr>
      <w:tr w:rsidR="00280A50" w:rsidRPr="007C1D5E" w:rsidTr="00AC0302">
        <w:trPr>
          <w:ins w:id="840" w:author="Вадим Добровольський" w:date="2022-02-22T10:34:00Z"/>
        </w:trPr>
        <w:tc>
          <w:tcPr>
            <w:tcW w:w="312" w:type="pct"/>
            <w:shd w:val="clear" w:color="auto" w:fill="auto"/>
          </w:tcPr>
          <w:p w:rsidR="00280A50" w:rsidRPr="006B1654" w:rsidRDefault="00280A50" w:rsidP="00280A50">
            <w:pPr>
              <w:pStyle w:val="af6"/>
              <w:numPr>
                <w:ilvl w:val="0"/>
                <w:numId w:val="79"/>
              </w:numPr>
              <w:spacing w:after="0" w:line="240" w:lineRule="auto"/>
              <w:ind w:left="357" w:hanging="357"/>
              <w:rPr>
                <w:ins w:id="841" w:author="Вадим Добровольський" w:date="2022-02-22T10:34: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842" w:author="Вадим Добровольський" w:date="2022-02-22T10:34:00Z"/>
                <w:rFonts w:ascii="Courier New" w:hAnsi="Courier New" w:cs="Courier New"/>
                <w:b/>
                <w:bCs/>
                <w:lang w:val="ru-RU"/>
              </w:rPr>
            </w:pPr>
            <w:ins w:id="843" w:author="Вадим Добровольський" w:date="2022-02-22T10:42:00Z">
              <w:r>
                <w:rPr>
                  <w:rFonts w:ascii="Courier New" w:hAnsi="Courier New" w:cs="Courier New"/>
                  <w:b/>
                  <w:bCs/>
                  <w:color w:val="000000"/>
                  <w:lang w:val="ru-RU"/>
                </w:rPr>
                <w:t>BANKNAME</w:t>
              </w:r>
            </w:ins>
          </w:p>
        </w:tc>
        <w:tc>
          <w:tcPr>
            <w:tcW w:w="3767" w:type="pct"/>
            <w:shd w:val="clear" w:color="auto" w:fill="auto"/>
            <w:vAlign w:val="center"/>
          </w:tcPr>
          <w:p w:rsidR="00280A50" w:rsidRPr="008A644C" w:rsidRDefault="00280A50" w:rsidP="00280A50">
            <w:pPr>
              <w:spacing w:after="0"/>
              <w:ind w:left="-12"/>
              <w:rPr>
                <w:ins w:id="844" w:author="Вадим Добровольський" w:date="2022-02-22T10:34:00Z"/>
                <w:lang w:eastAsia="uk-UA"/>
              </w:rPr>
            </w:pPr>
            <w:ins w:id="845" w:author="Вадим Добровольський" w:date="2022-02-22T10:41:00Z">
              <w:r w:rsidRPr="00AC0302">
                <w:rPr>
                  <w:color w:val="000000"/>
                  <w:szCs w:val="28"/>
                </w:rPr>
                <w:t>Найменування банку, в якому розміщено грошові кошти Компанії</w:t>
              </w:r>
            </w:ins>
          </w:p>
        </w:tc>
      </w:tr>
      <w:tr w:rsidR="00280A50" w:rsidRPr="007C1D5E" w:rsidTr="00AC0302">
        <w:trPr>
          <w:ins w:id="846" w:author="Вадим Добровольський" w:date="2022-02-22T10:34:00Z"/>
        </w:trPr>
        <w:tc>
          <w:tcPr>
            <w:tcW w:w="312" w:type="pct"/>
            <w:shd w:val="clear" w:color="auto" w:fill="auto"/>
          </w:tcPr>
          <w:p w:rsidR="00280A50" w:rsidRPr="006B1654" w:rsidRDefault="00280A50" w:rsidP="00280A50">
            <w:pPr>
              <w:pStyle w:val="af6"/>
              <w:numPr>
                <w:ilvl w:val="0"/>
                <w:numId w:val="79"/>
              </w:numPr>
              <w:spacing w:after="0" w:line="240" w:lineRule="auto"/>
              <w:ind w:left="357" w:hanging="357"/>
              <w:rPr>
                <w:ins w:id="847" w:author="Вадим Добровольський" w:date="2022-02-22T10:34: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848" w:author="Вадим Добровольський" w:date="2022-02-22T10:34:00Z"/>
                <w:rFonts w:ascii="Courier New" w:hAnsi="Courier New" w:cs="Courier New"/>
                <w:b/>
                <w:bCs/>
                <w:lang w:val="ru-RU"/>
              </w:rPr>
            </w:pPr>
            <w:ins w:id="849" w:author="Вадим Добровольський" w:date="2022-02-22T10:42:00Z">
              <w:r>
                <w:rPr>
                  <w:rFonts w:ascii="Courier New" w:hAnsi="Courier New" w:cs="Courier New"/>
                  <w:b/>
                  <w:bCs/>
                  <w:color w:val="000000"/>
                  <w:lang w:val="ru-RU"/>
                </w:rPr>
                <w:t>ACCOUNT</w:t>
              </w:r>
            </w:ins>
          </w:p>
        </w:tc>
        <w:tc>
          <w:tcPr>
            <w:tcW w:w="3767" w:type="pct"/>
            <w:shd w:val="clear" w:color="auto" w:fill="auto"/>
            <w:vAlign w:val="center"/>
          </w:tcPr>
          <w:p w:rsidR="00280A50" w:rsidRPr="008A644C" w:rsidRDefault="00280A50" w:rsidP="00280A50">
            <w:pPr>
              <w:spacing w:after="0"/>
              <w:ind w:left="-12"/>
              <w:rPr>
                <w:ins w:id="850" w:author="Вадим Добровольський" w:date="2022-02-22T10:34:00Z"/>
                <w:lang w:eastAsia="uk-UA"/>
              </w:rPr>
            </w:pPr>
            <w:ins w:id="851" w:author="Вадим Добровольський" w:date="2022-02-22T10:41:00Z">
              <w:r w:rsidRPr="00AC0302">
                <w:rPr>
                  <w:color w:val="000000"/>
                  <w:szCs w:val="28"/>
                </w:rPr>
                <w:t>(готівкові кошти – 1, кошти на поточному рахунку в банку – 2, депозит до запитання в банку – 3, строковий депозит в банку – 4)</w:t>
              </w:r>
            </w:ins>
          </w:p>
        </w:tc>
      </w:tr>
      <w:tr w:rsidR="00280A50" w:rsidRPr="007C1D5E" w:rsidTr="00AC0302">
        <w:trPr>
          <w:ins w:id="852" w:author="Вадим Добровольський" w:date="2022-02-22T10:34:00Z"/>
        </w:trPr>
        <w:tc>
          <w:tcPr>
            <w:tcW w:w="312" w:type="pct"/>
            <w:shd w:val="clear" w:color="auto" w:fill="auto"/>
          </w:tcPr>
          <w:p w:rsidR="00280A50" w:rsidRPr="006B1654" w:rsidRDefault="00280A50" w:rsidP="00280A50">
            <w:pPr>
              <w:pStyle w:val="af6"/>
              <w:numPr>
                <w:ilvl w:val="0"/>
                <w:numId w:val="79"/>
              </w:numPr>
              <w:spacing w:after="0" w:line="240" w:lineRule="auto"/>
              <w:ind w:left="357" w:hanging="357"/>
              <w:rPr>
                <w:ins w:id="853" w:author="Вадим Добровольський" w:date="2022-02-22T10:34: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854" w:author="Вадим Добровольський" w:date="2022-02-22T10:34:00Z"/>
                <w:rFonts w:ascii="Courier New" w:hAnsi="Courier New" w:cs="Courier New"/>
                <w:b/>
                <w:bCs/>
                <w:lang w:val="ru-RU"/>
              </w:rPr>
            </w:pPr>
            <w:ins w:id="855" w:author="Вадим Добровольський" w:date="2022-02-22T10:42:00Z">
              <w:r>
                <w:rPr>
                  <w:rFonts w:ascii="Courier New" w:hAnsi="Courier New" w:cs="Courier New"/>
                  <w:b/>
                  <w:bCs/>
                  <w:color w:val="000000"/>
                  <w:lang w:val="ru-RU"/>
                </w:rPr>
                <w:t>COSTGRN</w:t>
              </w:r>
            </w:ins>
          </w:p>
        </w:tc>
        <w:tc>
          <w:tcPr>
            <w:tcW w:w="3767" w:type="pct"/>
            <w:shd w:val="clear" w:color="auto" w:fill="auto"/>
            <w:vAlign w:val="center"/>
          </w:tcPr>
          <w:p w:rsidR="00280A50" w:rsidRPr="008A644C" w:rsidRDefault="00280A50" w:rsidP="00280A50">
            <w:pPr>
              <w:spacing w:after="0"/>
              <w:ind w:left="-12"/>
              <w:rPr>
                <w:ins w:id="856" w:author="Вадим Добровольський" w:date="2022-02-22T10:34:00Z"/>
                <w:lang w:eastAsia="uk-UA"/>
              </w:rPr>
            </w:pPr>
            <w:ins w:id="857" w:author="Вадим Добровольський" w:date="2022-02-22T10:41:00Z">
              <w:r w:rsidRPr="00AC0302">
                <w:rPr>
                  <w:color w:val="000000"/>
                  <w:szCs w:val="28"/>
                </w:rPr>
                <w:t>Сума грошових коштів у гривнях</w:t>
              </w:r>
            </w:ins>
          </w:p>
        </w:tc>
      </w:tr>
      <w:tr w:rsidR="00280A50" w:rsidRPr="007C1D5E" w:rsidTr="00AC0302">
        <w:trPr>
          <w:ins w:id="858" w:author="Вадим Добровольський" w:date="2022-02-22T10:41:00Z"/>
        </w:trPr>
        <w:tc>
          <w:tcPr>
            <w:tcW w:w="312" w:type="pct"/>
            <w:shd w:val="clear" w:color="auto" w:fill="auto"/>
          </w:tcPr>
          <w:p w:rsidR="00280A50" w:rsidRPr="006B1654" w:rsidRDefault="00280A50" w:rsidP="00280A50">
            <w:pPr>
              <w:pStyle w:val="af6"/>
              <w:numPr>
                <w:ilvl w:val="0"/>
                <w:numId w:val="79"/>
              </w:numPr>
              <w:spacing w:after="0" w:line="240" w:lineRule="auto"/>
              <w:ind w:left="357" w:hanging="357"/>
              <w:rPr>
                <w:ins w:id="859" w:author="Вадим Добровольський" w:date="2022-02-22T10:41: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860" w:author="Вадим Добровольський" w:date="2022-02-22T10:41:00Z"/>
                <w:rFonts w:ascii="Courier New" w:hAnsi="Courier New" w:cs="Courier New"/>
                <w:b/>
                <w:bCs/>
                <w:lang w:val="ru-RU"/>
              </w:rPr>
            </w:pPr>
            <w:ins w:id="861" w:author="Вадим Добровольський" w:date="2022-02-22T10:42:00Z">
              <w:r>
                <w:rPr>
                  <w:rFonts w:ascii="Courier New" w:hAnsi="Courier New" w:cs="Courier New"/>
                  <w:b/>
                  <w:bCs/>
                  <w:color w:val="000000"/>
                  <w:lang w:val="ru-RU"/>
                </w:rPr>
                <w:t>COST</w:t>
              </w:r>
            </w:ins>
          </w:p>
        </w:tc>
        <w:tc>
          <w:tcPr>
            <w:tcW w:w="3767" w:type="pct"/>
            <w:shd w:val="clear" w:color="auto" w:fill="auto"/>
            <w:vAlign w:val="center"/>
          </w:tcPr>
          <w:p w:rsidR="00280A50" w:rsidRPr="008A644C" w:rsidRDefault="00280A50" w:rsidP="00280A50">
            <w:pPr>
              <w:spacing w:after="0"/>
              <w:ind w:left="-12"/>
              <w:rPr>
                <w:ins w:id="862" w:author="Вадим Добровольський" w:date="2022-02-22T10:41:00Z"/>
                <w:color w:val="000000"/>
                <w:szCs w:val="28"/>
              </w:rPr>
            </w:pPr>
            <w:ins w:id="863" w:author="Вадим Добровольський" w:date="2022-02-22T10:41:00Z">
              <w:r w:rsidRPr="00AC0302">
                <w:rPr>
                  <w:color w:val="000000"/>
                  <w:szCs w:val="28"/>
                </w:rPr>
                <w:t>Сума грошових коштів у іноземній валюті</w:t>
              </w:r>
            </w:ins>
          </w:p>
        </w:tc>
      </w:tr>
      <w:tr w:rsidR="00280A50" w:rsidRPr="007C1D5E" w:rsidTr="00AC0302">
        <w:trPr>
          <w:ins w:id="864" w:author="Вадим Добровольський" w:date="2022-02-22T10:34:00Z"/>
        </w:trPr>
        <w:tc>
          <w:tcPr>
            <w:tcW w:w="312" w:type="pct"/>
            <w:shd w:val="clear" w:color="auto" w:fill="auto"/>
          </w:tcPr>
          <w:p w:rsidR="00280A50" w:rsidRPr="006B1654" w:rsidRDefault="00280A50" w:rsidP="00280A50">
            <w:pPr>
              <w:pStyle w:val="af6"/>
              <w:numPr>
                <w:ilvl w:val="0"/>
                <w:numId w:val="79"/>
              </w:numPr>
              <w:spacing w:after="0" w:line="240" w:lineRule="auto"/>
              <w:ind w:left="357" w:hanging="357"/>
              <w:rPr>
                <w:ins w:id="865" w:author="Вадим Добровольський" w:date="2022-02-22T10:34: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866" w:author="Вадим Добровольський" w:date="2022-02-22T10:34:00Z"/>
                <w:rFonts w:ascii="Courier New" w:hAnsi="Courier New" w:cs="Courier New"/>
                <w:b/>
                <w:bCs/>
                <w:lang w:val="ru-RU"/>
              </w:rPr>
            </w:pPr>
            <w:ins w:id="867" w:author="Вадим Добровольський" w:date="2022-02-22T10:42:00Z">
              <w:r>
                <w:rPr>
                  <w:rFonts w:ascii="Courier New" w:hAnsi="Courier New" w:cs="Courier New"/>
                  <w:b/>
                  <w:bCs/>
                  <w:color w:val="000000"/>
                  <w:lang w:val="ru-RU"/>
                </w:rPr>
                <w:t>CASHNAME</w:t>
              </w:r>
            </w:ins>
          </w:p>
        </w:tc>
        <w:tc>
          <w:tcPr>
            <w:tcW w:w="3767" w:type="pct"/>
            <w:shd w:val="clear" w:color="auto" w:fill="auto"/>
            <w:vAlign w:val="center"/>
          </w:tcPr>
          <w:p w:rsidR="00280A50" w:rsidRPr="008A644C" w:rsidRDefault="00280A50" w:rsidP="00280A50">
            <w:pPr>
              <w:spacing w:after="0"/>
              <w:ind w:left="-12"/>
              <w:rPr>
                <w:ins w:id="868" w:author="Вадим Добровольський" w:date="2022-02-22T10:34:00Z"/>
                <w:lang w:eastAsia="uk-UA"/>
              </w:rPr>
            </w:pPr>
            <w:ins w:id="869" w:author="Вадим Добровольський" w:date="2022-02-22T10:41:00Z">
              <w:r w:rsidRPr="00AC0302">
                <w:rPr>
                  <w:color w:val="000000"/>
                  <w:szCs w:val="28"/>
                </w:rPr>
                <w:t>Назва валюти</w:t>
              </w:r>
              <w:r w:rsidRPr="00AC0302">
                <w:rPr>
                  <w:color w:val="000000"/>
                  <w:szCs w:val="28"/>
                  <w:vertAlign w:val="superscript"/>
                </w:rPr>
                <w:t>1</w:t>
              </w:r>
            </w:ins>
          </w:p>
        </w:tc>
      </w:tr>
      <w:tr w:rsidR="00280A50" w:rsidRPr="007C1D5E" w:rsidTr="00AC0302">
        <w:trPr>
          <w:ins w:id="870" w:author="Вадим Добровольський" w:date="2022-02-22T10:34:00Z"/>
        </w:trPr>
        <w:tc>
          <w:tcPr>
            <w:tcW w:w="312" w:type="pct"/>
            <w:shd w:val="clear" w:color="auto" w:fill="auto"/>
          </w:tcPr>
          <w:p w:rsidR="00280A50" w:rsidRPr="006B1654" w:rsidRDefault="00280A50" w:rsidP="00280A50">
            <w:pPr>
              <w:pStyle w:val="af6"/>
              <w:numPr>
                <w:ilvl w:val="0"/>
                <w:numId w:val="79"/>
              </w:numPr>
              <w:spacing w:after="0" w:line="240" w:lineRule="auto"/>
              <w:ind w:left="357" w:hanging="357"/>
              <w:rPr>
                <w:ins w:id="871" w:author="Вадим Добровольський" w:date="2022-02-22T10:34: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872" w:author="Вадим Добровольський" w:date="2022-02-22T10:34:00Z"/>
                <w:rFonts w:ascii="Courier New" w:hAnsi="Courier New" w:cs="Courier New"/>
                <w:b/>
                <w:bCs/>
                <w:lang w:val="ru-RU"/>
              </w:rPr>
            </w:pPr>
            <w:ins w:id="873" w:author="Вадим Добровольський" w:date="2022-02-22T10:42:00Z">
              <w:r>
                <w:rPr>
                  <w:rFonts w:ascii="Courier New" w:hAnsi="Courier New" w:cs="Courier New"/>
                  <w:b/>
                  <w:bCs/>
                  <w:color w:val="000000"/>
                  <w:lang w:val="ru-RU"/>
                </w:rPr>
                <w:t>STARTDAT</w:t>
              </w:r>
            </w:ins>
          </w:p>
        </w:tc>
        <w:tc>
          <w:tcPr>
            <w:tcW w:w="3767" w:type="pct"/>
            <w:shd w:val="clear" w:color="auto" w:fill="auto"/>
            <w:vAlign w:val="center"/>
          </w:tcPr>
          <w:p w:rsidR="00280A50" w:rsidRPr="008A644C" w:rsidRDefault="00280A50" w:rsidP="00280A50">
            <w:pPr>
              <w:spacing w:after="0"/>
              <w:ind w:left="-12"/>
              <w:rPr>
                <w:ins w:id="874" w:author="Вадим Добровольський" w:date="2022-02-22T10:34:00Z"/>
                <w:lang w:val="en-US" w:eastAsia="uk-UA"/>
              </w:rPr>
            </w:pPr>
            <w:ins w:id="875" w:author="Вадим Добровольський" w:date="2022-02-22T10:41:00Z">
              <w:r w:rsidRPr="00AC0302">
                <w:rPr>
                  <w:color w:val="000000"/>
                  <w:szCs w:val="28"/>
                  <w:lang w:val="ru-RU"/>
                </w:rPr>
                <w:t>Дата укладання депозитного договору</w:t>
              </w:r>
            </w:ins>
          </w:p>
        </w:tc>
      </w:tr>
      <w:tr w:rsidR="00280A50" w:rsidRPr="007C1D5E" w:rsidTr="00AC0302">
        <w:trPr>
          <w:ins w:id="876" w:author="Вадим Добровольський" w:date="2022-02-22T10:34:00Z"/>
        </w:trPr>
        <w:tc>
          <w:tcPr>
            <w:tcW w:w="312" w:type="pct"/>
            <w:shd w:val="clear" w:color="auto" w:fill="auto"/>
          </w:tcPr>
          <w:p w:rsidR="00280A50" w:rsidRPr="006B1654" w:rsidRDefault="00280A50" w:rsidP="00280A50">
            <w:pPr>
              <w:pStyle w:val="af6"/>
              <w:numPr>
                <w:ilvl w:val="0"/>
                <w:numId w:val="79"/>
              </w:numPr>
              <w:spacing w:after="0" w:line="240" w:lineRule="auto"/>
              <w:ind w:left="357" w:hanging="357"/>
              <w:rPr>
                <w:ins w:id="877" w:author="Вадим Добровольський" w:date="2022-02-22T10:34: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878" w:author="Вадим Добровольський" w:date="2022-02-22T10:34:00Z"/>
                <w:rFonts w:ascii="Courier New" w:hAnsi="Courier New" w:cs="Courier New"/>
                <w:b/>
                <w:bCs/>
                <w:lang w:val="ru-RU"/>
              </w:rPr>
            </w:pPr>
            <w:ins w:id="879" w:author="Вадим Добровольський" w:date="2022-02-22T10:42:00Z">
              <w:r>
                <w:rPr>
                  <w:rFonts w:ascii="Courier New" w:hAnsi="Courier New" w:cs="Courier New"/>
                  <w:b/>
                  <w:bCs/>
                  <w:color w:val="000000"/>
                  <w:lang w:val="ru-RU"/>
                </w:rPr>
                <w:t>FINDAT</w:t>
              </w:r>
            </w:ins>
          </w:p>
        </w:tc>
        <w:tc>
          <w:tcPr>
            <w:tcW w:w="3767" w:type="pct"/>
            <w:shd w:val="clear" w:color="auto" w:fill="auto"/>
            <w:vAlign w:val="center"/>
          </w:tcPr>
          <w:p w:rsidR="00280A50" w:rsidRPr="008A644C" w:rsidRDefault="00280A50" w:rsidP="00280A50">
            <w:pPr>
              <w:spacing w:after="0"/>
              <w:ind w:left="-12"/>
              <w:rPr>
                <w:ins w:id="880" w:author="Вадим Добровольський" w:date="2022-02-22T10:34:00Z"/>
                <w:lang w:eastAsia="uk-UA"/>
              </w:rPr>
            </w:pPr>
            <w:ins w:id="881" w:author="Вадим Добровольський" w:date="2022-02-22T10:41:00Z">
              <w:r w:rsidRPr="00AC0302">
                <w:rPr>
                  <w:color w:val="000000"/>
                  <w:szCs w:val="28"/>
                  <w:lang w:val="ru-RU"/>
                </w:rPr>
                <w:t>Дата повернення депозиту</w:t>
              </w:r>
            </w:ins>
          </w:p>
        </w:tc>
      </w:tr>
      <w:tr w:rsidR="00280A50" w:rsidRPr="007C1D5E" w:rsidTr="00AC0302">
        <w:trPr>
          <w:ins w:id="882" w:author="Вадим Добровольський" w:date="2022-02-22T10:34:00Z"/>
        </w:trPr>
        <w:tc>
          <w:tcPr>
            <w:tcW w:w="312" w:type="pct"/>
            <w:shd w:val="clear" w:color="auto" w:fill="auto"/>
          </w:tcPr>
          <w:p w:rsidR="00280A50" w:rsidRPr="006B1654" w:rsidRDefault="00280A50" w:rsidP="00280A50">
            <w:pPr>
              <w:pStyle w:val="af6"/>
              <w:numPr>
                <w:ilvl w:val="0"/>
                <w:numId w:val="79"/>
              </w:numPr>
              <w:spacing w:after="0" w:line="240" w:lineRule="auto"/>
              <w:ind w:left="357" w:hanging="357"/>
              <w:rPr>
                <w:ins w:id="883" w:author="Вадим Добровольський" w:date="2022-02-22T10:34: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884" w:author="Вадим Добровольський" w:date="2022-02-22T10:34:00Z"/>
                <w:rFonts w:ascii="Courier New" w:hAnsi="Courier New" w:cs="Courier New"/>
                <w:b/>
                <w:bCs/>
                <w:lang w:val="ru-RU"/>
              </w:rPr>
            </w:pPr>
            <w:ins w:id="885" w:author="Вадим Добровольський" w:date="2022-02-22T10:42:00Z">
              <w:r>
                <w:rPr>
                  <w:rFonts w:ascii="Courier New" w:hAnsi="Courier New" w:cs="Courier New"/>
                  <w:b/>
                  <w:bCs/>
                  <w:color w:val="000000"/>
                  <w:lang w:val="ru-RU"/>
                </w:rPr>
                <w:t>PRIM</w:t>
              </w:r>
            </w:ins>
          </w:p>
        </w:tc>
        <w:tc>
          <w:tcPr>
            <w:tcW w:w="3767" w:type="pct"/>
            <w:shd w:val="clear" w:color="auto" w:fill="auto"/>
            <w:vAlign w:val="center"/>
          </w:tcPr>
          <w:p w:rsidR="00280A50" w:rsidRPr="008A644C" w:rsidRDefault="00280A50" w:rsidP="00280A50">
            <w:pPr>
              <w:spacing w:after="0"/>
              <w:ind w:left="-12"/>
              <w:rPr>
                <w:ins w:id="886" w:author="Вадим Добровольський" w:date="2022-02-22T10:34:00Z"/>
                <w:lang w:eastAsia="uk-UA"/>
              </w:rPr>
            </w:pPr>
            <w:ins w:id="887" w:author="Вадим Добровольський" w:date="2022-02-22T10:41:00Z">
              <w:r w:rsidRPr="00AC0302">
                <w:rPr>
                  <w:color w:val="000000"/>
                  <w:szCs w:val="28"/>
                  <w:lang w:val="ru-RU"/>
                </w:rPr>
                <w:t>Примітки</w:t>
              </w:r>
            </w:ins>
          </w:p>
        </w:tc>
      </w:tr>
    </w:tbl>
    <w:p w:rsidR="005C3342" w:rsidRDefault="005C3342" w:rsidP="005C3342">
      <w:pPr>
        <w:rPr>
          <w:ins w:id="888" w:author="Admin" w:date="2023-08-21T12:38:00Z"/>
          <w:rStyle w:val="rvts82"/>
          <w:sz w:val="18"/>
          <w:szCs w:val="18"/>
          <w:lang w:val="ru-RU"/>
        </w:rPr>
      </w:pPr>
      <w:ins w:id="889" w:author="Вадим Добровольський" w:date="2022-02-22T10:34:00Z">
        <w:r w:rsidRPr="005C3342">
          <w:rPr>
            <w:rStyle w:val="rvts82"/>
            <w:sz w:val="18"/>
            <w:szCs w:val="18"/>
            <w:vertAlign w:val="superscript"/>
          </w:rPr>
          <w:t>1</w:t>
        </w:r>
        <w:r w:rsidRPr="005C3342">
          <w:rPr>
            <w:rStyle w:val="rvts82"/>
            <w:sz w:val="18"/>
            <w:szCs w:val="18"/>
          </w:rPr>
          <w:t>Заповнюється відповідно до </w:t>
        </w:r>
        <w:r>
          <w:rPr>
            <w:sz w:val="22"/>
            <w:szCs w:val="22"/>
          </w:rPr>
          <w:fldChar w:fldCharType="begin"/>
        </w:r>
        <w:r>
          <w:instrText xml:space="preserve"> HYPERLINK "https://zakon.rada.gov.ua/laws/show/z0831-12" \l "n114" \t "_blank" </w:instrText>
        </w:r>
        <w:r>
          <w:rPr>
            <w:sz w:val="22"/>
            <w:szCs w:val="22"/>
          </w:rPr>
          <w:fldChar w:fldCharType="separate"/>
        </w:r>
        <w:r w:rsidRPr="00927F65">
          <w:rPr>
            <w:rStyle w:val="a5"/>
            <w:sz w:val="18"/>
            <w:szCs w:val="18"/>
          </w:rPr>
          <w:t>Довідника 46</w:t>
        </w:r>
        <w:r>
          <w:rPr>
            <w:rStyle w:val="a5"/>
            <w:sz w:val="18"/>
            <w:szCs w:val="18"/>
          </w:rPr>
          <w:fldChar w:fldCharType="end"/>
        </w:r>
        <w:r w:rsidRPr="005C3342">
          <w:rPr>
            <w:rStyle w:val="rvts82"/>
            <w:sz w:val="18"/>
            <w:szCs w:val="18"/>
          </w:rPr>
          <w:t> «Перелік та коди валют» Системи довідників та класифікаторів</w:t>
        </w:r>
        <w:r w:rsidRPr="005C3342">
          <w:rPr>
            <w:rStyle w:val="rvts82"/>
            <w:sz w:val="18"/>
            <w:szCs w:val="18"/>
            <w:lang w:val="ru-RU"/>
          </w:rPr>
          <w:t>.</w:t>
        </w:r>
      </w:ins>
    </w:p>
    <w:p w:rsidR="00F31B7E" w:rsidRDefault="00F31B7E" w:rsidP="005C3342">
      <w:pPr>
        <w:rPr>
          <w:ins w:id="890" w:author="Admin" w:date="2023-08-21T12:38:00Z"/>
          <w:rStyle w:val="rvts82"/>
          <w:sz w:val="18"/>
          <w:szCs w:val="18"/>
          <w:lang w:val="ru-RU"/>
        </w:rPr>
      </w:pPr>
    </w:p>
    <w:p w:rsidR="00F31B7E" w:rsidRPr="00C96B21" w:rsidRDefault="00F31B7E" w:rsidP="00F31B7E">
      <w:pPr>
        <w:pStyle w:val="2"/>
        <w:tabs>
          <w:tab w:val="left" w:pos="720"/>
        </w:tabs>
        <w:ind w:left="0" w:firstLine="0"/>
        <w:rPr>
          <w:ins w:id="891" w:author="Admin" w:date="2023-08-21T12:38:00Z"/>
          <w:color w:val="385623" w:themeColor="accent6" w:themeShade="80"/>
          <w:highlight w:val="cyan"/>
          <w:rPrChange w:id="892" w:author="Admin" w:date="2023-08-25T14:04:00Z">
            <w:rPr>
              <w:ins w:id="893" w:author="Admin" w:date="2023-08-21T12:38:00Z"/>
            </w:rPr>
          </w:rPrChange>
        </w:rPr>
      </w:pPr>
      <w:ins w:id="894" w:author="Admin" w:date="2023-08-21T12:38:00Z">
        <w:r w:rsidRPr="00C87D27">
          <w:rPr>
            <w:color w:val="385623" w:themeColor="accent6" w:themeShade="80"/>
            <w:sz w:val="28"/>
            <w:szCs w:val="28"/>
            <w:highlight w:val="cyan"/>
            <w:lang w:val="ru-RU"/>
            <w:rPrChange w:id="895" w:author="Admin" w:date="2023-10-16T17:52:00Z">
              <w:rPr>
                <w:rFonts w:ascii="Courier New" w:hAnsi="Courier New" w:cs="Courier New"/>
                <w:sz w:val="28"/>
                <w:szCs w:val="28"/>
              </w:rPr>
            </w:rPrChange>
          </w:rPr>
          <w:t>«</w:t>
        </w:r>
      </w:ins>
      <w:ins w:id="896" w:author="Admin" w:date="2023-08-21T12:40:00Z">
        <w:r w:rsidRPr="00C96B21">
          <w:rPr>
            <w:color w:val="385623" w:themeColor="accent6" w:themeShade="80"/>
            <w:sz w:val="28"/>
            <w:szCs w:val="28"/>
            <w:highlight w:val="cyan"/>
            <w:lang w:val="en-US"/>
            <w:rPrChange w:id="897" w:author="Admin" w:date="2023-08-25T14:04:00Z">
              <w:rPr>
                <w:rFonts w:ascii="Courier New" w:hAnsi="Courier New" w:cs="Courier New"/>
                <w:sz w:val="24"/>
                <w:highlight w:val="cyan"/>
              </w:rPr>
            </w:rPrChange>
          </w:rPr>
          <w:t>DTSCORP</w:t>
        </w:r>
        <w:r w:rsidRPr="00C87D27">
          <w:rPr>
            <w:color w:val="385623" w:themeColor="accent6" w:themeShade="80"/>
            <w:sz w:val="28"/>
            <w:szCs w:val="28"/>
            <w:highlight w:val="cyan"/>
            <w:lang w:val="ru-RU"/>
            <w:rPrChange w:id="898" w:author="Admin" w:date="2023-10-16T17:52:00Z">
              <w:rPr>
                <w:rFonts w:ascii="Courier New" w:hAnsi="Courier New" w:cs="Courier New"/>
                <w:sz w:val="24"/>
                <w:highlight w:val="cyan"/>
              </w:rPr>
            </w:rPrChange>
          </w:rPr>
          <w:t>_</w:t>
        </w:r>
        <w:r w:rsidRPr="00C96B21">
          <w:rPr>
            <w:color w:val="385623" w:themeColor="accent6" w:themeShade="80"/>
            <w:sz w:val="28"/>
            <w:szCs w:val="28"/>
            <w:highlight w:val="cyan"/>
            <w:lang w:val="en-US"/>
            <w:rPrChange w:id="899" w:author="Admin" w:date="2023-08-25T14:04:00Z">
              <w:rPr>
                <w:rFonts w:ascii="Courier New" w:hAnsi="Courier New" w:cs="Courier New"/>
                <w:sz w:val="24"/>
                <w:highlight w:val="cyan"/>
                <w:lang w:val="en-US"/>
              </w:rPr>
            </w:rPrChange>
          </w:rPr>
          <w:t>SVB</w:t>
        </w:r>
      </w:ins>
      <w:ins w:id="900" w:author="Admin" w:date="2023-08-21T12:38:00Z">
        <w:r w:rsidRPr="00C87D27">
          <w:rPr>
            <w:color w:val="385623" w:themeColor="accent6" w:themeShade="80"/>
            <w:sz w:val="28"/>
            <w:szCs w:val="28"/>
            <w:highlight w:val="cyan"/>
            <w:lang w:val="ru-RU"/>
            <w:rPrChange w:id="901" w:author="Admin" w:date="2023-10-16T17:52:00Z">
              <w:rPr>
                <w:sz w:val="28"/>
                <w:szCs w:val="28"/>
              </w:rPr>
            </w:rPrChange>
          </w:rPr>
          <w:t>»:</w:t>
        </w:r>
        <w:r w:rsidRPr="00C96B21">
          <w:rPr>
            <w:color w:val="385623" w:themeColor="accent6" w:themeShade="80"/>
            <w:sz w:val="28"/>
            <w:szCs w:val="28"/>
            <w:highlight w:val="cyan"/>
            <w:rPrChange w:id="902" w:author="Admin" w:date="2023-08-25T14:04:00Z">
              <w:rPr>
                <w:sz w:val="28"/>
                <w:szCs w:val="28"/>
              </w:rPr>
            </w:rPrChange>
          </w:rPr>
          <w:t xml:space="preserve"> Довідка </w:t>
        </w:r>
      </w:ins>
      <w:ins w:id="903" w:author="Admin" w:date="2023-08-21T12:39:00Z">
        <w:r w:rsidRPr="00C96B21">
          <w:rPr>
            <w:color w:val="385623" w:themeColor="accent6" w:themeShade="80"/>
            <w:sz w:val="28"/>
            <w:szCs w:val="28"/>
            <w:highlight w:val="cyan"/>
            <w:rPrChange w:id="904" w:author="Admin" w:date="2023-08-25T14:04:00Z">
              <w:rPr>
                <w:sz w:val="28"/>
                <w:szCs w:val="28"/>
              </w:rPr>
            </w:rPrChange>
          </w:rPr>
          <w:t>про склад наглядової ради корпоративного інвестиційного фонду</w:t>
        </w:r>
      </w:ins>
    </w:p>
    <w:p w:rsidR="00F31B7E" w:rsidRPr="00C96B21" w:rsidRDefault="00F31B7E" w:rsidP="00F31B7E">
      <w:pPr>
        <w:keepNext/>
        <w:rPr>
          <w:ins w:id="905" w:author="Admin" w:date="2023-08-21T12:38:00Z"/>
          <w:b/>
          <w:color w:val="385623" w:themeColor="accent6" w:themeShade="80"/>
          <w:highlight w:val="cyan"/>
          <w:rPrChange w:id="906" w:author="Admin" w:date="2023-08-25T14:04:00Z">
            <w:rPr>
              <w:ins w:id="907" w:author="Admin" w:date="2023-08-21T12:38:00Z"/>
              <w:b/>
            </w:rPr>
          </w:rPrChange>
        </w:rPr>
      </w:pPr>
      <w:ins w:id="908" w:author="Admin" w:date="2023-08-21T12:38:00Z">
        <w:r w:rsidRPr="00C96B21">
          <w:rPr>
            <w:color w:val="385623" w:themeColor="accent6" w:themeShade="80"/>
            <w:highlight w:val="cyan"/>
            <w:rPrChange w:id="909" w:author="Admin" w:date="2023-08-25T14:04:00Z">
              <w:rPr/>
            </w:rPrChange>
          </w:rPr>
          <w:t>Інформаційні рядки вкладаються до елементу XML «</w:t>
        </w:r>
      </w:ins>
      <w:ins w:id="910" w:author="Admin" w:date="2023-08-21T12:40:00Z">
        <w:r w:rsidRPr="00C96B21">
          <w:rPr>
            <w:rFonts w:ascii="Courier New" w:hAnsi="Courier New" w:cs="Courier New"/>
            <w:b/>
            <w:color w:val="385623" w:themeColor="accent6" w:themeShade="80"/>
            <w:highlight w:val="cyan"/>
            <w:rPrChange w:id="911" w:author="Admin" w:date="2023-08-25T14:04:00Z">
              <w:rPr>
                <w:rFonts w:ascii="Courier New" w:hAnsi="Courier New" w:cs="Courier New"/>
                <w:b/>
                <w:highlight w:val="cyan"/>
              </w:rPr>
            </w:rPrChange>
          </w:rPr>
          <w:t>DTSCORP_</w:t>
        </w:r>
        <w:r w:rsidRPr="00C96B21">
          <w:rPr>
            <w:rFonts w:ascii="Courier New" w:hAnsi="Courier New" w:cs="Courier New"/>
            <w:b/>
            <w:color w:val="385623" w:themeColor="accent6" w:themeShade="80"/>
            <w:highlight w:val="cyan"/>
            <w:rPrChange w:id="912" w:author="Admin" w:date="2023-08-25T14:04:00Z">
              <w:rPr>
                <w:rFonts w:ascii="Courier New" w:hAnsi="Courier New" w:cs="Courier New"/>
                <w:b/>
                <w:highlight w:val="cyan"/>
                <w:lang w:val="en-US"/>
              </w:rPr>
            </w:rPrChange>
          </w:rPr>
          <w:t>SVB</w:t>
        </w:r>
      </w:ins>
      <w:ins w:id="913" w:author="Admin" w:date="2023-08-21T12:38:00Z">
        <w:r w:rsidRPr="00C96B21">
          <w:rPr>
            <w:color w:val="385623" w:themeColor="accent6" w:themeShade="80"/>
            <w:highlight w:val="cyan"/>
            <w:rPrChange w:id="914" w:author="Admin" w:date="2023-08-25T14:04:00Z">
              <w:rPr/>
            </w:rPrChange>
          </w:rPr>
          <w:t>» та містять реквізити:</w:t>
        </w:r>
      </w:ins>
    </w:p>
    <w:tbl>
      <w:tblPr>
        <w:tblW w:w="10065" w:type="dxa"/>
        <w:tblInd w:w="-5" w:type="dxa"/>
        <w:tblLayout w:type="fixed"/>
        <w:tblLook w:val="0000" w:firstRow="0" w:lastRow="0" w:firstColumn="0" w:lastColumn="0" w:noHBand="0" w:noVBand="0"/>
      </w:tblPr>
      <w:tblGrid>
        <w:gridCol w:w="709"/>
        <w:gridCol w:w="1930"/>
        <w:gridCol w:w="7426"/>
      </w:tblGrid>
      <w:tr w:rsidR="00C96B21" w:rsidRPr="00C96B21" w:rsidTr="0043350A">
        <w:trPr>
          <w:cantSplit/>
          <w:ins w:id="915" w:author="Admin" w:date="2023-08-21T12:38:00Z"/>
        </w:trPr>
        <w:tc>
          <w:tcPr>
            <w:tcW w:w="709" w:type="dxa"/>
            <w:tcBorders>
              <w:top w:val="single" w:sz="4" w:space="0" w:color="000000"/>
              <w:left w:val="single" w:sz="4" w:space="0" w:color="000000"/>
              <w:bottom w:val="single" w:sz="4" w:space="0" w:color="000000"/>
            </w:tcBorders>
            <w:shd w:val="clear" w:color="auto" w:fill="auto"/>
          </w:tcPr>
          <w:p w:rsidR="00F31B7E" w:rsidRPr="00C96B21" w:rsidRDefault="00F31B7E" w:rsidP="00F31B7E">
            <w:pPr>
              <w:keepNext/>
              <w:spacing w:after="0"/>
              <w:jc w:val="left"/>
              <w:rPr>
                <w:ins w:id="916" w:author="Admin" w:date="2023-08-21T12:38:00Z"/>
                <w:b/>
                <w:color w:val="385623" w:themeColor="accent6" w:themeShade="80"/>
                <w:highlight w:val="cyan"/>
                <w:rPrChange w:id="917" w:author="Admin" w:date="2023-08-25T14:04:00Z">
                  <w:rPr>
                    <w:ins w:id="918" w:author="Admin" w:date="2023-08-21T12:38:00Z"/>
                    <w:b/>
                  </w:rPr>
                </w:rPrChange>
              </w:rPr>
            </w:pPr>
            <w:ins w:id="919" w:author="Admin" w:date="2023-08-21T12:38:00Z">
              <w:r w:rsidRPr="00C96B21">
                <w:rPr>
                  <w:b/>
                  <w:color w:val="385623" w:themeColor="accent6" w:themeShade="80"/>
                  <w:highlight w:val="cyan"/>
                  <w:rPrChange w:id="920" w:author="Admin" w:date="2023-08-25T14:04:00Z">
                    <w:rPr>
                      <w:b/>
                    </w:rPr>
                  </w:rPrChange>
                </w:rPr>
                <w:t>№ з/п</w:t>
              </w:r>
            </w:ins>
          </w:p>
        </w:tc>
        <w:tc>
          <w:tcPr>
            <w:tcW w:w="1930" w:type="dxa"/>
            <w:tcBorders>
              <w:top w:val="single" w:sz="4" w:space="0" w:color="000000"/>
              <w:left w:val="single" w:sz="4" w:space="0" w:color="000000"/>
              <w:bottom w:val="single" w:sz="4" w:space="0" w:color="000000"/>
            </w:tcBorders>
            <w:shd w:val="clear" w:color="auto" w:fill="auto"/>
          </w:tcPr>
          <w:p w:rsidR="00F31B7E" w:rsidRPr="00C96B21" w:rsidRDefault="00F31B7E" w:rsidP="00F31B7E">
            <w:pPr>
              <w:keepNext/>
              <w:spacing w:after="0"/>
              <w:jc w:val="left"/>
              <w:rPr>
                <w:ins w:id="921" w:author="Admin" w:date="2023-08-21T12:38:00Z"/>
                <w:b/>
                <w:color w:val="385623" w:themeColor="accent6" w:themeShade="80"/>
                <w:highlight w:val="cyan"/>
                <w:rPrChange w:id="922" w:author="Admin" w:date="2023-08-25T14:04:00Z">
                  <w:rPr>
                    <w:ins w:id="923" w:author="Admin" w:date="2023-08-21T12:38:00Z"/>
                    <w:b/>
                  </w:rPr>
                </w:rPrChange>
              </w:rPr>
            </w:pPr>
            <w:ins w:id="924" w:author="Admin" w:date="2023-08-21T12:38:00Z">
              <w:r w:rsidRPr="00C96B21">
                <w:rPr>
                  <w:b/>
                  <w:color w:val="385623" w:themeColor="accent6" w:themeShade="80"/>
                  <w:highlight w:val="cyan"/>
                  <w:rPrChange w:id="925" w:author="Admin" w:date="2023-08-25T14:04:00Z">
                    <w:rPr>
                      <w:b/>
                    </w:rPr>
                  </w:rPrChange>
                </w:rPr>
                <w:t>Атрибут XML</w:t>
              </w:r>
            </w:ins>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F31B7E" w:rsidRPr="00C96B21" w:rsidRDefault="00F31B7E" w:rsidP="00F31B7E">
            <w:pPr>
              <w:keepNext/>
              <w:spacing w:after="0"/>
              <w:jc w:val="left"/>
              <w:rPr>
                <w:ins w:id="926" w:author="Admin" w:date="2023-08-21T12:38:00Z"/>
                <w:color w:val="385623" w:themeColor="accent6" w:themeShade="80"/>
                <w:highlight w:val="cyan"/>
                <w:rPrChange w:id="927" w:author="Admin" w:date="2023-08-25T14:04:00Z">
                  <w:rPr>
                    <w:ins w:id="928" w:author="Admin" w:date="2023-08-21T12:38:00Z"/>
                  </w:rPr>
                </w:rPrChange>
              </w:rPr>
            </w:pPr>
            <w:ins w:id="929" w:author="Admin" w:date="2023-08-21T12:38:00Z">
              <w:r w:rsidRPr="00C96B21">
                <w:rPr>
                  <w:b/>
                  <w:color w:val="385623" w:themeColor="accent6" w:themeShade="80"/>
                  <w:highlight w:val="cyan"/>
                  <w:rPrChange w:id="930" w:author="Admin" w:date="2023-08-25T14:04:00Z">
                    <w:rPr>
                      <w:b/>
                    </w:rPr>
                  </w:rPrChange>
                </w:rPr>
                <w:t>Призначення</w:t>
              </w:r>
            </w:ins>
          </w:p>
        </w:tc>
      </w:tr>
      <w:tr w:rsidR="00C96B21" w:rsidRPr="00C96B21" w:rsidTr="0043350A">
        <w:trPr>
          <w:ins w:id="931" w:author="Admin" w:date="2023-08-21T12:38:00Z"/>
        </w:trPr>
        <w:tc>
          <w:tcPr>
            <w:tcW w:w="709" w:type="dxa"/>
            <w:tcBorders>
              <w:top w:val="single" w:sz="4" w:space="0" w:color="000000"/>
              <w:left w:val="single" w:sz="4" w:space="0" w:color="000000"/>
              <w:bottom w:val="single" w:sz="4" w:space="0" w:color="000000"/>
            </w:tcBorders>
            <w:shd w:val="clear" w:color="auto" w:fill="auto"/>
          </w:tcPr>
          <w:p w:rsidR="00F31B7E" w:rsidRPr="00C96B21" w:rsidRDefault="00F31B7E">
            <w:pPr>
              <w:numPr>
                <w:ilvl w:val="0"/>
                <w:numId w:val="83"/>
              </w:numPr>
              <w:snapToGrid w:val="0"/>
              <w:spacing w:after="0"/>
              <w:ind w:hanging="691"/>
              <w:jc w:val="left"/>
              <w:rPr>
                <w:ins w:id="932" w:author="Admin" w:date="2023-08-21T12:38:00Z"/>
                <w:color w:val="385623" w:themeColor="accent6" w:themeShade="80"/>
                <w:highlight w:val="cyan"/>
                <w:rPrChange w:id="933" w:author="Admin" w:date="2023-08-25T14:04:00Z">
                  <w:rPr>
                    <w:ins w:id="934" w:author="Admin" w:date="2023-08-21T12:38:00Z"/>
                  </w:rPr>
                </w:rPrChange>
              </w:rPr>
              <w:pPrChange w:id="935" w:author="Admin" w:date="2023-08-21T12:47:00Z">
                <w:pPr>
                  <w:numPr>
                    <w:numId w:val="65"/>
                  </w:numPr>
                  <w:snapToGrid w:val="0"/>
                  <w:spacing w:after="0"/>
                  <w:ind w:left="357" w:hanging="357"/>
                  <w:jc w:val="left"/>
                </w:pPr>
              </w:pPrChange>
            </w:pPr>
          </w:p>
        </w:tc>
        <w:tc>
          <w:tcPr>
            <w:tcW w:w="1930" w:type="dxa"/>
            <w:tcBorders>
              <w:top w:val="single" w:sz="4" w:space="0" w:color="000000"/>
              <w:left w:val="single" w:sz="4" w:space="0" w:color="000000"/>
              <w:bottom w:val="single" w:sz="4" w:space="0" w:color="000000"/>
            </w:tcBorders>
            <w:shd w:val="clear" w:color="auto" w:fill="auto"/>
          </w:tcPr>
          <w:p w:rsidR="00F31B7E" w:rsidRPr="00C96B21" w:rsidRDefault="00F31B7E" w:rsidP="00F31B7E">
            <w:pPr>
              <w:autoSpaceDE w:val="0"/>
              <w:spacing w:after="0"/>
              <w:rPr>
                <w:ins w:id="936" w:author="Admin" w:date="2023-08-21T12:38:00Z"/>
                <w:rFonts w:ascii="Times New Roman CYR" w:hAnsi="Times New Roman CYR" w:cs="Times New Roman CYR"/>
                <w:color w:val="385623" w:themeColor="accent6" w:themeShade="80"/>
                <w:szCs w:val="20"/>
                <w:highlight w:val="cyan"/>
                <w:rPrChange w:id="937" w:author="Admin" w:date="2023-08-25T14:04:00Z">
                  <w:rPr>
                    <w:ins w:id="938" w:author="Admin" w:date="2023-08-21T12:38:00Z"/>
                    <w:rFonts w:ascii="Times New Roman CYR" w:hAnsi="Times New Roman CYR" w:cs="Times New Roman CYR"/>
                    <w:color w:val="000000"/>
                    <w:szCs w:val="20"/>
                  </w:rPr>
                </w:rPrChange>
              </w:rPr>
            </w:pPr>
            <w:ins w:id="939" w:author="Admin" w:date="2023-08-21T12:38:00Z">
              <w:r w:rsidRPr="00C96B21">
                <w:rPr>
                  <w:rFonts w:ascii="Courier New" w:hAnsi="Courier New" w:cs="Courier New"/>
                  <w:b/>
                  <w:color w:val="385623" w:themeColor="accent6" w:themeShade="80"/>
                  <w:szCs w:val="20"/>
                  <w:highlight w:val="cyan"/>
                  <w:rPrChange w:id="940" w:author="Admin" w:date="2023-08-25T14:04:00Z">
                    <w:rPr>
                      <w:rFonts w:ascii="Courier New" w:hAnsi="Courier New" w:cs="Courier New"/>
                      <w:b/>
                      <w:color w:val="000000"/>
                      <w:szCs w:val="20"/>
                    </w:rPr>
                  </w:rPrChange>
                </w:rPr>
                <w:t>F_NAME</w:t>
              </w:r>
            </w:ins>
          </w:p>
        </w:tc>
        <w:tc>
          <w:tcPr>
            <w:tcW w:w="7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7E" w:rsidRPr="00C96B21" w:rsidRDefault="00F31B7E" w:rsidP="0057072E">
            <w:pPr>
              <w:autoSpaceDE w:val="0"/>
              <w:spacing w:after="0"/>
              <w:rPr>
                <w:ins w:id="941" w:author="Admin" w:date="2023-08-21T12:38:00Z"/>
                <w:color w:val="385623" w:themeColor="accent6" w:themeShade="80"/>
                <w:highlight w:val="cyan"/>
                <w:rPrChange w:id="942" w:author="Admin" w:date="2023-08-25T14:04:00Z">
                  <w:rPr>
                    <w:ins w:id="943" w:author="Admin" w:date="2023-08-21T12:38:00Z"/>
                  </w:rPr>
                </w:rPrChange>
              </w:rPr>
            </w:pPr>
            <w:ins w:id="944" w:author="Admin" w:date="2023-08-21T12:54:00Z">
              <w:r w:rsidRPr="00C96B21">
                <w:rPr>
                  <w:color w:val="385623" w:themeColor="accent6" w:themeShade="80"/>
                  <w:highlight w:val="cyan"/>
                  <w:lang w:val="ru-RU" w:eastAsia="ru-RU"/>
                  <w:rPrChange w:id="945" w:author="Admin" w:date="2023-08-25T14:04:00Z">
                    <w:rPr>
                      <w:color w:val="000000"/>
                      <w:lang w:val="ru-RU" w:eastAsia="ru-RU"/>
                    </w:rPr>
                  </w:rPrChange>
                </w:rPr>
                <w:t>Дані ІСІ</w:t>
              </w:r>
              <w:r w:rsidRPr="00C96B21">
                <w:rPr>
                  <w:color w:val="385623" w:themeColor="accent6" w:themeShade="80"/>
                  <w:highlight w:val="cyan"/>
                  <w:lang w:val="en-US" w:eastAsia="ru-RU"/>
                  <w:rPrChange w:id="946" w:author="Admin" w:date="2023-08-25T14:04:00Z">
                    <w:rPr>
                      <w:color w:val="000000"/>
                      <w:highlight w:val="yellow"/>
                      <w:lang w:val="en-US" w:eastAsia="ru-RU"/>
                    </w:rPr>
                  </w:rPrChange>
                </w:rPr>
                <w:t>:</w:t>
              </w:r>
            </w:ins>
            <w:ins w:id="947" w:author="Admin" w:date="2023-08-21T12:38:00Z">
              <w:r w:rsidRPr="00C96B21">
                <w:rPr>
                  <w:color w:val="385623" w:themeColor="accent6" w:themeShade="80"/>
                  <w:highlight w:val="cyan"/>
                  <w:lang w:val="ru-RU" w:eastAsia="ru-RU"/>
                  <w:rPrChange w:id="948" w:author="Admin" w:date="2023-08-25T14:04:00Z">
                    <w:rPr>
                      <w:color w:val="000000"/>
                      <w:highlight w:val="yellow"/>
                      <w:lang w:val="ru-RU" w:eastAsia="ru-RU"/>
                    </w:rPr>
                  </w:rPrChange>
                </w:rPr>
                <w:t>Повне найменування</w:t>
              </w:r>
            </w:ins>
          </w:p>
        </w:tc>
      </w:tr>
      <w:tr w:rsidR="00C96B21" w:rsidRPr="00C96B21" w:rsidTr="0043350A">
        <w:trPr>
          <w:ins w:id="949" w:author="Admin" w:date="2023-08-21T12:38:00Z"/>
        </w:trPr>
        <w:tc>
          <w:tcPr>
            <w:tcW w:w="709" w:type="dxa"/>
            <w:tcBorders>
              <w:top w:val="single" w:sz="4" w:space="0" w:color="000000"/>
              <w:left w:val="single" w:sz="4" w:space="0" w:color="000000"/>
              <w:bottom w:val="single" w:sz="4" w:space="0" w:color="000000"/>
            </w:tcBorders>
            <w:shd w:val="clear" w:color="auto" w:fill="auto"/>
          </w:tcPr>
          <w:p w:rsidR="00F31B7E" w:rsidRPr="00C96B21" w:rsidRDefault="00F31B7E">
            <w:pPr>
              <w:numPr>
                <w:ilvl w:val="0"/>
                <w:numId w:val="83"/>
              </w:numPr>
              <w:snapToGrid w:val="0"/>
              <w:spacing w:after="0"/>
              <w:ind w:left="357" w:hanging="357"/>
              <w:jc w:val="left"/>
              <w:rPr>
                <w:ins w:id="950" w:author="Admin" w:date="2023-08-21T12:38:00Z"/>
                <w:color w:val="385623" w:themeColor="accent6" w:themeShade="80"/>
                <w:highlight w:val="cyan"/>
                <w:rPrChange w:id="951" w:author="Admin" w:date="2023-08-25T14:04:00Z">
                  <w:rPr>
                    <w:ins w:id="952" w:author="Admin" w:date="2023-08-21T12:38:00Z"/>
                  </w:rPr>
                </w:rPrChange>
              </w:rPr>
              <w:pPrChange w:id="953" w:author="Admin" w:date="2023-08-21T12:47:00Z">
                <w:pPr>
                  <w:numPr>
                    <w:numId w:val="65"/>
                  </w:numPr>
                  <w:snapToGrid w:val="0"/>
                  <w:spacing w:after="0"/>
                  <w:ind w:left="357" w:hanging="357"/>
                  <w:jc w:val="left"/>
                </w:pPr>
              </w:pPrChange>
            </w:pPr>
          </w:p>
        </w:tc>
        <w:tc>
          <w:tcPr>
            <w:tcW w:w="1930" w:type="dxa"/>
            <w:tcBorders>
              <w:top w:val="single" w:sz="4" w:space="0" w:color="000000"/>
              <w:left w:val="single" w:sz="4" w:space="0" w:color="000000"/>
              <w:bottom w:val="single" w:sz="4" w:space="0" w:color="000000"/>
            </w:tcBorders>
            <w:shd w:val="clear" w:color="auto" w:fill="auto"/>
          </w:tcPr>
          <w:p w:rsidR="00F31B7E" w:rsidRPr="00C96B21" w:rsidRDefault="00F31B7E" w:rsidP="00F31B7E">
            <w:pPr>
              <w:autoSpaceDE w:val="0"/>
              <w:spacing w:after="0"/>
              <w:rPr>
                <w:ins w:id="954" w:author="Admin" w:date="2023-08-21T12:38:00Z"/>
                <w:rFonts w:ascii="Times New Roman CYR" w:hAnsi="Times New Roman CYR" w:cs="Times New Roman CYR"/>
                <w:color w:val="385623" w:themeColor="accent6" w:themeShade="80"/>
                <w:szCs w:val="20"/>
                <w:highlight w:val="cyan"/>
                <w:rPrChange w:id="955" w:author="Admin" w:date="2023-08-25T14:04:00Z">
                  <w:rPr>
                    <w:ins w:id="956" w:author="Admin" w:date="2023-08-21T12:38:00Z"/>
                    <w:rFonts w:ascii="Times New Roman CYR" w:hAnsi="Times New Roman CYR" w:cs="Times New Roman CYR"/>
                    <w:color w:val="000000"/>
                    <w:szCs w:val="20"/>
                  </w:rPr>
                </w:rPrChange>
              </w:rPr>
            </w:pPr>
            <w:ins w:id="957" w:author="Admin" w:date="2023-08-21T12:38:00Z">
              <w:r w:rsidRPr="00C96B21">
                <w:rPr>
                  <w:rFonts w:ascii="Courier New" w:hAnsi="Courier New" w:cs="Courier New"/>
                  <w:b/>
                  <w:color w:val="385623" w:themeColor="accent6" w:themeShade="80"/>
                  <w:szCs w:val="20"/>
                  <w:highlight w:val="cyan"/>
                  <w:rPrChange w:id="958" w:author="Admin" w:date="2023-08-25T14:04:00Z">
                    <w:rPr>
                      <w:rFonts w:ascii="Courier New" w:hAnsi="Courier New" w:cs="Courier New"/>
                      <w:b/>
                      <w:color w:val="000000"/>
                      <w:szCs w:val="20"/>
                    </w:rPr>
                  </w:rPrChange>
                </w:rPr>
                <w:t>F_EDRPOU</w:t>
              </w:r>
            </w:ins>
          </w:p>
        </w:tc>
        <w:tc>
          <w:tcPr>
            <w:tcW w:w="7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7E" w:rsidRPr="00C96B21" w:rsidRDefault="00F31B7E" w:rsidP="00F31B7E">
            <w:pPr>
              <w:autoSpaceDE w:val="0"/>
              <w:spacing w:after="0"/>
              <w:rPr>
                <w:ins w:id="959" w:author="Admin" w:date="2023-08-21T12:38:00Z"/>
                <w:color w:val="385623" w:themeColor="accent6" w:themeShade="80"/>
                <w:highlight w:val="cyan"/>
                <w:rPrChange w:id="960" w:author="Admin" w:date="2023-08-25T14:04:00Z">
                  <w:rPr>
                    <w:ins w:id="961" w:author="Admin" w:date="2023-08-21T12:38:00Z"/>
                  </w:rPr>
                </w:rPrChange>
              </w:rPr>
            </w:pPr>
            <w:ins w:id="962" w:author="Admin" w:date="2023-08-21T12:38:00Z">
              <w:r w:rsidRPr="00C96B21">
                <w:rPr>
                  <w:color w:val="385623" w:themeColor="accent6" w:themeShade="80"/>
                  <w:highlight w:val="cyan"/>
                  <w:lang w:val="ru-RU" w:eastAsia="ru-RU"/>
                  <w:rPrChange w:id="963" w:author="Admin" w:date="2023-08-25T14:04:00Z">
                    <w:rPr>
                      <w:color w:val="000000"/>
                      <w:lang w:val="ru-RU" w:eastAsia="ru-RU"/>
                    </w:rPr>
                  </w:rPrChange>
                </w:rPr>
                <w:t>Дані ІСІ: код за ЄДРПОУ (для КІФ)</w:t>
              </w:r>
            </w:ins>
          </w:p>
        </w:tc>
      </w:tr>
      <w:tr w:rsidR="00C96B21" w:rsidRPr="00C96B21" w:rsidTr="0043350A">
        <w:trPr>
          <w:ins w:id="964" w:author="Admin" w:date="2023-08-21T12:38:00Z"/>
        </w:trPr>
        <w:tc>
          <w:tcPr>
            <w:tcW w:w="709" w:type="dxa"/>
            <w:tcBorders>
              <w:top w:val="single" w:sz="4" w:space="0" w:color="000000"/>
              <w:left w:val="single" w:sz="4" w:space="0" w:color="000000"/>
              <w:bottom w:val="single" w:sz="4" w:space="0" w:color="000000"/>
            </w:tcBorders>
            <w:shd w:val="clear" w:color="auto" w:fill="auto"/>
          </w:tcPr>
          <w:p w:rsidR="00F31B7E" w:rsidRPr="00C96B21" w:rsidRDefault="00F31B7E">
            <w:pPr>
              <w:numPr>
                <w:ilvl w:val="0"/>
                <w:numId w:val="83"/>
              </w:numPr>
              <w:snapToGrid w:val="0"/>
              <w:spacing w:after="0"/>
              <w:ind w:left="357" w:hanging="357"/>
              <w:jc w:val="left"/>
              <w:rPr>
                <w:ins w:id="965" w:author="Admin" w:date="2023-08-21T12:38:00Z"/>
                <w:color w:val="385623" w:themeColor="accent6" w:themeShade="80"/>
                <w:highlight w:val="cyan"/>
                <w:rPrChange w:id="966" w:author="Admin" w:date="2023-08-25T14:04:00Z">
                  <w:rPr>
                    <w:ins w:id="967" w:author="Admin" w:date="2023-08-21T12:38:00Z"/>
                  </w:rPr>
                </w:rPrChange>
              </w:rPr>
              <w:pPrChange w:id="968" w:author="Admin" w:date="2023-08-21T12:47:00Z">
                <w:pPr>
                  <w:numPr>
                    <w:numId w:val="65"/>
                  </w:numPr>
                  <w:snapToGrid w:val="0"/>
                  <w:spacing w:after="0"/>
                  <w:ind w:left="357" w:hanging="357"/>
                  <w:jc w:val="left"/>
                </w:pPr>
              </w:pPrChange>
            </w:pPr>
          </w:p>
        </w:tc>
        <w:tc>
          <w:tcPr>
            <w:tcW w:w="1930" w:type="dxa"/>
            <w:tcBorders>
              <w:top w:val="single" w:sz="4" w:space="0" w:color="000000"/>
              <w:left w:val="single" w:sz="4" w:space="0" w:color="000000"/>
              <w:bottom w:val="single" w:sz="4" w:space="0" w:color="000000"/>
            </w:tcBorders>
            <w:shd w:val="clear" w:color="auto" w:fill="auto"/>
          </w:tcPr>
          <w:p w:rsidR="00F31B7E" w:rsidRPr="00C96B21" w:rsidRDefault="00F31B7E" w:rsidP="00F31B7E">
            <w:pPr>
              <w:autoSpaceDE w:val="0"/>
              <w:spacing w:after="0"/>
              <w:rPr>
                <w:ins w:id="969" w:author="Admin" w:date="2023-08-21T12:38:00Z"/>
                <w:rFonts w:ascii="Times New Roman CYR" w:hAnsi="Times New Roman CYR" w:cs="Times New Roman CYR"/>
                <w:color w:val="385623" w:themeColor="accent6" w:themeShade="80"/>
                <w:szCs w:val="20"/>
                <w:highlight w:val="cyan"/>
                <w:lang w:val="ru-RU"/>
                <w:rPrChange w:id="970" w:author="Admin" w:date="2023-08-25T14:04:00Z">
                  <w:rPr>
                    <w:ins w:id="971" w:author="Admin" w:date="2023-08-21T12:38:00Z"/>
                    <w:rFonts w:ascii="Times New Roman CYR" w:hAnsi="Times New Roman CYR" w:cs="Times New Roman CYR"/>
                    <w:color w:val="000000"/>
                    <w:szCs w:val="20"/>
                    <w:lang w:val="ru-RU"/>
                  </w:rPr>
                </w:rPrChange>
              </w:rPr>
            </w:pPr>
            <w:ins w:id="972" w:author="Admin" w:date="2023-08-21T12:38:00Z">
              <w:r w:rsidRPr="00C96B21">
                <w:rPr>
                  <w:rFonts w:ascii="Courier New" w:hAnsi="Courier New" w:cs="Courier New"/>
                  <w:b/>
                  <w:color w:val="385623" w:themeColor="accent6" w:themeShade="80"/>
                  <w:szCs w:val="20"/>
                  <w:highlight w:val="cyan"/>
                  <w:rPrChange w:id="973" w:author="Admin" w:date="2023-08-25T14:04:00Z">
                    <w:rPr>
                      <w:rFonts w:ascii="Courier New" w:hAnsi="Courier New" w:cs="Courier New"/>
                      <w:b/>
                      <w:color w:val="000000"/>
                      <w:szCs w:val="20"/>
                    </w:rPr>
                  </w:rPrChange>
                </w:rPr>
                <w:t>ZVTYP</w:t>
              </w:r>
            </w:ins>
          </w:p>
        </w:tc>
        <w:tc>
          <w:tcPr>
            <w:tcW w:w="7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7E" w:rsidRPr="00C96B21" w:rsidRDefault="00F31B7E" w:rsidP="0057072E">
            <w:pPr>
              <w:autoSpaceDE w:val="0"/>
              <w:spacing w:after="0"/>
              <w:rPr>
                <w:ins w:id="974" w:author="Admin" w:date="2023-08-21T12:38:00Z"/>
                <w:color w:val="385623" w:themeColor="accent6" w:themeShade="80"/>
                <w:highlight w:val="cyan"/>
                <w:rPrChange w:id="975" w:author="Admin" w:date="2023-08-25T14:04:00Z">
                  <w:rPr>
                    <w:ins w:id="976" w:author="Admin" w:date="2023-08-21T12:38:00Z"/>
                  </w:rPr>
                </w:rPrChange>
              </w:rPr>
            </w:pPr>
            <w:ins w:id="977" w:author="Admin" w:date="2023-08-21T12:38:00Z">
              <w:r w:rsidRPr="00C96B21">
                <w:rPr>
                  <w:color w:val="385623" w:themeColor="accent6" w:themeShade="80"/>
                  <w:highlight w:val="cyan"/>
                  <w:lang w:val="ru-RU" w:eastAsia="ru-RU"/>
                  <w:rPrChange w:id="978" w:author="Admin" w:date="2023-08-25T14:04:00Z">
                    <w:rPr>
                      <w:color w:val="000000"/>
                      <w:lang w:val="ru-RU" w:eastAsia="ru-RU"/>
                    </w:rPr>
                  </w:rPrChange>
                </w:rPr>
                <w:t>Вид Даних: 3 - щомісячні; 2 - щоквартальні; 1 - річні</w:t>
              </w:r>
            </w:ins>
          </w:p>
        </w:tc>
      </w:tr>
      <w:tr w:rsidR="00C96B21" w:rsidRPr="00C96B21" w:rsidTr="0043350A">
        <w:trPr>
          <w:ins w:id="979" w:author="Admin" w:date="2023-08-21T12:38:00Z"/>
        </w:trPr>
        <w:tc>
          <w:tcPr>
            <w:tcW w:w="709" w:type="dxa"/>
            <w:tcBorders>
              <w:top w:val="single" w:sz="4" w:space="0" w:color="000000"/>
              <w:left w:val="single" w:sz="4" w:space="0" w:color="000000"/>
              <w:bottom w:val="single" w:sz="4" w:space="0" w:color="000000"/>
            </w:tcBorders>
            <w:shd w:val="clear" w:color="auto" w:fill="auto"/>
          </w:tcPr>
          <w:p w:rsidR="00F31B7E" w:rsidRPr="00C96B21" w:rsidRDefault="00F31B7E">
            <w:pPr>
              <w:numPr>
                <w:ilvl w:val="0"/>
                <w:numId w:val="83"/>
              </w:numPr>
              <w:snapToGrid w:val="0"/>
              <w:spacing w:after="0"/>
              <w:ind w:left="357" w:hanging="357"/>
              <w:jc w:val="left"/>
              <w:rPr>
                <w:ins w:id="980" w:author="Admin" w:date="2023-08-21T12:38:00Z"/>
                <w:color w:val="385623" w:themeColor="accent6" w:themeShade="80"/>
                <w:highlight w:val="cyan"/>
                <w:rPrChange w:id="981" w:author="Admin" w:date="2023-08-25T14:04:00Z">
                  <w:rPr>
                    <w:ins w:id="982" w:author="Admin" w:date="2023-08-21T12:38:00Z"/>
                  </w:rPr>
                </w:rPrChange>
              </w:rPr>
              <w:pPrChange w:id="983" w:author="Admin" w:date="2023-08-21T12:47:00Z">
                <w:pPr>
                  <w:numPr>
                    <w:numId w:val="65"/>
                  </w:numPr>
                  <w:snapToGrid w:val="0"/>
                  <w:spacing w:after="0"/>
                  <w:ind w:left="357" w:hanging="357"/>
                  <w:jc w:val="left"/>
                </w:pPr>
              </w:pPrChange>
            </w:pPr>
          </w:p>
        </w:tc>
        <w:tc>
          <w:tcPr>
            <w:tcW w:w="1930" w:type="dxa"/>
            <w:tcBorders>
              <w:top w:val="single" w:sz="4" w:space="0" w:color="000000"/>
              <w:left w:val="single" w:sz="4" w:space="0" w:color="000000"/>
              <w:bottom w:val="single" w:sz="4" w:space="0" w:color="000000"/>
            </w:tcBorders>
            <w:shd w:val="clear" w:color="auto" w:fill="auto"/>
          </w:tcPr>
          <w:p w:rsidR="00F31B7E" w:rsidRPr="00C96B21" w:rsidRDefault="00F31B7E" w:rsidP="00F31B7E">
            <w:pPr>
              <w:autoSpaceDE w:val="0"/>
              <w:spacing w:after="0"/>
              <w:rPr>
                <w:ins w:id="984" w:author="Admin" w:date="2023-08-21T12:38:00Z"/>
                <w:rFonts w:ascii="Times New Roman CYR" w:hAnsi="Times New Roman CYR" w:cs="Times New Roman CYR"/>
                <w:color w:val="385623" w:themeColor="accent6" w:themeShade="80"/>
                <w:szCs w:val="20"/>
                <w:highlight w:val="cyan"/>
                <w:rPrChange w:id="985" w:author="Admin" w:date="2023-08-25T14:04:00Z">
                  <w:rPr>
                    <w:ins w:id="986" w:author="Admin" w:date="2023-08-21T12:38:00Z"/>
                    <w:rFonts w:ascii="Times New Roman CYR" w:hAnsi="Times New Roman CYR" w:cs="Times New Roman CYR"/>
                    <w:color w:val="000000"/>
                    <w:szCs w:val="20"/>
                  </w:rPr>
                </w:rPrChange>
              </w:rPr>
            </w:pPr>
            <w:ins w:id="987" w:author="Admin" w:date="2023-08-21T12:38:00Z">
              <w:r w:rsidRPr="00C96B21">
                <w:rPr>
                  <w:rFonts w:ascii="Courier New" w:hAnsi="Courier New" w:cs="Courier New"/>
                  <w:b/>
                  <w:color w:val="385623" w:themeColor="accent6" w:themeShade="80"/>
                  <w:szCs w:val="20"/>
                  <w:highlight w:val="cyan"/>
                  <w:rPrChange w:id="988" w:author="Admin" w:date="2023-08-25T14:04:00Z">
                    <w:rPr>
                      <w:rFonts w:ascii="Courier New" w:hAnsi="Courier New" w:cs="Courier New"/>
                      <w:b/>
                      <w:color w:val="000000"/>
                      <w:szCs w:val="20"/>
                    </w:rPr>
                  </w:rPrChange>
                </w:rPr>
                <w:t>RI1</w:t>
              </w:r>
            </w:ins>
          </w:p>
        </w:tc>
        <w:tc>
          <w:tcPr>
            <w:tcW w:w="7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7E" w:rsidRPr="00C96B21" w:rsidRDefault="00F31B7E" w:rsidP="00F31B7E">
            <w:pPr>
              <w:autoSpaceDE w:val="0"/>
              <w:spacing w:after="0"/>
              <w:rPr>
                <w:ins w:id="989" w:author="Admin" w:date="2023-08-21T12:38:00Z"/>
                <w:color w:val="385623" w:themeColor="accent6" w:themeShade="80"/>
                <w:highlight w:val="cyan"/>
                <w:rPrChange w:id="990" w:author="Admin" w:date="2023-08-25T14:04:00Z">
                  <w:rPr>
                    <w:ins w:id="991" w:author="Admin" w:date="2023-08-21T12:38:00Z"/>
                  </w:rPr>
                </w:rPrChange>
              </w:rPr>
            </w:pPr>
            <w:ins w:id="992" w:author="Admin" w:date="2023-08-21T12:38:00Z">
              <w:r w:rsidRPr="00C96B21">
                <w:rPr>
                  <w:color w:val="385623" w:themeColor="accent6" w:themeShade="80"/>
                  <w:highlight w:val="cyan"/>
                  <w:lang w:val="ru-RU" w:eastAsia="ru-RU"/>
                  <w:rPrChange w:id="993" w:author="Admin" w:date="2023-08-25T14:04:00Z">
                    <w:rPr>
                      <w:color w:val="000000"/>
                      <w:lang w:val="ru-RU" w:eastAsia="ru-RU"/>
                    </w:rPr>
                  </w:rPrChange>
                </w:rPr>
                <w:t>Дані ІСІ: вид</w:t>
              </w:r>
              <w:r w:rsidRPr="00C96B21">
                <w:rPr>
                  <w:bCs/>
                  <w:color w:val="385623" w:themeColor="accent6" w:themeShade="80"/>
                  <w:highlight w:val="cyan"/>
                  <w:vertAlign w:val="superscript"/>
                  <w:lang w:val="ru-RU" w:eastAsia="ru-RU"/>
                  <w:rPrChange w:id="994" w:author="Admin" w:date="2023-08-25T14:04:00Z">
                    <w:rPr>
                      <w:bCs/>
                      <w:color w:val="000000"/>
                      <w:vertAlign w:val="superscript"/>
                      <w:lang w:val="ru-RU" w:eastAsia="ru-RU"/>
                    </w:rPr>
                  </w:rPrChange>
                </w:rPr>
                <w:t>1</w:t>
              </w:r>
            </w:ins>
          </w:p>
        </w:tc>
      </w:tr>
      <w:tr w:rsidR="00C96B21" w:rsidRPr="00C96B21" w:rsidTr="0043350A">
        <w:trPr>
          <w:ins w:id="995" w:author="Admin" w:date="2023-08-21T12:38:00Z"/>
        </w:trPr>
        <w:tc>
          <w:tcPr>
            <w:tcW w:w="709" w:type="dxa"/>
            <w:tcBorders>
              <w:top w:val="single" w:sz="4" w:space="0" w:color="000000"/>
              <w:left w:val="single" w:sz="4" w:space="0" w:color="000000"/>
              <w:bottom w:val="single" w:sz="4" w:space="0" w:color="000000"/>
            </w:tcBorders>
            <w:shd w:val="clear" w:color="auto" w:fill="auto"/>
          </w:tcPr>
          <w:p w:rsidR="00F31B7E" w:rsidRPr="00C96B21" w:rsidRDefault="00F31B7E">
            <w:pPr>
              <w:numPr>
                <w:ilvl w:val="0"/>
                <w:numId w:val="83"/>
              </w:numPr>
              <w:snapToGrid w:val="0"/>
              <w:spacing w:after="0"/>
              <w:ind w:left="357" w:hanging="357"/>
              <w:jc w:val="left"/>
              <w:rPr>
                <w:ins w:id="996" w:author="Admin" w:date="2023-08-21T12:38:00Z"/>
                <w:color w:val="385623" w:themeColor="accent6" w:themeShade="80"/>
                <w:highlight w:val="cyan"/>
                <w:rPrChange w:id="997" w:author="Admin" w:date="2023-08-25T14:04:00Z">
                  <w:rPr>
                    <w:ins w:id="998" w:author="Admin" w:date="2023-08-21T12:38:00Z"/>
                  </w:rPr>
                </w:rPrChange>
              </w:rPr>
              <w:pPrChange w:id="999" w:author="Admin" w:date="2023-08-21T12:47:00Z">
                <w:pPr>
                  <w:numPr>
                    <w:numId w:val="65"/>
                  </w:numPr>
                  <w:snapToGrid w:val="0"/>
                  <w:spacing w:after="0"/>
                  <w:ind w:left="357" w:hanging="357"/>
                  <w:jc w:val="left"/>
                </w:pPr>
              </w:pPrChange>
            </w:pPr>
          </w:p>
        </w:tc>
        <w:tc>
          <w:tcPr>
            <w:tcW w:w="1930" w:type="dxa"/>
            <w:tcBorders>
              <w:top w:val="single" w:sz="4" w:space="0" w:color="000000"/>
              <w:left w:val="single" w:sz="4" w:space="0" w:color="000000"/>
              <w:bottom w:val="single" w:sz="4" w:space="0" w:color="000000"/>
            </w:tcBorders>
            <w:shd w:val="clear" w:color="auto" w:fill="auto"/>
          </w:tcPr>
          <w:p w:rsidR="00F31B7E" w:rsidRPr="00C96B21" w:rsidRDefault="00F31B7E" w:rsidP="00F31B7E">
            <w:pPr>
              <w:autoSpaceDE w:val="0"/>
              <w:spacing w:after="0"/>
              <w:rPr>
                <w:ins w:id="1000" w:author="Admin" w:date="2023-08-21T12:38:00Z"/>
                <w:rFonts w:ascii="Times New Roman CYR" w:hAnsi="Times New Roman CYR" w:cs="Times New Roman CYR"/>
                <w:color w:val="385623" w:themeColor="accent6" w:themeShade="80"/>
                <w:szCs w:val="20"/>
                <w:highlight w:val="cyan"/>
                <w:lang w:val="en-US"/>
                <w:rPrChange w:id="1001" w:author="Admin" w:date="2023-08-25T14:04:00Z">
                  <w:rPr>
                    <w:ins w:id="1002" w:author="Admin" w:date="2023-08-21T12:38:00Z"/>
                    <w:rFonts w:ascii="Times New Roman CYR" w:hAnsi="Times New Roman CYR" w:cs="Times New Roman CYR"/>
                    <w:color w:val="000000"/>
                    <w:szCs w:val="20"/>
                    <w:lang w:val="en-US"/>
                  </w:rPr>
                </w:rPrChange>
              </w:rPr>
            </w:pPr>
            <w:ins w:id="1003" w:author="Admin" w:date="2023-08-21T12:38:00Z">
              <w:r w:rsidRPr="00C96B21">
                <w:rPr>
                  <w:rFonts w:ascii="Courier New" w:hAnsi="Courier New" w:cs="Courier New"/>
                  <w:b/>
                  <w:color w:val="385623" w:themeColor="accent6" w:themeShade="80"/>
                  <w:szCs w:val="20"/>
                  <w:highlight w:val="cyan"/>
                  <w:rPrChange w:id="1004" w:author="Admin" w:date="2023-08-25T14:04:00Z">
                    <w:rPr>
                      <w:rFonts w:ascii="Courier New" w:hAnsi="Courier New" w:cs="Courier New"/>
                      <w:b/>
                      <w:color w:val="000000"/>
                      <w:szCs w:val="20"/>
                    </w:rPr>
                  </w:rPrChange>
                </w:rPr>
                <w:t>RI2</w:t>
              </w:r>
            </w:ins>
          </w:p>
        </w:tc>
        <w:tc>
          <w:tcPr>
            <w:tcW w:w="7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7E" w:rsidRPr="00C96B21" w:rsidRDefault="00F31B7E" w:rsidP="00F31B7E">
            <w:pPr>
              <w:autoSpaceDE w:val="0"/>
              <w:spacing w:after="0"/>
              <w:rPr>
                <w:ins w:id="1005" w:author="Admin" w:date="2023-08-21T12:38:00Z"/>
                <w:color w:val="385623" w:themeColor="accent6" w:themeShade="80"/>
                <w:highlight w:val="cyan"/>
                <w:rPrChange w:id="1006" w:author="Admin" w:date="2023-08-25T14:04:00Z">
                  <w:rPr>
                    <w:ins w:id="1007" w:author="Admin" w:date="2023-08-21T12:38:00Z"/>
                  </w:rPr>
                </w:rPrChange>
              </w:rPr>
            </w:pPr>
            <w:ins w:id="1008" w:author="Admin" w:date="2023-08-21T12:38:00Z">
              <w:r w:rsidRPr="00C96B21">
                <w:rPr>
                  <w:color w:val="385623" w:themeColor="accent6" w:themeShade="80"/>
                  <w:highlight w:val="cyan"/>
                  <w:lang w:val="ru-RU" w:eastAsia="ru-RU"/>
                  <w:rPrChange w:id="1009" w:author="Admin" w:date="2023-08-25T14:04:00Z">
                    <w:rPr>
                      <w:color w:val="000000"/>
                      <w:lang w:val="ru-RU" w:eastAsia="ru-RU"/>
                    </w:rPr>
                  </w:rPrChange>
                </w:rPr>
                <w:t>Дані ІСІ: тип</w:t>
              </w:r>
              <w:r w:rsidRPr="00C96B21">
                <w:rPr>
                  <w:bCs/>
                  <w:color w:val="385623" w:themeColor="accent6" w:themeShade="80"/>
                  <w:highlight w:val="cyan"/>
                  <w:vertAlign w:val="superscript"/>
                  <w:lang w:val="ru-RU" w:eastAsia="ru-RU"/>
                  <w:rPrChange w:id="1010" w:author="Admin" w:date="2023-08-25T14:04:00Z">
                    <w:rPr>
                      <w:bCs/>
                      <w:color w:val="000000"/>
                      <w:vertAlign w:val="superscript"/>
                      <w:lang w:val="ru-RU" w:eastAsia="ru-RU"/>
                    </w:rPr>
                  </w:rPrChange>
                </w:rPr>
                <w:t>2</w:t>
              </w:r>
            </w:ins>
          </w:p>
        </w:tc>
      </w:tr>
      <w:tr w:rsidR="00C96B21" w:rsidRPr="00C96B21" w:rsidTr="0043350A">
        <w:trPr>
          <w:ins w:id="1011" w:author="Admin" w:date="2023-08-21T12:38:00Z"/>
        </w:trPr>
        <w:tc>
          <w:tcPr>
            <w:tcW w:w="709" w:type="dxa"/>
            <w:tcBorders>
              <w:top w:val="single" w:sz="4" w:space="0" w:color="000000"/>
              <w:left w:val="single" w:sz="4" w:space="0" w:color="000000"/>
              <w:bottom w:val="single" w:sz="4" w:space="0" w:color="000000"/>
            </w:tcBorders>
            <w:shd w:val="clear" w:color="auto" w:fill="auto"/>
          </w:tcPr>
          <w:p w:rsidR="00F31B7E" w:rsidRPr="00C96B21" w:rsidRDefault="00F31B7E">
            <w:pPr>
              <w:numPr>
                <w:ilvl w:val="0"/>
                <w:numId w:val="83"/>
              </w:numPr>
              <w:snapToGrid w:val="0"/>
              <w:spacing w:after="0"/>
              <w:ind w:left="357" w:hanging="357"/>
              <w:jc w:val="left"/>
              <w:rPr>
                <w:ins w:id="1012" w:author="Admin" w:date="2023-08-21T12:38:00Z"/>
                <w:color w:val="385623" w:themeColor="accent6" w:themeShade="80"/>
                <w:highlight w:val="cyan"/>
                <w:rPrChange w:id="1013" w:author="Admin" w:date="2023-08-25T14:04:00Z">
                  <w:rPr>
                    <w:ins w:id="1014" w:author="Admin" w:date="2023-08-21T12:38:00Z"/>
                  </w:rPr>
                </w:rPrChange>
              </w:rPr>
              <w:pPrChange w:id="1015" w:author="Admin" w:date="2023-08-21T12:47:00Z">
                <w:pPr>
                  <w:numPr>
                    <w:numId w:val="65"/>
                  </w:numPr>
                  <w:snapToGrid w:val="0"/>
                  <w:spacing w:after="0"/>
                  <w:ind w:left="357" w:hanging="357"/>
                  <w:jc w:val="left"/>
                </w:pPr>
              </w:pPrChange>
            </w:pPr>
          </w:p>
        </w:tc>
        <w:tc>
          <w:tcPr>
            <w:tcW w:w="1930" w:type="dxa"/>
            <w:tcBorders>
              <w:top w:val="single" w:sz="4" w:space="0" w:color="000000"/>
              <w:left w:val="single" w:sz="4" w:space="0" w:color="000000"/>
              <w:bottom w:val="single" w:sz="4" w:space="0" w:color="000000"/>
            </w:tcBorders>
            <w:shd w:val="clear" w:color="auto" w:fill="auto"/>
          </w:tcPr>
          <w:p w:rsidR="00F31B7E" w:rsidRPr="00C96B21" w:rsidRDefault="0057072E" w:rsidP="00F31B7E">
            <w:pPr>
              <w:autoSpaceDE w:val="0"/>
              <w:spacing w:after="0"/>
              <w:rPr>
                <w:ins w:id="1016" w:author="Admin" w:date="2023-08-21T12:38:00Z"/>
                <w:rFonts w:ascii="Courier New" w:hAnsi="Courier New" w:cs="Courier New"/>
                <w:b/>
                <w:bCs/>
                <w:color w:val="385623" w:themeColor="accent6" w:themeShade="80"/>
                <w:szCs w:val="20"/>
                <w:highlight w:val="cyan"/>
                <w:lang w:val="en-US"/>
                <w:rPrChange w:id="1017" w:author="Admin" w:date="2023-08-25T14:04:00Z">
                  <w:rPr>
                    <w:ins w:id="1018" w:author="Admin" w:date="2023-08-21T12:38:00Z"/>
                    <w:rFonts w:ascii="Courier New" w:hAnsi="Courier New" w:cs="Courier New"/>
                    <w:b/>
                    <w:bCs/>
                    <w:color w:val="000000"/>
                    <w:szCs w:val="20"/>
                    <w:lang w:val="en-US"/>
                  </w:rPr>
                </w:rPrChange>
              </w:rPr>
            </w:pPr>
            <w:ins w:id="1019" w:author="Admin" w:date="2023-08-21T15:00:00Z">
              <w:r w:rsidRPr="00C96B21">
                <w:rPr>
                  <w:rFonts w:ascii="Courier New" w:hAnsi="Courier New" w:cs="Courier New"/>
                  <w:b/>
                  <w:color w:val="385623" w:themeColor="accent6" w:themeShade="80"/>
                  <w:szCs w:val="20"/>
                  <w:highlight w:val="cyan"/>
                  <w:rPrChange w:id="1020" w:author="Admin" w:date="2023-08-25T14:04:00Z">
                    <w:rPr>
                      <w:rFonts w:ascii="Courier New" w:hAnsi="Courier New" w:cs="Courier New"/>
                      <w:b/>
                      <w:color w:val="000000"/>
                      <w:szCs w:val="20"/>
                    </w:rPr>
                  </w:rPrChange>
                </w:rPr>
                <w:t>OUP_Q</w:t>
              </w:r>
              <w:r w:rsidRPr="00C96B21">
                <w:rPr>
                  <w:rFonts w:ascii="Courier New" w:hAnsi="Courier New" w:cs="Courier New"/>
                  <w:b/>
                  <w:color w:val="385623" w:themeColor="accent6" w:themeShade="80"/>
                  <w:szCs w:val="20"/>
                  <w:highlight w:val="cyan"/>
                  <w:lang w:val="en-US"/>
                  <w:rPrChange w:id="1021" w:author="Admin" w:date="2023-08-25T14:04:00Z">
                    <w:rPr>
                      <w:rFonts w:ascii="Courier New" w:hAnsi="Courier New" w:cs="Courier New"/>
                      <w:b/>
                      <w:color w:val="000000"/>
                      <w:szCs w:val="20"/>
                      <w:lang w:val="en-US"/>
                    </w:rPr>
                  </w:rPrChange>
                </w:rPr>
                <w:t>ST</w:t>
              </w:r>
            </w:ins>
          </w:p>
        </w:tc>
        <w:tc>
          <w:tcPr>
            <w:tcW w:w="7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7E" w:rsidRPr="00C96B21" w:rsidRDefault="003938DC" w:rsidP="00F31B7E">
            <w:pPr>
              <w:autoSpaceDE w:val="0"/>
              <w:spacing w:after="0"/>
              <w:rPr>
                <w:ins w:id="1022" w:author="Admin" w:date="2023-08-21T12:38:00Z"/>
                <w:color w:val="385623" w:themeColor="accent6" w:themeShade="80"/>
                <w:highlight w:val="cyan"/>
                <w:rPrChange w:id="1023" w:author="Admin" w:date="2023-08-25T14:04:00Z">
                  <w:rPr>
                    <w:ins w:id="1024" w:author="Admin" w:date="2023-08-21T12:38:00Z"/>
                  </w:rPr>
                </w:rPrChange>
              </w:rPr>
            </w:pPr>
            <w:ins w:id="1025" w:author="Admin" w:date="2023-08-21T13:03:00Z">
              <w:r w:rsidRPr="00C96B21">
                <w:rPr>
                  <w:color w:val="385623" w:themeColor="accent6" w:themeShade="80"/>
                  <w:highlight w:val="cyan"/>
                  <w:lang w:val="ru-RU" w:eastAsia="ru-RU"/>
                  <w:rPrChange w:id="1026" w:author="Admin" w:date="2023-08-25T14:04:00Z">
                    <w:rPr>
                      <w:color w:val="000000"/>
                      <w:sz w:val="28"/>
                      <w:szCs w:val="28"/>
                      <w:lang w:eastAsia="en-US"/>
                    </w:rPr>
                  </w:rPrChange>
                </w:rPr>
                <w:t>Дані</w:t>
              </w:r>
              <w:r w:rsidRPr="00C87D27">
                <w:rPr>
                  <w:color w:val="385623" w:themeColor="accent6" w:themeShade="80"/>
                  <w:highlight w:val="cyan"/>
                  <w:lang w:val="en-US" w:eastAsia="ru-RU"/>
                  <w:rPrChange w:id="1027"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28" w:author="Admin" w:date="2023-08-25T14:04:00Z">
                    <w:rPr>
                      <w:color w:val="000000"/>
                      <w:sz w:val="28"/>
                      <w:szCs w:val="28"/>
                      <w:lang w:eastAsia="en-US"/>
                    </w:rPr>
                  </w:rPrChange>
                </w:rPr>
                <w:t>про</w:t>
              </w:r>
              <w:r w:rsidRPr="00C87D27">
                <w:rPr>
                  <w:color w:val="385623" w:themeColor="accent6" w:themeShade="80"/>
                  <w:highlight w:val="cyan"/>
                  <w:lang w:val="en-US" w:eastAsia="ru-RU"/>
                  <w:rPrChange w:id="1029"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30" w:author="Admin" w:date="2023-08-25T14:04:00Z">
                    <w:rPr>
                      <w:color w:val="000000"/>
                      <w:sz w:val="28"/>
                      <w:szCs w:val="28"/>
                      <w:lang w:eastAsia="en-US"/>
                    </w:rPr>
                  </w:rPrChange>
                </w:rPr>
                <w:t>особу</w:t>
              </w:r>
              <w:r w:rsidRPr="00C87D27">
                <w:rPr>
                  <w:color w:val="385623" w:themeColor="accent6" w:themeShade="80"/>
                  <w:highlight w:val="cyan"/>
                  <w:lang w:val="en-US" w:eastAsia="ru-RU"/>
                  <w:rPrChange w:id="1031"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32" w:author="Admin" w:date="2023-08-25T14:04:00Z">
                    <w:rPr>
                      <w:color w:val="000000"/>
                      <w:sz w:val="28"/>
                      <w:szCs w:val="28"/>
                      <w:lang w:eastAsia="en-US"/>
                    </w:rPr>
                  </w:rPrChange>
                </w:rPr>
                <w:t>яка</w:t>
              </w:r>
              <w:r w:rsidRPr="00C87D27">
                <w:rPr>
                  <w:color w:val="385623" w:themeColor="accent6" w:themeShade="80"/>
                  <w:highlight w:val="cyan"/>
                  <w:lang w:val="en-US" w:eastAsia="ru-RU"/>
                  <w:rPrChange w:id="1033"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34" w:author="Admin" w:date="2023-08-25T14:04:00Z">
                    <w:rPr>
                      <w:color w:val="000000"/>
                      <w:sz w:val="28"/>
                      <w:szCs w:val="28"/>
                      <w:lang w:eastAsia="en-US"/>
                    </w:rPr>
                  </w:rPrChange>
                </w:rPr>
                <w:t>входить</w:t>
              </w:r>
              <w:r w:rsidRPr="00C87D27">
                <w:rPr>
                  <w:color w:val="385623" w:themeColor="accent6" w:themeShade="80"/>
                  <w:highlight w:val="cyan"/>
                  <w:lang w:val="en-US" w:eastAsia="ru-RU"/>
                  <w:rPrChange w:id="1035"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36" w:author="Admin" w:date="2023-08-25T14:04:00Z">
                    <w:rPr>
                      <w:color w:val="000000"/>
                      <w:sz w:val="28"/>
                      <w:szCs w:val="28"/>
                      <w:lang w:eastAsia="en-US"/>
                    </w:rPr>
                  </w:rPrChange>
                </w:rPr>
                <w:t>до</w:t>
              </w:r>
              <w:r w:rsidRPr="00C87D27">
                <w:rPr>
                  <w:color w:val="385623" w:themeColor="accent6" w:themeShade="80"/>
                  <w:highlight w:val="cyan"/>
                  <w:lang w:val="en-US" w:eastAsia="ru-RU"/>
                  <w:rPrChange w:id="1037"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38" w:author="Admin" w:date="2023-08-25T14:04:00Z">
                    <w:rPr>
                      <w:color w:val="000000"/>
                      <w:sz w:val="28"/>
                      <w:szCs w:val="28"/>
                      <w:lang w:eastAsia="en-US"/>
                    </w:rPr>
                  </w:rPrChange>
                </w:rPr>
                <w:t>складу</w:t>
              </w:r>
              <w:r w:rsidRPr="00C87D27">
                <w:rPr>
                  <w:color w:val="385623" w:themeColor="accent6" w:themeShade="80"/>
                  <w:highlight w:val="cyan"/>
                  <w:lang w:val="en-US" w:eastAsia="ru-RU"/>
                  <w:rPrChange w:id="1039"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40" w:author="Admin" w:date="2023-08-25T14:04:00Z">
                    <w:rPr>
                      <w:color w:val="000000"/>
                      <w:sz w:val="28"/>
                      <w:szCs w:val="28"/>
                      <w:lang w:eastAsia="en-US"/>
                    </w:rPr>
                  </w:rPrChange>
                </w:rPr>
                <w:t>наглядової</w:t>
              </w:r>
              <w:r w:rsidRPr="00C87D27">
                <w:rPr>
                  <w:color w:val="385623" w:themeColor="accent6" w:themeShade="80"/>
                  <w:highlight w:val="cyan"/>
                  <w:lang w:val="en-US" w:eastAsia="ru-RU"/>
                  <w:rPrChange w:id="1041"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42" w:author="Admin" w:date="2023-08-25T14:04:00Z">
                    <w:rPr>
                      <w:color w:val="000000"/>
                      <w:sz w:val="28"/>
                      <w:szCs w:val="28"/>
                      <w:lang w:eastAsia="en-US"/>
                    </w:rPr>
                  </w:rPrChange>
                </w:rPr>
                <w:t>ради</w:t>
              </w:r>
              <w:r w:rsidRPr="00C87D27">
                <w:rPr>
                  <w:color w:val="385623" w:themeColor="accent6" w:themeShade="80"/>
                  <w:highlight w:val="cyan"/>
                  <w:lang w:val="en-US" w:eastAsia="ru-RU"/>
                  <w:rPrChange w:id="1043"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44" w:author="Admin" w:date="2023-08-25T14:04:00Z">
                    <w:rPr>
                      <w:color w:val="000000"/>
                      <w:sz w:val="28"/>
                      <w:szCs w:val="28"/>
                      <w:lang w:eastAsia="en-US"/>
                    </w:rPr>
                  </w:rPrChange>
                </w:rPr>
                <w:t>КІФ</w:t>
              </w:r>
              <w:r w:rsidRPr="00C87D27">
                <w:rPr>
                  <w:color w:val="385623" w:themeColor="accent6" w:themeShade="80"/>
                  <w:highlight w:val="cyan"/>
                  <w:lang w:val="en-US" w:eastAsia="ru-RU"/>
                  <w:rPrChange w:id="1045"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46" w:author="Admin" w:date="2023-08-25T14:04:00Z">
                    <w:rPr>
                      <w:color w:val="000000"/>
                      <w:sz w:val="28"/>
                      <w:szCs w:val="28"/>
                      <w:lang w:eastAsia="en-US"/>
                    </w:rPr>
                  </w:rPrChange>
                </w:rPr>
                <w:t>правовий</w:t>
              </w:r>
              <w:r w:rsidRPr="00C87D27">
                <w:rPr>
                  <w:color w:val="385623" w:themeColor="accent6" w:themeShade="80"/>
                  <w:highlight w:val="cyan"/>
                  <w:lang w:val="en-US" w:eastAsia="ru-RU"/>
                  <w:rPrChange w:id="1047"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48" w:author="Admin" w:date="2023-08-25T14:04:00Z">
                    <w:rPr>
                      <w:color w:val="000000"/>
                      <w:sz w:val="28"/>
                      <w:szCs w:val="28"/>
                      <w:lang w:eastAsia="en-US"/>
                    </w:rPr>
                  </w:rPrChange>
                </w:rPr>
                <w:t>статус</w:t>
              </w:r>
              <w:r w:rsidRPr="00C87D27">
                <w:rPr>
                  <w:color w:val="385623" w:themeColor="accent6" w:themeShade="80"/>
                  <w:highlight w:val="cyan"/>
                  <w:lang w:val="en-US" w:eastAsia="ru-RU"/>
                  <w:rPrChange w:id="1049" w:author="Admin" w:date="2023-10-16T17:52:00Z">
                    <w:rPr>
                      <w:color w:val="000000"/>
                      <w:sz w:val="28"/>
                      <w:szCs w:val="28"/>
                      <w:lang w:eastAsia="en-US"/>
                    </w:rPr>
                  </w:rPrChange>
                </w:rPr>
                <w:t xml:space="preserve"> (1 – </w:t>
              </w:r>
              <w:r w:rsidRPr="00C96B21">
                <w:rPr>
                  <w:color w:val="385623" w:themeColor="accent6" w:themeShade="80"/>
                  <w:highlight w:val="cyan"/>
                  <w:lang w:val="ru-RU" w:eastAsia="ru-RU"/>
                  <w:rPrChange w:id="1050" w:author="Admin" w:date="2023-08-25T14:04:00Z">
                    <w:rPr>
                      <w:color w:val="000000"/>
                      <w:sz w:val="28"/>
                      <w:szCs w:val="28"/>
                      <w:lang w:eastAsia="en-US"/>
                    </w:rPr>
                  </w:rPrChange>
                </w:rPr>
                <w:t>голова</w:t>
              </w:r>
              <w:r w:rsidRPr="00C87D27">
                <w:rPr>
                  <w:color w:val="385623" w:themeColor="accent6" w:themeShade="80"/>
                  <w:highlight w:val="cyan"/>
                  <w:lang w:val="en-US" w:eastAsia="ru-RU"/>
                  <w:rPrChange w:id="1051"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52" w:author="Admin" w:date="2023-08-25T14:04:00Z">
                    <w:rPr>
                      <w:color w:val="000000"/>
                      <w:sz w:val="28"/>
                      <w:szCs w:val="28"/>
                      <w:lang w:eastAsia="en-US"/>
                    </w:rPr>
                  </w:rPrChange>
                </w:rPr>
                <w:t>наглядової</w:t>
              </w:r>
              <w:r w:rsidRPr="00C87D27">
                <w:rPr>
                  <w:color w:val="385623" w:themeColor="accent6" w:themeShade="80"/>
                  <w:highlight w:val="cyan"/>
                  <w:lang w:val="en-US" w:eastAsia="ru-RU"/>
                  <w:rPrChange w:id="1053"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54" w:author="Admin" w:date="2023-08-25T14:04:00Z">
                    <w:rPr>
                      <w:color w:val="000000"/>
                      <w:sz w:val="28"/>
                      <w:szCs w:val="28"/>
                      <w:lang w:eastAsia="en-US"/>
                    </w:rPr>
                  </w:rPrChange>
                </w:rPr>
                <w:t>ради</w:t>
              </w:r>
              <w:r w:rsidRPr="00C87D27">
                <w:rPr>
                  <w:color w:val="385623" w:themeColor="accent6" w:themeShade="80"/>
                  <w:highlight w:val="cyan"/>
                  <w:lang w:val="en-US" w:eastAsia="ru-RU"/>
                  <w:rPrChange w:id="1055" w:author="Admin" w:date="2023-10-16T17:52:00Z">
                    <w:rPr>
                      <w:color w:val="000000"/>
                      <w:sz w:val="28"/>
                      <w:szCs w:val="28"/>
                      <w:lang w:eastAsia="en-US"/>
                    </w:rPr>
                  </w:rPrChange>
                </w:rPr>
                <w:t xml:space="preserve">; 2 – </w:t>
              </w:r>
              <w:r w:rsidRPr="00C96B21">
                <w:rPr>
                  <w:color w:val="385623" w:themeColor="accent6" w:themeShade="80"/>
                  <w:highlight w:val="cyan"/>
                  <w:lang w:val="ru-RU" w:eastAsia="ru-RU"/>
                  <w:rPrChange w:id="1056" w:author="Admin" w:date="2023-08-25T14:04:00Z">
                    <w:rPr>
                      <w:color w:val="000000"/>
                      <w:sz w:val="28"/>
                      <w:szCs w:val="28"/>
                      <w:lang w:eastAsia="en-US"/>
                    </w:rPr>
                  </w:rPrChange>
                </w:rPr>
                <w:t>член</w:t>
              </w:r>
              <w:r w:rsidRPr="00C87D27">
                <w:rPr>
                  <w:color w:val="385623" w:themeColor="accent6" w:themeShade="80"/>
                  <w:highlight w:val="cyan"/>
                  <w:lang w:val="en-US" w:eastAsia="ru-RU"/>
                  <w:rPrChange w:id="1057"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58" w:author="Admin" w:date="2023-08-25T14:04:00Z">
                    <w:rPr>
                      <w:color w:val="000000"/>
                      <w:sz w:val="28"/>
                      <w:szCs w:val="28"/>
                      <w:lang w:eastAsia="en-US"/>
                    </w:rPr>
                  </w:rPrChange>
                </w:rPr>
                <w:t>наглядової</w:t>
              </w:r>
              <w:r w:rsidRPr="00C87D27">
                <w:rPr>
                  <w:color w:val="385623" w:themeColor="accent6" w:themeShade="80"/>
                  <w:highlight w:val="cyan"/>
                  <w:lang w:val="en-US" w:eastAsia="ru-RU"/>
                  <w:rPrChange w:id="1059"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60" w:author="Admin" w:date="2023-08-25T14:04:00Z">
                    <w:rPr>
                      <w:color w:val="000000"/>
                      <w:sz w:val="28"/>
                      <w:szCs w:val="28"/>
                      <w:lang w:eastAsia="en-US"/>
                    </w:rPr>
                  </w:rPrChange>
                </w:rPr>
                <w:t>ради</w:t>
              </w:r>
              <w:r w:rsidRPr="00C87D27">
                <w:rPr>
                  <w:color w:val="385623" w:themeColor="accent6" w:themeShade="80"/>
                  <w:highlight w:val="cyan"/>
                  <w:lang w:val="en-US" w:eastAsia="ru-RU"/>
                  <w:rPrChange w:id="1061" w:author="Admin" w:date="2023-10-16T17:52:00Z">
                    <w:rPr>
                      <w:color w:val="000000"/>
                      <w:sz w:val="28"/>
                      <w:szCs w:val="28"/>
                      <w:lang w:eastAsia="en-US"/>
                    </w:rPr>
                  </w:rPrChange>
                </w:rPr>
                <w:t xml:space="preserve">; 3 – </w:t>
              </w:r>
              <w:r w:rsidRPr="00C96B21">
                <w:rPr>
                  <w:color w:val="385623" w:themeColor="accent6" w:themeShade="80"/>
                  <w:highlight w:val="cyan"/>
                  <w:lang w:val="ru-RU" w:eastAsia="ru-RU"/>
                  <w:rPrChange w:id="1062" w:author="Admin" w:date="2023-08-25T14:04:00Z">
                    <w:rPr>
                      <w:color w:val="000000"/>
                      <w:sz w:val="28"/>
                      <w:szCs w:val="28"/>
                      <w:lang w:eastAsia="en-US"/>
                    </w:rPr>
                  </w:rPrChange>
                </w:rPr>
                <w:t>єдиний</w:t>
              </w:r>
              <w:r w:rsidRPr="00C87D27">
                <w:rPr>
                  <w:color w:val="385623" w:themeColor="accent6" w:themeShade="80"/>
                  <w:highlight w:val="cyan"/>
                  <w:lang w:val="en-US" w:eastAsia="ru-RU"/>
                  <w:rPrChange w:id="1063"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64" w:author="Admin" w:date="2023-08-25T14:04:00Z">
                    <w:rPr>
                      <w:color w:val="000000"/>
                      <w:sz w:val="28"/>
                      <w:szCs w:val="28"/>
                      <w:lang w:eastAsia="en-US"/>
                    </w:rPr>
                  </w:rPrChange>
                </w:rPr>
                <w:t>учасник</w:t>
              </w:r>
              <w:r w:rsidRPr="00C87D27">
                <w:rPr>
                  <w:color w:val="385623" w:themeColor="accent6" w:themeShade="80"/>
                  <w:highlight w:val="cyan"/>
                  <w:lang w:val="en-US" w:eastAsia="ru-RU"/>
                  <w:rPrChange w:id="1065"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66" w:author="Admin" w:date="2023-08-25T14:04:00Z">
                    <w:rPr>
                      <w:color w:val="000000"/>
                      <w:sz w:val="28"/>
                      <w:szCs w:val="28"/>
                      <w:lang w:eastAsia="en-US"/>
                    </w:rPr>
                  </w:rPrChange>
                </w:rPr>
                <w:t>КІФ</w:t>
              </w:r>
              <w:r w:rsidRPr="00C87D27">
                <w:rPr>
                  <w:color w:val="385623" w:themeColor="accent6" w:themeShade="80"/>
                  <w:highlight w:val="cyan"/>
                  <w:lang w:val="en-US" w:eastAsia="ru-RU"/>
                  <w:rPrChange w:id="1067"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68" w:author="Admin" w:date="2023-08-25T14:04:00Z">
                    <w:rPr>
                      <w:color w:val="000000"/>
                      <w:sz w:val="28"/>
                      <w:szCs w:val="28"/>
                      <w:lang w:eastAsia="en-US"/>
                    </w:rPr>
                  </w:rPrChange>
                </w:rPr>
                <w:t>що</w:t>
              </w:r>
              <w:r w:rsidRPr="00C87D27">
                <w:rPr>
                  <w:color w:val="385623" w:themeColor="accent6" w:themeShade="80"/>
                  <w:highlight w:val="cyan"/>
                  <w:lang w:val="en-US" w:eastAsia="ru-RU"/>
                  <w:rPrChange w:id="1069"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70" w:author="Admin" w:date="2023-08-25T14:04:00Z">
                    <w:rPr>
                      <w:color w:val="000000"/>
                      <w:sz w:val="28"/>
                      <w:szCs w:val="28"/>
                      <w:lang w:eastAsia="en-US"/>
                    </w:rPr>
                  </w:rPrChange>
                </w:rPr>
                <w:t>здійснює</w:t>
              </w:r>
              <w:r w:rsidRPr="00C87D27">
                <w:rPr>
                  <w:color w:val="385623" w:themeColor="accent6" w:themeShade="80"/>
                  <w:highlight w:val="cyan"/>
                  <w:lang w:val="en-US" w:eastAsia="ru-RU"/>
                  <w:rPrChange w:id="1071"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72" w:author="Admin" w:date="2023-08-25T14:04:00Z">
                    <w:rPr>
                      <w:color w:val="000000"/>
                      <w:sz w:val="28"/>
                      <w:szCs w:val="28"/>
                      <w:lang w:eastAsia="en-US"/>
                    </w:rPr>
                  </w:rPrChange>
                </w:rPr>
                <w:t>повноваження</w:t>
              </w:r>
              <w:r w:rsidRPr="00C87D27">
                <w:rPr>
                  <w:color w:val="385623" w:themeColor="accent6" w:themeShade="80"/>
                  <w:highlight w:val="cyan"/>
                  <w:lang w:val="en-US" w:eastAsia="ru-RU"/>
                  <w:rPrChange w:id="1073"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74" w:author="Admin" w:date="2023-08-25T14:04:00Z">
                    <w:rPr>
                      <w:color w:val="000000"/>
                      <w:sz w:val="28"/>
                      <w:szCs w:val="28"/>
                      <w:lang w:eastAsia="en-US"/>
                    </w:rPr>
                  </w:rPrChange>
                </w:rPr>
                <w:t>наглядової</w:t>
              </w:r>
              <w:r w:rsidRPr="00C87D27">
                <w:rPr>
                  <w:color w:val="385623" w:themeColor="accent6" w:themeShade="80"/>
                  <w:highlight w:val="cyan"/>
                  <w:lang w:val="en-US" w:eastAsia="ru-RU"/>
                  <w:rPrChange w:id="1075"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76" w:author="Admin" w:date="2023-08-25T14:04:00Z">
                    <w:rPr>
                      <w:color w:val="000000"/>
                      <w:sz w:val="28"/>
                      <w:szCs w:val="28"/>
                      <w:lang w:eastAsia="en-US"/>
                    </w:rPr>
                  </w:rPrChange>
                </w:rPr>
                <w:t>ради</w:t>
              </w:r>
              <w:r w:rsidRPr="00C87D27">
                <w:rPr>
                  <w:color w:val="385623" w:themeColor="accent6" w:themeShade="80"/>
                  <w:highlight w:val="cyan"/>
                  <w:lang w:val="en-US" w:eastAsia="ru-RU"/>
                  <w:rPrChange w:id="1077" w:author="Admin" w:date="2023-10-16T17:52:00Z">
                    <w:rPr>
                      <w:color w:val="000000"/>
                      <w:sz w:val="28"/>
                      <w:szCs w:val="28"/>
                      <w:lang w:eastAsia="en-US"/>
                    </w:rPr>
                  </w:rPrChange>
                </w:rPr>
                <w:t xml:space="preserve"> </w:t>
              </w:r>
              <w:r w:rsidRPr="00C96B21">
                <w:rPr>
                  <w:color w:val="385623" w:themeColor="accent6" w:themeShade="80"/>
                  <w:highlight w:val="cyan"/>
                  <w:lang w:val="ru-RU" w:eastAsia="ru-RU"/>
                  <w:rPrChange w:id="1078" w:author="Admin" w:date="2023-08-25T14:04:00Z">
                    <w:rPr>
                      <w:color w:val="000000"/>
                      <w:sz w:val="28"/>
                      <w:szCs w:val="28"/>
                      <w:lang w:eastAsia="en-US"/>
                    </w:rPr>
                  </w:rPrChange>
                </w:rPr>
                <w:t>одноосібно</w:t>
              </w:r>
              <w:r w:rsidRPr="00C87D27">
                <w:rPr>
                  <w:color w:val="385623" w:themeColor="accent6" w:themeShade="80"/>
                  <w:highlight w:val="cyan"/>
                  <w:lang w:val="en-US" w:eastAsia="ru-RU"/>
                  <w:rPrChange w:id="1079" w:author="Admin" w:date="2023-10-16T17:52:00Z">
                    <w:rPr>
                      <w:color w:val="000000"/>
                      <w:sz w:val="28"/>
                      <w:szCs w:val="28"/>
                      <w:lang w:eastAsia="en-US"/>
                    </w:rPr>
                  </w:rPrChange>
                </w:rPr>
                <w:t>)</w:t>
              </w:r>
            </w:ins>
          </w:p>
        </w:tc>
      </w:tr>
      <w:tr w:rsidR="00C96B21" w:rsidRPr="00C96B21" w:rsidTr="0043350A">
        <w:trPr>
          <w:ins w:id="1080" w:author="Admin" w:date="2023-08-21T12:38:00Z"/>
        </w:trPr>
        <w:tc>
          <w:tcPr>
            <w:tcW w:w="709" w:type="dxa"/>
            <w:tcBorders>
              <w:top w:val="single" w:sz="4" w:space="0" w:color="000000"/>
              <w:left w:val="single" w:sz="4" w:space="0" w:color="000000"/>
              <w:bottom w:val="single" w:sz="4" w:space="0" w:color="000000"/>
            </w:tcBorders>
            <w:shd w:val="clear" w:color="auto" w:fill="auto"/>
          </w:tcPr>
          <w:p w:rsidR="00F31B7E" w:rsidRPr="00C96B21" w:rsidRDefault="00F31B7E">
            <w:pPr>
              <w:numPr>
                <w:ilvl w:val="0"/>
                <w:numId w:val="83"/>
              </w:numPr>
              <w:snapToGrid w:val="0"/>
              <w:spacing w:after="0"/>
              <w:ind w:left="357" w:hanging="357"/>
              <w:jc w:val="left"/>
              <w:rPr>
                <w:ins w:id="1081" w:author="Admin" w:date="2023-08-21T12:38:00Z"/>
                <w:color w:val="385623" w:themeColor="accent6" w:themeShade="80"/>
                <w:highlight w:val="cyan"/>
                <w:rPrChange w:id="1082" w:author="Admin" w:date="2023-08-25T14:04:00Z">
                  <w:rPr>
                    <w:ins w:id="1083" w:author="Admin" w:date="2023-08-21T12:38:00Z"/>
                  </w:rPr>
                </w:rPrChange>
              </w:rPr>
              <w:pPrChange w:id="1084" w:author="Admin" w:date="2023-08-21T12:47:00Z">
                <w:pPr>
                  <w:numPr>
                    <w:numId w:val="65"/>
                  </w:numPr>
                  <w:snapToGrid w:val="0"/>
                  <w:spacing w:after="0"/>
                  <w:ind w:left="357" w:hanging="357"/>
                  <w:jc w:val="left"/>
                </w:pPr>
              </w:pPrChange>
            </w:pPr>
          </w:p>
        </w:tc>
        <w:tc>
          <w:tcPr>
            <w:tcW w:w="1930" w:type="dxa"/>
            <w:tcBorders>
              <w:top w:val="single" w:sz="4" w:space="0" w:color="000000"/>
              <w:left w:val="single" w:sz="4" w:space="0" w:color="000000"/>
              <w:bottom w:val="single" w:sz="4" w:space="0" w:color="000000"/>
            </w:tcBorders>
            <w:shd w:val="clear" w:color="auto" w:fill="auto"/>
          </w:tcPr>
          <w:p w:rsidR="00F31B7E" w:rsidRPr="00C96B21" w:rsidRDefault="0057072E" w:rsidP="0057072E">
            <w:pPr>
              <w:autoSpaceDE w:val="0"/>
              <w:spacing w:after="0"/>
              <w:rPr>
                <w:ins w:id="1085" w:author="Admin" w:date="2023-08-21T12:38:00Z"/>
                <w:rFonts w:ascii="Courier New" w:hAnsi="Courier New" w:cs="Courier New"/>
                <w:b/>
                <w:bCs/>
                <w:color w:val="385623" w:themeColor="accent6" w:themeShade="80"/>
                <w:szCs w:val="20"/>
                <w:highlight w:val="cyan"/>
                <w:lang w:val="en-US"/>
                <w:rPrChange w:id="1086" w:author="Admin" w:date="2023-08-25T14:04:00Z">
                  <w:rPr>
                    <w:ins w:id="1087" w:author="Admin" w:date="2023-08-21T12:38:00Z"/>
                    <w:rFonts w:ascii="Courier New" w:hAnsi="Courier New" w:cs="Courier New"/>
                    <w:b/>
                    <w:bCs/>
                    <w:color w:val="000000"/>
                    <w:szCs w:val="20"/>
                    <w:lang w:val="en-US"/>
                  </w:rPr>
                </w:rPrChange>
              </w:rPr>
            </w:pPr>
            <w:ins w:id="1088" w:author="Admin" w:date="2023-08-21T15:00:00Z">
              <w:r w:rsidRPr="00C96B21">
                <w:rPr>
                  <w:rFonts w:ascii="Courier New" w:hAnsi="Courier New" w:cs="Courier New"/>
                  <w:b/>
                  <w:color w:val="385623" w:themeColor="accent6" w:themeShade="80"/>
                  <w:szCs w:val="20"/>
                  <w:highlight w:val="cyan"/>
                  <w:rPrChange w:id="1089" w:author="Admin" w:date="2023-08-25T14:04:00Z">
                    <w:rPr>
                      <w:rFonts w:ascii="Courier New" w:hAnsi="Courier New" w:cs="Courier New"/>
                      <w:b/>
                      <w:color w:val="000000"/>
                      <w:szCs w:val="20"/>
                    </w:rPr>
                  </w:rPrChange>
                </w:rPr>
                <w:t>OUP_Q</w:t>
              </w:r>
              <w:r w:rsidRPr="00C96B21">
                <w:rPr>
                  <w:rFonts w:ascii="Courier New" w:hAnsi="Courier New" w:cs="Courier New"/>
                  <w:b/>
                  <w:color w:val="385623" w:themeColor="accent6" w:themeShade="80"/>
                  <w:szCs w:val="20"/>
                  <w:highlight w:val="cyan"/>
                  <w:lang w:val="en-US"/>
                  <w:rPrChange w:id="1090" w:author="Admin" w:date="2023-08-25T14:04:00Z">
                    <w:rPr>
                      <w:rFonts w:ascii="Courier New" w:hAnsi="Courier New" w:cs="Courier New"/>
                      <w:b/>
                      <w:color w:val="000000"/>
                      <w:szCs w:val="20"/>
                      <w:lang w:val="en-US"/>
                    </w:rPr>
                  </w:rPrChange>
                </w:rPr>
                <w:t>PIB</w:t>
              </w:r>
            </w:ins>
          </w:p>
        </w:tc>
        <w:tc>
          <w:tcPr>
            <w:tcW w:w="7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7E" w:rsidRPr="00C96B21" w:rsidRDefault="003938DC" w:rsidP="00F31B7E">
            <w:pPr>
              <w:autoSpaceDE w:val="0"/>
              <w:spacing w:after="0"/>
              <w:rPr>
                <w:ins w:id="1091" w:author="Admin" w:date="2023-08-21T12:38:00Z"/>
                <w:color w:val="385623" w:themeColor="accent6" w:themeShade="80"/>
                <w:highlight w:val="cyan"/>
                <w:rPrChange w:id="1092" w:author="Admin" w:date="2023-08-25T14:04:00Z">
                  <w:rPr>
                    <w:ins w:id="1093" w:author="Admin" w:date="2023-08-21T12:38:00Z"/>
                  </w:rPr>
                </w:rPrChange>
              </w:rPr>
            </w:pPr>
            <w:ins w:id="1094" w:author="Admin" w:date="2023-08-21T13:04:00Z">
              <w:r w:rsidRPr="00C96B21">
                <w:rPr>
                  <w:color w:val="385623" w:themeColor="accent6" w:themeShade="80"/>
                  <w:highlight w:val="cyan"/>
                  <w:lang w:val="ru-RU" w:eastAsia="ru-RU"/>
                  <w:rPrChange w:id="1095" w:author="Admin" w:date="2023-08-25T14:04:00Z">
                    <w:rPr>
                      <w:color w:val="000000"/>
                      <w:sz w:val="28"/>
                      <w:szCs w:val="28"/>
                      <w:lang w:eastAsia="en-US"/>
                    </w:rPr>
                  </w:rPrChange>
                </w:rPr>
                <w:t>Дані про особу, яка входить до складу наглядової ради КІФ: прізвище, ім'я, по батькові (за наявності)</w:t>
              </w:r>
            </w:ins>
          </w:p>
        </w:tc>
      </w:tr>
      <w:tr w:rsidR="00C96B21" w:rsidRPr="00C96B21" w:rsidTr="0043350A">
        <w:trPr>
          <w:ins w:id="1096" w:author="Admin" w:date="2023-08-21T12:38:00Z"/>
        </w:trPr>
        <w:tc>
          <w:tcPr>
            <w:tcW w:w="709" w:type="dxa"/>
            <w:tcBorders>
              <w:top w:val="single" w:sz="4" w:space="0" w:color="000000"/>
              <w:left w:val="single" w:sz="4" w:space="0" w:color="000000"/>
              <w:bottom w:val="single" w:sz="4" w:space="0" w:color="000000"/>
            </w:tcBorders>
            <w:shd w:val="clear" w:color="auto" w:fill="auto"/>
          </w:tcPr>
          <w:p w:rsidR="003938DC" w:rsidRPr="00C96B21" w:rsidRDefault="003938DC">
            <w:pPr>
              <w:numPr>
                <w:ilvl w:val="0"/>
                <w:numId w:val="83"/>
              </w:numPr>
              <w:snapToGrid w:val="0"/>
              <w:spacing w:after="0"/>
              <w:ind w:left="357" w:hanging="357"/>
              <w:jc w:val="left"/>
              <w:rPr>
                <w:ins w:id="1097" w:author="Admin" w:date="2023-08-21T12:38:00Z"/>
                <w:color w:val="385623" w:themeColor="accent6" w:themeShade="80"/>
                <w:highlight w:val="cyan"/>
                <w:rPrChange w:id="1098" w:author="Admin" w:date="2023-08-25T14:04:00Z">
                  <w:rPr>
                    <w:ins w:id="1099" w:author="Admin" w:date="2023-08-21T12:38:00Z"/>
                  </w:rPr>
                </w:rPrChange>
              </w:rPr>
              <w:pPrChange w:id="1100" w:author="Admin" w:date="2023-08-21T12:47:00Z">
                <w:pPr>
                  <w:numPr>
                    <w:numId w:val="65"/>
                  </w:numPr>
                  <w:snapToGrid w:val="0"/>
                  <w:spacing w:after="0"/>
                  <w:ind w:left="357" w:hanging="357"/>
                  <w:jc w:val="left"/>
                </w:pPr>
              </w:pPrChange>
            </w:pPr>
          </w:p>
        </w:tc>
        <w:tc>
          <w:tcPr>
            <w:tcW w:w="1930" w:type="dxa"/>
            <w:tcBorders>
              <w:top w:val="single" w:sz="4" w:space="0" w:color="000000"/>
              <w:left w:val="single" w:sz="4" w:space="0" w:color="000000"/>
              <w:bottom w:val="single" w:sz="4" w:space="0" w:color="000000"/>
            </w:tcBorders>
            <w:shd w:val="clear" w:color="auto" w:fill="auto"/>
          </w:tcPr>
          <w:p w:rsidR="003938DC" w:rsidRPr="00C96B21" w:rsidRDefault="0057072E" w:rsidP="003938DC">
            <w:pPr>
              <w:autoSpaceDE w:val="0"/>
              <w:spacing w:after="0"/>
              <w:rPr>
                <w:ins w:id="1101" w:author="Admin" w:date="2023-08-21T12:38:00Z"/>
                <w:rFonts w:ascii="Courier New" w:hAnsi="Courier New" w:cs="Courier New"/>
                <w:b/>
                <w:bCs/>
                <w:color w:val="385623" w:themeColor="accent6" w:themeShade="80"/>
                <w:szCs w:val="20"/>
                <w:highlight w:val="cyan"/>
                <w:lang w:val="en-US"/>
                <w:rPrChange w:id="1102" w:author="Admin" w:date="2023-08-25T14:04:00Z">
                  <w:rPr>
                    <w:ins w:id="1103" w:author="Admin" w:date="2023-08-21T12:38:00Z"/>
                    <w:rFonts w:ascii="Courier New" w:hAnsi="Courier New" w:cs="Courier New"/>
                    <w:b/>
                    <w:bCs/>
                    <w:color w:val="000000"/>
                    <w:szCs w:val="20"/>
                    <w:lang w:val="en-US"/>
                  </w:rPr>
                </w:rPrChange>
              </w:rPr>
            </w:pPr>
            <w:ins w:id="1104" w:author="Admin" w:date="2023-08-21T15:00:00Z">
              <w:r w:rsidRPr="00C96B21">
                <w:rPr>
                  <w:rFonts w:ascii="Courier New" w:hAnsi="Courier New" w:cs="Courier New"/>
                  <w:b/>
                  <w:color w:val="385623" w:themeColor="accent6" w:themeShade="80"/>
                  <w:szCs w:val="20"/>
                  <w:highlight w:val="cyan"/>
                  <w:rPrChange w:id="1105" w:author="Admin" w:date="2023-08-25T14:04:00Z">
                    <w:rPr>
                      <w:rFonts w:ascii="Courier New" w:hAnsi="Courier New" w:cs="Courier New"/>
                      <w:b/>
                      <w:color w:val="000000"/>
                      <w:szCs w:val="20"/>
                    </w:rPr>
                  </w:rPrChange>
                </w:rPr>
                <w:t>OUP_Q</w:t>
              </w:r>
              <w:r w:rsidRPr="00C96B21">
                <w:rPr>
                  <w:rFonts w:ascii="Courier New" w:hAnsi="Courier New" w:cs="Courier New"/>
                  <w:b/>
                  <w:color w:val="385623" w:themeColor="accent6" w:themeShade="80"/>
                  <w:szCs w:val="20"/>
                  <w:highlight w:val="cyan"/>
                  <w:lang w:val="en-US"/>
                  <w:rPrChange w:id="1106" w:author="Admin" w:date="2023-08-25T14:04:00Z">
                    <w:rPr>
                      <w:rFonts w:ascii="Courier New" w:hAnsi="Courier New" w:cs="Courier New"/>
                      <w:b/>
                      <w:color w:val="000000"/>
                      <w:szCs w:val="20"/>
                      <w:lang w:val="en-US"/>
                    </w:rPr>
                  </w:rPrChange>
                </w:rPr>
                <w:t>RN</w:t>
              </w:r>
            </w:ins>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3938DC" w:rsidRPr="00C96B21" w:rsidRDefault="003938DC" w:rsidP="003938DC">
            <w:pPr>
              <w:autoSpaceDE w:val="0"/>
              <w:spacing w:after="0"/>
              <w:rPr>
                <w:ins w:id="1107" w:author="Admin" w:date="2023-08-21T12:38:00Z"/>
                <w:color w:val="385623" w:themeColor="accent6" w:themeShade="80"/>
                <w:highlight w:val="cyan"/>
                <w:lang w:val="ru-RU" w:eastAsia="ru-RU"/>
                <w:rPrChange w:id="1108" w:author="Admin" w:date="2023-08-25T14:04:00Z">
                  <w:rPr>
                    <w:ins w:id="1109" w:author="Admin" w:date="2023-08-21T12:38:00Z"/>
                  </w:rPr>
                </w:rPrChange>
              </w:rPr>
            </w:pPr>
            <w:ins w:id="1110" w:author="Admin" w:date="2023-08-21T13:05:00Z">
              <w:r w:rsidRPr="00C96B21">
                <w:rPr>
                  <w:color w:val="385623" w:themeColor="accent6" w:themeShade="80"/>
                  <w:highlight w:val="cyan"/>
                  <w:lang w:val="ru-RU" w:eastAsia="ru-RU"/>
                  <w:rPrChange w:id="1111" w:author="Admin" w:date="2023-08-25T14:04:00Z">
                    <w:rPr>
                      <w:bCs/>
                      <w:color w:val="000000"/>
                      <w:sz w:val="28"/>
                      <w:szCs w:val="28"/>
                      <w:lang w:eastAsia="en-US"/>
                    </w:rPr>
                  </w:rPrChange>
                </w:rPr>
                <w:t>Дані про особу, яка входить до складу наглядової ради КІФ: реєстраційний номер</w:t>
              </w:r>
              <w:r w:rsidRPr="00C96B21">
                <w:rPr>
                  <w:bCs/>
                  <w:color w:val="385623" w:themeColor="accent6" w:themeShade="80"/>
                  <w:highlight w:val="cyan"/>
                  <w:vertAlign w:val="superscript"/>
                  <w:lang w:val="ru-RU" w:eastAsia="ru-RU"/>
                  <w:rPrChange w:id="1112" w:author="Admin" w:date="2023-08-25T14:04:00Z">
                    <w:rPr>
                      <w:bCs/>
                      <w:color w:val="000000"/>
                      <w:vertAlign w:val="superscript"/>
                      <w:lang w:val="ru-RU" w:eastAsia="ru-RU"/>
                    </w:rPr>
                  </w:rPrChange>
                </w:rPr>
                <w:t>3</w:t>
              </w:r>
            </w:ins>
          </w:p>
        </w:tc>
      </w:tr>
      <w:tr w:rsidR="00C96B21" w:rsidRPr="00C96B21" w:rsidTr="0043350A">
        <w:trPr>
          <w:ins w:id="1113" w:author="Admin" w:date="2023-08-21T12:38:00Z"/>
        </w:trPr>
        <w:tc>
          <w:tcPr>
            <w:tcW w:w="709" w:type="dxa"/>
            <w:tcBorders>
              <w:top w:val="single" w:sz="4" w:space="0" w:color="000000"/>
              <w:left w:val="single" w:sz="4" w:space="0" w:color="000000"/>
              <w:bottom w:val="single" w:sz="4" w:space="0" w:color="000000"/>
            </w:tcBorders>
            <w:shd w:val="clear" w:color="auto" w:fill="auto"/>
          </w:tcPr>
          <w:p w:rsidR="003938DC" w:rsidRPr="00C96B21" w:rsidRDefault="003938DC">
            <w:pPr>
              <w:numPr>
                <w:ilvl w:val="0"/>
                <w:numId w:val="83"/>
              </w:numPr>
              <w:snapToGrid w:val="0"/>
              <w:spacing w:after="0"/>
              <w:ind w:left="357" w:hanging="357"/>
              <w:jc w:val="left"/>
              <w:rPr>
                <w:ins w:id="1114" w:author="Admin" w:date="2023-08-21T12:38:00Z"/>
                <w:color w:val="385623" w:themeColor="accent6" w:themeShade="80"/>
                <w:highlight w:val="cyan"/>
                <w:rPrChange w:id="1115" w:author="Admin" w:date="2023-08-25T14:04:00Z">
                  <w:rPr>
                    <w:ins w:id="1116" w:author="Admin" w:date="2023-08-21T12:38:00Z"/>
                  </w:rPr>
                </w:rPrChange>
              </w:rPr>
              <w:pPrChange w:id="1117" w:author="Admin" w:date="2023-08-21T12:47:00Z">
                <w:pPr>
                  <w:numPr>
                    <w:numId w:val="65"/>
                  </w:numPr>
                  <w:snapToGrid w:val="0"/>
                  <w:spacing w:after="0"/>
                  <w:ind w:left="357" w:hanging="357"/>
                  <w:jc w:val="left"/>
                </w:pPr>
              </w:pPrChange>
            </w:pPr>
          </w:p>
        </w:tc>
        <w:tc>
          <w:tcPr>
            <w:tcW w:w="1930" w:type="dxa"/>
            <w:tcBorders>
              <w:top w:val="single" w:sz="4" w:space="0" w:color="000000"/>
              <w:left w:val="single" w:sz="4" w:space="0" w:color="000000"/>
              <w:bottom w:val="single" w:sz="4" w:space="0" w:color="000000"/>
            </w:tcBorders>
            <w:shd w:val="clear" w:color="auto" w:fill="auto"/>
          </w:tcPr>
          <w:p w:rsidR="003938DC" w:rsidRPr="00C96B21" w:rsidRDefault="0057072E" w:rsidP="003938DC">
            <w:pPr>
              <w:autoSpaceDE w:val="0"/>
              <w:spacing w:after="0"/>
              <w:rPr>
                <w:ins w:id="1118" w:author="Admin" w:date="2023-08-21T12:38:00Z"/>
                <w:rFonts w:ascii="Courier New" w:hAnsi="Courier New" w:cs="Courier New"/>
                <w:b/>
                <w:bCs/>
                <w:color w:val="385623" w:themeColor="accent6" w:themeShade="80"/>
                <w:szCs w:val="20"/>
                <w:highlight w:val="cyan"/>
                <w:lang w:val="en-US"/>
                <w:rPrChange w:id="1119" w:author="Admin" w:date="2023-08-25T14:04:00Z">
                  <w:rPr>
                    <w:ins w:id="1120" w:author="Admin" w:date="2023-08-21T12:38:00Z"/>
                    <w:rFonts w:ascii="Courier New" w:hAnsi="Courier New" w:cs="Courier New"/>
                    <w:b/>
                    <w:bCs/>
                    <w:color w:val="000000"/>
                    <w:szCs w:val="20"/>
                    <w:lang w:val="en-US"/>
                  </w:rPr>
                </w:rPrChange>
              </w:rPr>
            </w:pPr>
            <w:ins w:id="1121" w:author="Admin" w:date="2023-08-21T15:00:00Z">
              <w:r w:rsidRPr="00C96B21">
                <w:rPr>
                  <w:rFonts w:ascii="Courier New" w:hAnsi="Courier New" w:cs="Courier New"/>
                  <w:b/>
                  <w:color w:val="385623" w:themeColor="accent6" w:themeShade="80"/>
                  <w:szCs w:val="20"/>
                  <w:highlight w:val="cyan"/>
                  <w:rPrChange w:id="1122" w:author="Admin" w:date="2023-08-25T14:04:00Z">
                    <w:rPr>
                      <w:rFonts w:ascii="Courier New" w:hAnsi="Courier New" w:cs="Courier New"/>
                      <w:b/>
                      <w:color w:val="000000"/>
                      <w:szCs w:val="20"/>
                    </w:rPr>
                  </w:rPrChange>
                </w:rPr>
                <w:t>OUP_Q</w:t>
              </w:r>
            </w:ins>
            <w:ins w:id="1123" w:author="Admin" w:date="2023-08-21T15:01:00Z">
              <w:r w:rsidRPr="00C96B21">
                <w:rPr>
                  <w:rFonts w:ascii="Courier New" w:hAnsi="Courier New" w:cs="Courier New"/>
                  <w:b/>
                  <w:color w:val="385623" w:themeColor="accent6" w:themeShade="80"/>
                  <w:szCs w:val="20"/>
                  <w:highlight w:val="cyan"/>
                  <w:lang w:val="en-US"/>
                  <w:rPrChange w:id="1124" w:author="Admin" w:date="2023-08-25T14:04:00Z">
                    <w:rPr>
                      <w:rFonts w:ascii="Courier New" w:hAnsi="Courier New" w:cs="Courier New"/>
                      <w:b/>
                      <w:color w:val="000000"/>
                      <w:szCs w:val="20"/>
                      <w:lang w:val="en-US"/>
                    </w:rPr>
                  </w:rPrChange>
                </w:rPr>
                <w:t>UD</w:t>
              </w:r>
            </w:ins>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3938DC" w:rsidRPr="00C96B21" w:rsidRDefault="003938DC" w:rsidP="003938DC">
            <w:pPr>
              <w:autoSpaceDE w:val="0"/>
              <w:spacing w:after="0"/>
              <w:rPr>
                <w:ins w:id="1125" w:author="Admin" w:date="2023-08-21T12:38:00Z"/>
                <w:color w:val="385623" w:themeColor="accent6" w:themeShade="80"/>
                <w:highlight w:val="cyan"/>
                <w:lang w:val="ru-RU" w:eastAsia="ru-RU"/>
                <w:rPrChange w:id="1126" w:author="Admin" w:date="2023-08-25T14:04:00Z">
                  <w:rPr>
                    <w:ins w:id="1127" w:author="Admin" w:date="2023-08-21T12:38:00Z"/>
                  </w:rPr>
                </w:rPrChange>
              </w:rPr>
            </w:pPr>
            <w:ins w:id="1128" w:author="Admin" w:date="2023-08-21T13:05:00Z">
              <w:r w:rsidRPr="00C96B21">
                <w:rPr>
                  <w:color w:val="385623" w:themeColor="accent6" w:themeShade="80"/>
                  <w:highlight w:val="cyan"/>
                  <w:lang w:val="ru-RU" w:eastAsia="ru-RU"/>
                  <w:rPrChange w:id="1129" w:author="Admin" w:date="2023-08-25T14:04:00Z">
                    <w:rPr>
                      <w:bCs/>
                      <w:color w:val="000000"/>
                      <w:sz w:val="28"/>
                      <w:szCs w:val="28"/>
                      <w:lang w:eastAsia="en-US"/>
                    </w:rPr>
                  </w:rPrChange>
                </w:rPr>
                <w:t>Дані про особу, яка входить до складу наглядової ради КІФ: унікальний номер запису в Єдиному державному демографічному реєстрі (за наявності)</w:t>
              </w:r>
            </w:ins>
          </w:p>
        </w:tc>
      </w:tr>
      <w:tr w:rsidR="00C96B21" w:rsidRPr="00C96B21" w:rsidTr="0043350A">
        <w:trPr>
          <w:ins w:id="1130" w:author="Admin" w:date="2023-08-21T12:38:00Z"/>
        </w:trPr>
        <w:tc>
          <w:tcPr>
            <w:tcW w:w="709" w:type="dxa"/>
            <w:tcBorders>
              <w:top w:val="single" w:sz="4" w:space="0" w:color="000000"/>
              <w:left w:val="single" w:sz="4" w:space="0" w:color="000000"/>
              <w:bottom w:val="single" w:sz="4" w:space="0" w:color="000000"/>
            </w:tcBorders>
            <w:shd w:val="clear" w:color="auto" w:fill="auto"/>
          </w:tcPr>
          <w:p w:rsidR="003938DC" w:rsidRPr="00C96B21" w:rsidRDefault="003938DC">
            <w:pPr>
              <w:numPr>
                <w:ilvl w:val="0"/>
                <w:numId w:val="83"/>
              </w:numPr>
              <w:snapToGrid w:val="0"/>
              <w:spacing w:after="0"/>
              <w:ind w:left="357" w:hanging="357"/>
              <w:jc w:val="left"/>
              <w:rPr>
                <w:ins w:id="1131" w:author="Admin" w:date="2023-08-21T12:38:00Z"/>
                <w:color w:val="385623" w:themeColor="accent6" w:themeShade="80"/>
                <w:highlight w:val="cyan"/>
                <w:rPrChange w:id="1132" w:author="Admin" w:date="2023-08-25T14:04:00Z">
                  <w:rPr>
                    <w:ins w:id="1133" w:author="Admin" w:date="2023-08-21T12:38:00Z"/>
                  </w:rPr>
                </w:rPrChange>
              </w:rPr>
              <w:pPrChange w:id="1134" w:author="Admin" w:date="2023-08-21T12:47:00Z">
                <w:pPr>
                  <w:numPr>
                    <w:numId w:val="65"/>
                  </w:numPr>
                  <w:snapToGrid w:val="0"/>
                  <w:spacing w:after="0"/>
                  <w:ind w:left="357" w:hanging="357"/>
                  <w:jc w:val="left"/>
                </w:pPr>
              </w:pPrChange>
            </w:pPr>
          </w:p>
        </w:tc>
        <w:tc>
          <w:tcPr>
            <w:tcW w:w="1930" w:type="dxa"/>
            <w:tcBorders>
              <w:top w:val="single" w:sz="4" w:space="0" w:color="000000"/>
              <w:left w:val="single" w:sz="4" w:space="0" w:color="000000"/>
              <w:bottom w:val="single" w:sz="4" w:space="0" w:color="000000"/>
            </w:tcBorders>
            <w:shd w:val="clear" w:color="auto" w:fill="auto"/>
          </w:tcPr>
          <w:p w:rsidR="003938DC" w:rsidRPr="00C96B21" w:rsidRDefault="0057072E" w:rsidP="003938DC">
            <w:pPr>
              <w:autoSpaceDE w:val="0"/>
              <w:spacing w:after="0"/>
              <w:rPr>
                <w:ins w:id="1135" w:author="Admin" w:date="2023-08-21T12:38:00Z"/>
                <w:rFonts w:ascii="Times New Roman CYR" w:hAnsi="Times New Roman CYR" w:cs="Times New Roman CYR"/>
                <w:color w:val="385623" w:themeColor="accent6" w:themeShade="80"/>
                <w:szCs w:val="20"/>
                <w:highlight w:val="cyan"/>
                <w:lang w:val="en-US"/>
                <w:rPrChange w:id="1136" w:author="Admin" w:date="2023-08-25T14:04:00Z">
                  <w:rPr>
                    <w:ins w:id="1137" w:author="Admin" w:date="2023-08-21T12:38:00Z"/>
                    <w:rFonts w:ascii="Times New Roman CYR" w:hAnsi="Times New Roman CYR" w:cs="Times New Roman CYR"/>
                    <w:color w:val="000000"/>
                    <w:szCs w:val="20"/>
                    <w:lang w:val="en-US"/>
                  </w:rPr>
                </w:rPrChange>
              </w:rPr>
            </w:pPr>
            <w:ins w:id="1138" w:author="Admin" w:date="2023-08-21T15:00:00Z">
              <w:r w:rsidRPr="00C96B21">
                <w:rPr>
                  <w:rFonts w:ascii="Courier New" w:hAnsi="Courier New" w:cs="Courier New"/>
                  <w:b/>
                  <w:color w:val="385623" w:themeColor="accent6" w:themeShade="80"/>
                  <w:szCs w:val="20"/>
                  <w:highlight w:val="cyan"/>
                  <w:rPrChange w:id="1139" w:author="Admin" w:date="2023-08-25T14:04:00Z">
                    <w:rPr>
                      <w:rFonts w:ascii="Courier New" w:hAnsi="Courier New" w:cs="Courier New"/>
                      <w:b/>
                      <w:color w:val="000000"/>
                      <w:szCs w:val="20"/>
                    </w:rPr>
                  </w:rPrChange>
                </w:rPr>
                <w:t>OUP_Q</w:t>
              </w:r>
            </w:ins>
            <w:ins w:id="1140" w:author="Admin" w:date="2023-08-21T15:01:00Z">
              <w:r w:rsidRPr="00C96B21">
                <w:rPr>
                  <w:rFonts w:ascii="Courier New" w:hAnsi="Courier New" w:cs="Courier New"/>
                  <w:b/>
                  <w:color w:val="385623" w:themeColor="accent6" w:themeShade="80"/>
                  <w:szCs w:val="20"/>
                  <w:highlight w:val="cyan"/>
                  <w:lang w:val="en-US"/>
                  <w:rPrChange w:id="1141" w:author="Admin" w:date="2023-08-25T14:04:00Z">
                    <w:rPr>
                      <w:rFonts w:ascii="Courier New" w:hAnsi="Courier New" w:cs="Courier New"/>
                      <w:b/>
                      <w:color w:val="000000"/>
                      <w:szCs w:val="20"/>
                      <w:lang w:val="en-US"/>
                    </w:rPr>
                  </w:rPrChange>
                </w:rPr>
                <w:t>CT</w:t>
              </w:r>
            </w:ins>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3938DC" w:rsidRPr="00C96B21" w:rsidRDefault="003938DC" w:rsidP="003938DC">
            <w:pPr>
              <w:autoSpaceDE w:val="0"/>
              <w:spacing w:after="0"/>
              <w:rPr>
                <w:ins w:id="1142" w:author="Admin" w:date="2023-08-21T12:38:00Z"/>
                <w:color w:val="385623" w:themeColor="accent6" w:themeShade="80"/>
                <w:highlight w:val="cyan"/>
                <w:lang w:val="ru-RU" w:eastAsia="ru-RU"/>
                <w:rPrChange w:id="1143" w:author="Admin" w:date="2023-08-25T14:04:00Z">
                  <w:rPr>
                    <w:ins w:id="1144" w:author="Admin" w:date="2023-08-21T12:38:00Z"/>
                  </w:rPr>
                </w:rPrChange>
              </w:rPr>
            </w:pPr>
            <w:ins w:id="1145" w:author="Admin" w:date="2023-08-21T13:05:00Z">
              <w:r w:rsidRPr="00C96B21">
                <w:rPr>
                  <w:color w:val="385623" w:themeColor="accent6" w:themeShade="80"/>
                  <w:highlight w:val="cyan"/>
                  <w:lang w:val="ru-RU" w:eastAsia="ru-RU"/>
                  <w:rPrChange w:id="1146" w:author="Admin" w:date="2023-08-25T14:04:00Z">
                    <w:rPr>
                      <w:bCs/>
                      <w:color w:val="000000"/>
                      <w:sz w:val="28"/>
                      <w:szCs w:val="28"/>
                      <w:lang w:eastAsia="en-US"/>
                    </w:rPr>
                  </w:rPrChange>
                </w:rPr>
                <w:t>Дані про особу, яка входить до складу наглядової ради КІФ: громадянство</w:t>
              </w:r>
              <w:r w:rsidRPr="00C96B21">
                <w:rPr>
                  <w:bCs/>
                  <w:color w:val="385623" w:themeColor="accent6" w:themeShade="80"/>
                  <w:highlight w:val="cyan"/>
                  <w:vertAlign w:val="superscript"/>
                  <w:lang w:val="ru-RU" w:eastAsia="ru-RU"/>
                  <w:rPrChange w:id="1147" w:author="Admin" w:date="2023-08-25T14:04:00Z">
                    <w:rPr>
                      <w:bCs/>
                      <w:color w:val="000000"/>
                      <w:vertAlign w:val="superscript"/>
                      <w:lang w:val="ru-RU" w:eastAsia="ru-RU"/>
                    </w:rPr>
                  </w:rPrChange>
                </w:rPr>
                <w:t>4</w:t>
              </w:r>
            </w:ins>
          </w:p>
        </w:tc>
      </w:tr>
      <w:tr w:rsidR="00C96B21" w:rsidRPr="00C96B21" w:rsidTr="0043350A">
        <w:trPr>
          <w:ins w:id="1148" w:author="Admin" w:date="2023-08-21T13:05:00Z"/>
        </w:trPr>
        <w:tc>
          <w:tcPr>
            <w:tcW w:w="709" w:type="dxa"/>
            <w:tcBorders>
              <w:top w:val="single" w:sz="4" w:space="0" w:color="000000"/>
              <w:left w:val="single" w:sz="4" w:space="0" w:color="000000"/>
              <w:bottom w:val="single" w:sz="4" w:space="0" w:color="000000"/>
            </w:tcBorders>
            <w:shd w:val="clear" w:color="auto" w:fill="auto"/>
          </w:tcPr>
          <w:p w:rsidR="003938DC" w:rsidRPr="00C96B21" w:rsidRDefault="003938DC" w:rsidP="003938DC">
            <w:pPr>
              <w:numPr>
                <w:ilvl w:val="0"/>
                <w:numId w:val="83"/>
              </w:numPr>
              <w:snapToGrid w:val="0"/>
              <w:spacing w:after="0"/>
              <w:ind w:left="357" w:hanging="357"/>
              <w:jc w:val="left"/>
              <w:rPr>
                <w:ins w:id="1149" w:author="Admin" w:date="2023-08-21T13:05:00Z"/>
                <w:color w:val="385623" w:themeColor="accent6" w:themeShade="80"/>
                <w:highlight w:val="cyan"/>
                <w:rPrChange w:id="1150" w:author="Admin" w:date="2023-08-25T14:04:00Z">
                  <w:rPr>
                    <w:ins w:id="1151" w:author="Admin" w:date="2023-08-21T13:05:00Z"/>
                    <w:highlight w:val="yellow"/>
                  </w:rPr>
                </w:rPrChange>
              </w:rPr>
            </w:pPr>
          </w:p>
        </w:tc>
        <w:tc>
          <w:tcPr>
            <w:tcW w:w="1930" w:type="dxa"/>
            <w:tcBorders>
              <w:top w:val="single" w:sz="4" w:space="0" w:color="000000"/>
              <w:left w:val="single" w:sz="4" w:space="0" w:color="000000"/>
              <w:bottom w:val="single" w:sz="4" w:space="0" w:color="000000"/>
            </w:tcBorders>
            <w:shd w:val="clear" w:color="auto" w:fill="auto"/>
          </w:tcPr>
          <w:p w:rsidR="003938DC" w:rsidRPr="00C96B21" w:rsidRDefault="0057072E" w:rsidP="003938DC">
            <w:pPr>
              <w:autoSpaceDE w:val="0"/>
              <w:spacing w:after="0"/>
              <w:rPr>
                <w:ins w:id="1152" w:author="Admin" w:date="2023-08-21T13:05:00Z"/>
                <w:rFonts w:ascii="Times New Roman CYR" w:hAnsi="Times New Roman CYR" w:cs="Times New Roman CYR"/>
                <w:color w:val="385623" w:themeColor="accent6" w:themeShade="80"/>
                <w:szCs w:val="20"/>
                <w:highlight w:val="cyan"/>
                <w:lang w:val="en-US"/>
                <w:rPrChange w:id="1153" w:author="Admin" w:date="2023-08-25T14:04:00Z">
                  <w:rPr>
                    <w:ins w:id="1154" w:author="Admin" w:date="2023-08-21T13:05:00Z"/>
                    <w:rFonts w:ascii="Times New Roman CYR" w:hAnsi="Times New Roman CYR" w:cs="Times New Roman CYR"/>
                    <w:color w:val="000000"/>
                    <w:szCs w:val="20"/>
                    <w:highlight w:val="yellow"/>
                    <w:lang w:val="en-US"/>
                  </w:rPr>
                </w:rPrChange>
              </w:rPr>
            </w:pPr>
            <w:ins w:id="1155" w:author="Admin" w:date="2023-08-21T15:00:00Z">
              <w:r w:rsidRPr="00C96B21">
                <w:rPr>
                  <w:rFonts w:ascii="Courier New" w:hAnsi="Courier New" w:cs="Courier New"/>
                  <w:b/>
                  <w:color w:val="385623" w:themeColor="accent6" w:themeShade="80"/>
                  <w:szCs w:val="20"/>
                  <w:highlight w:val="cyan"/>
                  <w:rPrChange w:id="1156" w:author="Admin" w:date="2023-08-25T14:04:00Z">
                    <w:rPr>
                      <w:rFonts w:ascii="Courier New" w:hAnsi="Courier New" w:cs="Courier New"/>
                      <w:b/>
                      <w:color w:val="000000"/>
                      <w:szCs w:val="20"/>
                    </w:rPr>
                  </w:rPrChange>
                </w:rPr>
                <w:t>OUP_Q</w:t>
              </w:r>
            </w:ins>
            <w:ins w:id="1157" w:author="Admin" w:date="2023-08-21T15:01:00Z">
              <w:r w:rsidRPr="00C96B21">
                <w:rPr>
                  <w:rFonts w:ascii="Courier New" w:hAnsi="Courier New" w:cs="Courier New"/>
                  <w:b/>
                  <w:color w:val="385623" w:themeColor="accent6" w:themeShade="80"/>
                  <w:szCs w:val="20"/>
                  <w:highlight w:val="cyan"/>
                  <w:lang w:val="en-US"/>
                  <w:rPrChange w:id="1158" w:author="Admin" w:date="2023-08-25T14:04:00Z">
                    <w:rPr>
                      <w:rFonts w:ascii="Courier New" w:hAnsi="Courier New" w:cs="Courier New"/>
                      <w:b/>
                      <w:color w:val="000000"/>
                      <w:szCs w:val="20"/>
                      <w:lang w:val="en-US"/>
                    </w:rPr>
                  </w:rPrChange>
                </w:rPr>
                <w:t>MZ</w:t>
              </w:r>
            </w:ins>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3938DC" w:rsidRPr="00C96B21" w:rsidRDefault="003938DC" w:rsidP="003938DC">
            <w:pPr>
              <w:autoSpaceDE w:val="0"/>
              <w:spacing w:after="0"/>
              <w:rPr>
                <w:ins w:id="1159" w:author="Admin" w:date="2023-08-21T13:05:00Z"/>
                <w:color w:val="385623" w:themeColor="accent6" w:themeShade="80"/>
                <w:highlight w:val="cyan"/>
                <w:lang w:val="ru-RU" w:eastAsia="ru-RU"/>
                <w:rPrChange w:id="1160" w:author="Admin" w:date="2023-08-25T14:04:00Z">
                  <w:rPr>
                    <w:ins w:id="1161" w:author="Admin" w:date="2023-08-21T13:05:00Z"/>
                    <w:highlight w:val="yellow"/>
                  </w:rPr>
                </w:rPrChange>
              </w:rPr>
            </w:pPr>
            <w:ins w:id="1162" w:author="Admin" w:date="2023-08-21T13:05:00Z">
              <w:r w:rsidRPr="00C96B21">
                <w:rPr>
                  <w:color w:val="385623" w:themeColor="accent6" w:themeShade="80"/>
                  <w:highlight w:val="cyan"/>
                  <w:lang w:val="ru-RU" w:eastAsia="ru-RU"/>
                  <w:rPrChange w:id="1163" w:author="Admin" w:date="2023-08-25T14:04:00Z">
                    <w:rPr>
                      <w:bCs/>
                      <w:color w:val="000000"/>
                      <w:sz w:val="28"/>
                      <w:szCs w:val="28"/>
                      <w:lang w:eastAsia="en-US"/>
                    </w:rPr>
                  </w:rPrChange>
                </w:rPr>
                <w:t>Дані про особу, яка входить до складу наглядової ради КІФ: адреса задекларованого/зареєстрованого місця проживання (перебування)</w:t>
              </w:r>
            </w:ins>
          </w:p>
        </w:tc>
      </w:tr>
      <w:tr w:rsidR="00C96B21" w:rsidRPr="00C96B21" w:rsidTr="0043350A">
        <w:trPr>
          <w:ins w:id="1164" w:author="Admin" w:date="2023-08-21T13:05:00Z"/>
        </w:trPr>
        <w:tc>
          <w:tcPr>
            <w:tcW w:w="709" w:type="dxa"/>
            <w:tcBorders>
              <w:top w:val="single" w:sz="4" w:space="0" w:color="000000"/>
              <w:left w:val="single" w:sz="4" w:space="0" w:color="000000"/>
              <w:bottom w:val="single" w:sz="4" w:space="0" w:color="000000"/>
            </w:tcBorders>
            <w:shd w:val="clear" w:color="auto" w:fill="auto"/>
          </w:tcPr>
          <w:p w:rsidR="003938DC" w:rsidRPr="00C96B21" w:rsidRDefault="003938DC" w:rsidP="003938DC">
            <w:pPr>
              <w:numPr>
                <w:ilvl w:val="0"/>
                <w:numId w:val="83"/>
              </w:numPr>
              <w:snapToGrid w:val="0"/>
              <w:spacing w:after="0"/>
              <w:ind w:left="357" w:hanging="357"/>
              <w:jc w:val="left"/>
              <w:rPr>
                <w:ins w:id="1165" w:author="Admin" w:date="2023-08-21T13:05:00Z"/>
                <w:color w:val="385623" w:themeColor="accent6" w:themeShade="80"/>
                <w:highlight w:val="cyan"/>
                <w:rPrChange w:id="1166" w:author="Admin" w:date="2023-08-25T14:04:00Z">
                  <w:rPr>
                    <w:ins w:id="1167" w:author="Admin" w:date="2023-08-21T13:05:00Z"/>
                    <w:highlight w:val="yellow"/>
                  </w:rPr>
                </w:rPrChange>
              </w:rPr>
            </w:pPr>
          </w:p>
        </w:tc>
        <w:tc>
          <w:tcPr>
            <w:tcW w:w="1930" w:type="dxa"/>
            <w:tcBorders>
              <w:top w:val="single" w:sz="4" w:space="0" w:color="000000"/>
              <w:left w:val="single" w:sz="4" w:space="0" w:color="000000"/>
              <w:bottom w:val="single" w:sz="4" w:space="0" w:color="000000"/>
            </w:tcBorders>
            <w:shd w:val="clear" w:color="auto" w:fill="auto"/>
          </w:tcPr>
          <w:p w:rsidR="003938DC" w:rsidRPr="00C96B21" w:rsidRDefault="0057072E" w:rsidP="003938DC">
            <w:pPr>
              <w:autoSpaceDE w:val="0"/>
              <w:spacing w:after="0"/>
              <w:rPr>
                <w:ins w:id="1168" w:author="Admin" w:date="2023-08-21T13:05:00Z"/>
                <w:rFonts w:ascii="Times New Roman CYR" w:hAnsi="Times New Roman CYR" w:cs="Times New Roman CYR"/>
                <w:color w:val="385623" w:themeColor="accent6" w:themeShade="80"/>
                <w:szCs w:val="20"/>
                <w:highlight w:val="cyan"/>
                <w:lang w:val="en-US"/>
                <w:rPrChange w:id="1169" w:author="Admin" w:date="2023-08-25T14:04:00Z">
                  <w:rPr>
                    <w:ins w:id="1170" w:author="Admin" w:date="2023-08-21T13:05:00Z"/>
                    <w:rFonts w:ascii="Times New Roman CYR" w:hAnsi="Times New Roman CYR" w:cs="Times New Roman CYR"/>
                    <w:color w:val="000000"/>
                    <w:szCs w:val="20"/>
                    <w:highlight w:val="yellow"/>
                    <w:lang w:val="en-US"/>
                  </w:rPr>
                </w:rPrChange>
              </w:rPr>
            </w:pPr>
            <w:ins w:id="1171" w:author="Admin" w:date="2023-08-21T15:00:00Z">
              <w:r w:rsidRPr="00C96B21">
                <w:rPr>
                  <w:rFonts w:ascii="Courier New" w:hAnsi="Courier New" w:cs="Courier New"/>
                  <w:b/>
                  <w:color w:val="385623" w:themeColor="accent6" w:themeShade="80"/>
                  <w:szCs w:val="20"/>
                  <w:highlight w:val="cyan"/>
                  <w:rPrChange w:id="1172" w:author="Admin" w:date="2023-08-25T14:04:00Z">
                    <w:rPr>
                      <w:rFonts w:ascii="Courier New" w:hAnsi="Courier New" w:cs="Courier New"/>
                      <w:b/>
                      <w:color w:val="000000"/>
                      <w:szCs w:val="20"/>
                    </w:rPr>
                  </w:rPrChange>
                </w:rPr>
                <w:t>OUP_Q</w:t>
              </w:r>
            </w:ins>
            <w:ins w:id="1173" w:author="Admin" w:date="2023-08-21T15:01:00Z">
              <w:r w:rsidRPr="00C96B21">
                <w:rPr>
                  <w:rFonts w:ascii="Courier New" w:hAnsi="Courier New" w:cs="Courier New"/>
                  <w:b/>
                  <w:color w:val="385623" w:themeColor="accent6" w:themeShade="80"/>
                  <w:szCs w:val="20"/>
                  <w:highlight w:val="cyan"/>
                  <w:lang w:val="en-US"/>
                  <w:rPrChange w:id="1174" w:author="Admin" w:date="2023-08-25T14:04:00Z">
                    <w:rPr>
                      <w:rFonts w:ascii="Courier New" w:hAnsi="Courier New" w:cs="Courier New"/>
                      <w:b/>
                      <w:color w:val="000000"/>
                      <w:szCs w:val="20"/>
                      <w:lang w:val="en-US"/>
                    </w:rPr>
                  </w:rPrChange>
                </w:rPr>
                <w:t>R</w:t>
              </w:r>
            </w:ins>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3938DC" w:rsidRPr="00C96B21" w:rsidRDefault="003938DC" w:rsidP="003938DC">
            <w:pPr>
              <w:autoSpaceDE w:val="0"/>
              <w:spacing w:after="0"/>
              <w:rPr>
                <w:ins w:id="1175" w:author="Admin" w:date="2023-08-21T13:05:00Z"/>
                <w:color w:val="385623" w:themeColor="accent6" w:themeShade="80"/>
                <w:highlight w:val="cyan"/>
                <w:lang w:val="ru-RU" w:eastAsia="ru-RU"/>
                <w:rPrChange w:id="1176" w:author="Admin" w:date="2023-08-25T14:04:00Z">
                  <w:rPr>
                    <w:ins w:id="1177" w:author="Admin" w:date="2023-08-21T13:05:00Z"/>
                    <w:color w:val="000000"/>
                    <w:lang w:val="ru-RU" w:eastAsia="ru-RU"/>
                  </w:rPr>
                </w:rPrChange>
              </w:rPr>
            </w:pPr>
            <w:ins w:id="1178" w:author="Admin" w:date="2023-08-21T13:06:00Z">
              <w:r w:rsidRPr="00C96B21">
                <w:rPr>
                  <w:color w:val="385623" w:themeColor="accent6" w:themeShade="80"/>
                  <w:highlight w:val="cyan"/>
                  <w:lang w:val="ru-RU" w:eastAsia="ru-RU"/>
                  <w:rPrChange w:id="1179" w:author="Admin" w:date="2023-08-25T14:04:00Z">
                    <w:rPr>
                      <w:color w:val="000000"/>
                      <w:sz w:val="28"/>
                      <w:szCs w:val="28"/>
                      <w:lang w:eastAsia="en-US"/>
                    </w:rPr>
                  </w:rPrChange>
                </w:rPr>
                <w:t>Дані про особу, яка входить до складу наглядової ради КІФ: заголовок та дата рішення, що підтверджує повноваження</w:t>
              </w:r>
            </w:ins>
          </w:p>
        </w:tc>
      </w:tr>
      <w:tr w:rsidR="00C96B21" w:rsidRPr="00C96B21" w:rsidTr="0043350A">
        <w:trPr>
          <w:ins w:id="1180" w:author="Admin" w:date="2023-08-21T12:38:00Z"/>
        </w:trPr>
        <w:tc>
          <w:tcPr>
            <w:tcW w:w="709" w:type="dxa"/>
            <w:tcBorders>
              <w:top w:val="single" w:sz="4" w:space="0" w:color="000000"/>
              <w:left w:val="single" w:sz="4" w:space="0" w:color="000000"/>
              <w:bottom w:val="single" w:sz="4" w:space="0" w:color="000000"/>
            </w:tcBorders>
            <w:shd w:val="clear" w:color="auto" w:fill="auto"/>
          </w:tcPr>
          <w:p w:rsidR="00F31B7E" w:rsidRPr="00C96B21" w:rsidRDefault="00F31B7E">
            <w:pPr>
              <w:numPr>
                <w:ilvl w:val="0"/>
                <w:numId w:val="83"/>
              </w:numPr>
              <w:snapToGrid w:val="0"/>
              <w:spacing w:after="0"/>
              <w:ind w:left="357" w:hanging="357"/>
              <w:jc w:val="left"/>
              <w:rPr>
                <w:ins w:id="1181" w:author="Admin" w:date="2023-08-21T12:38:00Z"/>
                <w:color w:val="385623" w:themeColor="accent6" w:themeShade="80"/>
                <w:highlight w:val="cyan"/>
                <w:rPrChange w:id="1182" w:author="Admin" w:date="2023-08-25T14:04:00Z">
                  <w:rPr>
                    <w:ins w:id="1183" w:author="Admin" w:date="2023-08-21T12:38:00Z"/>
                  </w:rPr>
                </w:rPrChange>
              </w:rPr>
              <w:pPrChange w:id="1184" w:author="Admin" w:date="2023-08-21T12:47:00Z">
                <w:pPr>
                  <w:numPr>
                    <w:numId w:val="65"/>
                  </w:numPr>
                  <w:snapToGrid w:val="0"/>
                  <w:spacing w:after="0"/>
                  <w:ind w:left="357" w:hanging="357"/>
                  <w:jc w:val="left"/>
                </w:pPr>
              </w:pPrChange>
            </w:pPr>
          </w:p>
        </w:tc>
        <w:tc>
          <w:tcPr>
            <w:tcW w:w="1930" w:type="dxa"/>
            <w:tcBorders>
              <w:top w:val="single" w:sz="4" w:space="0" w:color="000000"/>
              <w:left w:val="single" w:sz="4" w:space="0" w:color="000000"/>
              <w:bottom w:val="single" w:sz="4" w:space="0" w:color="000000"/>
            </w:tcBorders>
            <w:shd w:val="clear" w:color="auto" w:fill="auto"/>
          </w:tcPr>
          <w:p w:rsidR="00F31B7E" w:rsidRPr="00C96B21" w:rsidRDefault="00F31B7E" w:rsidP="00F31B7E">
            <w:pPr>
              <w:autoSpaceDE w:val="0"/>
              <w:spacing w:after="0"/>
              <w:rPr>
                <w:ins w:id="1185" w:author="Admin" w:date="2023-08-21T12:38:00Z"/>
                <w:rFonts w:ascii="Times New Roman CYR" w:hAnsi="Times New Roman CYR" w:cs="Times New Roman CYR"/>
                <w:color w:val="385623" w:themeColor="accent6" w:themeShade="80"/>
                <w:szCs w:val="20"/>
                <w:highlight w:val="cyan"/>
                <w:rPrChange w:id="1186" w:author="Admin" w:date="2023-08-25T14:04:00Z">
                  <w:rPr>
                    <w:ins w:id="1187" w:author="Admin" w:date="2023-08-21T12:38:00Z"/>
                    <w:rFonts w:ascii="Times New Roman CYR" w:hAnsi="Times New Roman CYR" w:cs="Times New Roman CYR"/>
                    <w:color w:val="000000"/>
                    <w:szCs w:val="20"/>
                  </w:rPr>
                </w:rPrChange>
              </w:rPr>
            </w:pPr>
            <w:ins w:id="1188" w:author="Admin" w:date="2023-08-21T12:38:00Z">
              <w:r w:rsidRPr="00C96B21">
                <w:rPr>
                  <w:rFonts w:ascii="Courier New" w:hAnsi="Courier New" w:cs="Courier New"/>
                  <w:b/>
                  <w:color w:val="385623" w:themeColor="accent6" w:themeShade="80"/>
                  <w:szCs w:val="20"/>
                  <w:highlight w:val="cyan"/>
                  <w:lang w:val="en-US"/>
                  <w:rPrChange w:id="1189" w:author="Admin" w:date="2023-08-25T14:04:00Z">
                    <w:rPr>
                      <w:rFonts w:ascii="Courier New" w:hAnsi="Courier New" w:cs="Courier New"/>
                      <w:b/>
                      <w:color w:val="000000"/>
                      <w:szCs w:val="20"/>
                      <w:lang w:val="en-US"/>
                    </w:rPr>
                  </w:rPrChange>
                </w:rPr>
                <w:t>PRIM</w:t>
              </w:r>
            </w:ins>
          </w:p>
        </w:tc>
        <w:tc>
          <w:tcPr>
            <w:tcW w:w="7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7E" w:rsidRPr="00C96B21" w:rsidRDefault="00F31B7E" w:rsidP="00F31B7E">
            <w:pPr>
              <w:autoSpaceDE w:val="0"/>
              <w:spacing w:after="0"/>
              <w:rPr>
                <w:ins w:id="1190" w:author="Admin" w:date="2023-08-21T12:38:00Z"/>
                <w:color w:val="385623" w:themeColor="accent6" w:themeShade="80"/>
                <w:highlight w:val="cyan"/>
                <w:rPrChange w:id="1191" w:author="Admin" w:date="2023-08-25T14:04:00Z">
                  <w:rPr>
                    <w:ins w:id="1192" w:author="Admin" w:date="2023-08-21T12:38:00Z"/>
                  </w:rPr>
                </w:rPrChange>
              </w:rPr>
            </w:pPr>
            <w:ins w:id="1193" w:author="Admin" w:date="2023-08-21T12:38:00Z">
              <w:r w:rsidRPr="00C96B21">
                <w:rPr>
                  <w:color w:val="385623" w:themeColor="accent6" w:themeShade="80"/>
                  <w:highlight w:val="cyan"/>
                  <w:lang w:eastAsia="ru-RU"/>
                  <w:rPrChange w:id="1194" w:author="Admin" w:date="2023-08-25T14:04:00Z">
                    <w:rPr>
                      <w:color w:val="000000"/>
                      <w:lang w:eastAsia="ru-RU"/>
                    </w:rPr>
                  </w:rPrChange>
                </w:rPr>
                <w:t>Примітки</w:t>
              </w:r>
            </w:ins>
          </w:p>
        </w:tc>
      </w:tr>
    </w:tbl>
    <w:p w:rsidR="003938DC" w:rsidRPr="00C96B21" w:rsidRDefault="003938DC" w:rsidP="003938DC">
      <w:pPr>
        <w:shd w:val="clear" w:color="auto" w:fill="FFFFFF"/>
        <w:suppressAutoHyphens w:val="0"/>
        <w:spacing w:after="120"/>
        <w:rPr>
          <w:ins w:id="1195" w:author="Admin" w:date="2023-08-21T13:07:00Z"/>
          <w:color w:val="385623" w:themeColor="accent6" w:themeShade="80"/>
          <w:sz w:val="20"/>
          <w:szCs w:val="20"/>
          <w:highlight w:val="cyan"/>
          <w:lang w:eastAsia="en-US"/>
          <w:rPrChange w:id="1196" w:author="Admin" w:date="2023-08-25T14:04:00Z">
            <w:rPr>
              <w:ins w:id="1197" w:author="Admin" w:date="2023-08-21T13:07:00Z"/>
              <w:color w:val="000000"/>
              <w:lang w:eastAsia="en-US"/>
            </w:rPr>
          </w:rPrChange>
        </w:rPr>
      </w:pPr>
      <w:ins w:id="1198" w:author="Admin" w:date="2023-08-21T13:07:00Z">
        <w:r w:rsidRPr="00C96B21">
          <w:rPr>
            <w:color w:val="385623" w:themeColor="accent6" w:themeShade="80"/>
            <w:sz w:val="20"/>
            <w:szCs w:val="20"/>
            <w:highlight w:val="cyan"/>
            <w:lang w:eastAsia="en-US"/>
            <w:rPrChange w:id="1199" w:author="Admin" w:date="2023-08-25T14:04:00Z">
              <w:rPr>
                <w:color w:val="000000"/>
                <w:lang w:eastAsia="en-US"/>
              </w:rPr>
            </w:rPrChange>
          </w:rPr>
          <w:t>Рядки 10–15 заповнюються окремо щодо кожної особи</w:t>
        </w:r>
      </w:ins>
    </w:p>
    <w:p w:rsidR="003938DC" w:rsidRPr="00C96B21" w:rsidRDefault="003938DC" w:rsidP="003938DC">
      <w:pPr>
        <w:shd w:val="clear" w:color="auto" w:fill="FFFFFF"/>
        <w:suppressAutoHyphens w:val="0"/>
        <w:spacing w:before="150" w:after="150"/>
        <w:rPr>
          <w:ins w:id="1200" w:author="Admin" w:date="2023-08-21T13:07:00Z"/>
          <w:color w:val="385623" w:themeColor="accent6" w:themeShade="80"/>
          <w:sz w:val="20"/>
          <w:szCs w:val="20"/>
          <w:highlight w:val="cyan"/>
          <w:lang w:eastAsia="en-US"/>
          <w:rPrChange w:id="1201" w:author="Admin" w:date="2023-08-25T14:04:00Z">
            <w:rPr>
              <w:ins w:id="1202" w:author="Admin" w:date="2023-08-21T13:07:00Z"/>
              <w:color w:val="000000"/>
              <w:lang w:eastAsia="en-US"/>
            </w:rPr>
          </w:rPrChange>
        </w:rPr>
      </w:pPr>
      <w:ins w:id="1203" w:author="Admin" w:date="2023-08-21T13:07:00Z">
        <w:r w:rsidRPr="00C96B21">
          <w:rPr>
            <w:color w:val="385623" w:themeColor="accent6" w:themeShade="80"/>
            <w:sz w:val="20"/>
            <w:szCs w:val="20"/>
            <w:highlight w:val="cyan"/>
            <w:vertAlign w:val="superscript"/>
            <w:lang w:eastAsia="en-US"/>
            <w:rPrChange w:id="1204" w:author="Admin" w:date="2023-08-25T14:04:00Z">
              <w:rPr>
                <w:color w:val="000000"/>
                <w:vertAlign w:val="superscript"/>
                <w:lang w:eastAsia="en-US"/>
              </w:rPr>
            </w:rPrChange>
          </w:rPr>
          <w:t xml:space="preserve">1 </w:t>
        </w:r>
        <w:r w:rsidRPr="00C96B21">
          <w:rPr>
            <w:color w:val="385623" w:themeColor="accent6" w:themeShade="80"/>
            <w:sz w:val="20"/>
            <w:szCs w:val="20"/>
            <w:highlight w:val="cyan"/>
            <w:lang w:eastAsia="en-US"/>
            <w:rPrChange w:id="1205" w:author="Admin" w:date="2023-08-25T14:04:00Z">
              <w:rPr>
                <w:color w:val="000000"/>
                <w:lang w:eastAsia="en-US"/>
              </w:rPr>
            </w:rPrChange>
          </w:rPr>
          <w:t>Заповнюється відповідно до довідника 17 "Види інституційних інвесторів та накопичувальний пенсійний фонд" Системи довідників та класифікаторів.</w:t>
        </w:r>
      </w:ins>
    </w:p>
    <w:p w:rsidR="003938DC" w:rsidRPr="00C96B21" w:rsidRDefault="003938DC" w:rsidP="003938DC">
      <w:pPr>
        <w:shd w:val="clear" w:color="auto" w:fill="FFFFFF"/>
        <w:suppressAutoHyphens w:val="0"/>
        <w:spacing w:before="150" w:after="150"/>
        <w:rPr>
          <w:ins w:id="1206" w:author="Admin" w:date="2023-08-21T13:07:00Z"/>
          <w:color w:val="385623" w:themeColor="accent6" w:themeShade="80"/>
          <w:sz w:val="20"/>
          <w:szCs w:val="20"/>
          <w:highlight w:val="cyan"/>
          <w:lang w:eastAsia="en-US"/>
          <w:rPrChange w:id="1207" w:author="Admin" w:date="2023-08-25T14:04:00Z">
            <w:rPr>
              <w:ins w:id="1208" w:author="Admin" w:date="2023-08-21T13:07:00Z"/>
              <w:color w:val="000000"/>
              <w:lang w:eastAsia="en-US"/>
            </w:rPr>
          </w:rPrChange>
        </w:rPr>
      </w:pPr>
      <w:ins w:id="1209" w:author="Admin" w:date="2023-08-21T13:07:00Z">
        <w:r w:rsidRPr="00C96B21">
          <w:rPr>
            <w:color w:val="385623" w:themeColor="accent6" w:themeShade="80"/>
            <w:sz w:val="20"/>
            <w:szCs w:val="20"/>
            <w:highlight w:val="cyan"/>
            <w:vertAlign w:val="superscript"/>
            <w:lang w:eastAsia="en-US"/>
            <w:rPrChange w:id="1210" w:author="Admin" w:date="2023-08-25T14:04:00Z">
              <w:rPr>
                <w:color w:val="000000"/>
                <w:vertAlign w:val="superscript"/>
                <w:lang w:eastAsia="en-US"/>
              </w:rPr>
            </w:rPrChange>
          </w:rPr>
          <w:t xml:space="preserve">2 </w:t>
        </w:r>
        <w:r w:rsidRPr="00C96B21">
          <w:rPr>
            <w:color w:val="385623" w:themeColor="accent6" w:themeShade="80"/>
            <w:sz w:val="20"/>
            <w:szCs w:val="20"/>
            <w:highlight w:val="cyan"/>
            <w:lang w:eastAsia="en-US"/>
            <w:rPrChange w:id="1211" w:author="Admin" w:date="2023-08-25T14:04:00Z">
              <w:rPr>
                <w:color w:val="000000"/>
                <w:lang w:eastAsia="en-US"/>
              </w:rPr>
            </w:rPrChange>
          </w:rPr>
          <w:t xml:space="preserve">Заповнюється відповідно до довідника 18 "Типи фондів та інших активів, що перебувають в управлінні компанії з управління активами або </w:t>
        </w:r>
        <w:r w:rsidRPr="00C96B21">
          <w:rPr>
            <w:color w:val="385623" w:themeColor="accent6" w:themeShade="80"/>
            <w:sz w:val="20"/>
            <w:szCs w:val="20"/>
            <w:highlight w:val="cyan"/>
            <w:shd w:val="clear" w:color="auto" w:fill="FFFFFF"/>
            <w:rPrChange w:id="1212" w:author="Admin" w:date="2023-08-25T14:04:00Z">
              <w:rPr>
                <w:color w:val="333333"/>
                <w:shd w:val="clear" w:color="auto" w:fill="FFFFFF"/>
              </w:rPr>
            </w:rPrChange>
          </w:rPr>
          <w:t>інвестиційної фірми</w:t>
        </w:r>
        <w:r w:rsidRPr="00C96B21">
          <w:rPr>
            <w:color w:val="385623" w:themeColor="accent6" w:themeShade="80"/>
            <w:sz w:val="20"/>
            <w:szCs w:val="20"/>
            <w:highlight w:val="cyan"/>
            <w:lang w:eastAsia="en-US"/>
            <w:rPrChange w:id="1213" w:author="Admin" w:date="2023-08-25T14:04:00Z">
              <w:rPr>
                <w:color w:val="000000"/>
                <w:lang w:eastAsia="en-US"/>
              </w:rPr>
            </w:rPrChange>
          </w:rPr>
          <w:t xml:space="preserve"> </w:t>
        </w:r>
        <w:r w:rsidRPr="00C96B21">
          <w:rPr>
            <w:color w:val="385623" w:themeColor="accent6" w:themeShade="80"/>
            <w:sz w:val="20"/>
            <w:szCs w:val="20"/>
            <w:highlight w:val="cyan"/>
            <w:lang w:eastAsia="en-US"/>
            <w:rPrChange w:id="1214" w:author="Admin" w:date="2023-08-25T14:04:00Z">
              <w:rPr>
                <w:color w:val="000000"/>
                <w:sz w:val="28"/>
                <w:szCs w:val="28"/>
                <w:lang w:eastAsia="en-US"/>
              </w:rPr>
            </w:rPrChange>
          </w:rPr>
          <w:t>– інвестиційного керуючого інвестиційного фонду" Системи довідників та класифікаторів.</w:t>
        </w:r>
      </w:ins>
    </w:p>
    <w:p w:rsidR="003938DC" w:rsidRPr="00C96B21" w:rsidRDefault="003938DC" w:rsidP="003938DC">
      <w:pPr>
        <w:shd w:val="clear" w:color="auto" w:fill="FFFFFF"/>
        <w:suppressAutoHyphens w:val="0"/>
        <w:spacing w:before="150" w:after="150"/>
        <w:rPr>
          <w:ins w:id="1215" w:author="Admin" w:date="2023-08-21T13:07:00Z"/>
          <w:color w:val="385623" w:themeColor="accent6" w:themeShade="80"/>
          <w:sz w:val="20"/>
          <w:szCs w:val="20"/>
          <w:highlight w:val="cyan"/>
          <w:lang w:eastAsia="en-US"/>
          <w:rPrChange w:id="1216" w:author="Admin" w:date="2023-08-25T14:04:00Z">
            <w:rPr>
              <w:ins w:id="1217" w:author="Admin" w:date="2023-08-21T13:07:00Z"/>
              <w:color w:val="000000"/>
              <w:lang w:eastAsia="en-US"/>
            </w:rPr>
          </w:rPrChange>
        </w:rPr>
      </w:pPr>
      <w:ins w:id="1218" w:author="Admin" w:date="2023-08-21T13:07:00Z">
        <w:r w:rsidRPr="00C96B21">
          <w:rPr>
            <w:color w:val="385623" w:themeColor="accent6" w:themeShade="80"/>
            <w:sz w:val="20"/>
            <w:szCs w:val="20"/>
            <w:highlight w:val="cyan"/>
            <w:vertAlign w:val="superscript"/>
            <w:lang w:eastAsia="en-US"/>
            <w:rPrChange w:id="1219" w:author="Admin" w:date="2023-08-25T14:04:00Z">
              <w:rPr>
                <w:color w:val="000000"/>
                <w:vertAlign w:val="superscript"/>
                <w:lang w:eastAsia="en-US"/>
              </w:rPr>
            </w:rPrChange>
          </w:rPr>
          <w:lastRenderedPageBreak/>
          <w:t xml:space="preserve">3 </w:t>
        </w:r>
        <w:r w:rsidRPr="00C96B21">
          <w:rPr>
            <w:color w:val="385623" w:themeColor="accent6" w:themeShade="80"/>
            <w:sz w:val="20"/>
            <w:szCs w:val="20"/>
            <w:highlight w:val="cyan"/>
            <w:lang w:eastAsia="en-US"/>
            <w:rPrChange w:id="1220" w:author="Admin" w:date="2023-08-25T14:04:00Z">
              <w:rPr>
                <w:color w:val="000000"/>
                <w:lang w:eastAsia="en-US"/>
              </w:rPr>
            </w:rPrChange>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ins>
    </w:p>
    <w:p w:rsidR="00F31B7E" w:rsidRPr="00C96B21" w:rsidDel="00F31B7E" w:rsidRDefault="003938DC">
      <w:pPr>
        <w:shd w:val="clear" w:color="auto" w:fill="FFFFFF"/>
        <w:suppressAutoHyphens w:val="0"/>
        <w:spacing w:before="150" w:after="150"/>
        <w:rPr>
          <w:ins w:id="1221" w:author="Вадим Добровольський" w:date="2022-02-22T10:34:00Z"/>
          <w:del w:id="1222" w:author="Admin" w:date="2023-08-21T12:38:00Z"/>
          <w:rStyle w:val="rvts82"/>
          <w:color w:val="385623" w:themeColor="accent6" w:themeShade="80"/>
          <w:sz w:val="20"/>
          <w:szCs w:val="20"/>
          <w:rPrChange w:id="1223" w:author="Admin" w:date="2023-08-25T14:04:00Z">
            <w:rPr>
              <w:ins w:id="1224" w:author="Вадим Добровольський" w:date="2022-02-22T10:34:00Z"/>
              <w:del w:id="1225" w:author="Admin" w:date="2023-08-21T12:38:00Z"/>
              <w:rStyle w:val="rvts82"/>
              <w:sz w:val="18"/>
              <w:szCs w:val="18"/>
              <w:lang w:val="ru-RU"/>
            </w:rPr>
          </w:rPrChange>
        </w:rPr>
        <w:pPrChange w:id="1226" w:author="Admin" w:date="2023-08-21T13:07:00Z">
          <w:pPr/>
        </w:pPrChange>
      </w:pPr>
      <w:ins w:id="1227" w:author="Admin" w:date="2023-08-21T13:07:00Z">
        <w:r w:rsidRPr="00C96B21">
          <w:rPr>
            <w:color w:val="385623" w:themeColor="accent6" w:themeShade="80"/>
            <w:sz w:val="20"/>
            <w:szCs w:val="20"/>
            <w:highlight w:val="cyan"/>
            <w:vertAlign w:val="superscript"/>
            <w:rPrChange w:id="1228" w:author="Admin" w:date="2023-08-25T14:04:00Z">
              <w:rPr>
                <w:color w:val="000000"/>
                <w:vertAlign w:val="superscript"/>
              </w:rPr>
            </w:rPrChange>
          </w:rPr>
          <w:t xml:space="preserve">4 </w:t>
        </w:r>
        <w:r w:rsidRPr="00C96B21">
          <w:rPr>
            <w:color w:val="385623" w:themeColor="accent6" w:themeShade="80"/>
            <w:sz w:val="20"/>
            <w:szCs w:val="20"/>
            <w:highlight w:val="cyan"/>
            <w:rPrChange w:id="1229" w:author="Admin" w:date="2023-08-25T14:04:00Z">
              <w:rPr>
                <w:color w:val="000000"/>
              </w:rPr>
            </w:rPrChange>
          </w:rPr>
          <w:t>Заповнюються відповідно до Довідника 45 "Класифікація країн світу" Системи довідників та класифікаторів.</w:t>
        </w:r>
      </w:ins>
    </w:p>
    <w:p w:rsidR="005C3342" w:rsidRPr="00460966" w:rsidRDefault="005C3342">
      <w:pPr>
        <w:rPr>
          <w:color w:val="000000"/>
          <w:sz w:val="18"/>
          <w:szCs w:val="20"/>
          <w:shd w:val="clear" w:color="auto" w:fill="FFFFFF"/>
          <w:lang w:eastAsia="uk-UA"/>
        </w:rPr>
        <w:pPrChange w:id="1230" w:author="Admin" w:date="2023-08-21T13:07:00Z">
          <w:pPr>
            <w:pStyle w:val="af"/>
            <w:spacing w:before="0" w:after="0"/>
          </w:pPr>
        </w:pPrChange>
      </w:pPr>
    </w:p>
    <w:bookmarkEnd w:id="503"/>
    <w:p w:rsidR="00CB5301" w:rsidRDefault="00CB5301">
      <w:pPr>
        <w:pStyle w:val="1"/>
        <w:tabs>
          <w:tab w:val="left" w:pos="540"/>
        </w:tabs>
        <w:ind w:left="0" w:hanging="27"/>
      </w:pPr>
      <w:r>
        <w:rPr>
          <w:sz w:val="28"/>
          <w:szCs w:val="28"/>
        </w:rPr>
        <w:t>«</w:t>
      </w:r>
      <w:r>
        <w:rPr>
          <w:rFonts w:ascii="Courier New" w:hAnsi="Courier New" w:cs="Courier New"/>
          <w:sz w:val="28"/>
          <w:szCs w:val="28"/>
        </w:rPr>
        <w:t>Fin</w:t>
      </w:r>
      <w:r>
        <w:rPr>
          <w:sz w:val="28"/>
          <w:szCs w:val="28"/>
        </w:rPr>
        <w:t>»: Фінансова звітність у складі даних</w:t>
      </w:r>
    </w:p>
    <w:p w:rsidR="00CB5301" w:rsidRDefault="00CB5301">
      <w:r>
        <w:t>Блок даних фінансової звітності включається до даних за структурою і у складі – як встановлено окремим документом нормативно-технічного характеру щодо структури та складу фінансової звітності та визначено окремою XSD-схемою «</w:t>
      </w:r>
      <w:r>
        <w:rPr>
          <w:rFonts w:ascii="Courier New" w:hAnsi="Courier New" w:cs="Courier New"/>
          <w:b/>
        </w:rPr>
        <w:t>FinRep.xsd</w:t>
      </w:r>
      <w:r>
        <w:t>».</w:t>
      </w:r>
    </w:p>
    <w:p w:rsidR="00460966" w:rsidRDefault="00460966">
      <w:bookmarkStart w:id="1231" w:name="_Hlk73615279"/>
    </w:p>
    <w:p w:rsidR="00844241" w:rsidRDefault="00844241" w:rsidP="00B1316B">
      <w:pPr>
        <w:pStyle w:val="1"/>
        <w:tabs>
          <w:tab w:val="left" w:pos="540"/>
        </w:tabs>
      </w:pPr>
      <w:r w:rsidRPr="00844241">
        <w:rPr>
          <w:sz w:val="28"/>
          <w:szCs w:val="28"/>
        </w:rPr>
        <w:t xml:space="preserve">Інформація для оприлюднення в </w:t>
      </w:r>
      <w:del w:id="1232" w:author="Вадим Добровольський" w:date="2022-02-23T09:41:00Z">
        <w:r w:rsidRPr="00844241" w:rsidDel="00B1316B">
          <w:rPr>
            <w:sz w:val="28"/>
            <w:szCs w:val="28"/>
          </w:rPr>
          <w:delText xml:space="preserve">загальнодоступній </w:delText>
        </w:r>
      </w:del>
      <w:r w:rsidRPr="00844241">
        <w:rPr>
          <w:sz w:val="28"/>
          <w:szCs w:val="28"/>
        </w:rPr>
        <w:t>базі даних</w:t>
      </w:r>
      <w:del w:id="1233" w:author="Вадим Добровольський" w:date="2022-02-23T09:41:00Z">
        <w:r w:rsidRPr="00844241" w:rsidDel="00B1316B">
          <w:rPr>
            <w:sz w:val="28"/>
            <w:szCs w:val="28"/>
          </w:rPr>
          <w:delText xml:space="preserve"> Комісії</w:delText>
        </w:r>
      </w:del>
      <w:ins w:id="1234" w:author="Вадим Добровольський" w:date="2022-02-23T09:41:00Z">
        <w:r w:rsidR="00B1316B">
          <w:rPr>
            <w:sz w:val="28"/>
            <w:szCs w:val="28"/>
          </w:rPr>
          <w:t xml:space="preserve"> </w:t>
        </w:r>
        <w:r w:rsidR="00B1316B" w:rsidRPr="00B1316B">
          <w:rPr>
            <w:sz w:val="28"/>
            <w:szCs w:val="28"/>
          </w:rPr>
          <w:t>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w:t>
        </w:r>
      </w:ins>
      <w:r w:rsidRPr="00844241">
        <w:rPr>
          <w:sz w:val="28"/>
          <w:szCs w:val="28"/>
        </w:rPr>
        <w:t>.</w:t>
      </w:r>
    </w:p>
    <w:p w:rsidR="00844241" w:rsidRDefault="00844241"/>
    <w:p w:rsidR="00844241" w:rsidRPr="007C1D5E" w:rsidRDefault="00844241" w:rsidP="00844241">
      <w:pPr>
        <w:spacing w:after="0"/>
        <w:ind w:firstLine="567"/>
      </w:pPr>
      <w:r w:rsidRPr="007C1D5E">
        <w:t xml:space="preserve">При </w:t>
      </w:r>
      <w:r>
        <w:t xml:space="preserve">оприлюдненні в </w:t>
      </w:r>
      <w:del w:id="1235" w:author="Вадим Добровольський" w:date="2022-02-23T09:42:00Z">
        <w:r w:rsidDel="00B1316B">
          <w:delText xml:space="preserve">загальнодоступній </w:delText>
        </w:r>
      </w:del>
      <w:r>
        <w:t xml:space="preserve">базі даних </w:t>
      </w:r>
      <w:del w:id="1236" w:author="Вадим Добровольський" w:date="2022-02-23T09:42:00Z">
        <w:r w:rsidDel="00B1316B">
          <w:delText xml:space="preserve">Комісії </w:delText>
        </w:r>
      </w:del>
      <w:ins w:id="1237" w:author="Вадим Добровольський" w:date="2022-02-23T09:42:00Z">
        <w:r w:rsidR="00B1316B" w:rsidRPr="00B1316B">
          <w:t xml:space="preserve">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w:t>
        </w:r>
      </w:ins>
      <w:r>
        <w:t xml:space="preserve">інформації </w:t>
      </w:r>
      <w:r w:rsidRPr="00F46DBF">
        <w:t xml:space="preserve">щодо </w:t>
      </w:r>
      <w:r w:rsidR="0013444C">
        <w:t>ІСІ</w:t>
      </w:r>
      <w:r>
        <w:t xml:space="preserve">, відповідно до пункту 1 розділу </w:t>
      </w:r>
      <w:r>
        <w:rPr>
          <w:lang w:val="en-US"/>
        </w:rPr>
        <w:t>IV</w:t>
      </w:r>
      <w:r>
        <w:t xml:space="preserve"> Положення</w:t>
      </w:r>
      <w:r w:rsidRPr="007C1D5E">
        <w:t>, ідентифікатор специфікації має значення:</w:t>
      </w:r>
    </w:p>
    <w:p w:rsidR="00844241" w:rsidRPr="007C1D5E" w:rsidRDefault="00844241" w:rsidP="00844241">
      <w:pPr>
        <w:spacing w:after="0"/>
        <w:ind w:firstLine="567"/>
        <w:jc w:val="center"/>
      </w:pPr>
      <w:r w:rsidRPr="007C1D5E">
        <w:t>«</w:t>
      </w:r>
      <w:r w:rsidRPr="007C1D5E">
        <w:rPr>
          <w:rFonts w:ascii="Courier New" w:hAnsi="Courier New" w:cs="Courier New"/>
          <w:b/>
          <w:bCs/>
        </w:rPr>
        <w:t>http://nssmc.gov.ua/Schem/</w:t>
      </w:r>
      <w:r>
        <w:rPr>
          <w:rFonts w:ascii="Courier New" w:hAnsi="Courier New" w:cs="Courier New"/>
          <w:b/>
          <w:bCs/>
          <w:lang w:val="en-US"/>
        </w:rPr>
        <w:t>Public</w:t>
      </w:r>
      <w:r>
        <w:rPr>
          <w:rFonts w:ascii="Courier New" w:hAnsi="Courier New" w:cs="Courier New"/>
          <w:b/>
        </w:rPr>
        <w:t>ICI</w:t>
      </w:r>
      <w:r w:rsidRPr="007C1D5E">
        <w:t>»</w:t>
      </w:r>
    </w:p>
    <w:p w:rsidR="00844241" w:rsidRPr="007C1D5E" w:rsidRDefault="00844241" w:rsidP="00844241">
      <w:pPr>
        <w:spacing w:after="0"/>
        <w:ind w:firstLine="567"/>
      </w:pPr>
      <w:r w:rsidRPr="007C1D5E">
        <w:t xml:space="preserve">Схема XSD </w:t>
      </w:r>
      <w:r>
        <w:t xml:space="preserve">Даних </w:t>
      </w:r>
      <w:r w:rsidRPr="00F46DBF">
        <w:t>щодо діяльності пенсійних фондів</w:t>
      </w:r>
      <w:r w:rsidRPr="007C1D5E">
        <w:t xml:space="preserve"> «</w:t>
      </w:r>
      <w:r>
        <w:rPr>
          <w:rFonts w:ascii="Courier New" w:hAnsi="Courier New" w:cs="Courier New"/>
          <w:b/>
          <w:bCs/>
          <w:lang w:val="en-US"/>
        </w:rPr>
        <w:t>Public</w:t>
      </w:r>
      <w:r>
        <w:rPr>
          <w:rFonts w:ascii="Courier New" w:hAnsi="Courier New" w:cs="Courier New"/>
          <w:b/>
        </w:rPr>
        <w:t>ICI</w:t>
      </w:r>
      <w:r w:rsidRPr="00BF3422">
        <w:rPr>
          <w:rFonts w:ascii="Courier New" w:hAnsi="Courier New" w:cs="Courier New"/>
          <w:b/>
          <w:bCs/>
        </w:rPr>
        <w:t>.</w:t>
      </w:r>
      <w:r w:rsidRPr="00BF3422">
        <w:rPr>
          <w:rFonts w:ascii="Courier New" w:hAnsi="Courier New" w:cs="Courier New"/>
          <w:b/>
          <w:bCs/>
          <w:lang w:val="en-US"/>
        </w:rPr>
        <w:t>xsd</w:t>
      </w:r>
      <w:r w:rsidRPr="007C1D5E">
        <w:t xml:space="preserve">» наведена в Додатку </w:t>
      </w:r>
      <w:r w:rsidRPr="00B80CDD">
        <w:t>9</w:t>
      </w:r>
      <w:r w:rsidRPr="007C1D5E">
        <w:t>.</w:t>
      </w:r>
    </w:p>
    <w:p w:rsidR="00844241" w:rsidRPr="00F4777C" w:rsidRDefault="00844241" w:rsidP="00844241">
      <w:pPr>
        <w:ind w:firstLine="567"/>
      </w:pPr>
      <w:r w:rsidRPr="00F4777C">
        <w:t xml:space="preserve">До </w:t>
      </w:r>
      <w:r>
        <w:t xml:space="preserve">інформації </w:t>
      </w:r>
      <w:r w:rsidRPr="00F46DBF">
        <w:t xml:space="preserve">щодо </w:t>
      </w:r>
      <w:r w:rsidR="0013444C">
        <w:t>ІСІ</w:t>
      </w:r>
      <w:r w:rsidRPr="00B80CDD">
        <w:t xml:space="preserve"> </w:t>
      </w:r>
      <w:r>
        <w:t xml:space="preserve">для оприлюднення </w:t>
      </w:r>
      <w:r w:rsidRPr="00F4777C">
        <w:t>включаються такі елементи XML – контейнери вмісту:</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238" w:author="Admin" w:date="2023-08-21T12:20:00Z">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704"/>
        <w:gridCol w:w="1945"/>
        <w:gridCol w:w="7348"/>
        <w:tblGridChange w:id="1239">
          <w:tblGrid>
            <w:gridCol w:w="675"/>
            <w:gridCol w:w="1945"/>
            <w:gridCol w:w="7348"/>
          </w:tblGrid>
        </w:tblGridChange>
      </w:tblGrid>
      <w:tr w:rsidR="00844241" w:rsidRPr="004E1FA1" w:rsidTr="00F31B7E">
        <w:tc>
          <w:tcPr>
            <w:tcW w:w="704" w:type="dxa"/>
            <w:shd w:val="clear" w:color="auto" w:fill="auto"/>
            <w:tcPrChange w:id="1240" w:author="Admin" w:date="2023-08-21T12:20:00Z">
              <w:tcPr>
                <w:tcW w:w="675" w:type="dxa"/>
                <w:shd w:val="clear" w:color="auto" w:fill="auto"/>
              </w:tcPr>
            </w:tcPrChange>
          </w:tcPr>
          <w:p w:rsidR="00844241" w:rsidRPr="004E1FA1" w:rsidRDefault="00844241" w:rsidP="00792F23">
            <w:pPr>
              <w:spacing w:after="0"/>
              <w:rPr>
                <w:b/>
              </w:rPr>
            </w:pPr>
            <w:r w:rsidRPr="004E1FA1">
              <w:rPr>
                <w:b/>
              </w:rPr>
              <w:t>№ з/п</w:t>
            </w:r>
          </w:p>
        </w:tc>
        <w:tc>
          <w:tcPr>
            <w:tcW w:w="0" w:type="auto"/>
            <w:shd w:val="clear" w:color="auto" w:fill="auto"/>
            <w:tcPrChange w:id="1241" w:author="Admin" w:date="2023-08-21T12:20:00Z">
              <w:tcPr>
                <w:tcW w:w="0" w:type="auto"/>
                <w:shd w:val="clear" w:color="auto" w:fill="auto"/>
              </w:tcPr>
            </w:tcPrChange>
          </w:tcPr>
          <w:p w:rsidR="00844241" w:rsidRPr="004E1FA1" w:rsidRDefault="00844241" w:rsidP="00792F23">
            <w:pPr>
              <w:spacing w:after="0"/>
              <w:rPr>
                <w:b/>
              </w:rPr>
            </w:pPr>
            <w:r w:rsidRPr="004E1FA1">
              <w:rPr>
                <w:b/>
              </w:rPr>
              <w:t xml:space="preserve">Елемент </w:t>
            </w:r>
            <w:r w:rsidRPr="004E1FA1">
              <w:rPr>
                <w:b/>
                <w:lang w:val="en-US"/>
              </w:rPr>
              <w:t>XML</w:t>
            </w:r>
          </w:p>
        </w:tc>
        <w:tc>
          <w:tcPr>
            <w:tcW w:w="0" w:type="auto"/>
            <w:shd w:val="clear" w:color="auto" w:fill="auto"/>
            <w:tcPrChange w:id="1242" w:author="Admin" w:date="2023-08-21T12:20:00Z">
              <w:tcPr>
                <w:tcW w:w="0" w:type="auto"/>
                <w:shd w:val="clear" w:color="auto" w:fill="auto"/>
              </w:tcPr>
            </w:tcPrChange>
          </w:tcPr>
          <w:p w:rsidR="00844241" w:rsidRPr="004E1FA1" w:rsidRDefault="00844241" w:rsidP="00792F23">
            <w:pPr>
              <w:spacing w:after="0"/>
              <w:rPr>
                <w:b/>
              </w:rPr>
            </w:pPr>
            <w:r w:rsidRPr="004E1FA1">
              <w:rPr>
                <w:b/>
              </w:rPr>
              <w:t>Призначення</w:t>
            </w:r>
          </w:p>
        </w:tc>
      </w:tr>
      <w:tr w:rsidR="00844241" w:rsidRPr="004E1FA1" w:rsidTr="00F31B7E">
        <w:tc>
          <w:tcPr>
            <w:tcW w:w="704" w:type="dxa"/>
            <w:shd w:val="clear" w:color="auto" w:fill="auto"/>
            <w:tcPrChange w:id="1243" w:author="Admin" w:date="2023-08-21T12:20:00Z">
              <w:tcPr>
                <w:tcW w:w="675" w:type="dxa"/>
                <w:shd w:val="clear" w:color="auto" w:fill="auto"/>
              </w:tcPr>
            </w:tcPrChange>
          </w:tcPr>
          <w:p w:rsidR="00844241" w:rsidRPr="00F31B7E" w:rsidRDefault="00844241">
            <w:pPr>
              <w:pStyle w:val="af6"/>
              <w:numPr>
                <w:ilvl w:val="0"/>
                <w:numId w:val="82"/>
              </w:numPr>
              <w:spacing w:after="0" w:line="240" w:lineRule="auto"/>
              <w:ind w:hanging="720"/>
              <w:rPr>
                <w:rFonts w:ascii="Times New Roman" w:hAnsi="Times New Roman"/>
                <w:sz w:val="24"/>
                <w:lang w:val="ru-RU"/>
                <w:rPrChange w:id="1244" w:author="Admin" w:date="2023-08-21T12:19:00Z">
                  <w:rPr>
                    <w:sz w:val="24"/>
                  </w:rPr>
                </w:rPrChange>
              </w:rPr>
              <w:pPrChange w:id="1245" w:author="Admin" w:date="2023-08-21T12:19:00Z">
                <w:pPr>
                  <w:pStyle w:val="af6"/>
                  <w:numPr>
                    <w:numId w:val="74"/>
                  </w:numPr>
                  <w:spacing w:after="0" w:line="240" w:lineRule="auto"/>
                  <w:ind w:left="357" w:hanging="357"/>
                  <w:jc w:val="both"/>
                </w:pPr>
              </w:pPrChange>
            </w:pPr>
          </w:p>
        </w:tc>
        <w:tc>
          <w:tcPr>
            <w:tcW w:w="0" w:type="auto"/>
            <w:shd w:val="clear" w:color="auto" w:fill="auto"/>
            <w:tcPrChange w:id="1246" w:author="Admin" w:date="2023-08-21T12:20:00Z">
              <w:tcPr>
                <w:tcW w:w="0" w:type="auto"/>
                <w:shd w:val="clear" w:color="auto" w:fill="auto"/>
              </w:tcPr>
            </w:tcPrChange>
          </w:tcPr>
          <w:p w:rsidR="00844241" w:rsidRPr="00F4777C" w:rsidRDefault="00844241" w:rsidP="00844241">
            <w:pPr>
              <w:spacing w:after="0"/>
              <w:rPr>
                <w:rFonts w:ascii="Courier New" w:hAnsi="Courier New" w:cs="Courier New"/>
                <w:b/>
                <w:bCs/>
                <w:lang w:val="en-US"/>
              </w:rPr>
            </w:pPr>
            <w:r>
              <w:rPr>
                <w:rFonts w:ascii="Courier New" w:hAnsi="Courier New" w:cs="Courier New"/>
                <w:b/>
                <w:color w:val="000000"/>
                <w:szCs w:val="20"/>
              </w:rPr>
              <w:t>DTSEARN1</w:t>
            </w:r>
          </w:p>
        </w:tc>
        <w:tc>
          <w:tcPr>
            <w:tcW w:w="0" w:type="auto"/>
            <w:shd w:val="clear" w:color="auto" w:fill="auto"/>
            <w:tcPrChange w:id="1247" w:author="Admin" w:date="2023-08-21T12:20:00Z">
              <w:tcPr>
                <w:tcW w:w="0" w:type="auto"/>
                <w:shd w:val="clear" w:color="auto" w:fill="auto"/>
              </w:tcPr>
            </w:tcPrChange>
          </w:tcPr>
          <w:p w:rsidR="00844241" w:rsidRPr="0042357C" w:rsidRDefault="00844241" w:rsidP="00844241">
            <w:pPr>
              <w:spacing w:after="0"/>
              <w:rPr>
                <w:color w:val="000000"/>
                <w:lang w:val="ru-RU"/>
              </w:rPr>
            </w:pPr>
            <w:r w:rsidRPr="00CE6C8F">
              <w:rPr>
                <w:rFonts w:ascii="Times New Roman CYR" w:hAnsi="Times New Roman CYR" w:cs="Times New Roman CYR"/>
                <w:color w:val="000000"/>
                <w:szCs w:val="20"/>
              </w:rPr>
              <w:t xml:space="preserve">Довідка про вартість чистих активів: </w:t>
            </w:r>
            <w:r>
              <w:rPr>
                <w:rFonts w:ascii="Times New Roman CYR" w:hAnsi="Times New Roman CYR" w:cs="Times New Roman CYR"/>
                <w:color w:val="000000"/>
                <w:szCs w:val="20"/>
              </w:rPr>
              <w:t xml:space="preserve">Інформація про </w:t>
            </w:r>
            <w:r w:rsidRPr="009534CB">
              <w:rPr>
                <w:rFonts w:ascii="Times New Roman CYR" w:hAnsi="Times New Roman CYR" w:cs="Times New Roman CYR"/>
                <w:color w:val="000000"/>
                <w:szCs w:val="20"/>
              </w:rPr>
              <w:t>ІСІ</w:t>
            </w:r>
          </w:p>
        </w:tc>
      </w:tr>
      <w:tr w:rsidR="00844241" w:rsidRPr="004E1FA1" w:rsidTr="00F31B7E">
        <w:tc>
          <w:tcPr>
            <w:tcW w:w="704" w:type="dxa"/>
            <w:shd w:val="clear" w:color="auto" w:fill="auto"/>
            <w:tcPrChange w:id="1248" w:author="Admin" w:date="2023-08-21T12:20:00Z">
              <w:tcPr>
                <w:tcW w:w="675" w:type="dxa"/>
                <w:shd w:val="clear" w:color="auto" w:fill="auto"/>
              </w:tcPr>
            </w:tcPrChange>
          </w:tcPr>
          <w:p w:rsidR="00844241" w:rsidRPr="00F31B7E" w:rsidRDefault="00844241">
            <w:pPr>
              <w:pStyle w:val="af6"/>
              <w:numPr>
                <w:ilvl w:val="0"/>
                <w:numId w:val="82"/>
              </w:numPr>
              <w:spacing w:after="0" w:line="240" w:lineRule="auto"/>
              <w:ind w:left="357" w:hanging="357"/>
              <w:rPr>
                <w:rFonts w:ascii="Times New Roman" w:hAnsi="Times New Roman"/>
                <w:sz w:val="24"/>
                <w:lang w:val="ru-RU"/>
                <w:rPrChange w:id="1249" w:author="Admin" w:date="2023-08-21T12:19:00Z">
                  <w:rPr>
                    <w:sz w:val="24"/>
                  </w:rPr>
                </w:rPrChange>
              </w:rPr>
              <w:pPrChange w:id="1250" w:author="Admin" w:date="2023-08-21T12:19:00Z">
                <w:pPr>
                  <w:pStyle w:val="af6"/>
                  <w:numPr>
                    <w:numId w:val="74"/>
                  </w:numPr>
                  <w:spacing w:after="0" w:line="240" w:lineRule="auto"/>
                  <w:ind w:left="357" w:hanging="357"/>
                  <w:jc w:val="both"/>
                </w:pPr>
              </w:pPrChange>
            </w:pPr>
          </w:p>
        </w:tc>
        <w:tc>
          <w:tcPr>
            <w:tcW w:w="0" w:type="auto"/>
            <w:shd w:val="clear" w:color="auto" w:fill="auto"/>
            <w:tcPrChange w:id="1251" w:author="Admin" w:date="2023-08-21T12:20:00Z">
              <w:tcPr>
                <w:tcW w:w="0" w:type="auto"/>
                <w:shd w:val="clear" w:color="auto" w:fill="auto"/>
              </w:tcPr>
            </w:tcPrChange>
          </w:tcPr>
          <w:p w:rsidR="00844241" w:rsidRDefault="00844241" w:rsidP="00844241">
            <w:pPr>
              <w:spacing w:after="0"/>
              <w:rPr>
                <w:rFonts w:ascii="Courier New" w:hAnsi="Courier New" w:cs="Courier New"/>
                <w:b/>
                <w:bCs/>
                <w:lang w:val="en-US"/>
              </w:rPr>
            </w:pPr>
            <w:r>
              <w:rPr>
                <w:rFonts w:ascii="Courier New" w:hAnsi="Courier New" w:cs="Courier New"/>
                <w:b/>
                <w:color w:val="000000"/>
                <w:szCs w:val="20"/>
              </w:rPr>
              <w:t>DTSFCHA</w:t>
            </w:r>
          </w:p>
        </w:tc>
        <w:tc>
          <w:tcPr>
            <w:tcW w:w="0" w:type="auto"/>
            <w:shd w:val="clear" w:color="auto" w:fill="auto"/>
            <w:tcPrChange w:id="1252" w:author="Admin" w:date="2023-08-21T12:20:00Z">
              <w:tcPr>
                <w:tcW w:w="0" w:type="auto"/>
                <w:shd w:val="clear" w:color="auto" w:fill="auto"/>
              </w:tcPr>
            </w:tcPrChange>
          </w:tcPr>
          <w:p w:rsidR="00844241" w:rsidRPr="003E1EB7" w:rsidRDefault="00844241" w:rsidP="00844241">
            <w:pPr>
              <w:spacing w:after="0"/>
            </w:pPr>
            <w:r w:rsidRPr="00CE6C8F">
              <w:rPr>
                <w:rFonts w:ascii="Times New Roman CYR" w:hAnsi="Times New Roman CYR" w:cs="Times New Roman CYR"/>
                <w:color w:val="000000"/>
                <w:szCs w:val="20"/>
              </w:rPr>
              <w:t xml:space="preserve">Довідка про вартість чистих активів: </w:t>
            </w:r>
            <w:r>
              <w:rPr>
                <w:rFonts w:ascii="Times New Roman CYR" w:hAnsi="Times New Roman CYR" w:cs="Times New Roman CYR"/>
                <w:color w:val="000000"/>
                <w:szCs w:val="20"/>
              </w:rPr>
              <w:t xml:space="preserve">Інформація про вартість чистих активів </w:t>
            </w:r>
            <w:r w:rsidRPr="009534CB">
              <w:rPr>
                <w:rFonts w:ascii="Times New Roman CYR" w:hAnsi="Times New Roman CYR" w:cs="Times New Roman CYR"/>
                <w:color w:val="000000"/>
                <w:szCs w:val="20"/>
              </w:rPr>
              <w:t>ІСІ</w:t>
            </w:r>
          </w:p>
        </w:tc>
      </w:tr>
      <w:tr w:rsidR="00844241" w:rsidRPr="004E1FA1" w:rsidTr="00F31B7E">
        <w:tc>
          <w:tcPr>
            <w:tcW w:w="704" w:type="dxa"/>
            <w:shd w:val="clear" w:color="auto" w:fill="auto"/>
            <w:tcPrChange w:id="1253" w:author="Admin" w:date="2023-08-21T12:20:00Z">
              <w:tcPr>
                <w:tcW w:w="675" w:type="dxa"/>
                <w:shd w:val="clear" w:color="auto" w:fill="auto"/>
              </w:tcPr>
            </w:tcPrChange>
          </w:tcPr>
          <w:p w:rsidR="00844241" w:rsidRPr="00F31B7E" w:rsidRDefault="00844241">
            <w:pPr>
              <w:pStyle w:val="af6"/>
              <w:numPr>
                <w:ilvl w:val="0"/>
                <w:numId w:val="82"/>
              </w:numPr>
              <w:spacing w:after="0" w:line="240" w:lineRule="auto"/>
              <w:ind w:left="357" w:hanging="357"/>
              <w:rPr>
                <w:rFonts w:ascii="Times New Roman" w:hAnsi="Times New Roman"/>
                <w:sz w:val="24"/>
                <w:lang w:val="ru-RU"/>
                <w:rPrChange w:id="1254" w:author="Admin" w:date="2023-08-21T12:19:00Z">
                  <w:rPr>
                    <w:sz w:val="24"/>
                  </w:rPr>
                </w:rPrChange>
              </w:rPr>
              <w:pPrChange w:id="1255" w:author="Admin" w:date="2023-08-21T12:19:00Z">
                <w:pPr>
                  <w:pStyle w:val="af6"/>
                  <w:numPr>
                    <w:numId w:val="74"/>
                  </w:numPr>
                  <w:spacing w:after="0" w:line="240" w:lineRule="auto"/>
                  <w:ind w:left="357" w:hanging="357"/>
                  <w:jc w:val="both"/>
                </w:pPr>
              </w:pPrChange>
            </w:pPr>
          </w:p>
        </w:tc>
        <w:tc>
          <w:tcPr>
            <w:tcW w:w="0" w:type="auto"/>
            <w:shd w:val="clear" w:color="auto" w:fill="auto"/>
            <w:tcPrChange w:id="1256" w:author="Admin" w:date="2023-08-21T12:20:00Z">
              <w:tcPr>
                <w:tcW w:w="0" w:type="auto"/>
                <w:shd w:val="clear" w:color="auto" w:fill="auto"/>
              </w:tcPr>
            </w:tcPrChange>
          </w:tcPr>
          <w:p w:rsidR="00844241" w:rsidRPr="003E1EB7" w:rsidRDefault="00844241" w:rsidP="00844241">
            <w:pPr>
              <w:spacing w:after="0"/>
              <w:rPr>
                <w:rFonts w:ascii="Courier New" w:hAnsi="Courier New" w:cs="Courier New"/>
                <w:b/>
                <w:bCs/>
                <w:lang w:val="en-US"/>
              </w:rPr>
            </w:pPr>
            <w:r>
              <w:rPr>
                <w:rFonts w:ascii="Courier New" w:hAnsi="Courier New" w:cs="Courier New"/>
                <w:b/>
                <w:color w:val="000000"/>
                <w:szCs w:val="20"/>
              </w:rPr>
              <w:t>DTSTBLCASH</w:t>
            </w:r>
          </w:p>
        </w:tc>
        <w:tc>
          <w:tcPr>
            <w:tcW w:w="0" w:type="auto"/>
            <w:shd w:val="clear" w:color="auto" w:fill="auto"/>
            <w:tcPrChange w:id="1257" w:author="Admin" w:date="2023-08-21T12:20:00Z">
              <w:tcPr>
                <w:tcW w:w="0" w:type="auto"/>
                <w:shd w:val="clear" w:color="auto" w:fill="auto"/>
              </w:tcPr>
            </w:tcPrChange>
          </w:tcPr>
          <w:p w:rsidR="00844241" w:rsidRPr="003E1EB7" w:rsidRDefault="00844241" w:rsidP="00844241">
            <w:pPr>
              <w:spacing w:after="0"/>
            </w:pPr>
            <w:r w:rsidRPr="00CE6C8F">
              <w:rPr>
                <w:rFonts w:ascii="Times New Roman CYR" w:hAnsi="Times New Roman CYR" w:cs="Times New Roman CYR"/>
                <w:color w:val="000000"/>
                <w:szCs w:val="20"/>
              </w:rPr>
              <w:t xml:space="preserve">Довідка про вартість чистих активів: </w:t>
            </w:r>
            <w:r>
              <w:rPr>
                <w:rFonts w:ascii="Times New Roman CYR" w:hAnsi="Times New Roman CYR" w:cs="Times New Roman CYR"/>
                <w:color w:val="000000"/>
                <w:szCs w:val="20"/>
              </w:rPr>
              <w:t>Грошові кошти на поточному та/або депозитному рахунках</w:t>
            </w:r>
          </w:p>
        </w:tc>
      </w:tr>
      <w:tr w:rsidR="00844241" w:rsidRPr="004E1FA1" w:rsidTr="00F31B7E">
        <w:tc>
          <w:tcPr>
            <w:tcW w:w="704" w:type="dxa"/>
            <w:shd w:val="clear" w:color="auto" w:fill="auto"/>
            <w:tcPrChange w:id="1258" w:author="Admin" w:date="2023-08-21T12:20:00Z">
              <w:tcPr>
                <w:tcW w:w="675" w:type="dxa"/>
                <w:shd w:val="clear" w:color="auto" w:fill="auto"/>
              </w:tcPr>
            </w:tcPrChange>
          </w:tcPr>
          <w:p w:rsidR="00844241" w:rsidRPr="00F31B7E" w:rsidRDefault="00844241">
            <w:pPr>
              <w:pStyle w:val="af6"/>
              <w:numPr>
                <w:ilvl w:val="0"/>
                <w:numId w:val="82"/>
              </w:numPr>
              <w:spacing w:after="0" w:line="240" w:lineRule="auto"/>
              <w:ind w:left="357" w:hanging="357"/>
              <w:rPr>
                <w:rFonts w:ascii="Times New Roman" w:hAnsi="Times New Roman"/>
                <w:sz w:val="24"/>
                <w:lang w:val="ru-RU"/>
                <w:rPrChange w:id="1259" w:author="Admin" w:date="2023-08-21T12:19:00Z">
                  <w:rPr>
                    <w:sz w:val="24"/>
                  </w:rPr>
                </w:rPrChange>
              </w:rPr>
              <w:pPrChange w:id="1260" w:author="Admin" w:date="2023-08-21T12:19:00Z">
                <w:pPr>
                  <w:pStyle w:val="af6"/>
                  <w:numPr>
                    <w:numId w:val="74"/>
                  </w:numPr>
                  <w:spacing w:after="0" w:line="240" w:lineRule="auto"/>
                  <w:ind w:left="357" w:hanging="357"/>
                  <w:jc w:val="both"/>
                </w:pPr>
              </w:pPrChange>
            </w:pPr>
          </w:p>
        </w:tc>
        <w:tc>
          <w:tcPr>
            <w:tcW w:w="0" w:type="auto"/>
            <w:shd w:val="clear" w:color="auto" w:fill="auto"/>
            <w:tcPrChange w:id="1261" w:author="Admin" w:date="2023-08-21T12:20:00Z">
              <w:tcPr>
                <w:tcW w:w="0" w:type="auto"/>
                <w:shd w:val="clear" w:color="auto" w:fill="auto"/>
              </w:tcPr>
            </w:tcPrChange>
          </w:tcPr>
          <w:p w:rsidR="00844241" w:rsidRPr="003E1EB7" w:rsidRDefault="00844241" w:rsidP="00844241">
            <w:pPr>
              <w:spacing w:after="0"/>
              <w:rPr>
                <w:rFonts w:ascii="Courier New" w:hAnsi="Courier New" w:cs="Courier New"/>
                <w:b/>
                <w:bCs/>
                <w:lang w:val="en-US"/>
              </w:rPr>
            </w:pPr>
            <w:r>
              <w:rPr>
                <w:rFonts w:ascii="Courier New" w:hAnsi="Courier New" w:cs="Courier New"/>
                <w:b/>
                <w:color w:val="000000"/>
                <w:szCs w:val="20"/>
              </w:rPr>
              <w:t>DTSTBLCP</w:t>
            </w:r>
          </w:p>
        </w:tc>
        <w:tc>
          <w:tcPr>
            <w:tcW w:w="0" w:type="auto"/>
            <w:shd w:val="clear" w:color="auto" w:fill="auto"/>
            <w:tcPrChange w:id="1262" w:author="Admin" w:date="2023-08-21T12:20:00Z">
              <w:tcPr>
                <w:tcW w:w="0" w:type="auto"/>
                <w:shd w:val="clear" w:color="auto" w:fill="auto"/>
              </w:tcPr>
            </w:tcPrChange>
          </w:tcPr>
          <w:p w:rsidR="00844241" w:rsidRPr="003E1EB7" w:rsidRDefault="00844241" w:rsidP="00844241">
            <w:pPr>
              <w:spacing w:after="0"/>
            </w:pPr>
            <w:r w:rsidRPr="00CE6C8F">
              <w:rPr>
                <w:rFonts w:ascii="Times New Roman CYR" w:hAnsi="Times New Roman CYR" w:cs="Times New Roman CYR"/>
                <w:color w:val="000000"/>
                <w:szCs w:val="20"/>
              </w:rPr>
              <w:t xml:space="preserve">Довідка про вартість чистих активів: </w:t>
            </w:r>
            <w:r>
              <w:rPr>
                <w:rFonts w:ascii="Times New Roman CYR" w:hAnsi="Times New Roman CYR" w:cs="Times New Roman CYR"/>
                <w:color w:val="000000"/>
                <w:szCs w:val="20"/>
              </w:rPr>
              <w:t>Перелік інвестицій у цінні папери</w:t>
            </w:r>
          </w:p>
        </w:tc>
      </w:tr>
      <w:tr w:rsidR="00844241" w:rsidRPr="004E1FA1" w:rsidTr="00F31B7E">
        <w:tc>
          <w:tcPr>
            <w:tcW w:w="704" w:type="dxa"/>
            <w:shd w:val="clear" w:color="auto" w:fill="auto"/>
            <w:tcPrChange w:id="1263" w:author="Admin" w:date="2023-08-21T12:20:00Z">
              <w:tcPr>
                <w:tcW w:w="675" w:type="dxa"/>
                <w:shd w:val="clear" w:color="auto" w:fill="auto"/>
              </w:tcPr>
            </w:tcPrChange>
          </w:tcPr>
          <w:p w:rsidR="00844241" w:rsidRPr="00F31B7E" w:rsidRDefault="00844241">
            <w:pPr>
              <w:pStyle w:val="af6"/>
              <w:numPr>
                <w:ilvl w:val="0"/>
                <w:numId w:val="82"/>
              </w:numPr>
              <w:spacing w:after="0" w:line="240" w:lineRule="auto"/>
              <w:ind w:left="357" w:hanging="357"/>
              <w:rPr>
                <w:rFonts w:ascii="Times New Roman" w:hAnsi="Times New Roman"/>
                <w:sz w:val="24"/>
                <w:lang w:val="ru-RU"/>
                <w:rPrChange w:id="1264" w:author="Admin" w:date="2023-08-21T12:19:00Z">
                  <w:rPr>
                    <w:sz w:val="24"/>
                  </w:rPr>
                </w:rPrChange>
              </w:rPr>
              <w:pPrChange w:id="1265" w:author="Admin" w:date="2023-08-21T12:19:00Z">
                <w:pPr>
                  <w:pStyle w:val="af6"/>
                  <w:numPr>
                    <w:numId w:val="74"/>
                  </w:numPr>
                  <w:spacing w:after="0" w:line="240" w:lineRule="auto"/>
                  <w:ind w:left="357" w:hanging="357"/>
                  <w:jc w:val="both"/>
                </w:pPr>
              </w:pPrChange>
            </w:pPr>
          </w:p>
        </w:tc>
        <w:tc>
          <w:tcPr>
            <w:tcW w:w="0" w:type="auto"/>
            <w:shd w:val="clear" w:color="auto" w:fill="auto"/>
            <w:tcPrChange w:id="1266" w:author="Admin" w:date="2023-08-21T12:20:00Z">
              <w:tcPr>
                <w:tcW w:w="0" w:type="auto"/>
                <w:shd w:val="clear" w:color="auto" w:fill="auto"/>
              </w:tcPr>
            </w:tcPrChange>
          </w:tcPr>
          <w:p w:rsidR="00844241" w:rsidRPr="003E1EB7" w:rsidRDefault="00844241" w:rsidP="00844241">
            <w:pPr>
              <w:spacing w:after="0"/>
              <w:rPr>
                <w:rFonts w:ascii="Courier New" w:hAnsi="Courier New" w:cs="Courier New"/>
                <w:b/>
                <w:bCs/>
                <w:lang w:val="en-US"/>
              </w:rPr>
            </w:pPr>
            <w:r>
              <w:rPr>
                <w:rFonts w:ascii="Courier New" w:hAnsi="Courier New" w:cs="Courier New"/>
                <w:b/>
                <w:color w:val="000000"/>
                <w:szCs w:val="20"/>
              </w:rPr>
              <w:t>DTSTBLDEBIZ</w:t>
            </w:r>
          </w:p>
        </w:tc>
        <w:tc>
          <w:tcPr>
            <w:tcW w:w="0" w:type="auto"/>
            <w:shd w:val="clear" w:color="auto" w:fill="auto"/>
            <w:tcPrChange w:id="1267" w:author="Admin" w:date="2023-08-21T12:20:00Z">
              <w:tcPr>
                <w:tcW w:w="0" w:type="auto"/>
                <w:shd w:val="clear" w:color="auto" w:fill="auto"/>
              </w:tcPr>
            </w:tcPrChange>
          </w:tcPr>
          <w:p w:rsidR="00844241" w:rsidRPr="003E1EB7" w:rsidRDefault="00844241" w:rsidP="00844241">
            <w:pPr>
              <w:spacing w:after="0"/>
            </w:pPr>
            <w:r w:rsidRPr="00CE6C8F">
              <w:rPr>
                <w:rFonts w:ascii="Times New Roman CYR" w:hAnsi="Times New Roman CYR" w:cs="Times New Roman CYR"/>
                <w:color w:val="000000"/>
                <w:szCs w:val="20"/>
              </w:rPr>
              <w:t xml:space="preserve">Довідка про вартість чистих активів: </w:t>
            </w:r>
            <w:r>
              <w:rPr>
                <w:rFonts w:ascii="Times New Roman CYR" w:hAnsi="Times New Roman CYR" w:cs="Times New Roman CYR"/>
                <w:color w:val="000000"/>
                <w:szCs w:val="20"/>
              </w:rPr>
              <w:t>Дебіторська заборгованість</w:t>
            </w:r>
          </w:p>
        </w:tc>
      </w:tr>
      <w:tr w:rsidR="00844241" w:rsidRPr="004E1FA1" w:rsidTr="00F31B7E">
        <w:tc>
          <w:tcPr>
            <w:tcW w:w="704" w:type="dxa"/>
            <w:shd w:val="clear" w:color="auto" w:fill="auto"/>
            <w:tcPrChange w:id="1268" w:author="Admin" w:date="2023-08-21T12:20:00Z">
              <w:tcPr>
                <w:tcW w:w="675" w:type="dxa"/>
                <w:shd w:val="clear" w:color="auto" w:fill="auto"/>
              </w:tcPr>
            </w:tcPrChange>
          </w:tcPr>
          <w:p w:rsidR="00844241" w:rsidRPr="00F31B7E" w:rsidRDefault="00844241">
            <w:pPr>
              <w:pStyle w:val="af6"/>
              <w:numPr>
                <w:ilvl w:val="0"/>
                <w:numId w:val="82"/>
              </w:numPr>
              <w:spacing w:after="0" w:line="240" w:lineRule="auto"/>
              <w:ind w:left="357" w:hanging="357"/>
              <w:rPr>
                <w:rFonts w:ascii="Times New Roman" w:hAnsi="Times New Roman"/>
                <w:sz w:val="24"/>
                <w:lang w:val="ru-RU"/>
                <w:rPrChange w:id="1269" w:author="Admin" w:date="2023-08-21T12:19:00Z">
                  <w:rPr>
                    <w:sz w:val="24"/>
                  </w:rPr>
                </w:rPrChange>
              </w:rPr>
              <w:pPrChange w:id="1270" w:author="Admin" w:date="2023-08-21T12:19:00Z">
                <w:pPr>
                  <w:pStyle w:val="af6"/>
                  <w:numPr>
                    <w:numId w:val="74"/>
                  </w:numPr>
                  <w:spacing w:after="0" w:line="240" w:lineRule="auto"/>
                  <w:ind w:left="357" w:hanging="357"/>
                  <w:jc w:val="both"/>
                </w:pPr>
              </w:pPrChange>
            </w:pPr>
          </w:p>
        </w:tc>
        <w:tc>
          <w:tcPr>
            <w:tcW w:w="0" w:type="auto"/>
            <w:shd w:val="clear" w:color="auto" w:fill="auto"/>
            <w:tcPrChange w:id="1271" w:author="Admin" w:date="2023-08-21T12:20:00Z">
              <w:tcPr>
                <w:tcW w:w="0" w:type="auto"/>
                <w:shd w:val="clear" w:color="auto" w:fill="auto"/>
              </w:tcPr>
            </w:tcPrChange>
          </w:tcPr>
          <w:p w:rsidR="00844241" w:rsidRDefault="00844241" w:rsidP="00844241">
            <w:pPr>
              <w:spacing w:after="0"/>
              <w:rPr>
                <w:rFonts w:ascii="Courier New" w:hAnsi="Courier New" w:cs="Courier New"/>
                <w:b/>
                <w:bCs/>
                <w:lang w:val="en-US"/>
              </w:rPr>
            </w:pPr>
            <w:r>
              <w:rPr>
                <w:rFonts w:ascii="Courier New" w:hAnsi="Courier New" w:cs="Courier New"/>
                <w:b/>
                <w:color w:val="000000"/>
                <w:szCs w:val="20"/>
              </w:rPr>
              <w:t>DTSTBLMETAL</w:t>
            </w:r>
          </w:p>
        </w:tc>
        <w:tc>
          <w:tcPr>
            <w:tcW w:w="0" w:type="auto"/>
            <w:shd w:val="clear" w:color="auto" w:fill="auto"/>
            <w:tcPrChange w:id="1272" w:author="Admin" w:date="2023-08-21T12:20:00Z">
              <w:tcPr>
                <w:tcW w:w="0" w:type="auto"/>
                <w:shd w:val="clear" w:color="auto" w:fill="auto"/>
              </w:tcPr>
            </w:tcPrChange>
          </w:tcPr>
          <w:p w:rsidR="00844241" w:rsidRPr="00D515A3" w:rsidRDefault="00844241" w:rsidP="00844241">
            <w:pPr>
              <w:spacing w:after="0"/>
            </w:pPr>
            <w:r w:rsidRPr="00CE6C8F">
              <w:rPr>
                <w:rFonts w:ascii="Times New Roman CYR" w:hAnsi="Times New Roman CYR" w:cs="Times New Roman CYR"/>
                <w:color w:val="000000"/>
                <w:szCs w:val="20"/>
              </w:rPr>
              <w:t xml:space="preserve">Довідка про вартість чистих активів: </w:t>
            </w:r>
            <w:r>
              <w:rPr>
                <w:rFonts w:ascii="Times New Roman CYR" w:hAnsi="Times New Roman CYR" w:cs="Times New Roman CYR"/>
                <w:color w:val="000000"/>
                <w:szCs w:val="20"/>
              </w:rPr>
              <w:t>Перелік інвестицій у банківські метали</w:t>
            </w:r>
          </w:p>
        </w:tc>
      </w:tr>
      <w:tr w:rsidR="00844241" w:rsidRPr="004E1FA1" w:rsidTr="00F31B7E">
        <w:tc>
          <w:tcPr>
            <w:tcW w:w="704" w:type="dxa"/>
            <w:shd w:val="clear" w:color="auto" w:fill="auto"/>
            <w:tcPrChange w:id="1273" w:author="Admin" w:date="2023-08-21T12:20:00Z">
              <w:tcPr>
                <w:tcW w:w="675" w:type="dxa"/>
                <w:shd w:val="clear" w:color="auto" w:fill="auto"/>
              </w:tcPr>
            </w:tcPrChange>
          </w:tcPr>
          <w:p w:rsidR="00844241" w:rsidRPr="00F31B7E" w:rsidRDefault="00844241">
            <w:pPr>
              <w:pStyle w:val="af6"/>
              <w:numPr>
                <w:ilvl w:val="0"/>
                <w:numId w:val="82"/>
              </w:numPr>
              <w:spacing w:after="0" w:line="240" w:lineRule="auto"/>
              <w:ind w:left="357" w:hanging="357"/>
              <w:rPr>
                <w:rFonts w:ascii="Times New Roman" w:hAnsi="Times New Roman"/>
                <w:sz w:val="24"/>
                <w:lang w:val="ru-RU"/>
                <w:rPrChange w:id="1274" w:author="Admin" w:date="2023-08-21T12:19:00Z">
                  <w:rPr>
                    <w:sz w:val="24"/>
                  </w:rPr>
                </w:rPrChange>
              </w:rPr>
              <w:pPrChange w:id="1275" w:author="Admin" w:date="2023-08-21T12:19:00Z">
                <w:pPr>
                  <w:pStyle w:val="af6"/>
                  <w:numPr>
                    <w:numId w:val="74"/>
                  </w:numPr>
                  <w:spacing w:after="0" w:line="240" w:lineRule="auto"/>
                  <w:ind w:left="357" w:hanging="357"/>
                  <w:jc w:val="both"/>
                </w:pPr>
              </w:pPrChange>
            </w:pPr>
          </w:p>
        </w:tc>
        <w:tc>
          <w:tcPr>
            <w:tcW w:w="0" w:type="auto"/>
            <w:shd w:val="clear" w:color="auto" w:fill="auto"/>
            <w:tcPrChange w:id="1276" w:author="Admin" w:date="2023-08-21T12:20:00Z">
              <w:tcPr>
                <w:tcW w:w="0" w:type="auto"/>
                <w:shd w:val="clear" w:color="auto" w:fill="auto"/>
              </w:tcPr>
            </w:tcPrChange>
          </w:tcPr>
          <w:p w:rsidR="00844241" w:rsidRDefault="00844241" w:rsidP="00844241">
            <w:pPr>
              <w:spacing w:after="0"/>
              <w:rPr>
                <w:rFonts w:ascii="Courier New" w:hAnsi="Courier New" w:cs="Courier New"/>
                <w:b/>
                <w:bCs/>
                <w:lang w:val="en-US"/>
              </w:rPr>
            </w:pPr>
            <w:r>
              <w:rPr>
                <w:rFonts w:ascii="Courier New" w:hAnsi="Courier New" w:cs="Courier New"/>
                <w:b/>
                <w:color w:val="000000"/>
                <w:szCs w:val="20"/>
              </w:rPr>
              <w:t>DTSTBLNEDV</w:t>
            </w:r>
          </w:p>
        </w:tc>
        <w:tc>
          <w:tcPr>
            <w:tcW w:w="0" w:type="auto"/>
            <w:shd w:val="clear" w:color="auto" w:fill="auto"/>
            <w:tcPrChange w:id="1277" w:author="Admin" w:date="2023-08-21T12:20:00Z">
              <w:tcPr>
                <w:tcW w:w="0" w:type="auto"/>
                <w:shd w:val="clear" w:color="auto" w:fill="auto"/>
              </w:tcPr>
            </w:tcPrChange>
          </w:tcPr>
          <w:p w:rsidR="00844241" w:rsidRPr="00D515A3" w:rsidRDefault="00844241" w:rsidP="00844241">
            <w:pPr>
              <w:spacing w:after="0"/>
            </w:pPr>
            <w:r w:rsidRPr="00CE6C8F">
              <w:rPr>
                <w:rFonts w:ascii="Times New Roman CYR" w:hAnsi="Times New Roman CYR" w:cs="Times New Roman CYR"/>
                <w:color w:val="000000"/>
                <w:szCs w:val="20"/>
              </w:rPr>
              <w:t xml:space="preserve">Довідка про вартість чистих активів: </w:t>
            </w:r>
            <w:r>
              <w:rPr>
                <w:rFonts w:ascii="Times New Roman CYR" w:hAnsi="Times New Roman CYR" w:cs="Times New Roman CYR"/>
                <w:color w:val="000000"/>
                <w:szCs w:val="20"/>
              </w:rPr>
              <w:t>Перелік інвестицій в об</w:t>
            </w:r>
            <w:r>
              <w:rPr>
                <w:color w:val="000000"/>
                <w:szCs w:val="20"/>
              </w:rPr>
              <w:t>'</w:t>
            </w:r>
            <w:r>
              <w:rPr>
                <w:rFonts w:ascii="Times New Roman CYR" w:hAnsi="Times New Roman CYR" w:cs="Times New Roman CYR"/>
                <w:color w:val="000000"/>
                <w:szCs w:val="20"/>
              </w:rPr>
              <w:t>єкти нерухомого майна</w:t>
            </w:r>
          </w:p>
        </w:tc>
      </w:tr>
      <w:tr w:rsidR="00844241" w:rsidRPr="004E1FA1" w:rsidTr="00F31B7E">
        <w:tc>
          <w:tcPr>
            <w:tcW w:w="704" w:type="dxa"/>
            <w:shd w:val="clear" w:color="auto" w:fill="auto"/>
            <w:tcPrChange w:id="1278" w:author="Admin" w:date="2023-08-21T12:20:00Z">
              <w:tcPr>
                <w:tcW w:w="675" w:type="dxa"/>
                <w:shd w:val="clear" w:color="auto" w:fill="auto"/>
              </w:tcPr>
            </w:tcPrChange>
          </w:tcPr>
          <w:p w:rsidR="00844241" w:rsidRPr="00F31B7E" w:rsidRDefault="00844241">
            <w:pPr>
              <w:pStyle w:val="af6"/>
              <w:numPr>
                <w:ilvl w:val="0"/>
                <w:numId w:val="82"/>
              </w:numPr>
              <w:spacing w:after="0" w:line="240" w:lineRule="auto"/>
              <w:ind w:left="357" w:hanging="357"/>
              <w:rPr>
                <w:rFonts w:ascii="Times New Roman" w:hAnsi="Times New Roman"/>
                <w:sz w:val="24"/>
                <w:lang w:val="ru-RU"/>
                <w:rPrChange w:id="1279" w:author="Admin" w:date="2023-08-21T12:19:00Z">
                  <w:rPr>
                    <w:sz w:val="24"/>
                  </w:rPr>
                </w:rPrChange>
              </w:rPr>
              <w:pPrChange w:id="1280" w:author="Admin" w:date="2023-08-21T12:19:00Z">
                <w:pPr>
                  <w:pStyle w:val="af6"/>
                  <w:numPr>
                    <w:numId w:val="74"/>
                  </w:numPr>
                  <w:spacing w:after="0" w:line="240" w:lineRule="auto"/>
                  <w:ind w:left="357" w:hanging="357"/>
                  <w:jc w:val="both"/>
                </w:pPr>
              </w:pPrChange>
            </w:pPr>
          </w:p>
        </w:tc>
        <w:tc>
          <w:tcPr>
            <w:tcW w:w="0" w:type="auto"/>
            <w:shd w:val="clear" w:color="auto" w:fill="auto"/>
            <w:tcPrChange w:id="1281" w:author="Admin" w:date="2023-08-21T12:20:00Z">
              <w:tcPr>
                <w:tcW w:w="0" w:type="auto"/>
                <w:shd w:val="clear" w:color="auto" w:fill="auto"/>
              </w:tcPr>
            </w:tcPrChange>
          </w:tcPr>
          <w:p w:rsidR="00844241" w:rsidRDefault="00844241" w:rsidP="00844241">
            <w:pPr>
              <w:spacing w:after="0"/>
              <w:rPr>
                <w:rFonts w:ascii="Courier New" w:hAnsi="Courier New" w:cs="Courier New"/>
                <w:b/>
                <w:bCs/>
                <w:lang w:val="en-US"/>
              </w:rPr>
            </w:pPr>
            <w:r>
              <w:rPr>
                <w:rFonts w:ascii="Courier New" w:hAnsi="Courier New" w:cs="Courier New"/>
                <w:b/>
                <w:color w:val="000000"/>
                <w:szCs w:val="20"/>
              </w:rPr>
              <w:t>DTSTBLOTHER</w:t>
            </w:r>
          </w:p>
        </w:tc>
        <w:tc>
          <w:tcPr>
            <w:tcW w:w="0" w:type="auto"/>
            <w:shd w:val="clear" w:color="auto" w:fill="auto"/>
            <w:tcPrChange w:id="1282" w:author="Admin" w:date="2023-08-21T12:20:00Z">
              <w:tcPr>
                <w:tcW w:w="0" w:type="auto"/>
                <w:shd w:val="clear" w:color="auto" w:fill="auto"/>
              </w:tcPr>
            </w:tcPrChange>
          </w:tcPr>
          <w:p w:rsidR="00844241" w:rsidRPr="00D515A3" w:rsidRDefault="00844241" w:rsidP="00844241">
            <w:pPr>
              <w:spacing w:after="0"/>
            </w:pPr>
            <w:r w:rsidRPr="00CE6C8F">
              <w:rPr>
                <w:rFonts w:ascii="Times New Roman CYR" w:hAnsi="Times New Roman CYR" w:cs="Times New Roman CYR"/>
                <w:color w:val="000000"/>
                <w:szCs w:val="20"/>
              </w:rPr>
              <w:t xml:space="preserve">Довідка про вартість чистих активів: </w:t>
            </w:r>
            <w:r>
              <w:rPr>
                <w:rFonts w:ascii="Times New Roman CYR" w:hAnsi="Times New Roman CYR" w:cs="Times New Roman CYR"/>
                <w:color w:val="000000"/>
                <w:szCs w:val="20"/>
              </w:rPr>
              <w:t>Перелік інших інвестицій</w:t>
            </w:r>
          </w:p>
        </w:tc>
      </w:tr>
      <w:tr w:rsidR="00844241" w:rsidRPr="004E1FA1" w:rsidTr="00F31B7E">
        <w:tc>
          <w:tcPr>
            <w:tcW w:w="704" w:type="dxa"/>
            <w:shd w:val="clear" w:color="auto" w:fill="auto"/>
            <w:tcPrChange w:id="1283" w:author="Admin" w:date="2023-08-21T12:20:00Z">
              <w:tcPr>
                <w:tcW w:w="675" w:type="dxa"/>
                <w:shd w:val="clear" w:color="auto" w:fill="auto"/>
              </w:tcPr>
            </w:tcPrChange>
          </w:tcPr>
          <w:p w:rsidR="00844241" w:rsidRPr="00F31B7E" w:rsidRDefault="00844241">
            <w:pPr>
              <w:pStyle w:val="af6"/>
              <w:numPr>
                <w:ilvl w:val="0"/>
                <w:numId w:val="82"/>
              </w:numPr>
              <w:spacing w:after="0" w:line="240" w:lineRule="auto"/>
              <w:ind w:left="357" w:hanging="357"/>
              <w:rPr>
                <w:rFonts w:ascii="Times New Roman" w:hAnsi="Times New Roman"/>
                <w:sz w:val="24"/>
                <w:lang w:val="ru-RU"/>
                <w:rPrChange w:id="1284" w:author="Admin" w:date="2023-08-21T12:19:00Z">
                  <w:rPr>
                    <w:sz w:val="24"/>
                  </w:rPr>
                </w:rPrChange>
              </w:rPr>
              <w:pPrChange w:id="1285" w:author="Admin" w:date="2023-08-21T12:19:00Z">
                <w:pPr>
                  <w:pStyle w:val="af6"/>
                  <w:numPr>
                    <w:numId w:val="74"/>
                  </w:numPr>
                  <w:spacing w:after="0" w:line="240" w:lineRule="auto"/>
                  <w:ind w:left="357" w:hanging="357"/>
                  <w:jc w:val="both"/>
                </w:pPr>
              </w:pPrChange>
            </w:pPr>
          </w:p>
        </w:tc>
        <w:tc>
          <w:tcPr>
            <w:tcW w:w="0" w:type="auto"/>
            <w:shd w:val="clear" w:color="auto" w:fill="auto"/>
            <w:tcPrChange w:id="1286" w:author="Admin" w:date="2023-08-21T12:20:00Z">
              <w:tcPr>
                <w:tcW w:w="0" w:type="auto"/>
                <w:shd w:val="clear" w:color="auto" w:fill="auto"/>
              </w:tcPr>
            </w:tcPrChange>
          </w:tcPr>
          <w:p w:rsidR="00844241" w:rsidRPr="0072637A" w:rsidRDefault="00844241" w:rsidP="00844241">
            <w:pPr>
              <w:spacing w:after="0"/>
              <w:rPr>
                <w:rFonts w:ascii="Courier New" w:hAnsi="Courier New" w:cs="Courier New"/>
                <w:b/>
                <w:bCs/>
                <w:lang w:val="ru-RU"/>
              </w:rPr>
            </w:pPr>
            <w:r>
              <w:rPr>
                <w:rFonts w:ascii="Courier New" w:hAnsi="Courier New" w:cs="Courier New"/>
                <w:b/>
                <w:szCs w:val="20"/>
              </w:rPr>
              <w:t>Fin*</w:t>
            </w:r>
          </w:p>
        </w:tc>
        <w:tc>
          <w:tcPr>
            <w:tcW w:w="0" w:type="auto"/>
            <w:shd w:val="clear" w:color="auto" w:fill="auto"/>
            <w:tcPrChange w:id="1287" w:author="Admin" w:date="2023-08-21T12:20:00Z">
              <w:tcPr>
                <w:tcW w:w="0" w:type="auto"/>
                <w:shd w:val="clear" w:color="auto" w:fill="auto"/>
              </w:tcPr>
            </w:tcPrChange>
          </w:tcPr>
          <w:p w:rsidR="00844241" w:rsidRPr="00D515A3" w:rsidRDefault="00844241" w:rsidP="00844241">
            <w:pPr>
              <w:spacing w:after="0"/>
            </w:pPr>
            <w:r>
              <w:rPr>
                <w:color w:val="000000"/>
                <w:shd w:val="clear" w:color="auto" w:fill="FFFFFF"/>
              </w:rPr>
              <w:t xml:space="preserve">Фінансова звітність. </w:t>
            </w:r>
            <w:r w:rsidR="0013444C">
              <w:rPr>
                <w:color w:val="000000"/>
                <w:shd w:val="clear" w:color="auto" w:fill="FFFFFF"/>
              </w:rPr>
              <w:t>(для інформації за звітний рік)</w:t>
            </w:r>
          </w:p>
        </w:tc>
      </w:tr>
      <w:tr w:rsidR="00844241" w:rsidRPr="004E1FA1" w:rsidTr="00F31B7E">
        <w:tc>
          <w:tcPr>
            <w:tcW w:w="704" w:type="dxa"/>
            <w:shd w:val="clear" w:color="auto" w:fill="auto"/>
            <w:tcPrChange w:id="1288" w:author="Admin" w:date="2023-08-21T12:20:00Z">
              <w:tcPr>
                <w:tcW w:w="675" w:type="dxa"/>
                <w:shd w:val="clear" w:color="auto" w:fill="auto"/>
              </w:tcPr>
            </w:tcPrChange>
          </w:tcPr>
          <w:p w:rsidR="00844241" w:rsidRPr="00F31B7E" w:rsidRDefault="00844241">
            <w:pPr>
              <w:pStyle w:val="af6"/>
              <w:numPr>
                <w:ilvl w:val="0"/>
                <w:numId w:val="82"/>
              </w:numPr>
              <w:spacing w:after="0" w:line="240" w:lineRule="auto"/>
              <w:ind w:left="357" w:hanging="357"/>
              <w:rPr>
                <w:rFonts w:ascii="Times New Roman" w:hAnsi="Times New Roman"/>
                <w:sz w:val="24"/>
                <w:lang w:val="ru-RU"/>
                <w:rPrChange w:id="1289" w:author="Admin" w:date="2023-08-21T12:19:00Z">
                  <w:rPr>
                    <w:sz w:val="24"/>
                  </w:rPr>
                </w:rPrChange>
              </w:rPr>
              <w:pPrChange w:id="1290" w:author="Admin" w:date="2023-08-21T12:19:00Z">
                <w:pPr>
                  <w:pStyle w:val="af6"/>
                  <w:numPr>
                    <w:numId w:val="74"/>
                  </w:numPr>
                  <w:spacing w:after="0" w:line="240" w:lineRule="auto"/>
                  <w:ind w:left="357" w:hanging="357"/>
                  <w:jc w:val="both"/>
                </w:pPr>
              </w:pPrChange>
            </w:pPr>
          </w:p>
        </w:tc>
        <w:tc>
          <w:tcPr>
            <w:tcW w:w="0" w:type="auto"/>
            <w:shd w:val="clear" w:color="auto" w:fill="auto"/>
            <w:tcPrChange w:id="1291" w:author="Admin" w:date="2023-08-21T12:20:00Z">
              <w:tcPr>
                <w:tcW w:w="0" w:type="auto"/>
                <w:shd w:val="clear" w:color="auto" w:fill="auto"/>
              </w:tcPr>
            </w:tcPrChange>
          </w:tcPr>
          <w:p w:rsidR="00844241" w:rsidRPr="0072637A" w:rsidRDefault="00844241" w:rsidP="00844241">
            <w:pPr>
              <w:spacing w:after="0"/>
              <w:rPr>
                <w:rFonts w:ascii="Courier New" w:hAnsi="Courier New" w:cs="Courier New"/>
                <w:b/>
                <w:bCs/>
                <w:lang w:val="ru-RU"/>
              </w:rPr>
            </w:pPr>
            <w:r>
              <w:rPr>
                <w:rFonts w:ascii="Courier New" w:hAnsi="Courier New" w:cs="Courier New"/>
                <w:b/>
                <w:color w:val="000000"/>
                <w:szCs w:val="20"/>
              </w:rPr>
              <w:t>DTSAUDITINFO</w:t>
            </w:r>
          </w:p>
        </w:tc>
        <w:tc>
          <w:tcPr>
            <w:tcW w:w="0" w:type="auto"/>
            <w:shd w:val="clear" w:color="auto" w:fill="auto"/>
            <w:tcPrChange w:id="1292" w:author="Admin" w:date="2023-08-21T12:20:00Z">
              <w:tcPr>
                <w:tcW w:w="0" w:type="auto"/>
                <w:shd w:val="clear" w:color="auto" w:fill="auto"/>
              </w:tcPr>
            </w:tcPrChange>
          </w:tcPr>
          <w:p w:rsidR="00844241" w:rsidRPr="00D515A3" w:rsidRDefault="00844241" w:rsidP="00844241">
            <w:pPr>
              <w:spacing w:after="0"/>
            </w:pPr>
            <w:r w:rsidRPr="00ED23A9">
              <w:rPr>
                <w:color w:val="000000"/>
                <w:szCs w:val="20"/>
              </w:rPr>
              <w:t>Довідка щодо в</w:t>
            </w:r>
            <w:r>
              <w:rPr>
                <w:color w:val="000000"/>
                <w:szCs w:val="20"/>
              </w:rPr>
              <w:t>ідомостей про аудиторський звіт.</w:t>
            </w:r>
            <w:r w:rsidR="0013444C">
              <w:rPr>
                <w:color w:val="000000"/>
                <w:szCs w:val="20"/>
              </w:rPr>
              <w:t xml:space="preserve"> </w:t>
            </w:r>
            <w:r w:rsidR="0013444C">
              <w:rPr>
                <w:color w:val="000000"/>
                <w:shd w:val="clear" w:color="auto" w:fill="FFFFFF"/>
              </w:rPr>
              <w:t>(для інформації за звітний рік)</w:t>
            </w:r>
          </w:p>
        </w:tc>
      </w:tr>
    </w:tbl>
    <w:p w:rsidR="00844241" w:rsidRDefault="00844241" w:rsidP="00844241">
      <w:pPr>
        <w:spacing w:after="0"/>
        <w:rPr>
          <w:b/>
          <w:bCs/>
          <w:sz w:val="28"/>
          <w:szCs w:val="28"/>
        </w:rPr>
      </w:pPr>
    </w:p>
    <w:p w:rsidR="00844241" w:rsidRDefault="00844241"/>
    <w:p w:rsidR="00844241" w:rsidRDefault="00844241"/>
    <w:p w:rsidR="00460966" w:rsidRPr="006465BB" w:rsidRDefault="00460966" w:rsidP="00460966">
      <w:pPr>
        <w:pStyle w:val="3"/>
        <w:numPr>
          <w:ilvl w:val="0"/>
          <w:numId w:val="0"/>
        </w:numPr>
        <w:spacing w:before="0" w:after="0"/>
      </w:pPr>
      <w:r w:rsidRPr="006465BB">
        <w:t>Директор департаменту</w:t>
      </w:r>
    </w:p>
    <w:p w:rsidR="00460966" w:rsidRPr="000935F1" w:rsidRDefault="00460966" w:rsidP="00460966">
      <w:pPr>
        <w:pStyle w:val="1c"/>
        <w:tabs>
          <w:tab w:val="left" w:pos="7655"/>
        </w:tabs>
      </w:pPr>
      <w:r w:rsidRPr="000935F1">
        <w:rPr>
          <w:b/>
          <w:sz w:val="28"/>
          <w:szCs w:val="28"/>
        </w:rPr>
        <w:t>інформаційних технологій</w:t>
      </w:r>
      <w:r>
        <w:rPr>
          <w:b/>
          <w:sz w:val="28"/>
          <w:szCs w:val="28"/>
        </w:rPr>
        <w:tab/>
        <w:t>А. Заїка</w:t>
      </w:r>
    </w:p>
    <w:p w:rsidR="00460966" w:rsidRDefault="00460966" w:rsidP="00460966">
      <w:pPr>
        <w:spacing w:after="0"/>
      </w:pPr>
    </w:p>
    <w:bookmarkEnd w:id="1231"/>
    <w:p w:rsidR="00CB5301" w:rsidRDefault="00CB5301">
      <w:pPr>
        <w:pStyle w:val="a"/>
        <w:pageBreakBefore/>
        <w:tabs>
          <w:tab w:val="clear" w:pos="1843"/>
          <w:tab w:val="left" w:pos="1559"/>
        </w:tabs>
        <w:ind w:left="1559" w:hanging="1559"/>
        <w:jc w:val="both"/>
        <w:rPr>
          <w:sz w:val="18"/>
          <w:szCs w:val="18"/>
        </w:rPr>
      </w:pPr>
      <w:r>
        <w:lastRenderedPageBreak/>
        <w:t>Схема XSD «</w:t>
      </w:r>
      <w:r>
        <w:rPr>
          <w:rFonts w:ascii="Courier New" w:hAnsi="Courier New" w:cs="Courier New"/>
        </w:rPr>
        <w:t>MonthKUA.xsd</w:t>
      </w:r>
      <w:r>
        <w:t>» місячних даних щодо суб’єкта розкриття</w:t>
      </w:r>
    </w:p>
    <w:tbl>
      <w:tblPr>
        <w:tblW w:w="0" w:type="auto"/>
        <w:tblInd w:w="-5" w:type="dxa"/>
        <w:tblLayout w:type="fixed"/>
        <w:tblCellMar>
          <w:left w:w="11" w:type="dxa"/>
          <w:right w:w="11" w:type="dxa"/>
        </w:tblCellMar>
        <w:tblLook w:val="0000" w:firstRow="0" w:lastRow="0" w:firstColumn="0" w:lastColumn="0" w:noHBand="0" w:noVBand="0"/>
      </w:tblPr>
      <w:tblGrid>
        <w:gridCol w:w="583"/>
        <w:gridCol w:w="9086"/>
      </w:tblGrid>
      <w:tr w:rsidR="00CB5301" w:rsidTr="00C6377D">
        <w:tc>
          <w:tcPr>
            <w:tcW w:w="583" w:type="dxa"/>
            <w:tcBorders>
              <w:top w:val="single" w:sz="4" w:space="0" w:color="000000"/>
              <w:left w:val="single" w:sz="4" w:space="0" w:color="000000"/>
              <w:bottom w:val="single" w:sz="4" w:space="0" w:color="000000"/>
            </w:tcBorders>
            <w:shd w:val="clear" w:color="auto" w:fill="auto"/>
            <w:vAlign w:val="center"/>
          </w:tcPr>
          <w:p w:rsidR="00CB5301" w:rsidRDefault="00CB5301">
            <w:pPr>
              <w:pStyle w:val="a"/>
              <w:numPr>
                <w:ilvl w:val="0"/>
                <w:numId w:val="0"/>
              </w:numPr>
              <w:spacing w:before="0" w:after="0"/>
              <w:jc w:val="center"/>
              <w:rPr>
                <w:sz w:val="18"/>
                <w:szCs w:val="18"/>
              </w:rPr>
            </w:pPr>
            <w:r>
              <w:rPr>
                <w:sz w:val="18"/>
                <w:szCs w:val="18"/>
              </w:rPr>
              <w:t>№</w:t>
            </w:r>
          </w:p>
          <w:p w:rsidR="00CB5301" w:rsidRDefault="00CB5301">
            <w:pPr>
              <w:pStyle w:val="a"/>
              <w:numPr>
                <w:ilvl w:val="0"/>
                <w:numId w:val="0"/>
              </w:numPr>
              <w:spacing w:before="0" w:after="0"/>
              <w:jc w:val="center"/>
              <w:rPr>
                <w:sz w:val="18"/>
                <w:szCs w:val="18"/>
              </w:rPr>
            </w:pPr>
            <w:r>
              <w:rPr>
                <w:sz w:val="18"/>
                <w:szCs w:val="18"/>
              </w:rPr>
              <w:t>з/п</w:t>
            </w:r>
          </w:p>
        </w:tc>
        <w:tc>
          <w:tcPr>
            <w:tcW w:w="9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01" w:rsidRDefault="00CB5301">
            <w:pPr>
              <w:pStyle w:val="a"/>
              <w:numPr>
                <w:ilvl w:val="0"/>
                <w:numId w:val="0"/>
              </w:numPr>
              <w:spacing w:before="0" w:after="0"/>
              <w:jc w:val="center"/>
            </w:pPr>
            <w:r>
              <w:rPr>
                <w:sz w:val="18"/>
                <w:szCs w:val="18"/>
              </w:rPr>
              <w:t>Рядок схеми</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&lt;?xml version='1.0' encoding='windows-1251'?&gt;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targetNamespace="http://nssmc.gov.ua/Schem/MonthKUA"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xmlns:z="http://nssmc.gov.ua/Schem/MonthKUA"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schemaLocation="smc-components-amc.xsd"/&gt;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name="root"&gt;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name="DTSDOV_SVK" type="z:DTSDOV_SVK-container"</w:t>
            </w:r>
            <w:r w:rsidR="00BA13D0">
              <w:rPr>
                <w:rFonts w:ascii="Courier New" w:hAnsi="Courier New" w:cs="Courier New"/>
                <w:sz w:val="18"/>
                <w:szCs w:val="18"/>
                <w:lang w:val="en-US"/>
              </w:rPr>
              <w:t xml:space="preserve"> </w:t>
            </w:r>
            <w:r w:rsidR="00BA13D0" w:rsidRPr="00BA13D0">
              <w:rPr>
                <w:rFonts w:ascii="Courier New" w:hAnsi="Courier New" w:cs="Courier New"/>
                <w:sz w:val="18"/>
                <w:szCs w:val="18"/>
                <w:lang w:val="en-US"/>
              </w:rPr>
              <w:t>minOccurs="0" maxOccurs="1"</w:t>
            </w:r>
            <w:r>
              <w:rPr>
                <w:rFonts w:ascii="Courier New" w:hAnsi="Courier New" w:cs="Courier New"/>
                <w:sz w:val="18"/>
                <w:szCs w:val="18"/>
              </w:rPr>
              <w: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name="DTSDPRUD" type="z:DTSDPRUD-container"/&gt;</w:t>
            </w:r>
          </w:p>
        </w:tc>
      </w:tr>
      <w:tr w:rsidR="000F2DC0" w:rsidTr="00C6377D">
        <w:trPr>
          <w:ins w:id="1293" w:author="Вадим Добровольський" w:date="2022-02-22T12:11:00Z"/>
        </w:trPr>
        <w:tc>
          <w:tcPr>
            <w:tcW w:w="583" w:type="dxa"/>
            <w:tcBorders>
              <w:top w:val="single" w:sz="4" w:space="0" w:color="000000"/>
              <w:left w:val="single" w:sz="4" w:space="0" w:color="000000"/>
              <w:bottom w:val="single" w:sz="4" w:space="0" w:color="000000"/>
            </w:tcBorders>
            <w:shd w:val="clear" w:color="auto" w:fill="auto"/>
          </w:tcPr>
          <w:p w:rsidR="000F2DC0" w:rsidRDefault="000F2DC0" w:rsidP="000F2DC0">
            <w:pPr>
              <w:pStyle w:val="a"/>
              <w:numPr>
                <w:ilvl w:val="0"/>
                <w:numId w:val="32"/>
              </w:numPr>
              <w:tabs>
                <w:tab w:val="clear" w:pos="1843"/>
                <w:tab w:val="left" w:pos="1559"/>
              </w:tabs>
              <w:snapToGrid w:val="0"/>
              <w:spacing w:before="0" w:after="0"/>
              <w:jc w:val="center"/>
              <w:rPr>
                <w:ins w:id="1294" w:author="Вадим Добровольський" w:date="2022-02-22T12:11:00Z"/>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0F2DC0" w:rsidRPr="008A644C" w:rsidRDefault="000F2DC0" w:rsidP="000F2DC0">
            <w:pPr>
              <w:spacing w:after="0"/>
              <w:rPr>
                <w:ins w:id="1295" w:author="Вадим Добровольський" w:date="2022-02-22T12:11:00Z"/>
                <w:rFonts w:ascii="Courier New" w:eastAsia="Courier New" w:hAnsi="Courier New" w:cs="Courier New"/>
                <w:sz w:val="18"/>
                <w:szCs w:val="18"/>
              </w:rPr>
            </w:pPr>
            <w:ins w:id="1296" w:author="Вадим Добровольський" w:date="2022-02-22T12:12:00Z">
              <w:r w:rsidRPr="000F2DC0">
                <w:rPr>
                  <w:rFonts w:ascii="Courier New" w:hAnsi="Courier New" w:cs="Courier New"/>
                  <w:sz w:val="18"/>
                  <w:rPrChange w:id="1297" w:author="Вадим Добровольський" w:date="2022-02-22T12:12:00Z">
                    <w:rPr/>
                  </w:rPrChange>
                </w:rPr>
                <w:t xml:space="preserve">                &lt;xs:element name="DTSNKR_NB" type="z:DTSNKR_NB-container"/&gt;</w:t>
              </w:r>
            </w:ins>
          </w:p>
        </w:tc>
      </w:tr>
      <w:tr w:rsidR="000F2DC0" w:rsidTr="00C6377D">
        <w:trPr>
          <w:ins w:id="1298" w:author="Вадим Добровольський" w:date="2022-02-22T12:11:00Z"/>
        </w:trPr>
        <w:tc>
          <w:tcPr>
            <w:tcW w:w="583" w:type="dxa"/>
            <w:tcBorders>
              <w:top w:val="single" w:sz="4" w:space="0" w:color="000000"/>
              <w:left w:val="single" w:sz="4" w:space="0" w:color="000000"/>
              <w:bottom w:val="single" w:sz="4" w:space="0" w:color="000000"/>
            </w:tcBorders>
            <w:shd w:val="clear" w:color="auto" w:fill="auto"/>
          </w:tcPr>
          <w:p w:rsidR="000F2DC0" w:rsidRDefault="000F2DC0" w:rsidP="000F2DC0">
            <w:pPr>
              <w:pStyle w:val="a"/>
              <w:numPr>
                <w:ilvl w:val="0"/>
                <w:numId w:val="32"/>
              </w:numPr>
              <w:tabs>
                <w:tab w:val="clear" w:pos="1843"/>
                <w:tab w:val="left" w:pos="1559"/>
              </w:tabs>
              <w:snapToGrid w:val="0"/>
              <w:spacing w:before="0" w:after="0"/>
              <w:jc w:val="center"/>
              <w:rPr>
                <w:ins w:id="1299" w:author="Вадим Добровольський" w:date="2022-02-22T12:11:00Z"/>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0F2DC0" w:rsidRPr="008A644C" w:rsidRDefault="000F2DC0" w:rsidP="000F2DC0">
            <w:pPr>
              <w:spacing w:after="0"/>
              <w:rPr>
                <w:ins w:id="1300" w:author="Вадим Добровольський" w:date="2022-02-22T12:11:00Z"/>
                <w:rFonts w:ascii="Courier New" w:eastAsia="Courier New" w:hAnsi="Courier New" w:cs="Courier New"/>
                <w:sz w:val="18"/>
                <w:szCs w:val="18"/>
              </w:rPr>
            </w:pPr>
            <w:ins w:id="1301" w:author="Вадим Добровольський" w:date="2022-02-22T12:12:00Z">
              <w:r w:rsidRPr="000F2DC0">
                <w:rPr>
                  <w:rFonts w:ascii="Courier New" w:hAnsi="Courier New" w:cs="Courier New"/>
                  <w:sz w:val="18"/>
                  <w:rPrChange w:id="1302" w:author="Вадим Добровольський" w:date="2022-02-22T12:12:00Z">
                    <w:rPr/>
                  </w:rPrChange>
                </w:rPr>
                <w:t xml:space="preserve">                &lt;xs:element name="DTSNKR_B" type="z:DTSNKR_B-container"/&gt;</w:t>
              </w:r>
            </w:ins>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name="DTSPER_F" type="z:DTSPER_F-container"</w:t>
            </w:r>
            <w:r w:rsidR="00BA13D0">
              <w:rPr>
                <w:rFonts w:ascii="Courier New" w:hAnsi="Courier New" w:cs="Courier New"/>
                <w:sz w:val="18"/>
                <w:szCs w:val="18"/>
                <w:lang w:val="en-US"/>
              </w:rPr>
              <w:t xml:space="preserve"> </w:t>
            </w:r>
            <w:r w:rsidR="00BA13D0" w:rsidRPr="00BA13D0">
              <w:rPr>
                <w:rFonts w:ascii="Courier New" w:hAnsi="Courier New" w:cs="Courier New"/>
                <w:sz w:val="18"/>
                <w:szCs w:val="18"/>
                <w:lang w:val="en-US"/>
              </w:rPr>
              <w:t>minOccurs="0" maxOccurs="1"</w:t>
            </w:r>
            <w:r>
              <w:rPr>
                <w:rFonts w:ascii="Courier New" w:hAnsi="Courier New" w:cs="Courier New"/>
                <w:sz w:val="18"/>
                <w:szCs w:val="18"/>
              </w:rPr>
              <w: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name="DTSTITL" type="z:DTSTITL-container"</w:t>
            </w:r>
            <w:r w:rsidR="00BA13D0">
              <w:rPr>
                <w:rFonts w:ascii="Courier New" w:hAnsi="Courier New" w:cs="Courier New"/>
                <w:sz w:val="18"/>
                <w:szCs w:val="18"/>
                <w:lang w:val="en-US"/>
              </w:rPr>
              <w:t xml:space="preserve"> </w:t>
            </w:r>
            <w:r w:rsidR="00BA13D0" w:rsidRPr="00BA13D0">
              <w:rPr>
                <w:rFonts w:ascii="Courier New" w:hAnsi="Courier New" w:cs="Courier New"/>
                <w:sz w:val="18"/>
                <w:szCs w:val="18"/>
                <w:lang w:val="en-US"/>
              </w:rPr>
              <w:t>minOccurs="0" maxOccurs="1"</w:t>
            </w:r>
            <w:r>
              <w:rPr>
                <w:rFonts w:ascii="Courier New" w:hAnsi="Courier New" w:cs="Courier New"/>
                <w:sz w:val="18"/>
                <w:szCs w:val="18"/>
              </w:rPr>
              <w:t>/&gt;</w:t>
            </w:r>
          </w:p>
        </w:tc>
      </w:tr>
      <w:tr w:rsidR="007F0F78" w:rsidTr="00C6377D">
        <w:tc>
          <w:tcPr>
            <w:tcW w:w="583" w:type="dxa"/>
            <w:tcBorders>
              <w:top w:val="single" w:sz="4" w:space="0" w:color="000000"/>
              <w:left w:val="single" w:sz="4" w:space="0" w:color="000000"/>
              <w:bottom w:val="single" w:sz="4" w:space="0" w:color="000000"/>
            </w:tcBorders>
            <w:shd w:val="clear" w:color="auto" w:fill="auto"/>
          </w:tcPr>
          <w:p w:rsidR="007F0F78" w:rsidRDefault="007F0F78" w:rsidP="007F0F78">
            <w:pPr>
              <w:pStyle w:val="a"/>
              <w:numPr>
                <w:ilvl w:val="0"/>
                <w:numId w:val="32"/>
              </w:numPr>
              <w:tabs>
                <w:tab w:val="clear" w:pos="1843"/>
                <w:tab w:val="left" w:pos="1559"/>
              </w:tabs>
              <w:snapToGrid w:val="0"/>
              <w:spacing w:before="0" w:after="0"/>
              <w:jc w:val="center"/>
              <w:rPr>
                <w:rFonts w:ascii="Courier New" w:hAnsi="Courier New" w:cs="Courier New"/>
                <w:sz w:val="18"/>
                <w:szCs w:val="18"/>
              </w:rPr>
            </w:pPr>
            <w:bookmarkStart w:id="1303" w:name="_Hlk63868072"/>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7F0F78" w:rsidRPr="007F0F78" w:rsidRDefault="007F0F78" w:rsidP="007F0F78">
            <w:pPr>
              <w:spacing w:after="0"/>
              <w:rPr>
                <w:rFonts w:ascii="Courier New" w:eastAsia="Courier New" w:hAnsi="Courier New" w:cs="Courier New"/>
                <w:sz w:val="18"/>
                <w:szCs w:val="18"/>
              </w:rPr>
            </w:pPr>
            <w:r w:rsidRPr="00C6377D">
              <w:rPr>
                <w:rFonts w:ascii="Courier New" w:hAnsi="Courier New" w:cs="Courier New"/>
                <w:sz w:val="18"/>
                <w:szCs w:val="18"/>
              </w:rPr>
              <w:t xml:space="preserve">                &lt;xs:element name="DTSFININST_K" type="z:DTSFININST_K-container"/&gt;                </w:t>
            </w:r>
          </w:p>
        </w:tc>
      </w:tr>
      <w:tr w:rsidR="007F0F78" w:rsidTr="00C6377D">
        <w:tc>
          <w:tcPr>
            <w:tcW w:w="583" w:type="dxa"/>
            <w:tcBorders>
              <w:top w:val="single" w:sz="4" w:space="0" w:color="000000"/>
              <w:left w:val="single" w:sz="4" w:space="0" w:color="000000"/>
              <w:bottom w:val="single" w:sz="4" w:space="0" w:color="000000"/>
            </w:tcBorders>
            <w:shd w:val="clear" w:color="auto" w:fill="auto"/>
          </w:tcPr>
          <w:p w:rsidR="007F0F78" w:rsidRDefault="007F0F78" w:rsidP="007F0F78">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7F0F78" w:rsidRPr="007F0F78" w:rsidRDefault="007F0F78" w:rsidP="007F0F78">
            <w:pPr>
              <w:spacing w:after="0"/>
              <w:rPr>
                <w:rFonts w:ascii="Courier New" w:eastAsia="Courier New" w:hAnsi="Courier New" w:cs="Courier New"/>
                <w:sz w:val="18"/>
                <w:szCs w:val="18"/>
              </w:rPr>
            </w:pPr>
            <w:r w:rsidRPr="00C6377D">
              <w:rPr>
                <w:rFonts w:ascii="Courier New" w:hAnsi="Courier New" w:cs="Courier New"/>
                <w:sz w:val="18"/>
                <w:szCs w:val="18"/>
              </w:rPr>
              <w:t xml:space="preserve">                &lt;xs:element name="DTSFININ_NCP" type="z:DTSFININ_NCP-container"/&gt;                </w:t>
            </w:r>
          </w:p>
        </w:tc>
      </w:tr>
      <w:tr w:rsidR="007F0F78" w:rsidTr="00C6377D">
        <w:tc>
          <w:tcPr>
            <w:tcW w:w="583" w:type="dxa"/>
            <w:tcBorders>
              <w:top w:val="single" w:sz="4" w:space="0" w:color="000000"/>
              <w:left w:val="single" w:sz="4" w:space="0" w:color="000000"/>
              <w:bottom w:val="single" w:sz="4" w:space="0" w:color="000000"/>
            </w:tcBorders>
            <w:shd w:val="clear" w:color="auto" w:fill="auto"/>
          </w:tcPr>
          <w:p w:rsidR="007F0F78" w:rsidRDefault="007F0F78" w:rsidP="007F0F78">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7F0F78" w:rsidRPr="007F0F78" w:rsidRDefault="007F0F78" w:rsidP="007F0F78">
            <w:pPr>
              <w:spacing w:after="0"/>
              <w:rPr>
                <w:rFonts w:ascii="Courier New" w:eastAsia="Courier New" w:hAnsi="Courier New" w:cs="Courier New"/>
                <w:sz w:val="18"/>
                <w:szCs w:val="18"/>
              </w:rPr>
            </w:pPr>
            <w:r w:rsidRPr="00C6377D">
              <w:rPr>
                <w:rFonts w:ascii="Courier New" w:hAnsi="Courier New" w:cs="Courier New"/>
                <w:sz w:val="18"/>
                <w:szCs w:val="18"/>
              </w:rPr>
              <w:t xml:space="preserve">                &lt;xs:element name="DTSTBLDEBIZ_K" type="z:DTSTBLDEBIZ_K-container"/&gt;</w:t>
            </w:r>
          </w:p>
        </w:tc>
      </w:tr>
      <w:tr w:rsidR="000F2DC0" w:rsidTr="00C6377D">
        <w:trPr>
          <w:ins w:id="1304" w:author="Вадим Добровольський" w:date="2022-02-22T12:12:00Z"/>
        </w:trPr>
        <w:tc>
          <w:tcPr>
            <w:tcW w:w="583" w:type="dxa"/>
            <w:tcBorders>
              <w:top w:val="single" w:sz="4" w:space="0" w:color="000000"/>
              <w:left w:val="single" w:sz="4" w:space="0" w:color="000000"/>
              <w:bottom w:val="single" w:sz="4" w:space="0" w:color="000000"/>
            </w:tcBorders>
            <w:shd w:val="clear" w:color="auto" w:fill="auto"/>
          </w:tcPr>
          <w:p w:rsidR="000F2DC0" w:rsidRDefault="000F2DC0" w:rsidP="007F0F78">
            <w:pPr>
              <w:pStyle w:val="a"/>
              <w:numPr>
                <w:ilvl w:val="0"/>
                <w:numId w:val="32"/>
              </w:numPr>
              <w:tabs>
                <w:tab w:val="clear" w:pos="1843"/>
                <w:tab w:val="left" w:pos="1559"/>
              </w:tabs>
              <w:snapToGrid w:val="0"/>
              <w:spacing w:before="0" w:after="0"/>
              <w:jc w:val="center"/>
              <w:rPr>
                <w:ins w:id="1305" w:author="Вадим Добровольський" w:date="2022-02-22T12:12:00Z"/>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0F2DC0" w:rsidRPr="00C6377D" w:rsidRDefault="000F2DC0" w:rsidP="007F0F78">
            <w:pPr>
              <w:spacing w:after="0"/>
              <w:rPr>
                <w:ins w:id="1306" w:author="Вадим Добровольський" w:date="2022-02-22T12:12:00Z"/>
                <w:rFonts w:ascii="Courier New" w:hAnsi="Courier New" w:cs="Courier New"/>
                <w:sz w:val="18"/>
                <w:szCs w:val="18"/>
              </w:rPr>
            </w:pPr>
            <w:ins w:id="1307" w:author="Вадим Добровольський" w:date="2022-02-22T12:12:00Z">
              <w:r w:rsidRPr="000F2DC0">
                <w:rPr>
                  <w:rFonts w:ascii="Courier New" w:hAnsi="Courier New" w:cs="Courier New"/>
                  <w:sz w:val="18"/>
                  <w:szCs w:val="18"/>
                </w:rPr>
                <w:t xml:space="preserve">                &lt;xs:element name="DTSTBLCASH_K" type="z:DTSTBLCASH_K-container"/&gt;</w:t>
              </w:r>
            </w:ins>
          </w:p>
        </w:tc>
      </w:tr>
      <w:bookmarkEnd w:id="1303"/>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ref="z:root-attributes"/&gt;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&lt;/xs:schema&gt;</w:t>
            </w:r>
          </w:p>
        </w:tc>
      </w:tr>
    </w:tbl>
    <w:p w:rsidR="00CB5301" w:rsidRDefault="00CB5301">
      <w:pPr>
        <w:pStyle w:val="a"/>
        <w:pageBreakBefore/>
        <w:tabs>
          <w:tab w:val="clear" w:pos="1843"/>
          <w:tab w:val="left" w:pos="1559"/>
        </w:tabs>
        <w:ind w:left="1559" w:hanging="1559"/>
        <w:jc w:val="both"/>
        <w:rPr>
          <w:sz w:val="18"/>
          <w:szCs w:val="18"/>
        </w:rPr>
      </w:pPr>
      <w:r>
        <w:lastRenderedPageBreak/>
        <w:t>Схема XSD «</w:t>
      </w:r>
      <w:r>
        <w:rPr>
          <w:rFonts w:ascii="Courier New" w:hAnsi="Courier New" w:cs="Courier New"/>
        </w:rPr>
        <w:t>QwartKUA.xsd</w:t>
      </w:r>
      <w:r>
        <w:t>» щоквартальних даних щодо суб’єкта розкриття</w:t>
      </w:r>
    </w:p>
    <w:tbl>
      <w:tblPr>
        <w:tblW w:w="0" w:type="auto"/>
        <w:tblInd w:w="-5" w:type="dxa"/>
        <w:tblLayout w:type="fixed"/>
        <w:tblCellMar>
          <w:left w:w="11" w:type="dxa"/>
          <w:right w:w="11" w:type="dxa"/>
        </w:tblCellMar>
        <w:tblLook w:val="0000" w:firstRow="0" w:lastRow="0" w:firstColumn="0" w:lastColumn="0" w:noHBand="0" w:noVBand="0"/>
      </w:tblPr>
      <w:tblGrid>
        <w:gridCol w:w="583"/>
        <w:gridCol w:w="9086"/>
      </w:tblGrid>
      <w:tr w:rsidR="00CB5301" w:rsidTr="00B50760">
        <w:tc>
          <w:tcPr>
            <w:tcW w:w="583" w:type="dxa"/>
            <w:tcBorders>
              <w:top w:val="single" w:sz="4" w:space="0" w:color="000000"/>
              <w:left w:val="single" w:sz="4" w:space="0" w:color="000000"/>
              <w:bottom w:val="single" w:sz="4" w:space="0" w:color="000000"/>
            </w:tcBorders>
            <w:shd w:val="clear" w:color="auto" w:fill="auto"/>
            <w:vAlign w:val="center"/>
          </w:tcPr>
          <w:p w:rsidR="00CB5301" w:rsidRDefault="00CB5301">
            <w:pPr>
              <w:pStyle w:val="a"/>
              <w:numPr>
                <w:ilvl w:val="0"/>
                <w:numId w:val="0"/>
              </w:numPr>
              <w:spacing w:before="0" w:after="0"/>
              <w:jc w:val="center"/>
              <w:rPr>
                <w:sz w:val="18"/>
                <w:szCs w:val="18"/>
              </w:rPr>
            </w:pPr>
            <w:r>
              <w:rPr>
                <w:sz w:val="18"/>
                <w:szCs w:val="18"/>
              </w:rPr>
              <w:t>№</w:t>
            </w:r>
          </w:p>
          <w:p w:rsidR="00CB5301" w:rsidRDefault="00CB5301">
            <w:pPr>
              <w:pStyle w:val="a"/>
              <w:numPr>
                <w:ilvl w:val="0"/>
                <w:numId w:val="0"/>
              </w:numPr>
              <w:spacing w:before="0" w:after="0"/>
              <w:jc w:val="center"/>
              <w:rPr>
                <w:sz w:val="18"/>
                <w:szCs w:val="18"/>
              </w:rPr>
            </w:pPr>
            <w:r>
              <w:rPr>
                <w:sz w:val="18"/>
                <w:szCs w:val="18"/>
              </w:rPr>
              <w:t>з/п</w:t>
            </w:r>
          </w:p>
        </w:tc>
        <w:tc>
          <w:tcPr>
            <w:tcW w:w="9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01" w:rsidRDefault="00CB5301">
            <w:pPr>
              <w:pStyle w:val="a"/>
              <w:numPr>
                <w:ilvl w:val="0"/>
                <w:numId w:val="0"/>
              </w:numPr>
              <w:spacing w:before="0" w:after="0"/>
              <w:jc w:val="center"/>
            </w:pPr>
            <w:r>
              <w:rPr>
                <w:sz w:val="18"/>
                <w:szCs w:val="18"/>
              </w:rPr>
              <w:t>Рядок схеми</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15"/>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&lt;?xml version='1.0' encoding='windows-1251'?&gt;</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targetNamespace="http://nssmc.gov.ua/Schem/QwartKUA"</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xmlns:z="http://nssmc.gov.ua/Schem/QwartKUA"</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schemaLocation="smc-components-amc.xsd"/&gt;</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schemaLocation="FinRep.xsd"/&gt;</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name="root"&gt;</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
              <w:numPr>
                <w:ilvl w:val="0"/>
                <w:numId w:val="15"/>
              </w:numPr>
              <w:tabs>
                <w:tab w:val="clear" w:pos="1843"/>
                <w:tab w:val="left" w:pos="1559"/>
              </w:tabs>
              <w:snapToGrid w:val="0"/>
              <w:spacing w:before="0" w:after="0"/>
              <w:jc w:val="center"/>
              <w:rPr>
                <w:rFonts w:ascii="Courier New" w:hAnsi="Courier New" w:cs="Courier New"/>
                <w:sz w:val="18"/>
                <w:szCs w:val="18"/>
              </w:rPr>
            </w:pPr>
            <w:bookmarkStart w:id="1308" w:name="_Hlk73615024"/>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&lt;xs:element name="DTSDOV_SVK" type="z:DTSDOV_SVK-container"/&gt;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&lt;xs:element name="DTSPER_F" type="z:DTSPER_F-container"/&gt;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&lt;xs:element name="DTSTITL" type="z:DTSTITL-container"/&gt;</w:t>
            </w:r>
          </w:p>
        </w:tc>
      </w:tr>
      <w:bookmarkEnd w:id="1308"/>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name="DTSDPRUD" type="z:DTSDPRUD-container"/&gt;</w:t>
            </w:r>
          </w:p>
        </w:tc>
      </w:tr>
      <w:tr w:rsidR="000F2DC0" w:rsidTr="00B50760">
        <w:trPr>
          <w:ins w:id="1309" w:author="Вадим Добровольський" w:date="2022-02-22T12:13:00Z"/>
        </w:trPr>
        <w:tc>
          <w:tcPr>
            <w:tcW w:w="583" w:type="dxa"/>
            <w:tcBorders>
              <w:top w:val="single" w:sz="4" w:space="0" w:color="000000"/>
              <w:left w:val="single" w:sz="4" w:space="0" w:color="000000"/>
              <w:bottom w:val="single" w:sz="4" w:space="0" w:color="000000"/>
            </w:tcBorders>
            <w:shd w:val="clear" w:color="auto" w:fill="auto"/>
          </w:tcPr>
          <w:p w:rsidR="000F2DC0" w:rsidRDefault="000F2DC0" w:rsidP="000F2DC0">
            <w:pPr>
              <w:pStyle w:val="a"/>
              <w:numPr>
                <w:ilvl w:val="0"/>
                <w:numId w:val="15"/>
              </w:numPr>
              <w:tabs>
                <w:tab w:val="clear" w:pos="1843"/>
                <w:tab w:val="left" w:pos="1559"/>
              </w:tabs>
              <w:snapToGrid w:val="0"/>
              <w:spacing w:before="0" w:after="0"/>
              <w:jc w:val="center"/>
              <w:rPr>
                <w:ins w:id="1310" w:author="Вадим Добровольський" w:date="2022-02-22T12:13:00Z"/>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0F2DC0" w:rsidRDefault="000F2DC0" w:rsidP="000F2DC0">
            <w:pPr>
              <w:spacing w:after="0"/>
              <w:rPr>
                <w:ins w:id="1311" w:author="Вадим Добровольський" w:date="2022-02-22T12:13:00Z"/>
                <w:rFonts w:ascii="Courier New" w:eastAsia="Courier New" w:hAnsi="Courier New" w:cs="Courier New"/>
                <w:sz w:val="18"/>
                <w:szCs w:val="18"/>
              </w:rPr>
            </w:pPr>
            <w:ins w:id="1312" w:author="Вадим Добровольський" w:date="2022-02-22T12:13:00Z">
              <w:r w:rsidRPr="00896079">
                <w:rPr>
                  <w:rFonts w:ascii="Courier New" w:hAnsi="Courier New" w:cs="Courier New"/>
                  <w:sz w:val="18"/>
                </w:rPr>
                <w:t xml:space="preserve">                &lt;xs:element name="DTSNKR_NB" type="z:DTSNKR_NB-container"/&gt;</w:t>
              </w:r>
            </w:ins>
          </w:p>
        </w:tc>
      </w:tr>
      <w:tr w:rsidR="000F2DC0" w:rsidTr="00B50760">
        <w:trPr>
          <w:ins w:id="1313" w:author="Вадим Добровольський" w:date="2022-02-22T12:13:00Z"/>
        </w:trPr>
        <w:tc>
          <w:tcPr>
            <w:tcW w:w="583" w:type="dxa"/>
            <w:tcBorders>
              <w:top w:val="single" w:sz="4" w:space="0" w:color="000000"/>
              <w:left w:val="single" w:sz="4" w:space="0" w:color="000000"/>
              <w:bottom w:val="single" w:sz="4" w:space="0" w:color="000000"/>
            </w:tcBorders>
            <w:shd w:val="clear" w:color="auto" w:fill="auto"/>
          </w:tcPr>
          <w:p w:rsidR="000F2DC0" w:rsidRDefault="000F2DC0" w:rsidP="000F2DC0">
            <w:pPr>
              <w:pStyle w:val="a"/>
              <w:numPr>
                <w:ilvl w:val="0"/>
                <w:numId w:val="15"/>
              </w:numPr>
              <w:tabs>
                <w:tab w:val="clear" w:pos="1843"/>
                <w:tab w:val="left" w:pos="1559"/>
              </w:tabs>
              <w:snapToGrid w:val="0"/>
              <w:spacing w:before="0" w:after="0"/>
              <w:jc w:val="center"/>
              <w:rPr>
                <w:ins w:id="1314" w:author="Вадим Добровольський" w:date="2022-02-22T12:13:00Z"/>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0F2DC0" w:rsidRDefault="000F2DC0" w:rsidP="000F2DC0">
            <w:pPr>
              <w:spacing w:after="0"/>
              <w:rPr>
                <w:ins w:id="1315" w:author="Вадим Добровольський" w:date="2022-02-22T12:13:00Z"/>
                <w:rFonts w:ascii="Courier New" w:eastAsia="Courier New" w:hAnsi="Courier New" w:cs="Courier New"/>
                <w:sz w:val="18"/>
                <w:szCs w:val="18"/>
              </w:rPr>
            </w:pPr>
            <w:ins w:id="1316" w:author="Вадим Добровольський" w:date="2022-02-22T12:13:00Z">
              <w:r w:rsidRPr="00896079">
                <w:rPr>
                  <w:rFonts w:ascii="Courier New" w:hAnsi="Courier New" w:cs="Courier New"/>
                  <w:sz w:val="18"/>
                </w:rPr>
                <w:t xml:space="preserve">                &lt;xs:element name="DTSNKR_B" type="z:DTSNKR_B-container"/&gt;</w:t>
              </w:r>
            </w:ins>
          </w:p>
        </w:tc>
      </w:tr>
      <w:tr w:rsidR="00BB4218" w:rsidDel="0014671D" w:rsidTr="00B50760">
        <w:tc>
          <w:tcPr>
            <w:tcW w:w="583" w:type="dxa"/>
            <w:tcBorders>
              <w:top w:val="single" w:sz="4" w:space="0" w:color="000000"/>
              <w:left w:val="single" w:sz="4" w:space="0" w:color="000000"/>
              <w:bottom w:val="single" w:sz="4" w:space="0" w:color="000000"/>
            </w:tcBorders>
            <w:shd w:val="clear" w:color="auto" w:fill="auto"/>
          </w:tcPr>
          <w:p w:rsidR="00BB4218" w:rsidDel="0014671D" w:rsidRDefault="00BB4218" w:rsidP="00BB4218">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Del="0014671D" w:rsidRDefault="00BB4218" w:rsidP="00BB4218">
            <w:pPr>
              <w:spacing w:after="0"/>
              <w:rPr>
                <w:rFonts w:ascii="Courier New" w:eastAsia="Courier New" w:hAnsi="Courier New" w:cs="Courier New"/>
                <w:sz w:val="18"/>
                <w:szCs w:val="18"/>
              </w:rPr>
            </w:pPr>
            <w:r w:rsidRPr="004018DE">
              <w:rPr>
                <w:rFonts w:ascii="Courier New" w:hAnsi="Courier New" w:cs="Courier New"/>
                <w:sz w:val="18"/>
                <w:szCs w:val="18"/>
              </w:rPr>
              <w:t xml:space="preserve">                &lt;xs:element name="DTSFININST_K" type="z:DTSFININST_K-container"/&gt;                </w:t>
            </w:r>
          </w:p>
        </w:tc>
      </w:tr>
      <w:tr w:rsidR="00BB4218" w:rsidDel="0014671D" w:rsidTr="00B50760">
        <w:tc>
          <w:tcPr>
            <w:tcW w:w="583" w:type="dxa"/>
            <w:tcBorders>
              <w:top w:val="single" w:sz="4" w:space="0" w:color="000000"/>
              <w:left w:val="single" w:sz="4" w:space="0" w:color="000000"/>
              <w:bottom w:val="single" w:sz="4" w:space="0" w:color="000000"/>
            </w:tcBorders>
            <w:shd w:val="clear" w:color="auto" w:fill="auto"/>
          </w:tcPr>
          <w:p w:rsidR="00BB4218" w:rsidDel="0014671D" w:rsidRDefault="00BB4218" w:rsidP="00BB4218">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Del="0014671D" w:rsidRDefault="00BB4218" w:rsidP="00BB4218">
            <w:pPr>
              <w:spacing w:after="0"/>
              <w:rPr>
                <w:rFonts w:ascii="Courier New" w:eastAsia="Courier New" w:hAnsi="Courier New" w:cs="Courier New"/>
                <w:sz w:val="18"/>
                <w:szCs w:val="18"/>
              </w:rPr>
            </w:pPr>
            <w:r w:rsidRPr="004018DE">
              <w:rPr>
                <w:rFonts w:ascii="Courier New" w:hAnsi="Courier New" w:cs="Courier New"/>
                <w:sz w:val="18"/>
                <w:szCs w:val="18"/>
              </w:rPr>
              <w:t xml:space="preserve">                &lt;xs:element name="DTSFININ_NCP" type="z:DTSFININ_NCP-container"/&gt;                </w:t>
            </w:r>
          </w:p>
        </w:tc>
      </w:tr>
      <w:tr w:rsidR="00BB4218" w:rsidDel="0014671D" w:rsidTr="00B50760">
        <w:tc>
          <w:tcPr>
            <w:tcW w:w="583" w:type="dxa"/>
            <w:tcBorders>
              <w:top w:val="single" w:sz="4" w:space="0" w:color="000000"/>
              <w:left w:val="single" w:sz="4" w:space="0" w:color="000000"/>
              <w:bottom w:val="single" w:sz="4" w:space="0" w:color="000000"/>
            </w:tcBorders>
            <w:shd w:val="clear" w:color="auto" w:fill="auto"/>
          </w:tcPr>
          <w:p w:rsidR="00BB4218" w:rsidDel="0014671D" w:rsidRDefault="00BB4218" w:rsidP="00BB4218">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Del="0014671D" w:rsidRDefault="00BB4218" w:rsidP="00BB4218">
            <w:pPr>
              <w:spacing w:after="0"/>
              <w:rPr>
                <w:rFonts w:ascii="Courier New" w:eastAsia="Courier New" w:hAnsi="Courier New" w:cs="Courier New"/>
                <w:sz w:val="18"/>
                <w:szCs w:val="18"/>
              </w:rPr>
            </w:pPr>
            <w:r w:rsidRPr="004018DE">
              <w:rPr>
                <w:rFonts w:ascii="Courier New" w:hAnsi="Courier New" w:cs="Courier New"/>
                <w:sz w:val="18"/>
                <w:szCs w:val="18"/>
              </w:rPr>
              <w:t xml:space="preserve">                &lt;xs:element name="DTSTBLDEBIZ_K" type="z:DTSTBLDEBIZ_K-container"/&gt;</w:t>
            </w:r>
          </w:p>
        </w:tc>
      </w:tr>
      <w:tr w:rsidR="000F2DC0" w:rsidDel="0014671D" w:rsidTr="00B50760">
        <w:trPr>
          <w:ins w:id="1317" w:author="Вадим Добровольський" w:date="2022-02-22T12:13:00Z"/>
        </w:trPr>
        <w:tc>
          <w:tcPr>
            <w:tcW w:w="583" w:type="dxa"/>
            <w:tcBorders>
              <w:top w:val="single" w:sz="4" w:space="0" w:color="000000"/>
              <w:left w:val="single" w:sz="4" w:space="0" w:color="000000"/>
              <w:bottom w:val="single" w:sz="4" w:space="0" w:color="000000"/>
            </w:tcBorders>
            <w:shd w:val="clear" w:color="auto" w:fill="auto"/>
          </w:tcPr>
          <w:p w:rsidR="000F2DC0" w:rsidDel="0014671D" w:rsidRDefault="000F2DC0" w:rsidP="00BB4218">
            <w:pPr>
              <w:pStyle w:val="a"/>
              <w:numPr>
                <w:ilvl w:val="0"/>
                <w:numId w:val="15"/>
              </w:numPr>
              <w:tabs>
                <w:tab w:val="clear" w:pos="1843"/>
                <w:tab w:val="left" w:pos="1559"/>
              </w:tabs>
              <w:snapToGrid w:val="0"/>
              <w:spacing w:before="0" w:after="0"/>
              <w:jc w:val="center"/>
              <w:rPr>
                <w:ins w:id="1318" w:author="Вадим Добровольський" w:date="2022-02-22T12:13:00Z"/>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0F2DC0" w:rsidRPr="004018DE" w:rsidRDefault="000F2DC0" w:rsidP="00BB4218">
            <w:pPr>
              <w:spacing w:after="0"/>
              <w:rPr>
                <w:ins w:id="1319" w:author="Вадим Добровольський" w:date="2022-02-22T12:13:00Z"/>
                <w:rFonts w:ascii="Courier New" w:hAnsi="Courier New" w:cs="Courier New"/>
                <w:sz w:val="18"/>
                <w:szCs w:val="18"/>
              </w:rPr>
            </w:pPr>
            <w:ins w:id="1320" w:author="Вадим Добровольський" w:date="2022-02-22T12:13:00Z">
              <w:r w:rsidRPr="000F2DC0">
                <w:rPr>
                  <w:rFonts w:ascii="Courier New" w:hAnsi="Courier New" w:cs="Courier New"/>
                  <w:sz w:val="18"/>
                  <w:szCs w:val="18"/>
                </w:rPr>
                <w:t xml:space="preserve">                &lt;xs:element name="DTSTBLCASH_K" type="z:DTSTBLCASH_K-container"/&gt;</w:t>
              </w:r>
            </w:ins>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name="DTSPER_IPOT" type="z:DTSPER_IPOT-container"/&gt;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pPr>
            <w:r>
              <w:rPr>
                <w:rFonts w:ascii="Courier New" w:eastAsia="Courier New" w:hAnsi="Courier New" w:cs="Courier New"/>
                <w:sz w:val="18"/>
                <w:szCs w:val="18"/>
              </w:rPr>
              <w:t xml:space="preserve">                </w:t>
            </w:r>
            <w:r>
              <w:rPr>
                <w:rFonts w:ascii="Courier New" w:hAnsi="Courier New" w:cs="Courier New"/>
                <w:sz w:val="18"/>
                <w:szCs w:val="18"/>
              </w:rPr>
              <w:t xml:space="preserve">&lt;xs:element </w:t>
            </w:r>
            <w:r>
              <w:rPr>
                <w:rFonts w:ascii="Courier New" w:hAnsi="Courier New" w:cs="Courier New"/>
                <w:sz w:val="18"/>
                <w:szCs w:val="18"/>
                <w:lang w:val="en-US"/>
              </w:rPr>
              <w:t>ref</w:t>
            </w:r>
            <w:r>
              <w:rPr>
                <w:rFonts w:ascii="Courier New" w:hAnsi="Courier New" w:cs="Courier New"/>
                <w:sz w:val="18"/>
                <w:szCs w:val="18"/>
              </w:rPr>
              <w:t>="</w:t>
            </w:r>
            <w:r>
              <w:rPr>
                <w:rFonts w:ascii="Courier New" w:hAnsi="Courier New" w:cs="Courier New"/>
                <w:sz w:val="18"/>
                <w:szCs w:val="18"/>
                <w:lang w:val="en-US"/>
              </w:rPr>
              <w:t>z:</w:t>
            </w:r>
            <w:r>
              <w:rPr>
                <w:rFonts w:ascii="Courier New" w:hAnsi="Courier New" w:cs="Courier New"/>
                <w:sz w:val="18"/>
                <w:szCs w:val="18"/>
              </w:rPr>
              <w:t>Fin</w:t>
            </w:r>
            <w:r>
              <w:rPr>
                <w:rFonts w:ascii="Courier New" w:hAnsi="Courier New" w:cs="Courier New"/>
                <w:sz w:val="18"/>
                <w:szCs w:val="18"/>
                <w:lang w:val="en-US"/>
              </w:rPr>
              <w:t>_sub</w:t>
            </w:r>
            <w:r>
              <w:rPr>
                <w:rFonts w:ascii="Courier New" w:hAnsi="Courier New" w:cs="Courier New"/>
                <w:sz w:val="18"/>
                <w:szCs w:val="18"/>
              </w:rPr>
              <w:t>"/&gt;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ref="z:root-attributes"/&gt;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pPr>
            <w:r>
              <w:rPr>
                <w:rFonts w:ascii="Courier New" w:hAnsi="Courier New" w:cs="Courier New"/>
                <w:sz w:val="18"/>
                <w:szCs w:val="18"/>
              </w:rPr>
              <w:t>&lt;/</w:t>
            </w:r>
            <w:r>
              <w:rPr>
                <w:rFonts w:ascii="Courier New" w:hAnsi="Courier New" w:cs="Courier New"/>
                <w:sz w:val="18"/>
                <w:szCs w:val="18"/>
                <w:lang w:val="en-US"/>
              </w:rPr>
              <w:t>xs:</w:t>
            </w:r>
            <w:r>
              <w:rPr>
                <w:rFonts w:ascii="Courier New" w:hAnsi="Courier New" w:cs="Courier New"/>
                <w:sz w:val="18"/>
                <w:szCs w:val="18"/>
              </w:rPr>
              <w:t>schema&gt;</w:t>
            </w:r>
          </w:p>
        </w:tc>
      </w:tr>
    </w:tbl>
    <w:p w:rsidR="00CB5301" w:rsidRDefault="00CB5301">
      <w:pPr>
        <w:pStyle w:val="a"/>
        <w:pageBreakBefore/>
        <w:tabs>
          <w:tab w:val="clear" w:pos="1843"/>
          <w:tab w:val="left" w:pos="1559"/>
        </w:tabs>
        <w:ind w:left="1559" w:hanging="1559"/>
        <w:jc w:val="both"/>
        <w:rPr>
          <w:sz w:val="18"/>
          <w:szCs w:val="18"/>
        </w:rPr>
      </w:pPr>
      <w:r>
        <w:lastRenderedPageBreak/>
        <w:t>Схема XSD «</w:t>
      </w:r>
      <w:r>
        <w:rPr>
          <w:rFonts w:ascii="Courier New" w:hAnsi="Courier New" w:cs="Courier New"/>
        </w:rPr>
        <w:t>YearKUA.xsd</w:t>
      </w:r>
      <w:r>
        <w:t>» річних даних щодо суб’єкта розкриття</w:t>
      </w:r>
    </w:p>
    <w:tbl>
      <w:tblPr>
        <w:tblW w:w="0" w:type="auto"/>
        <w:tblInd w:w="-5" w:type="dxa"/>
        <w:tblLayout w:type="fixed"/>
        <w:tblCellMar>
          <w:left w:w="11" w:type="dxa"/>
          <w:right w:w="11" w:type="dxa"/>
        </w:tblCellMar>
        <w:tblLook w:val="0000" w:firstRow="0" w:lastRow="0" w:firstColumn="0" w:lastColumn="0" w:noHBand="0" w:noVBand="0"/>
      </w:tblPr>
      <w:tblGrid>
        <w:gridCol w:w="583"/>
        <w:gridCol w:w="9086"/>
      </w:tblGrid>
      <w:tr w:rsidR="00CB5301" w:rsidTr="00C6377D">
        <w:tc>
          <w:tcPr>
            <w:tcW w:w="583" w:type="dxa"/>
            <w:tcBorders>
              <w:top w:val="single" w:sz="4" w:space="0" w:color="000000"/>
              <w:left w:val="single" w:sz="4" w:space="0" w:color="000000"/>
              <w:bottom w:val="single" w:sz="4" w:space="0" w:color="000000"/>
            </w:tcBorders>
            <w:shd w:val="clear" w:color="auto" w:fill="auto"/>
            <w:vAlign w:val="center"/>
          </w:tcPr>
          <w:p w:rsidR="00CB5301" w:rsidRDefault="00CB5301">
            <w:pPr>
              <w:pStyle w:val="a"/>
              <w:numPr>
                <w:ilvl w:val="0"/>
                <w:numId w:val="0"/>
              </w:numPr>
              <w:spacing w:before="0" w:after="0"/>
              <w:jc w:val="center"/>
              <w:rPr>
                <w:sz w:val="18"/>
                <w:szCs w:val="18"/>
              </w:rPr>
            </w:pPr>
            <w:r>
              <w:rPr>
                <w:sz w:val="18"/>
                <w:szCs w:val="18"/>
              </w:rPr>
              <w:t>№</w:t>
            </w:r>
          </w:p>
          <w:p w:rsidR="00CB5301" w:rsidRDefault="00CB5301">
            <w:pPr>
              <w:pStyle w:val="a"/>
              <w:numPr>
                <w:ilvl w:val="0"/>
                <w:numId w:val="0"/>
              </w:numPr>
              <w:spacing w:before="0" w:after="0"/>
              <w:jc w:val="center"/>
              <w:rPr>
                <w:sz w:val="18"/>
                <w:szCs w:val="18"/>
              </w:rPr>
            </w:pPr>
            <w:r>
              <w:rPr>
                <w:sz w:val="18"/>
                <w:szCs w:val="18"/>
              </w:rPr>
              <w:t>з/п</w:t>
            </w:r>
          </w:p>
        </w:tc>
        <w:tc>
          <w:tcPr>
            <w:tcW w:w="9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01" w:rsidRDefault="00CB5301">
            <w:pPr>
              <w:pStyle w:val="a"/>
              <w:numPr>
                <w:ilvl w:val="0"/>
                <w:numId w:val="0"/>
              </w:numPr>
              <w:spacing w:before="0" w:after="0"/>
              <w:jc w:val="center"/>
            </w:pPr>
            <w:r>
              <w:rPr>
                <w:sz w:val="18"/>
                <w:szCs w:val="18"/>
              </w:rPr>
              <w:t>Рядок схеми</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&lt;?xml version='1.0' encoding='windows-1251'?&gt;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targetNamespace="http://nssmc.gov.ua/Schem/YearKUA"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xmlns:z="http://nssmc.gov.ua/Schem/YearKUA"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schemaLocation="smc-components-amc.xsd"/&gt;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schemaLocation="FinRep.xsd"/&gt;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name="root"&gt;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name="DTSDOV_SVK" type="z:DTSDOV_SVK-container"/&gt;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name="DTSPER_F" type="z:DTSPER_F-container"/&gt;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name="DTSTITL" type="z:DTSTITL-container"/&gt;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 xml:space="preserve">&lt;xs:element </w:t>
            </w:r>
            <w:r>
              <w:rPr>
                <w:rFonts w:ascii="Courier New" w:hAnsi="Courier New" w:cs="Courier New"/>
                <w:sz w:val="18"/>
                <w:szCs w:val="18"/>
                <w:lang w:val="en-US"/>
              </w:rPr>
              <w:t>ref</w:t>
            </w:r>
            <w:r>
              <w:rPr>
                <w:rFonts w:ascii="Courier New" w:hAnsi="Courier New" w:cs="Courier New"/>
                <w:sz w:val="18"/>
                <w:szCs w:val="18"/>
              </w:rPr>
              <w:t>="</w:t>
            </w:r>
            <w:r>
              <w:rPr>
                <w:rFonts w:ascii="Courier New" w:hAnsi="Courier New" w:cs="Courier New"/>
                <w:sz w:val="18"/>
                <w:szCs w:val="18"/>
                <w:lang w:val="en-US"/>
              </w:rPr>
              <w:t>z:</w:t>
            </w:r>
            <w:r>
              <w:rPr>
                <w:rFonts w:ascii="Courier New" w:hAnsi="Courier New" w:cs="Courier New"/>
                <w:sz w:val="18"/>
                <w:szCs w:val="18"/>
              </w:rPr>
              <w:t>Fin</w:t>
            </w:r>
            <w:r>
              <w:rPr>
                <w:rFonts w:ascii="Courier New" w:hAnsi="Courier New" w:cs="Courier New"/>
                <w:sz w:val="18"/>
                <w:szCs w:val="18"/>
                <w:lang w:val="en-US"/>
              </w:rPr>
              <w:t>_sub</w:t>
            </w:r>
            <w:r>
              <w:rPr>
                <w:rFonts w:ascii="Courier New" w:hAnsi="Courier New" w:cs="Courier New"/>
                <w:sz w:val="18"/>
                <w:szCs w:val="18"/>
              </w:rPr>
              <w: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name="DTSAUDITINFO" type="z:DTSAUDITINFO-container"/&gt;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ref="z:root-attributes"/&gt;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w:t>
            </w:r>
            <w:r>
              <w:rPr>
                <w:rFonts w:ascii="Courier New" w:hAnsi="Courier New" w:cs="Courier New"/>
                <w:sz w:val="18"/>
                <w:szCs w:val="18"/>
                <w:lang w:val="en-US"/>
              </w:rPr>
              <w:t>xs:</w:t>
            </w:r>
            <w:r>
              <w:rPr>
                <w:rFonts w:ascii="Courier New" w:hAnsi="Courier New" w:cs="Courier New"/>
                <w:sz w:val="18"/>
                <w:szCs w:val="18"/>
              </w:rPr>
              <w:t>schema&gt;</w:t>
            </w:r>
          </w:p>
        </w:tc>
      </w:tr>
    </w:tbl>
    <w:p w:rsidR="00CB5301" w:rsidRDefault="00CB5301">
      <w:pPr>
        <w:pStyle w:val="a"/>
        <w:pageBreakBefore/>
        <w:tabs>
          <w:tab w:val="clear" w:pos="1843"/>
          <w:tab w:val="left" w:pos="1559"/>
        </w:tabs>
        <w:ind w:left="1559" w:hanging="1559"/>
        <w:jc w:val="both"/>
        <w:rPr>
          <w:sz w:val="18"/>
          <w:szCs w:val="18"/>
        </w:rPr>
      </w:pPr>
      <w:r>
        <w:lastRenderedPageBreak/>
        <w:t>Схема XSD «</w:t>
      </w:r>
      <w:r>
        <w:rPr>
          <w:rFonts w:ascii="Courier New" w:hAnsi="Courier New" w:cs="Courier New"/>
        </w:rPr>
        <w:t>DayICI.xsd</w:t>
      </w:r>
      <w:r>
        <w:t>» щоденних даних про інститут спільного інвестування</w:t>
      </w:r>
    </w:p>
    <w:tbl>
      <w:tblPr>
        <w:tblW w:w="0" w:type="auto"/>
        <w:tblInd w:w="-5" w:type="dxa"/>
        <w:tblLayout w:type="fixed"/>
        <w:tblCellMar>
          <w:left w:w="11" w:type="dxa"/>
          <w:right w:w="11" w:type="dxa"/>
        </w:tblCellMar>
        <w:tblLook w:val="0000" w:firstRow="0" w:lastRow="0" w:firstColumn="0" w:lastColumn="0" w:noHBand="0" w:noVBand="0"/>
      </w:tblPr>
      <w:tblGrid>
        <w:gridCol w:w="371"/>
        <w:gridCol w:w="9298"/>
      </w:tblGrid>
      <w:tr w:rsidR="00CB5301">
        <w:tc>
          <w:tcPr>
            <w:tcW w:w="371" w:type="dxa"/>
            <w:tcBorders>
              <w:top w:val="single" w:sz="4" w:space="0" w:color="000000"/>
              <w:left w:val="single" w:sz="4" w:space="0" w:color="000000"/>
              <w:bottom w:val="single" w:sz="4" w:space="0" w:color="000000"/>
            </w:tcBorders>
            <w:shd w:val="clear" w:color="auto" w:fill="auto"/>
            <w:vAlign w:val="center"/>
          </w:tcPr>
          <w:p w:rsidR="00CB5301" w:rsidRDefault="00CB5301">
            <w:pPr>
              <w:pStyle w:val="a"/>
              <w:numPr>
                <w:ilvl w:val="0"/>
                <w:numId w:val="0"/>
              </w:numPr>
              <w:spacing w:before="0" w:after="0"/>
              <w:jc w:val="center"/>
              <w:rPr>
                <w:sz w:val="18"/>
                <w:szCs w:val="18"/>
              </w:rPr>
            </w:pPr>
            <w:r>
              <w:rPr>
                <w:sz w:val="18"/>
                <w:szCs w:val="18"/>
              </w:rPr>
              <w:t>№</w:t>
            </w:r>
          </w:p>
          <w:p w:rsidR="00CB5301" w:rsidRDefault="00CB5301">
            <w:pPr>
              <w:pStyle w:val="a"/>
              <w:numPr>
                <w:ilvl w:val="0"/>
                <w:numId w:val="0"/>
              </w:numPr>
              <w:spacing w:before="0" w:after="0"/>
              <w:jc w:val="center"/>
              <w:rPr>
                <w:sz w:val="18"/>
                <w:szCs w:val="18"/>
              </w:rPr>
            </w:pPr>
            <w:r>
              <w:rPr>
                <w:sz w:val="18"/>
                <w:szCs w:val="18"/>
              </w:rPr>
              <w:t>з/п</w:t>
            </w:r>
          </w:p>
        </w:tc>
        <w:tc>
          <w:tcPr>
            <w:tcW w:w="9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01" w:rsidRDefault="00CB5301">
            <w:pPr>
              <w:pStyle w:val="a"/>
              <w:numPr>
                <w:ilvl w:val="0"/>
                <w:numId w:val="0"/>
              </w:numPr>
              <w:spacing w:before="0" w:after="0"/>
              <w:jc w:val="center"/>
            </w:pPr>
            <w:r>
              <w:rPr>
                <w:sz w:val="18"/>
                <w:szCs w:val="18"/>
              </w:rPr>
              <w:t>Рядок схеми</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b w:val="0"/>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&lt;?xml version='1.0' encoding='windows-1251'?&gt;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targetNamespace="http://nssmc.gov.ua/Schem/DayICI"</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xmlns:z="http://nssmc.gov.ua/Schem/DayICI"</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schemaLocation="smc-components-amc.xsd"/&gt;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name="root"&gt;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name="DTSEARN1" type="z:DTSEARN1-container"/&gt;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name="DTSFCHA" type="z:DTSFCHA-container"/&gt;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name="DTSTBLCASH" type="z:DTSTBLCASH-container"/&gt;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name="DTSTBLCP" type="z:DTSTBLCP-container"/&gt;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name="DTSTBLDEBIZ" type="z:DTSTBLDEBIZ-container"/&gt;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name="DTSTBLMETAL" type="z:DTSTBLMETAL-container"/&gt;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name="DTSTBLNEDV" type="z:DTSTBLNEDV-container"/&gt;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name="DTSTBLOTHER" type="z:DTSTBLOTHER-container"/&gt;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ref="z:root-attributes"/&gt;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name="F_EDRICI" type="z:EDRICI" use="required"/&gt;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&lt;/xs:schema&gt;</w:t>
            </w:r>
          </w:p>
        </w:tc>
      </w:tr>
    </w:tbl>
    <w:p w:rsidR="00CB5301" w:rsidRDefault="00CB5301">
      <w:pPr>
        <w:pStyle w:val="a"/>
        <w:pageBreakBefore/>
        <w:tabs>
          <w:tab w:val="clear" w:pos="1843"/>
          <w:tab w:val="left" w:pos="1559"/>
        </w:tabs>
        <w:ind w:left="1559" w:hanging="1559"/>
        <w:jc w:val="both"/>
        <w:rPr>
          <w:sz w:val="18"/>
          <w:szCs w:val="18"/>
        </w:rPr>
      </w:pPr>
      <w:r>
        <w:lastRenderedPageBreak/>
        <w:t>Схема XSD «</w:t>
      </w:r>
      <w:r>
        <w:rPr>
          <w:rFonts w:ascii="Courier New" w:hAnsi="Courier New" w:cs="Courier New"/>
        </w:rPr>
        <w:t>MonthICI.xsd</w:t>
      </w:r>
      <w:r>
        <w:t>» щомісячних даних про інститут спільного інвестування</w:t>
      </w:r>
      <w:ins w:id="1321" w:author="Admin" w:date="2023-08-21T12:24:00Z">
        <w:r w:rsidR="00F31B7E">
          <w:t xml:space="preserve"> </w:t>
        </w:r>
      </w:ins>
    </w:p>
    <w:tbl>
      <w:tblPr>
        <w:tblW w:w="0" w:type="auto"/>
        <w:tblInd w:w="-5" w:type="dxa"/>
        <w:tblLayout w:type="fixed"/>
        <w:tblCellMar>
          <w:left w:w="11" w:type="dxa"/>
          <w:right w:w="11" w:type="dxa"/>
        </w:tblCellMar>
        <w:tblLook w:val="0000" w:firstRow="0" w:lastRow="0" w:firstColumn="0" w:lastColumn="0" w:noHBand="0" w:noVBand="0"/>
      </w:tblPr>
      <w:tblGrid>
        <w:gridCol w:w="371"/>
        <w:gridCol w:w="9298"/>
      </w:tblGrid>
      <w:tr w:rsidR="00CB5301">
        <w:tc>
          <w:tcPr>
            <w:tcW w:w="371" w:type="dxa"/>
            <w:tcBorders>
              <w:top w:val="single" w:sz="4" w:space="0" w:color="000000"/>
              <w:left w:val="single" w:sz="4" w:space="0" w:color="000000"/>
              <w:bottom w:val="single" w:sz="4" w:space="0" w:color="000000"/>
            </w:tcBorders>
            <w:shd w:val="clear" w:color="auto" w:fill="auto"/>
            <w:vAlign w:val="center"/>
          </w:tcPr>
          <w:p w:rsidR="00CB5301" w:rsidRDefault="00CB5301">
            <w:pPr>
              <w:pStyle w:val="a"/>
              <w:numPr>
                <w:ilvl w:val="0"/>
                <w:numId w:val="0"/>
              </w:numPr>
              <w:spacing w:before="0" w:after="0"/>
              <w:jc w:val="center"/>
              <w:rPr>
                <w:sz w:val="18"/>
                <w:szCs w:val="18"/>
              </w:rPr>
            </w:pPr>
            <w:r>
              <w:rPr>
                <w:sz w:val="18"/>
                <w:szCs w:val="18"/>
              </w:rPr>
              <w:t>№</w:t>
            </w:r>
          </w:p>
          <w:p w:rsidR="00CB5301" w:rsidRDefault="00CB5301">
            <w:pPr>
              <w:pStyle w:val="a"/>
              <w:numPr>
                <w:ilvl w:val="0"/>
                <w:numId w:val="0"/>
              </w:numPr>
              <w:spacing w:before="0" w:after="0"/>
              <w:jc w:val="center"/>
              <w:rPr>
                <w:sz w:val="18"/>
                <w:szCs w:val="18"/>
              </w:rPr>
            </w:pPr>
            <w:r>
              <w:rPr>
                <w:sz w:val="18"/>
                <w:szCs w:val="18"/>
              </w:rPr>
              <w:t>з/п</w:t>
            </w:r>
          </w:p>
        </w:tc>
        <w:tc>
          <w:tcPr>
            <w:tcW w:w="9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01" w:rsidRDefault="00CB5301">
            <w:pPr>
              <w:pStyle w:val="a"/>
              <w:numPr>
                <w:ilvl w:val="0"/>
                <w:numId w:val="0"/>
              </w:numPr>
              <w:spacing w:before="0" w:after="0"/>
              <w:jc w:val="center"/>
            </w:pPr>
            <w:r>
              <w:rPr>
                <w:sz w:val="18"/>
                <w:szCs w:val="18"/>
              </w:rPr>
              <w:t>Рядок схеми</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b w:val="0"/>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&lt;?xml version='1.0' encoding='windows-1251'?&gt;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targetNamespace="http://nssmc.gov.ua/Schem/MonthICI"</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xmlns:z="http://nssmc.gov.ua/Schem/MonthICI"</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schemaLocation="smc-components-amc.xsd"/&gt;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name="root"&gt;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name="DTSEARN1" type="z:DTSEARN1-container"/&gt;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name="DTSFCHA" type="z:DTSFCHA-container"/&gt;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name="DTSTBLCASH" type="z:DTSTBLCASH-container"/&gt;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name="DTSTBLCP" type="z:DTSTBLCP-container"/&gt;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name="DTSTBLDEBIZ" type="z:DTSTBLDEBIZ-container"/&gt;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name="DTSTBLMETAL" type="z:DTSTBLMETAL-container"/&gt;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name="DTSTBLNEDV" type="z:DTSTBLNEDV-container"/&gt;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name="DTSTBLOTHER" type="z:DTSTBLOTHER-container"/&gt;</w:t>
            </w:r>
          </w:p>
        </w:tc>
      </w:tr>
      <w:tr w:rsidR="00B50219">
        <w:tc>
          <w:tcPr>
            <w:tcW w:w="371" w:type="dxa"/>
            <w:tcBorders>
              <w:top w:val="single" w:sz="4" w:space="0" w:color="000000"/>
              <w:left w:val="single" w:sz="4" w:space="0" w:color="000000"/>
              <w:bottom w:val="single" w:sz="4" w:space="0" w:color="000000"/>
            </w:tcBorders>
            <w:shd w:val="clear" w:color="auto" w:fill="auto"/>
          </w:tcPr>
          <w:p w:rsidR="00B50219" w:rsidRDefault="00B50219">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B50219" w:rsidRDefault="00B50219">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&lt;xs:element name="</w:t>
            </w:r>
            <w:r w:rsidRPr="00B50219">
              <w:rPr>
                <w:rFonts w:ascii="Courier New" w:hAnsi="Courier New" w:cs="Courier New"/>
                <w:sz w:val="18"/>
                <w:szCs w:val="18"/>
              </w:rPr>
              <w:t>DTSDIVIDENTS</w:t>
            </w:r>
            <w:r>
              <w:rPr>
                <w:rFonts w:ascii="Courier New" w:hAnsi="Courier New" w:cs="Courier New"/>
                <w:sz w:val="18"/>
                <w:szCs w:val="18"/>
              </w:rPr>
              <w:t>" type="z:</w:t>
            </w:r>
            <w:r w:rsidRPr="00B50219">
              <w:rPr>
                <w:rFonts w:ascii="Courier New" w:hAnsi="Courier New" w:cs="Courier New"/>
                <w:sz w:val="18"/>
                <w:szCs w:val="18"/>
              </w:rPr>
              <w:t>DTSDIVIDENTS</w:t>
            </w:r>
            <w:r>
              <w:rPr>
                <w:rFonts w:ascii="Courier New" w:hAnsi="Courier New" w:cs="Courier New"/>
                <w:sz w:val="18"/>
                <w:szCs w:val="18"/>
              </w:rPr>
              <w:t>-container"/&gt;</w:t>
            </w:r>
          </w:p>
        </w:tc>
      </w:tr>
      <w:tr w:rsidR="00F31B7E">
        <w:trPr>
          <w:ins w:id="1322" w:author="Admin" w:date="2023-08-21T12:24:00Z"/>
        </w:trPr>
        <w:tc>
          <w:tcPr>
            <w:tcW w:w="371" w:type="dxa"/>
            <w:tcBorders>
              <w:top w:val="single" w:sz="4" w:space="0" w:color="000000"/>
              <w:left w:val="single" w:sz="4" w:space="0" w:color="000000"/>
              <w:bottom w:val="single" w:sz="4" w:space="0" w:color="000000"/>
            </w:tcBorders>
            <w:shd w:val="clear" w:color="auto" w:fill="auto"/>
          </w:tcPr>
          <w:p w:rsidR="00F31B7E" w:rsidRPr="00F31B7E" w:rsidRDefault="00F31B7E">
            <w:pPr>
              <w:pStyle w:val="a"/>
              <w:numPr>
                <w:ilvl w:val="0"/>
                <w:numId w:val="45"/>
              </w:numPr>
              <w:tabs>
                <w:tab w:val="clear" w:pos="1843"/>
                <w:tab w:val="left" w:pos="1559"/>
              </w:tabs>
              <w:snapToGrid w:val="0"/>
              <w:spacing w:before="0" w:after="0"/>
              <w:jc w:val="center"/>
              <w:rPr>
                <w:ins w:id="1323" w:author="Admin" w:date="2023-08-21T12:24:00Z"/>
                <w:rFonts w:ascii="Courier New" w:hAnsi="Courier New" w:cs="Courier New"/>
                <w:sz w:val="18"/>
                <w:szCs w:val="18"/>
                <w:highlight w:val="cyan"/>
                <w:rPrChange w:id="1324" w:author="Admin" w:date="2023-08-21T12:25:00Z">
                  <w:rPr>
                    <w:ins w:id="1325" w:author="Admin" w:date="2023-08-21T12:24:00Z"/>
                    <w:rFonts w:ascii="Courier New" w:hAnsi="Courier New" w:cs="Courier New"/>
                    <w:sz w:val="18"/>
                    <w:szCs w:val="18"/>
                  </w:rPr>
                </w:rPrChange>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F31B7E" w:rsidRPr="00A64203" w:rsidRDefault="00F31B7E" w:rsidP="0057072E">
            <w:pPr>
              <w:spacing w:after="0"/>
              <w:rPr>
                <w:ins w:id="1326" w:author="Admin" w:date="2023-08-21T12:24:00Z"/>
                <w:rFonts w:ascii="Courier New" w:eastAsia="Courier New" w:hAnsi="Courier New" w:cs="Courier New"/>
                <w:color w:val="385623" w:themeColor="accent6" w:themeShade="80"/>
                <w:sz w:val="18"/>
                <w:szCs w:val="18"/>
                <w:highlight w:val="cyan"/>
                <w:rPrChange w:id="1327" w:author="Admin" w:date="2023-08-25T14:04:00Z">
                  <w:rPr>
                    <w:ins w:id="1328" w:author="Admin" w:date="2023-08-21T12:24:00Z"/>
                    <w:rFonts w:ascii="Courier New" w:eastAsia="Courier New" w:hAnsi="Courier New" w:cs="Courier New"/>
                    <w:sz w:val="18"/>
                    <w:szCs w:val="18"/>
                  </w:rPr>
                </w:rPrChange>
              </w:rPr>
            </w:pPr>
            <w:ins w:id="1329" w:author="Admin" w:date="2023-08-21T12:25:00Z">
              <w:r w:rsidRPr="00A64203">
                <w:rPr>
                  <w:rFonts w:ascii="Courier New" w:hAnsi="Courier New" w:cs="Courier New"/>
                  <w:color w:val="385623" w:themeColor="accent6" w:themeShade="80"/>
                  <w:sz w:val="18"/>
                  <w:szCs w:val="18"/>
                  <w:highlight w:val="cyan"/>
                  <w:rPrChange w:id="1330" w:author="Admin" w:date="2023-08-25T14:04:00Z">
                    <w:rPr>
                      <w:rFonts w:ascii="Courier New" w:hAnsi="Courier New" w:cs="Courier New"/>
                      <w:sz w:val="18"/>
                      <w:szCs w:val="18"/>
                    </w:rPr>
                  </w:rPrChange>
                </w:rPr>
                <w:t xml:space="preserve">                &lt;xs:element name="</w:t>
              </w:r>
              <w:r w:rsidRPr="00A64203">
                <w:rPr>
                  <w:rFonts w:ascii="Courier New" w:hAnsi="Courier New" w:cs="Courier New"/>
                  <w:color w:val="385623" w:themeColor="accent6" w:themeShade="80"/>
                  <w:sz w:val="18"/>
                  <w:szCs w:val="18"/>
                  <w:highlight w:val="cyan"/>
                  <w:rPrChange w:id="1331" w:author="Admin" w:date="2023-08-25T14:04:00Z">
                    <w:rPr>
                      <w:rFonts w:ascii="Courier New" w:hAnsi="Courier New" w:cs="Courier New"/>
                      <w:b/>
                      <w:highlight w:val="cyan"/>
                    </w:rPr>
                  </w:rPrChange>
                </w:rPr>
                <w:t>DTSCORP_</w:t>
              </w:r>
              <w:r w:rsidRPr="00A64203">
                <w:rPr>
                  <w:rFonts w:ascii="Courier New" w:hAnsi="Courier New" w:cs="Courier New"/>
                  <w:color w:val="385623" w:themeColor="accent6" w:themeShade="80"/>
                  <w:sz w:val="18"/>
                  <w:szCs w:val="18"/>
                  <w:highlight w:val="cyan"/>
                  <w:rPrChange w:id="1332" w:author="Admin" w:date="2023-08-25T14:04:00Z">
                    <w:rPr>
                      <w:rFonts w:ascii="Courier New" w:hAnsi="Courier New" w:cs="Courier New"/>
                      <w:b/>
                      <w:highlight w:val="cyan"/>
                      <w:lang w:val="en-US"/>
                    </w:rPr>
                  </w:rPrChange>
                </w:rPr>
                <w:t>SVB</w:t>
              </w:r>
              <w:r w:rsidRPr="00A64203">
                <w:rPr>
                  <w:rFonts w:ascii="Courier New" w:hAnsi="Courier New" w:cs="Courier New"/>
                  <w:color w:val="385623" w:themeColor="accent6" w:themeShade="80"/>
                  <w:sz w:val="18"/>
                  <w:szCs w:val="18"/>
                  <w:highlight w:val="cyan"/>
                  <w:rPrChange w:id="1333" w:author="Admin" w:date="2023-08-25T14:04:00Z">
                    <w:rPr>
                      <w:rFonts w:ascii="Courier New" w:hAnsi="Courier New" w:cs="Courier New"/>
                      <w:sz w:val="18"/>
                      <w:szCs w:val="18"/>
                    </w:rPr>
                  </w:rPrChange>
                </w:rPr>
                <w:t>" type="z:DTSCORP_SVB-container"/&gt;</w:t>
              </w:r>
            </w:ins>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ref="z:root-attributes"/&gt;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name="F_EDRICI" type="z:EDRICI" use="required"/&gt;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&lt;/xs:schema&gt;</w:t>
            </w:r>
          </w:p>
        </w:tc>
      </w:tr>
    </w:tbl>
    <w:p w:rsidR="00CB5301" w:rsidRDefault="00CB5301">
      <w:pPr>
        <w:pStyle w:val="a"/>
        <w:pageBreakBefore/>
        <w:tabs>
          <w:tab w:val="clear" w:pos="1843"/>
          <w:tab w:val="left" w:pos="1559"/>
        </w:tabs>
        <w:ind w:left="1559" w:hanging="1559"/>
        <w:jc w:val="both"/>
        <w:rPr>
          <w:sz w:val="18"/>
          <w:szCs w:val="18"/>
        </w:rPr>
      </w:pPr>
      <w:r>
        <w:lastRenderedPageBreak/>
        <w:t>Схема XSD «</w:t>
      </w:r>
      <w:r>
        <w:rPr>
          <w:rFonts w:ascii="Courier New" w:hAnsi="Courier New" w:cs="Courier New"/>
        </w:rPr>
        <w:t>QwartICI.xsd</w:t>
      </w:r>
      <w:r>
        <w:t>» щоквартальних даних про інститут спільного інвестування</w:t>
      </w:r>
    </w:p>
    <w:tbl>
      <w:tblPr>
        <w:tblW w:w="0" w:type="auto"/>
        <w:tblInd w:w="-5" w:type="dxa"/>
        <w:tblLayout w:type="fixed"/>
        <w:tblCellMar>
          <w:left w:w="11" w:type="dxa"/>
          <w:right w:w="11" w:type="dxa"/>
        </w:tblCellMar>
        <w:tblLook w:val="0000" w:firstRow="0" w:lastRow="0" w:firstColumn="0" w:lastColumn="0" w:noHBand="0" w:noVBand="0"/>
      </w:tblPr>
      <w:tblGrid>
        <w:gridCol w:w="583"/>
        <w:gridCol w:w="9086"/>
      </w:tblGrid>
      <w:tr w:rsidR="00CB5301" w:rsidTr="00C6377D">
        <w:tc>
          <w:tcPr>
            <w:tcW w:w="583" w:type="dxa"/>
            <w:tcBorders>
              <w:top w:val="single" w:sz="4" w:space="0" w:color="000000"/>
              <w:left w:val="single" w:sz="4" w:space="0" w:color="000000"/>
              <w:bottom w:val="single" w:sz="4" w:space="0" w:color="000000"/>
            </w:tcBorders>
            <w:shd w:val="clear" w:color="auto" w:fill="auto"/>
            <w:vAlign w:val="center"/>
          </w:tcPr>
          <w:p w:rsidR="00CB5301" w:rsidRDefault="00CB5301">
            <w:pPr>
              <w:pStyle w:val="a"/>
              <w:numPr>
                <w:ilvl w:val="0"/>
                <w:numId w:val="0"/>
              </w:numPr>
              <w:spacing w:before="0" w:after="0"/>
              <w:jc w:val="center"/>
              <w:rPr>
                <w:sz w:val="18"/>
                <w:szCs w:val="18"/>
              </w:rPr>
            </w:pPr>
            <w:r>
              <w:rPr>
                <w:sz w:val="18"/>
                <w:szCs w:val="18"/>
              </w:rPr>
              <w:t>№</w:t>
            </w:r>
          </w:p>
          <w:p w:rsidR="00CB5301" w:rsidRDefault="00CB5301">
            <w:pPr>
              <w:pStyle w:val="a"/>
              <w:numPr>
                <w:ilvl w:val="0"/>
                <w:numId w:val="0"/>
              </w:numPr>
              <w:spacing w:before="0" w:after="0"/>
              <w:jc w:val="center"/>
              <w:rPr>
                <w:sz w:val="18"/>
                <w:szCs w:val="18"/>
              </w:rPr>
            </w:pPr>
            <w:r>
              <w:rPr>
                <w:sz w:val="18"/>
                <w:szCs w:val="18"/>
              </w:rPr>
              <w:t>з/п</w:t>
            </w:r>
          </w:p>
        </w:tc>
        <w:tc>
          <w:tcPr>
            <w:tcW w:w="9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01" w:rsidRDefault="00CB5301">
            <w:pPr>
              <w:pStyle w:val="a"/>
              <w:numPr>
                <w:ilvl w:val="0"/>
                <w:numId w:val="0"/>
              </w:numPr>
              <w:spacing w:before="0" w:after="0"/>
              <w:jc w:val="center"/>
            </w:pPr>
            <w:r>
              <w:rPr>
                <w:sz w:val="18"/>
                <w:szCs w:val="18"/>
              </w:rPr>
              <w:t>Рядок схеми</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&lt;?xml version='1.0' encoding='windows-1251'?&gt;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targetNamespace="http://nssmc.gov.ua/Schem/QwartICI"</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xmlns:z="http://nssmc.gov.ua/Schem/QwartICI"</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schemaLocation="smc-components-amc.xsd"/&gt;</w:t>
            </w:r>
          </w:p>
        </w:tc>
      </w:tr>
      <w:tr w:rsidR="00CF3C26" w:rsidTr="00C6377D">
        <w:tc>
          <w:tcPr>
            <w:tcW w:w="583" w:type="dxa"/>
            <w:tcBorders>
              <w:top w:val="single" w:sz="4" w:space="0" w:color="000000"/>
              <w:left w:val="single" w:sz="4" w:space="0" w:color="000000"/>
              <w:bottom w:val="single" w:sz="4" w:space="0" w:color="000000"/>
            </w:tcBorders>
            <w:shd w:val="clear" w:color="auto" w:fill="auto"/>
          </w:tcPr>
          <w:p w:rsidR="00CF3C26" w:rsidRDefault="00CF3C26">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F3C26" w:rsidRDefault="00CF3C26">
            <w:pPr>
              <w:spacing w:after="0"/>
              <w:rPr>
                <w:rFonts w:ascii="Courier New" w:eastAsia="Courier New" w:hAnsi="Courier New" w:cs="Courier New"/>
                <w:sz w:val="18"/>
                <w:szCs w:val="18"/>
              </w:rPr>
            </w:pPr>
            <w:r w:rsidRPr="00CF3C26">
              <w:rPr>
                <w:rFonts w:ascii="Courier New" w:eastAsia="Courier New" w:hAnsi="Courier New" w:cs="Courier New"/>
                <w:sz w:val="18"/>
                <w:szCs w:val="18"/>
              </w:rPr>
              <w:t xml:space="preserve">    &lt;xs:include schemaLocation="FinRep.xsd"/&gt;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name="root"&gt;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name="DTSEARN1" type="z:DTSEARN1-container"/&gt;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name="DTSFCHA" type="z:DTSFCHA-container"/&gt;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name="DTSTBLCASH" type="z:DTSTBLCASH-container"/&gt;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name="DTSTBLCP" type="z:DTSTBLCP-container"/&gt;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name="DTSTBLDEBIZ" type="z:DTSTBLDEBIZ-container"/&gt;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name="DTSTBLMETAL" type="z:DTSTBLMETAL-container"/&gt;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name="DTSTBLNEDV" type="z:DTSTBLNEDV-container"/&gt;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name="DTSTBLOTHER" type="z:DTSTBLOTHER-container"/&gt;</w:t>
            </w:r>
          </w:p>
        </w:tc>
      </w:tr>
      <w:tr w:rsidR="00AF545E" w:rsidTr="00C6377D">
        <w:tc>
          <w:tcPr>
            <w:tcW w:w="583" w:type="dxa"/>
            <w:tcBorders>
              <w:top w:val="single" w:sz="4" w:space="0" w:color="000000"/>
              <w:left w:val="single" w:sz="4" w:space="0" w:color="000000"/>
              <w:bottom w:val="single" w:sz="4" w:space="0" w:color="000000"/>
            </w:tcBorders>
            <w:shd w:val="clear" w:color="auto" w:fill="auto"/>
          </w:tcPr>
          <w:p w:rsidR="00AF545E" w:rsidRDefault="00AF545E">
            <w:pPr>
              <w:pStyle w:val="a"/>
              <w:numPr>
                <w:ilvl w:val="0"/>
                <w:numId w:val="29"/>
              </w:numPr>
              <w:tabs>
                <w:tab w:val="clear" w:pos="1843"/>
                <w:tab w:val="left" w:pos="1559"/>
              </w:tabs>
              <w:snapToGrid w:val="0"/>
              <w:spacing w:before="0" w:after="0"/>
              <w:jc w:val="center"/>
              <w:rPr>
                <w:rFonts w:ascii="Courier New" w:hAnsi="Courier New" w:cs="Courier New"/>
                <w:sz w:val="18"/>
                <w:szCs w:val="18"/>
              </w:rPr>
            </w:pPr>
            <w:bookmarkStart w:id="1334" w:name="_Hlk63954079"/>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AF545E" w:rsidRDefault="00AF545E">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&lt;xs:element name="</w:t>
            </w:r>
            <w:r w:rsidRPr="00B50219">
              <w:rPr>
                <w:rFonts w:ascii="Courier New" w:hAnsi="Courier New" w:cs="Courier New"/>
                <w:sz w:val="18"/>
                <w:szCs w:val="18"/>
              </w:rPr>
              <w:t>DTSDIVIDENTS</w:t>
            </w:r>
            <w:r>
              <w:rPr>
                <w:rFonts w:ascii="Courier New" w:hAnsi="Courier New" w:cs="Courier New"/>
                <w:sz w:val="18"/>
                <w:szCs w:val="18"/>
              </w:rPr>
              <w:t>" type="z:</w:t>
            </w:r>
            <w:r w:rsidRPr="00B50219">
              <w:rPr>
                <w:rFonts w:ascii="Courier New" w:hAnsi="Courier New" w:cs="Courier New"/>
                <w:sz w:val="18"/>
                <w:szCs w:val="18"/>
              </w:rPr>
              <w:t>DTSDIVIDENTS</w:t>
            </w:r>
            <w:r>
              <w:rPr>
                <w:rFonts w:ascii="Courier New" w:hAnsi="Courier New" w:cs="Courier New"/>
                <w:sz w:val="18"/>
                <w:szCs w:val="18"/>
              </w:rPr>
              <w:t>-container"/&gt;</w:t>
            </w:r>
          </w:p>
        </w:tc>
      </w:tr>
      <w:bookmarkEnd w:id="1334"/>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name="DTSINF_KRP" type="z:DTSINF_KRP-container"/&gt;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name="DTSINF_KRPU" type="z:DTSINF_KRPU-container"/&gt;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name="DTSINF_PAY" type="z:DTSINF_PAY-container"/&gt;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name="DTSINF_PAYU" type="z:DTSINF_PAYU-container"/&gt;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name="DTSTITUL" type="z:DTSTITUL-container"/&gt;</w:t>
            </w:r>
          </w:p>
        </w:tc>
      </w:tr>
      <w:tr w:rsidR="00CF3C26" w:rsidTr="00C6377D">
        <w:tc>
          <w:tcPr>
            <w:tcW w:w="583" w:type="dxa"/>
            <w:tcBorders>
              <w:top w:val="single" w:sz="4" w:space="0" w:color="000000"/>
              <w:left w:val="single" w:sz="4" w:space="0" w:color="000000"/>
              <w:bottom w:val="single" w:sz="4" w:space="0" w:color="000000"/>
            </w:tcBorders>
            <w:shd w:val="clear" w:color="auto" w:fill="auto"/>
          </w:tcPr>
          <w:p w:rsidR="00CF3C26" w:rsidRDefault="00CF3C26">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F3C26" w:rsidRDefault="00CF3C26">
            <w:pPr>
              <w:spacing w:after="0"/>
              <w:rPr>
                <w:rFonts w:ascii="Courier New" w:eastAsia="Courier New" w:hAnsi="Courier New" w:cs="Courier New"/>
                <w:sz w:val="18"/>
                <w:szCs w:val="18"/>
              </w:rPr>
            </w:pPr>
            <w:r w:rsidRPr="00CF3C26">
              <w:rPr>
                <w:rFonts w:ascii="Courier New" w:eastAsia="Courier New" w:hAnsi="Courier New" w:cs="Courier New"/>
                <w:sz w:val="18"/>
                <w:szCs w:val="18"/>
              </w:rPr>
              <w:t xml:space="preserve">                &lt;xs:element name="DTSZPARTNERS" type="z:DTSZPARTNERS-container"/&gt;</w:t>
            </w:r>
          </w:p>
        </w:tc>
      </w:tr>
      <w:tr w:rsidR="00CF3C26" w:rsidTr="00C6377D">
        <w:tc>
          <w:tcPr>
            <w:tcW w:w="583" w:type="dxa"/>
            <w:tcBorders>
              <w:top w:val="single" w:sz="4" w:space="0" w:color="000000"/>
              <w:left w:val="single" w:sz="4" w:space="0" w:color="000000"/>
              <w:bottom w:val="single" w:sz="4" w:space="0" w:color="000000"/>
            </w:tcBorders>
            <w:shd w:val="clear" w:color="auto" w:fill="auto"/>
          </w:tcPr>
          <w:p w:rsidR="00CF3C26" w:rsidRDefault="00CF3C26">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F3C26" w:rsidRDefault="00CF3C26">
            <w:pPr>
              <w:spacing w:after="0"/>
              <w:rPr>
                <w:rFonts w:ascii="Courier New" w:eastAsia="Courier New" w:hAnsi="Courier New" w:cs="Courier New"/>
                <w:sz w:val="18"/>
                <w:szCs w:val="18"/>
              </w:rPr>
            </w:pPr>
            <w:r w:rsidRPr="00CF3C26">
              <w:rPr>
                <w:rFonts w:ascii="Courier New" w:eastAsia="Courier New" w:hAnsi="Courier New" w:cs="Courier New"/>
                <w:sz w:val="18"/>
                <w:szCs w:val="18"/>
              </w:rPr>
              <w:t xml:space="preserve">                &lt;xs:element ref="z:Fin_sub"/&gt;</w:t>
            </w:r>
          </w:p>
        </w:tc>
      </w:tr>
      <w:tr w:rsidR="00C87D27" w:rsidTr="00C6377D">
        <w:trPr>
          <w:ins w:id="1335" w:author="Admin" w:date="2023-10-16T17:54:00Z"/>
        </w:trPr>
        <w:tc>
          <w:tcPr>
            <w:tcW w:w="583" w:type="dxa"/>
            <w:tcBorders>
              <w:top w:val="single" w:sz="4" w:space="0" w:color="000000"/>
              <w:left w:val="single" w:sz="4" w:space="0" w:color="000000"/>
              <w:bottom w:val="single" w:sz="4" w:space="0" w:color="000000"/>
            </w:tcBorders>
            <w:shd w:val="clear" w:color="auto" w:fill="auto"/>
          </w:tcPr>
          <w:p w:rsidR="00C87D27" w:rsidRDefault="00C87D27" w:rsidP="00C87D27">
            <w:pPr>
              <w:pStyle w:val="a"/>
              <w:numPr>
                <w:ilvl w:val="0"/>
                <w:numId w:val="29"/>
              </w:numPr>
              <w:tabs>
                <w:tab w:val="clear" w:pos="1843"/>
                <w:tab w:val="left" w:pos="1559"/>
              </w:tabs>
              <w:snapToGrid w:val="0"/>
              <w:spacing w:before="0" w:after="0"/>
              <w:jc w:val="center"/>
              <w:rPr>
                <w:ins w:id="1336" w:author="Admin" w:date="2023-10-16T17:54:00Z"/>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87D27" w:rsidRPr="00CF3C26" w:rsidRDefault="00C87D27" w:rsidP="00C87D27">
            <w:pPr>
              <w:spacing w:after="0"/>
              <w:rPr>
                <w:ins w:id="1337" w:author="Admin" w:date="2023-10-16T17:54:00Z"/>
                <w:rFonts w:ascii="Courier New" w:eastAsia="Courier New" w:hAnsi="Courier New" w:cs="Courier New"/>
                <w:sz w:val="18"/>
                <w:szCs w:val="18"/>
              </w:rPr>
            </w:pPr>
            <w:ins w:id="1338" w:author="Admin" w:date="2023-10-16T17:54:00Z">
              <w:r w:rsidRPr="003D52CA">
                <w:rPr>
                  <w:rFonts w:ascii="Courier New" w:hAnsi="Courier New" w:cs="Courier New"/>
                  <w:color w:val="385623" w:themeColor="accent6" w:themeShade="80"/>
                  <w:sz w:val="18"/>
                  <w:szCs w:val="18"/>
                  <w:highlight w:val="cyan"/>
                </w:rPr>
                <w:t xml:space="preserve">                &lt;xs:element name="DTSCORP_SVB" type="z:DTSCORP_SVB-container"/&gt;</w:t>
              </w:r>
            </w:ins>
          </w:p>
        </w:tc>
      </w:tr>
      <w:tr w:rsidR="00C87D27" w:rsidTr="00C6377D">
        <w:tc>
          <w:tcPr>
            <w:tcW w:w="583" w:type="dxa"/>
            <w:tcBorders>
              <w:top w:val="single" w:sz="4" w:space="0" w:color="000000"/>
              <w:left w:val="single" w:sz="4" w:space="0" w:color="000000"/>
              <w:bottom w:val="single" w:sz="4" w:space="0" w:color="000000"/>
            </w:tcBorders>
            <w:shd w:val="clear" w:color="auto" w:fill="auto"/>
          </w:tcPr>
          <w:p w:rsidR="00C87D27" w:rsidRDefault="00C87D27" w:rsidP="00C87D27">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87D27" w:rsidRDefault="00C87D27" w:rsidP="00C87D27">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87D27" w:rsidTr="00C6377D">
        <w:tc>
          <w:tcPr>
            <w:tcW w:w="583" w:type="dxa"/>
            <w:tcBorders>
              <w:top w:val="single" w:sz="4" w:space="0" w:color="000000"/>
              <w:left w:val="single" w:sz="4" w:space="0" w:color="000000"/>
              <w:bottom w:val="single" w:sz="4" w:space="0" w:color="000000"/>
            </w:tcBorders>
            <w:shd w:val="clear" w:color="auto" w:fill="auto"/>
          </w:tcPr>
          <w:p w:rsidR="00C87D27" w:rsidRDefault="00C87D27" w:rsidP="00C87D27">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87D27" w:rsidRDefault="00C87D27" w:rsidP="00C87D27">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ref="z:root-attributes"/&gt;</w:t>
            </w:r>
          </w:p>
        </w:tc>
      </w:tr>
      <w:tr w:rsidR="00C87D27" w:rsidTr="00C6377D">
        <w:tc>
          <w:tcPr>
            <w:tcW w:w="583" w:type="dxa"/>
            <w:tcBorders>
              <w:top w:val="single" w:sz="4" w:space="0" w:color="000000"/>
              <w:left w:val="single" w:sz="4" w:space="0" w:color="000000"/>
              <w:bottom w:val="single" w:sz="4" w:space="0" w:color="000000"/>
            </w:tcBorders>
            <w:shd w:val="clear" w:color="auto" w:fill="auto"/>
          </w:tcPr>
          <w:p w:rsidR="00C87D27" w:rsidRDefault="00C87D27" w:rsidP="00C87D27">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87D27" w:rsidRDefault="00C87D27" w:rsidP="00C87D27">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name="F_EDRICI" type="z:EDRICI" use="required"/&gt;</w:t>
            </w:r>
          </w:p>
        </w:tc>
      </w:tr>
      <w:tr w:rsidR="00C87D27" w:rsidTr="00C6377D">
        <w:tc>
          <w:tcPr>
            <w:tcW w:w="583" w:type="dxa"/>
            <w:tcBorders>
              <w:top w:val="single" w:sz="4" w:space="0" w:color="000000"/>
              <w:left w:val="single" w:sz="4" w:space="0" w:color="000000"/>
              <w:bottom w:val="single" w:sz="4" w:space="0" w:color="000000"/>
            </w:tcBorders>
            <w:shd w:val="clear" w:color="auto" w:fill="auto"/>
          </w:tcPr>
          <w:p w:rsidR="00C87D27" w:rsidRDefault="00C87D27" w:rsidP="00C87D27">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87D27" w:rsidRDefault="00C87D27" w:rsidP="00C87D27">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87D27" w:rsidTr="00C6377D">
        <w:tc>
          <w:tcPr>
            <w:tcW w:w="583" w:type="dxa"/>
            <w:tcBorders>
              <w:top w:val="single" w:sz="4" w:space="0" w:color="000000"/>
              <w:left w:val="single" w:sz="4" w:space="0" w:color="000000"/>
              <w:bottom w:val="single" w:sz="4" w:space="0" w:color="000000"/>
            </w:tcBorders>
            <w:shd w:val="clear" w:color="auto" w:fill="auto"/>
          </w:tcPr>
          <w:p w:rsidR="00C87D27" w:rsidRDefault="00C87D27" w:rsidP="00C87D27">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87D27" w:rsidRDefault="00C87D27" w:rsidP="00C87D27">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&lt;/xs:element&gt;</w:t>
            </w:r>
          </w:p>
        </w:tc>
      </w:tr>
      <w:tr w:rsidR="00C87D27" w:rsidTr="00C6377D">
        <w:tc>
          <w:tcPr>
            <w:tcW w:w="583" w:type="dxa"/>
            <w:tcBorders>
              <w:top w:val="single" w:sz="4" w:space="0" w:color="000000"/>
              <w:left w:val="single" w:sz="4" w:space="0" w:color="000000"/>
              <w:bottom w:val="single" w:sz="4" w:space="0" w:color="000000"/>
            </w:tcBorders>
            <w:shd w:val="clear" w:color="auto" w:fill="auto"/>
          </w:tcPr>
          <w:p w:rsidR="00C87D27" w:rsidRDefault="00C87D27" w:rsidP="00C87D27">
            <w:pPr>
              <w:pStyle w:val="a"/>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87D27" w:rsidRDefault="00C87D27" w:rsidP="00C87D27">
            <w:pPr>
              <w:spacing w:after="0"/>
            </w:pPr>
            <w:r>
              <w:rPr>
                <w:rFonts w:ascii="Courier New" w:hAnsi="Courier New" w:cs="Courier New"/>
                <w:sz w:val="18"/>
                <w:szCs w:val="18"/>
              </w:rPr>
              <w:t>&lt;/xs:schema&gt;</w:t>
            </w:r>
          </w:p>
        </w:tc>
      </w:tr>
    </w:tbl>
    <w:p w:rsidR="00CB5301" w:rsidRDefault="00CB5301">
      <w:pPr>
        <w:pStyle w:val="a"/>
        <w:pageBreakBefore/>
        <w:tabs>
          <w:tab w:val="clear" w:pos="1843"/>
          <w:tab w:val="left" w:pos="1559"/>
        </w:tabs>
        <w:ind w:left="1559" w:hanging="1559"/>
        <w:jc w:val="both"/>
        <w:rPr>
          <w:sz w:val="18"/>
          <w:szCs w:val="18"/>
        </w:rPr>
      </w:pPr>
      <w:r>
        <w:lastRenderedPageBreak/>
        <w:t>Схема XSD «</w:t>
      </w:r>
      <w:r>
        <w:rPr>
          <w:rFonts w:ascii="Courier New" w:hAnsi="Courier New" w:cs="Courier New"/>
        </w:rPr>
        <w:t>YearICI.xsd</w:t>
      </w:r>
      <w:r w:rsidR="00F142B2">
        <w:t xml:space="preserve">» </w:t>
      </w:r>
      <w:r>
        <w:t>річних даних про інститут спільного інвестування</w:t>
      </w:r>
    </w:p>
    <w:tbl>
      <w:tblPr>
        <w:tblW w:w="0" w:type="auto"/>
        <w:tblInd w:w="-5" w:type="dxa"/>
        <w:tblLayout w:type="fixed"/>
        <w:tblCellMar>
          <w:left w:w="11" w:type="dxa"/>
          <w:right w:w="11" w:type="dxa"/>
        </w:tblCellMar>
        <w:tblLook w:val="0000" w:firstRow="0" w:lastRow="0" w:firstColumn="0" w:lastColumn="0" w:noHBand="0" w:noVBand="0"/>
      </w:tblPr>
      <w:tblGrid>
        <w:gridCol w:w="583"/>
        <w:gridCol w:w="9086"/>
      </w:tblGrid>
      <w:tr w:rsidR="00CB5301" w:rsidTr="00C6377D">
        <w:tc>
          <w:tcPr>
            <w:tcW w:w="583" w:type="dxa"/>
            <w:tcBorders>
              <w:top w:val="single" w:sz="4" w:space="0" w:color="000000"/>
              <w:left w:val="single" w:sz="4" w:space="0" w:color="000000"/>
              <w:bottom w:val="single" w:sz="4" w:space="0" w:color="000000"/>
            </w:tcBorders>
            <w:shd w:val="clear" w:color="auto" w:fill="auto"/>
            <w:vAlign w:val="center"/>
          </w:tcPr>
          <w:p w:rsidR="00CB5301" w:rsidRDefault="00CB5301">
            <w:pPr>
              <w:pStyle w:val="a"/>
              <w:numPr>
                <w:ilvl w:val="0"/>
                <w:numId w:val="0"/>
              </w:numPr>
              <w:spacing w:before="0" w:after="0"/>
              <w:jc w:val="center"/>
              <w:rPr>
                <w:sz w:val="18"/>
                <w:szCs w:val="18"/>
              </w:rPr>
            </w:pPr>
            <w:r>
              <w:rPr>
                <w:sz w:val="18"/>
                <w:szCs w:val="18"/>
              </w:rPr>
              <w:t>№</w:t>
            </w:r>
          </w:p>
          <w:p w:rsidR="00CB5301" w:rsidRDefault="00CB5301">
            <w:pPr>
              <w:pStyle w:val="a"/>
              <w:numPr>
                <w:ilvl w:val="0"/>
                <w:numId w:val="0"/>
              </w:numPr>
              <w:spacing w:before="0" w:after="0"/>
              <w:jc w:val="center"/>
              <w:rPr>
                <w:sz w:val="18"/>
                <w:szCs w:val="18"/>
              </w:rPr>
            </w:pPr>
            <w:r>
              <w:rPr>
                <w:sz w:val="18"/>
                <w:szCs w:val="18"/>
              </w:rPr>
              <w:t>з/п</w:t>
            </w:r>
          </w:p>
        </w:tc>
        <w:tc>
          <w:tcPr>
            <w:tcW w:w="9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01" w:rsidRDefault="00CB5301">
            <w:pPr>
              <w:pStyle w:val="a"/>
              <w:numPr>
                <w:ilvl w:val="0"/>
                <w:numId w:val="0"/>
              </w:numPr>
              <w:spacing w:before="0" w:after="0"/>
              <w:jc w:val="center"/>
            </w:pPr>
            <w:r>
              <w:rPr>
                <w:sz w:val="18"/>
                <w:szCs w:val="18"/>
              </w:rPr>
              <w:t>Рядок схеми</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&lt;?xml version='1.0' encoding='windows-1251'?&gt;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targetNamespace="http://nssmc.gov.ua/Schem/YearICI"</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xmlns:z="http://nssmc.gov.ua/Schem/YearICI"</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schemaLocation="smc-components-amc.xsd"/&gt;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schemaLocation="FinRep.xsd"/&gt;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name="root"&gt;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name="DTSEARN1" type="z:DTSEARN1-container"/&gt;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name="DTSFCHA" type="z:DTSFCHA-container"/&gt;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name="DTSTBLCASH" type="z:DTSTBLCASH-container"/&gt;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name="DTSTBLCP" type="z:DTSTBLCP-container"/&gt;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name="DTSTBLDEBIZ" type="z:DTSTBLDEBIZ-container"/&gt;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name="DTSTBLMETAL" type="z:DTSTBLMETAL-container"/&gt;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name="DTSTBLNEDV" type="z:DTSTBLNEDV-container"/&gt;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name="DTSTBLOTHER" type="z:DTSTBLOTHER-container"/&gt;</w:t>
            </w:r>
          </w:p>
        </w:tc>
      </w:tr>
      <w:tr w:rsidR="00CF3C26" w:rsidTr="00C6377D">
        <w:tc>
          <w:tcPr>
            <w:tcW w:w="583" w:type="dxa"/>
            <w:tcBorders>
              <w:top w:val="single" w:sz="4" w:space="0" w:color="000000"/>
              <w:left w:val="single" w:sz="4" w:space="0" w:color="000000"/>
              <w:bottom w:val="single" w:sz="4" w:space="0" w:color="000000"/>
            </w:tcBorders>
            <w:shd w:val="clear" w:color="auto" w:fill="auto"/>
          </w:tcPr>
          <w:p w:rsidR="00CF3C26" w:rsidRDefault="00CF3C26" w:rsidP="00CF3C26">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F3C26" w:rsidRDefault="00CF3C26" w:rsidP="00CF3C26">
            <w:pPr>
              <w:spacing w:after="0"/>
              <w:rPr>
                <w:rFonts w:ascii="Courier New" w:eastAsia="Courier New" w:hAnsi="Courier New" w:cs="Courier New"/>
                <w:sz w:val="18"/>
                <w:szCs w:val="18"/>
              </w:rPr>
            </w:pPr>
            <w:r w:rsidRPr="00E60183">
              <w:rPr>
                <w:rFonts w:ascii="Courier New" w:eastAsia="Courier New" w:hAnsi="Courier New" w:cs="Courier New"/>
                <w:sz w:val="18"/>
                <w:szCs w:val="18"/>
              </w:rPr>
              <w:t xml:space="preserve">                </w:t>
            </w:r>
            <w:r w:rsidRPr="00E60183">
              <w:rPr>
                <w:rFonts w:ascii="Courier New" w:hAnsi="Courier New" w:cs="Courier New"/>
                <w:sz w:val="18"/>
                <w:szCs w:val="18"/>
              </w:rPr>
              <w:t>&lt;xs:element name="DTSDIVIDENTS" type="z:DTSDIVIDENTS-container"/&gt;</w:t>
            </w:r>
          </w:p>
        </w:tc>
      </w:tr>
      <w:tr w:rsidR="00CF3C26" w:rsidTr="00C6377D">
        <w:tc>
          <w:tcPr>
            <w:tcW w:w="583" w:type="dxa"/>
            <w:tcBorders>
              <w:top w:val="single" w:sz="4" w:space="0" w:color="000000"/>
              <w:left w:val="single" w:sz="4" w:space="0" w:color="000000"/>
              <w:bottom w:val="single" w:sz="4" w:space="0" w:color="000000"/>
            </w:tcBorders>
            <w:shd w:val="clear" w:color="auto" w:fill="auto"/>
          </w:tcPr>
          <w:p w:rsidR="00CF3C26" w:rsidRDefault="00CF3C26" w:rsidP="00CF3C26">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F3C26" w:rsidRDefault="00CF3C26" w:rsidP="00CF3C26">
            <w:pPr>
              <w:spacing w:after="0"/>
              <w:rPr>
                <w:rFonts w:ascii="Courier New" w:eastAsia="Courier New" w:hAnsi="Courier New" w:cs="Courier New"/>
                <w:sz w:val="18"/>
                <w:szCs w:val="18"/>
              </w:rPr>
            </w:pPr>
            <w:r w:rsidRPr="00211B22">
              <w:rPr>
                <w:rFonts w:ascii="Courier New" w:eastAsia="Courier New" w:hAnsi="Courier New" w:cs="Courier New"/>
                <w:sz w:val="18"/>
                <w:szCs w:val="18"/>
                <w:lang w:val="en-US"/>
              </w:rPr>
              <w:t xml:space="preserve">                &lt;xs:element name="DTSZPARTNERS" type="z:DTSZPARTNERS-container"/&gt;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name="DTSINF_KRP" type="z:DTSINF_KRP-container"/&gt;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name="DTSINF_KRPU" type="z:DTSINF_KRPU-container"/&gt;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name="DTSINF_PAY" type="z:DTSINF_PAY-container"/&gt;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name="DTSINF_PAYU" type="z:DTSINF_PAYU-container"/&gt;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name="DTSTITUL" type="z:DTSTITUL-container"/&gt;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name="DTSEARN2_1" type="z:DTSEARN2_1-container"/&gt;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name="DTSEARN2_2" type="z:DTSEARN2_2-container"/&gt;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name="DTSEARN3" type="z:DTSEARN3-container"/&gt;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name="DTSEARN4" type="z:DTSEARN4-container"/&gt;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 xml:space="preserve">&lt;xs:element </w:t>
            </w:r>
            <w:r>
              <w:rPr>
                <w:rFonts w:ascii="Courier New" w:hAnsi="Courier New" w:cs="Courier New"/>
                <w:sz w:val="18"/>
                <w:szCs w:val="18"/>
                <w:lang w:val="en-US"/>
              </w:rPr>
              <w:t>ref</w:t>
            </w:r>
            <w:r>
              <w:rPr>
                <w:rFonts w:ascii="Courier New" w:hAnsi="Courier New" w:cs="Courier New"/>
                <w:sz w:val="18"/>
                <w:szCs w:val="18"/>
              </w:rPr>
              <w:t>="</w:t>
            </w:r>
            <w:r>
              <w:rPr>
                <w:rFonts w:ascii="Courier New" w:hAnsi="Courier New" w:cs="Courier New"/>
                <w:sz w:val="18"/>
                <w:szCs w:val="18"/>
                <w:lang w:val="en-US"/>
              </w:rPr>
              <w:t>z:</w:t>
            </w:r>
            <w:r>
              <w:rPr>
                <w:rFonts w:ascii="Courier New" w:hAnsi="Courier New" w:cs="Courier New"/>
                <w:sz w:val="18"/>
                <w:szCs w:val="18"/>
              </w:rPr>
              <w:t>Fin</w:t>
            </w:r>
            <w:r>
              <w:rPr>
                <w:rFonts w:ascii="Courier New" w:hAnsi="Courier New" w:cs="Courier New"/>
                <w:sz w:val="18"/>
                <w:szCs w:val="18"/>
                <w:lang w:val="en-US"/>
              </w:rPr>
              <w:t>_sub</w:t>
            </w:r>
            <w:r>
              <w:rPr>
                <w:rFonts w:ascii="Courier New" w:hAnsi="Courier New" w:cs="Courier New"/>
                <w:sz w:val="18"/>
                <w:szCs w:val="18"/>
              </w:rPr>
              <w: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
              <w:numPr>
                <w:ilvl w:val="0"/>
                <w:numId w:val="28"/>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name="DTSAUDITINFO" type="z:DTSAUDITINFO-container"/&gt;</w:t>
            </w:r>
          </w:p>
        </w:tc>
      </w:tr>
      <w:tr w:rsidR="00C87D27" w:rsidTr="00C6377D">
        <w:trPr>
          <w:ins w:id="1339" w:author="Admin" w:date="2023-10-16T17:54:00Z"/>
        </w:trPr>
        <w:tc>
          <w:tcPr>
            <w:tcW w:w="583" w:type="dxa"/>
            <w:tcBorders>
              <w:top w:val="single" w:sz="4" w:space="0" w:color="000000"/>
              <w:left w:val="single" w:sz="4" w:space="0" w:color="000000"/>
              <w:bottom w:val="single" w:sz="4" w:space="0" w:color="000000"/>
            </w:tcBorders>
            <w:shd w:val="clear" w:color="auto" w:fill="auto"/>
          </w:tcPr>
          <w:p w:rsidR="00C87D27" w:rsidRDefault="00C87D27" w:rsidP="00C87D27">
            <w:pPr>
              <w:pStyle w:val="a"/>
              <w:numPr>
                <w:ilvl w:val="0"/>
                <w:numId w:val="28"/>
              </w:numPr>
              <w:tabs>
                <w:tab w:val="clear" w:pos="1843"/>
                <w:tab w:val="left" w:pos="1559"/>
              </w:tabs>
              <w:snapToGrid w:val="0"/>
              <w:spacing w:before="0" w:after="0"/>
              <w:jc w:val="center"/>
              <w:rPr>
                <w:ins w:id="1340" w:author="Admin" w:date="2023-10-16T17:54:00Z"/>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87D27" w:rsidRDefault="00C87D27" w:rsidP="00C87D27">
            <w:pPr>
              <w:spacing w:after="0"/>
              <w:rPr>
                <w:ins w:id="1341" w:author="Admin" w:date="2023-10-16T17:54:00Z"/>
                <w:rFonts w:ascii="Courier New" w:eastAsia="Courier New" w:hAnsi="Courier New" w:cs="Courier New"/>
                <w:sz w:val="18"/>
                <w:szCs w:val="18"/>
              </w:rPr>
            </w:pPr>
            <w:ins w:id="1342" w:author="Admin" w:date="2023-10-16T17:54:00Z">
              <w:r w:rsidRPr="003D52CA">
                <w:rPr>
                  <w:rFonts w:ascii="Courier New" w:hAnsi="Courier New" w:cs="Courier New"/>
                  <w:color w:val="385623" w:themeColor="accent6" w:themeShade="80"/>
                  <w:sz w:val="18"/>
                  <w:szCs w:val="18"/>
                  <w:highlight w:val="cyan"/>
                </w:rPr>
                <w:t xml:space="preserve">                &lt;xs:element name="DTSCORP_SVB" type="z:DTSCORP_SVB-container"/&gt;</w:t>
              </w:r>
            </w:ins>
          </w:p>
        </w:tc>
      </w:tr>
      <w:tr w:rsidR="00C87D27" w:rsidTr="00C6377D">
        <w:tc>
          <w:tcPr>
            <w:tcW w:w="583" w:type="dxa"/>
            <w:tcBorders>
              <w:top w:val="single" w:sz="4" w:space="0" w:color="000000"/>
              <w:left w:val="single" w:sz="4" w:space="0" w:color="000000"/>
              <w:bottom w:val="single" w:sz="4" w:space="0" w:color="000000"/>
            </w:tcBorders>
            <w:shd w:val="clear" w:color="auto" w:fill="auto"/>
          </w:tcPr>
          <w:p w:rsidR="00C87D27" w:rsidRDefault="00C87D27" w:rsidP="00C87D27">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87D27" w:rsidRDefault="00C87D27" w:rsidP="00C87D27">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87D27" w:rsidTr="00C6377D">
        <w:tc>
          <w:tcPr>
            <w:tcW w:w="583" w:type="dxa"/>
            <w:tcBorders>
              <w:top w:val="single" w:sz="4" w:space="0" w:color="000000"/>
              <w:left w:val="single" w:sz="4" w:space="0" w:color="000000"/>
              <w:bottom w:val="single" w:sz="4" w:space="0" w:color="000000"/>
            </w:tcBorders>
            <w:shd w:val="clear" w:color="auto" w:fill="auto"/>
          </w:tcPr>
          <w:p w:rsidR="00C87D27" w:rsidRDefault="00C87D27" w:rsidP="00C87D27">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87D27" w:rsidRDefault="00C87D27" w:rsidP="00C87D27">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ref="z:root-attributes"/&gt;</w:t>
            </w:r>
          </w:p>
        </w:tc>
      </w:tr>
      <w:tr w:rsidR="00C87D27" w:rsidTr="00C6377D">
        <w:tc>
          <w:tcPr>
            <w:tcW w:w="583" w:type="dxa"/>
            <w:tcBorders>
              <w:top w:val="single" w:sz="4" w:space="0" w:color="000000"/>
              <w:left w:val="single" w:sz="4" w:space="0" w:color="000000"/>
              <w:bottom w:val="single" w:sz="4" w:space="0" w:color="000000"/>
            </w:tcBorders>
            <w:shd w:val="clear" w:color="auto" w:fill="auto"/>
          </w:tcPr>
          <w:p w:rsidR="00C87D27" w:rsidRDefault="00C87D27" w:rsidP="00C87D27">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87D27" w:rsidRDefault="00C87D27" w:rsidP="00C87D27">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name="F_EDRICI" type="z:EDRICI" use="required"/&gt;</w:t>
            </w:r>
          </w:p>
        </w:tc>
      </w:tr>
      <w:tr w:rsidR="00C87D27" w:rsidTr="00C6377D">
        <w:tc>
          <w:tcPr>
            <w:tcW w:w="583" w:type="dxa"/>
            <w:tcBorders>
              <w:top w:val="single" w:sz="4" w:space="0" w:color="000000"/>
              <w:left w:val="single" w:sz="4" w:space="0" w:color="000000"/>
              <w:bottom w:val="single" w:sz="4" w:space="0" w:color="000000"/>
            </w:tcBorders>
            <w:shd w:val="clear" w:color="auto" w:fill="auto"/>
          </w:tcPr>
          <w:p w:rsidR="00C87D27" w:rsidRDefault="00C87D27" w:rsidP="00C87D27">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87D27" w:rsidRDefault="00C87D27" w:rsidP="00C87D27">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87D27" w:rsidTr="00C6377D">
        <w:tc>
          <w:tcPr>
            <w:tcW w:w="583" w:type="dxa"/>
            <w:tcBorders>
              <w:top w:val="single" w:sz="4" w:space="0" w:color="000000"/>
              <w:left w:val="single" w:sz="4" w:space="0" w:color="000000"/>
              <w:bottom w:val="single" w:sz="4" w:space="0" w:color="000000"/>
            </w:tcBorders>
            <w:shd w:val="clear" w:color="auto" w:fill="auto"/>
          </w:tcPr>
          <w:p w:rsidR="00C87D27" w:rsidRDefault="00C87D27" w:rsidP="00C87D27">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87D27" w:rsidRDefault="00C87D27" w:rsidP="00C87D27">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&lt;/xs:element&gt;</w:t>
            </w:r>
          </w:p>
        </w:tc>
      </w:tr>
      <w:tr w:rsidR="00C87D27" w:rsidTr="00C6377D">
        <w:tc>
          <w:tcPr>
            <w:tcW w:w="583" w:type="dxa"/>
            <w:tcBorders>
              <w:top w:val="single" w:sz="4" w:space="0" w:color="000000"/>
              <w:left w:val="single" w:sz="4" w:space="0" w:color="000000"/>
              <w:bottom w:val="single" w:sz="4" w:space="0" w:color="000000"/>
            </w:tcBorders>
            <w:shd w:val="clear" w:color="auto" w:fill="auto"/>
          </w:tcPr>
          <w:p w:rsidR="00C87D27" w:rsidRDefault="00C87D27" w:rsidP="00C87D27">
            <w:pPr>
              <w:pStyle w:val="a"/>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87D27" w:rsidRDefault="00C87D27" w:rsidP="00C87D27">
            <w:pPr>
              <w:spacing w:after="0"/>
            </w:pPr>
            <w:r>
              <w:rPr>
                <w:rFonts w:ascii="Courier New" w:hAnsi="Courier New" w:cs="Courier New"/>
                <w:sz w:val="18"/>
                <w:szCs w:val="18"/>
              </w:rPr>
              <w:t>&lt;/xs:schema&gt;</w:t>
            </w:r>
            <w:bookmarkStart w:id="1343" w:name="_GoBack"/>
            <w:bookmarkEnd w:id="1343"/>
          </w:p>
        </w:tc>
      </w:tr>
    </w:tbl>
    <w:p w:rsidR="00CB5301" w:rsidRDefault="00CB5301">
      <w:pPr>
        <w:pStyle w:val="a"/>
        <w:pageBreakBefore/>
        <w:tabs>
          <w:tab w:val="clear" w:pos="1843"/>
          <w:tab w:val="left" w:pos="1559"/>
        </w:tabs>
        <w:ind w:left="1559" w:hanging="1559"/>
        <w:jc w:val="both"/>
        <w:rPr>
          <w:sz w:val="18"/>
          <w:szCs w:val="18"/>
        </w:rPr>
      </w:pPr>
      <w:r>
        <w:lastRenderedPageBreak/>
        <w:t>Загальна схема XSD «smc-components-amc.xsd» елементів вмісту</w:t>
      </w:r>
    </w:p>
    <w:tbl>
      <w:tblPr>
        <w:tblpPr w:leftFromText="180" w:rightFromText="180" w:vertAnchor="text" w:tblpY="1"/>
        <w:tblOverlap w:val="never"/>
        <w:tblW w:w="0" w:type="auto"/>
        <w:tblLayout w:type="fixed"/>
        <w:tblCellMar>
          <w:left w:w="11" w:type="dxa"/>
          <w:right w:w="11" w:type="dxa"/>
        </w:tblCellMar>
        <w:tblLook w:val="0000" w:firstRow="0" w:lastRow="0" w:firstColumn="0" w:lastColumn="0" w:noHBand="0" w:noVBand="0"/>
        <w:tblPrChange w:id="1344" w:author="Вадим Добровольський" w:date="2022-02-22T12:09:00Z">
          <w:tblPr>
            <w:tblW w:w="0" w:type="auto"/>
            <w:tblInd w:w="-5" w:type="dxa"/>
            <w:tblLayout w:type="fixed"/>
            <w:tblCellMar>
              <w:left w:w="11" w:type="dxa"/>
              <w:right w:w="11" w:type="dxa"/>
            </w:tblCellMar>
            <w:tblLook w:val="0000" w:firstRow="0" w:lastRow="0" w:firstColumn="0" w:lastColumn="0" w:noHBand="0" w:noVBand="0"/>
          </w:tblPr>
        </w:tblPrChange>
      </w:tblPr>
      <w:tblGrid>
        <w:gridCol w:w="1009"/>
        <w:gridCol w:w="8660"/>
        <w:tblGridChange w:id="1345">
          <w:tblGrid>
            <w:gridCol w:w="1009"/>
            <w:gridCol w:w="8660"/>
          </w:tblGrid>
        </w:tblGridChange>
      </w:tblGrid>
      <w:tr w:rsidR="00CB5301" w:rsidTr="00843433">
        <w:tc>
          <w:tcPr>
            <w:tcW w:w="1009" w:type="dxa"/>
            <w:tcBorders>
              <w:top w:val="single" w:sz="4" w:space="0" w:color="000000"/>
              <w:left w:val="single" w:sz="4" w:space="0" w:color="000000"/>
              <w:bottom w:val="single" w:sz="4" w:space="0" w:color="000000"/>
            </w:tcBorders>
            <w:shd w:val="clear" w:color="auto" w:fill="auto"/>
            <w:vAlign w:val="center"/>
            <w:tcPrChange w:id="134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vAlign w:val="center"/>
              </w:tcPr>
            </w:tcPrChange>
          </w:tcPr>
          <w:p w:rsidR="00CB5301" w:rsidRDefault="00CB5301">
            <w:pPr>
              <w:pStyle w:val="a"/>
              <w:numPr>
                <w:ilvl w:val="0"/>
                <w:numId w:val="0"/>
              </w:numPr>
              <w:spacing w:before="0" w:after="0"/>
              <w:jc w:val="center"/>
              <w:rPr>
                <w:sz w:val="18"/>
                <w:szCs w:val="18"/>
              </w:rPr>
            </w:pPr>
            <w:bookmarkStart w:id="1347" w:name="_Hlk63420436"/>
            <w:r>
              <w:rPr>
                <w:sz w:val="18"/>
                <w:szCs w:val="18"/>
              </w:rPr>
              <w:t>№</w:t>
            </w:r>
          </w:p>
          <w:p w:rsidR="00CB5301" w:rsidRDefault="00CB5301">
            <w:pPr>
              <w:pStyle w:val="a"/>
              <w:numPr>
                <w:ilvl w:val="0"/>
                <w:numId w:val="0"/>
              </w:numPr>
              <w:spacing w:before="0" w:after="0"/>
              <w:jc w:val="center"/>
              <w:rPr>
                <w:sz w:val="18"/>
                <w:szCs w:val="18"/>
              </w:rPr>
            </w:pPr>
            <w:r>
              <w:rPr>
                <w:sz w:val="18"/>
                <w:szCs w:val="18"/>
              </w:rPr>
              <w:t>з/п</w:t>
            </w:r>
          </w:p>
        </w:tc>
        <w:tc>
          <w:tcPr>
            <w:tcW w:w="8660" w:type="dxa"/>
            <w:tcBorders>
              <w:top w:val="single" w:sz="4" w:space="0" w:color="000000"/>
              <w:left w:val="single" w:sz="4" w:space="0" w:color="000000"/>
              <w:bottom w:val="single" w:sz="4" w:space="0" w:color="000000"/>
              <w:right w:val="single" w:sz="4" w:space="0" w:color="000000"/>
            </w:tcBorders>
            <w:shd w:val="clear" w:color="auto" w:fill="auto"/>
            <w:vAlign w:val="center"/>
            <w:tcPrChange w:id="134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CB5301" w:rsidRDefault="00CB5301">
            <w:pPr>
              <w:pStyle w:val="a"/>
              <w:numPr>
                <w:ilvl w:val="0"/>
                <w:numId w:val="0"/>
              </w:numPr>
              <w:spacing w:before="0" w:after="0"/>
              <w:jc w:val="center"/>
            </w:pPr>
            <w:r>
              <w:rPr>
                <w:sz w:val="18"/>
                <w:szCs w:val="18"/>
              </w:rPr>
              <w:t>Рядок схеми</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b w:val="0"/>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&lt;?xml version='1.0' encoding='windows-1251'?&gt;</w:t>
            </w:r>
          </w:p>
        </w:tc>
      </w:tr>
      <w:bookmarkEnd w:id="1347"/>
      <w:tr w:rsidR="00CB5301" w:rsidTr="00843433">
        <w:tc>
          <w:tcPr>
            <w:tcW w:w="1009" w:type="dxa"/>
            <w:tcBorders>
              <w:top w:val="single" w:sz="4" w:space="0" w:color="000000"/>
              <w:left w:val="single" w:sz="4" w:space="0" w:color="000000"/>
              <w:bottom w:val="single" w:sz="4" w:space="0" w:color="000000"/>
            </w:tcBorders>
            <w:shd w:val="clear" w:color="auto" w:fill="auto"/>
            <w:tcPrChange w:id="13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b w:val="0"/>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&lt;xs:schema</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5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name="TypeText"&gt;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6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&lt;xs:pattern value="[&amp;#x20;-&amp;#x7E;</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6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&amp;#x0410;&amp;#x0411;&amp;#x0412;&amp;#x0413;&amp;#x0414;&amp;#x0415;&amp;#x0416;&amp;#x0417;</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&amp;#x0418;&amp;#x0419;&amp;#x041A;&amp;#x041B;&amp;#x041C;&amp;#x041D;&amp;#x041E;&amp;#x041F;</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&amp;#x0420;&amp;#x0421;&amp;#x0422;&amp;#x0423;&amp;#x0424;&amp;#x0425;&amp;#x0426;&amp;#x0427;</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&amp;#x0428;&amp;#x0429;&amp;#x042A;&amp;#x042B;&amp;#x042C;&amp;#x042D;&amp;#x042E;&amp;#x042F;</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&amp;#x0430;&amp;#x0431;&amp;#x0432;&amp;#x0433;&amp;#x0434;&amp;#x0435;&amp;#x0436;&amp;#x0437;</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&amp;#x0438;&amp;#x0439;&amp;#x043A;&amp;#x043B;&amp;#x043C;&amp;#x043D;&amp;#x043E;&amp;#x043F;</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7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&amp;#x0440;&amp;#x0441;&amp;#x0442;&amp;#x0443;&amp;#x0444;&amp;#x0445;&amp;#x0446;&amp;#x0447;</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&amp;#x0448;&amp;#x0449;&amp;#x044A;&amp;#x044B;&amp;#x044C;&amp;#x044D;&amp;#x044E;&amp;#x044F;</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8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&amp;#x0402;&amp;#x0403;&amp;#x201A;&amp;#x0453;&amp;#x201E;&amp;#x2026;&amp;#x2020;&amp;#x2021;</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&amp;#x20AC;&amp;#x2030;&amp;#x0409;&amp;#x2039;&amp;#x040A;&amp;#x040C;&amp;#x040B;&amp;#x040F;</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8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&amp;#x0452;&amp;#x2018;&amp;#x2019;&amp;#x201C;&amp;#x201D;&amp;#x2022;&amp;#x2013;&amp;#x2014;</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&amp;#x2122;&amp;#x0459;&amp;#x203A;&amp;#x045A;&amp;#x045C;&amp;#x045B;&amp;#x045F;&amp;#x00A0;</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8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&amp;#x040E;&amp;#x045E;&amp;#x0408;&amp;#x00A4;&amp;#x0490;&amp;#x00A6;&amp;#x00A7;&amp;#x0401;</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&amp;#x00A9;&amp;#x0404;&amp;#x00AB;&amp;#x00AC;&amp;#x00AD;&amp;#x00AE;&amp;#x0407;&amp;#x00B0;</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9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&amp;#x00B1;&amp;#x0406;&amp;#x0456;&amp;#x0491;&amp;#x00B5;&amp;#x00B6;&amp;#x00B7;&amp;#x0451;</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&amp;#x2116;&amp;#x0454;&amp;#x00BB;&amp;#x0458;&amp;#x0405;&amp;#x0455;&amp;#x0457;</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9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&amp;#x09;&amp;#x0A;&amp;#x0D;</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hAnsi="Courier New" w:cs="Courier New"/>
                <w:sz w:val="18"/>
                <w:szCs w:val="18"/>
              </w:rPr>
              <w: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0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name="EDRPOU"&gt;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base="TypeText"&gt;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0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&lt;xs:maxLength value="12"/&gt;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name="EDRICI"&gt;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1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base="Type10"/&gt;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2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name="ISIN"&gt;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base="TypeText"&gt;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2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&lt;xs:maxLength value="12"/&gt;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2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name="money"&gt;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3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base="xs:decimal"&gt;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&lt;xs:fractionDigits value="2"/&gt;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3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4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name="estimvalue"&gt;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base="xs:decimal"&gt;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4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&lt;xs:fractionDigits value="4"/&gt;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4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name="TypePeriodYQMD"&gt;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5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value="3"/&gt;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6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6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name="TypeAuditOpinion"&gt;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value="03"/&gt;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7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8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name="TypeAccountType"&gt;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8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8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value="31"/&gt;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9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value="32"/&gt;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9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name="TypeDebtSubj"&gt;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0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value="03"/&gt;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0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value="05"/&gt;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value="06"/&gt;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value="07"/&gt;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1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2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name="TypeInvestSubj"&gt;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2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2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value="03"/&gt;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value="04"/&gt;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3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3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name="TypeExistForm"&gt;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4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4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4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name="TypeOfferForm"&gt;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5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6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name="TypeLegalType"&gt;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6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value="3"/&gt;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&lt;xs:enumeration value="4"/&gt;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A46792" w:rsidRPr="00A46792" w:rsidTr="00843433">
        <w:trPr>
          <w:ins w:id="1575" w:author="Admin" w:date="2023-08-21T15:40:00Z"/>
        </w:trPr>
        <w:tc>
          <w:tcPr>
            <w:tcW w:w="1009" w:type="dxa"/>
            <w:tcBorders>
              <w:top w:val="single" w:sz="4" w:space="0" w:color="000000"/>
              <w:left w:val="single" w:sz="4" w:space="0" w:color="000000"/>
              <w:bottom w:val="single" w:sz="4" w:space="0" w:color="000000"/>
            </w:tcBorders>
            <w:shd w:val="clear" w:color="auto" w:fill="auto"/>
          </w:tcPr>
          <w:p w:rsidR="00A46792" w:rsidRPr="00A64203" w:rsidRDefault="00A46792" w:rsidP="00A46792">
            <w:pPr>
              <w:pStyle w:val="a"/>
              <w:numPr>
                <w:ilvl w:val="0"/>
                <w:numId w:val="12"/>
              </w:numPr>
              <w:tabs>
                <w:tab w:val="clear" w:pos="1843"/>
                <w:tab w:val="left" w:pos="1559"/>
              </w:tabs>
              <w:snapToGrid w:val="0"/>
              <w:spacing w:before="0" w:after="0"/>
              <w:jc w:val="center"/>
              <w:rPr>
                <w:ins w:id="1576" w:author="Admin" w:date="2023-08-21T15:40:00Z"/>
                <w:rFonts w:ascii="Courier New" w:hAnsi="Courier New" w:cs="Courier New"/>
                <w:color w:val="385623" w:themeColor="accent6" w:themeShade="80"/>
                <w:sz w:val="18"/>
                <w:szCs w:val="18"/>
                <w:highlight w:val="cyan"/>
                <w:rPrChange w:id="1577" w:author="Admin" w:date="2023-08-25T14:04:00Z">
                  <w:rPr>
                    <w:ins w:id="1578" w:author="Admin" w:date="2023-08-21T15:40: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A64203" w:rsidRDefault="00A46792" w:rsidP="00B02C7F">
            <w:pPr>
              <w:spacing w:after="0"/>
              <w:rPr>
                <w:ins w:id="1579" w:author="Admin" w:date="2023-08-21T15:40:00Z"/>
                <w:rFonts w:ascii="Courier New" w:eastAsia="Courier New" w:hAnsi="Courier New" w:cs="Courier New"/>
                <w:color w:val="385623" w:themeColor="accent6" w:themeShade="80"/>
                <w:sz w:val="18"/>
                <w:szCs w:val="18"/>
                <w:highlight w:val="cyan"/>
                <w:rPrChange w:id="1580" w:author="Admin" w:date="2023-08-25T14:04:00Z">
                  <w:rPr>
                    <w:ins w:id="1581" w:author="Admin" w:date="2023-08-21T15:40:00Z"/>
                    <w:rFonts w:ascii="Courier New" w:eastAsia="Courier New" w:hAnsi="Courier New" w:cs="Courier New"/>
                    <w:sz w:val="18"/>
                    <w:szCs w:val="18"/>
                  </w:rPr>
                </w:rPrChange>
              </w:rPr>
            </w:pPr>
            <w:ins w:id="1582" w:author="Admin" w:date="2023-08-21T15:40:00Z">
              <w:r w:rsidRPr="00A64203">
                <w:rPr>
                  <w:rFonts w:ascii="Courier New" w:eastAsia="Courier New" w:hAnsi="Courier New" w:cs="Courier New"/>
                  <w:color w:val="385623" w:themeColor="accent6" w:themeShade="80"/>
                  <w:sz w:val="18"/>
                  <w:szCs w:val="18"/>
                  <w:highlight w:val="cyan"/>
                  <w:rPrChange w:id="1583" w:author="Admin" w:date="2023-08-25T14:04:00Z">
                    <w:rPr>
                      <w:rFonts w:ascii="Courier New" w:eastAsia="Courier New" w:hAnsi="Courier New" w:cs="Courier New"/>
                      <w:sz w:val="18"/>
                      <w:szCs w:val="18"/>
                    </w:rPr>
                  </w:rPrChange>
                </w:rPr>
                <w:t xml:space="preserve">    </w:t>
              </w:r>
              <w:r w:rsidRPr="00A64203">
                <w:rPr>
                  <w:rFonts w:ascii="Courier New" w:hAnsi="Courier New" w:cs="Courier New"/>
                  <w:color w:val="385623" w:themeColor="accent6" w:themeShade="80"/>
                  <w:sz w:val="18"/>
                  <w:szCs w:val="18"/>
                  <w:highlight w:val="cyan"/>
                  <w:rPrChange w:id="1584" w:author="Admin" w:date="2023-08-25T14:04:00Z">
                    <w:rPr>
                      <w:rFonts w:ascii="Courier New" w:hAnsi="Courier New" w:cs="Courier New"/>
                      <w:sz w:val="18"/>
                      <w:szCs w:val="18"/>
                    </w:rPr>
                  </w:rPrChange>
                </w:rPr>
                <w:t>&lt;xs:simpleType name="Type</w:t>
              </w:r>
            </w:ins>
            <w:ins w:id="1585" w:author="Admin" w:date="2023-08-21T15:41:00Z">
              <w:r w:rsidRPr="00A64203">
                <w:rPr>
                  <w:rFonts w:ascii="Courier New" w:hAnsi="Courier New" w:cs="Courier New"/>
                  <w:color w:val="385623" w:themeColor="accent6" w:themeShade="80"/>
                  <w:sz w:val="18"/>
                  <w:szCs w:val="18"/>
                  <w:highlight w:val="cyan"/>
                  <w:lang w:val="en-US"/>
                  <w:rPrChange w:id="1586" w:author="Admin" w:date="2023-08-25T14:04:00Z">
                    <w:rPr>
                      <w:rFonts w:ascii="Courier New" w:hAnsi="Courier New" w:cs="Courier New"/>
                      <w:sz w:val="18"/>
                      <w:szCs w:val="18"/>
                      <w:highlight w:val="yellow"/>
                      <w:lang w:val="en-US"/>
                    </w:rPr>
                  </w:rPrChange>
                </w:rPr>
                <w:t>NRKIF</w:t>
              </w:r>
            </w:ins>
            <w:ins w:id="1587" w:author="Admin" w:date="2023-08-21T15:40:00Z">
              <w:r w:rsidRPr="00A64203">
                <w:rPr>
                  <w:rFonts w:ascii="Courier New" w:hAnsi="Courier New" w:cs="Courier New"/>
                  <w:color w:val="385623" w:themeColor="accent6" w:themeShade="80"/>
                  <w:sz w:val="18"/>
                  <w:szCs w:val="18"/>
                  <w:highlight w:val="cyan"/>
                  <w:rPrChange w:id="1588" w:author="Admin" w:date="2023-08-25T14:04:00Z">
                    <w:rPr>
                      <w:rFonts w:ascii="Courier New" w:hAnsi="Courier New" w:cs="Courier New"/>
                      <w:sz w:val="18"/>
                      <w:szCs w:val="18"/>
                    </w:rPr>
                  </w:rPrChange>
                </w:rPr>
                <w:t>"&gt;</w:t>
              </w:r>
            </w:ins>
          </w:p>
        </w:tc>
      </w:tr>
      <w:tr w:rsidR="00A46792" w:rsidRPr="00A46792" w:rsidTr="00843433">
        <w:trPr>
          <w:ins w:id="1589" w:author="Admin" w:date="2023-08-21T15:40:00Z"/>
        </w:trPr>
        <w:tc>
          <w:tcPr>
            <w:tcW w:w="1009" w:type="dxa"/>
            <w:tcBorders>
              <w:top w:val="single" w:sz="4" w:space="0" w:color="000000"/>
              <w:left w:val="single" w:sz="4" w:space="0" w:color="000000"/>
              <w:bottom w:val="single" w:sz="4" w:space="0" w:color="000000"/>
            </w:tcBorders>
            <w:shd w:val="clear" w:color="auto" w:fill="auto"/>
          </w:tcPr>
          <w:p w:rsidR="00A46792" w:rsidRPr="00A64203" w:rsidRDefault="00A46792" w:rsidP="00A46792">
            <w:pPr>
              <w:pStyle w:val="a"/>
              <w:numPr>
                <w:ilvl w:val="0"/>
                <w:numId w:val="12"/>
              </w:numPr>
              <w:tabs>
                <w:tab w:val="clear" w:pos="1843"/>
                <w:tab w:val="left" w:pos="1559"/>
              </w:tabs>
              <w:snapToGrid w:val="0"/>
              <w:spacing w:before="0" w:after="0"/>
              <w:jc w:val="center"/>
              <w:rPr>
                <w:ins w:id="1590" w:author="Admin" w:date="2023-08-21T15:40:00Z"/>
                <w:rFonts w:ascii="Courier New" w:hAnsi="Courier New" w:cs="Courier New"/>
                <w:color w:val="385623" w:themeColor="accent6" w:themeShade="80"/>
                <w:sz w:val="18"/>
                <w:szCs w:val="18"/>
                <w:highlight w:val="cyan"/>
                <w:rPrChange w:id="1591" w:author="Admin" w:date="2023-08-25T14:04:00Z">
                  <w:rPr>
                    <w:ins w:id="1592" w:author="Admin" w:date="2023-08-21T15:40: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A64203" w:rsidRDefault="00A46792" w:rsidP="00A46792">
            <w:pPr>
              <w:spacing w:after="0"/>
              <w:rPr>
                <w:ins w:id="1593" w:author="Admin" w:date="2023-08-21T15:40:00Z"/>
                <w:rFonts w:ascii="Courier New" w:eastAsia="Courier New" w:hAnsi="Courier New" w:cs="Courier New"/>
                <w:color w:val="385623" w:themeColor="accent6" w:themeShade="80"/>
                <w:sz w:val="18"/>
                <w:szCs w:val="18"/>
                <w:highlight w:val="cyan"/>
                <w:rPrChange w:id="1594" w:author="Admin" w:date="2023-08-25T14:04:00Z">
                  <w:rPr>
                    <w:ins w:id="1595" w:author="Admin" w:date="2023-08-21T15:40:00Z"/>
                    <w:rFonts w:ascii="Courier New" w:eastAsia="Courier New" w:hAnsi="Courier New" w:cs="Courier New"/>
                    <w:sz w:val="18"/>
                    <w:szCs w:val="18"/>
                  </w:rPr>
                </w:rPrChange>
              </w:rPr>
            </w:pPr>
            <w:ins w:id="1596" w:author="Admin" w:date="2023-08-21T15:40:00Z">
              <w:r w:rsidRPr="00A64203">
                <w:rPr>
                  <w:rFonts w:ascii="Courier New" w:eastAsia="Courier New" w:hAnsi="Courier New" w:cs="Courier New"/>
                  <w:color w:val="385623" w:themeColor="accent6" w:themeShade="80"/>
                  <w:sz w:val="18"/>
                  <w:szCs w:val="18"/>
                  <w:highlight w:val="cyan"/>
                  <w:rPrChange w:id="1597" w:author="Admin" w:date="2023-08-25T14:04:00Z">
                    <w:rPr>
                      <w:rFonts w:ascii="Courier New" w:eastAsia="Courier New" w:hAnsi="Courier New" w:cs="Courier New"/>
                      <w:sz w:val="18"/>
                      <w:szCs w:val="18"/>
                    </w:rPr>
                  </w:rPrChange>
                </w:rPr>
                <w:t xml:space="preserve">        </w:t>
              </w:r>
              <w:r w:rsidRPr="00A64203">
                <w:rPr>
                  <w:rFonts w:ascii="Courier New" w:hAnsi="Courier New" w:cs="Courier New"/>
                  <w:color w:val="385623" w:themeColor="accent6" w:themeShade="80"/>
                  <w:sz w:val="18"/>
                  <w:szCs w:val="18"/>
                  <w:highlight w:val="cyan"/>
                  <w:rPrChange w:id="1598" w:author="Admin" w:date="2023-08-25T14:04:00Z">
                    <w:rPr>
                      <w:rFonts w:ascii="Courier New" w:hAnsi="Courier New" w:cs="Courier New"/>
                      <w:sz w:val="18"/>
                      <w:szCs w:val="18"/>
                    </w:rPr>
                  </w:rPrChange>
                </w:rPr>
                <w:t>&lt;xs:restriction base="xs:string"&gt;</w:t>
              </w:r>
            </w:ins>
          </w:p>
        </w:tc>
      </w:tr>
      <w:tr w:rsidR="00A46792" w:rsidRPr="00A46792" w:rsidTr="00843433">
        <w:trPr>
          <w:ins w:id="1599" w:author="Admin" w:date="2023-08-21T15:40:00Z"/>
        </w:trPr>
        <w:tc>
          <w:tcPr>
            <w:tcW w:w="1009" w:type="dxa"/>
            <w:tcBorders>
              <w:top w:val="single" w:sz="4" w:space="0" w:color="000000"/>
              <w:left w:val="single" w:sz="4" w:space="0" w:color="000000"/>
              <w:bottom w:val="single" w:sz="4" w:space="0" w:color="000000"/>
            </w:tcBorders>
            <w:shd w:val="clear" w:color="auto" w:fill="auto"/>
          </w:tcPr>
          <w:p w:rsidR="00A46792" w:rsidRPr="00A64203" w:rsidRDefault="00A46792" w:rsidP="00A46792">
            <w:pPr>
              <w:pStyle w:val="a"/>
              <w:numPr>
                <w:ilvl w:val="0"/>
                <w:numId w:val="12"/>
              </w:numPr>
              <w:tabs>
                <w:tab w:val="clear" w:pos="1843"/>
                <w:tab w:val="left" w:pos="1559"/>
              </w:tabs>
              <w:snapToGrid w:val="0"/>
              <w:spacing w:before="0" w:after="0"/>
              <w:jc w:val="center"/>
              <w:rPr>
                <w:ins w:id="1600" w:author="Admin" w:date="2023-08-21T15:40:00Z"/>
                <w:rFonts w:ascii="Courier New" w:hAnsi="Courier New" w:cs="Courier New"/>
                <w:color w:val="385623" w:themeColor="accent6" w:themeShade="80"/>
                <w:sz w:val="18"/>
                <w:szCs w:val="18"/>
                <w:highlight w:val="cyan"/>
                <w:rPrChange w:id="1601" w:author="Admin" w:date="2023-08-25T14:04:00Z">
                  <w:rPr>
                    <w:ins w:id="1602" w:author="Admin" w:date="2023-08-21T15:40: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A64203" w:rsidRDefault="00A46792" w:rsidP="00A46792">
            <w:pPr>
              <w:spacing w:after="0"/>
              <w:rPr>
                <w:ins w:id="1603" w:author="Admin" w:date="2023-08-21T15:40:00Z"/>
                <w:rFonts w:ascii="Courier New" w:eastAsia="Courier New" w:hAnsi="Courier New" w:cs="Courier New"/>
                <w:color w:val="385623" w:themeColor="accent6" w:themeShade="80"/>
                <w:sz w:val="18"/>
                <w:szCs w:val="18"/>
                <w:highlight w:val="cyan"/>
                <w:rPrChange w:id="1604" w:author="Admin" w:date="2023-08-25T14:04:00Z">
                  <w:rPr>
                    <w:ins w:id="1605" w:author="Admin" w:date="2023-08-21T15:40:00Z"/>
                    <w:rFonts w:ascii="Courier New" w:eastAsia="Courier New" w:hAnsi="Courier New" w:cs="Courier New"/>
                    <w:sz w:val="18"/>
                    <w:szCs w:val="18"/>
                  </w:rPr>
                </w:rPrChange>
              </w:rPr>
            </w:pPr>
            <w:ins w:id="1606" w:author="Admin" w:date="2023-08-21T15:40:00Z">
              <w:r w:rsidRPr="00A64203">
                <w:rPr>
                  <w:rFonts w:ascii="Courier New" w:eastAsia="Courier New" w:hAnsi="Courier New" w:cs="Courier New"/>
                  <w:color w:val="385623" w:themeColor="accent6" w:themeShade="80"/>
                  <w:sz w:val="18"/>
                  <w:szCs w:val="18"/>
                  <w:highlight w:val="cyan"/>
                  <w:rPrChange w:id="1607" w:author="Admin" w:date="2023-08-25T14:04:00Z">
                    <w:rPr>
                      <w:rFonts w:ascii="Courier New" w:eastAsia="Courier New" w:hAnsi="Courier New" w:cs="Courier New"/>
                      <w:sz w:val="18"/>
                      <w:szCs w:val="18"/>
                    </w:rPr>
                  </w:rPrChange>
                </w:rPr>
                <w:t xml:space="preserve">            </w:t>
              </w:r>
              <w:r w:rsidRPr="00A64203">
                <w:rPr>
                  <w:rFonts w:ascii="Courier New" w:hAnsi="Courier New" w:cs="Courier New"/>
                  <w:color w:val="385623" w:themeColor="accent6" w:themeShade="80"/>
                  <w:sz w:val="18"/>
                  <w:szCs w:val="18"/>
                  <w:highlight w:val="cyan"/>
                  <w:rPrChange w:id="1608" w:author="Admin" w:date="2023-08-25T14:04:00Z">
                    <w:rPr>
                      <w:rFonts w:ascii="Courier New" w:hAnsi="Courier New" w:cs="Courier New"/>
                      <w:sz w:val="18"/>
                      <w:szCs w:val="18"/>
                    </w:rPr>
                  </w:rPrChange>
                </w:rPr>
                <w:t>&lt;xs:enumeration value="1"/&gt;</w:t>
              </w:r>
            </w:ins>
          </w:p>
        </w:tc>
      </w:tr>
      <w:tr w:rsidR="00A46792" w:rsidRPr="00A46792" w:rsidTr="00843433">
        <w:trPr>
          <w:ins w:id="1609" w:author="Admin" w:date="2023-08-21T15:40:00Z"/>
        </w:trPr>
        <w:tc>
          <w:tcPr>
            <w:tcW w:w="1009" w:type="dxa"/>
            <w:tcBorders>
              <w:top w:val="single" w:sz="4" w:space="0" w:color="000000"/>
              <w:left w:val="single" w:sz="4" w:space="0" w:color="000000"/>
              <w:bottom w:val="single" w:sz="4" w:space="0" w:color="000000"/>
            </w:tcBorders>
            <w:shd w:val="clear" w:color="auto" w:fill="auto"/>
          </w:tcPr>
          <w:p w:rsidR="00A46792" w:rsidRPr="00A64203" w:rsidRDefault="00A46792" w:rsidP="00A46792">
            <w:pPr>
              <w:pStyle w:val="a"/>
              <w:numPr>
                <w:ilvl w:val="0"/>
                <w:numId w:val="12"/>
              </w:numPr>
              <w:tabs>
                <w:tab w:val="clear" w:pos="1843"/>
                <w:tab w:val="left" w:pos="1559"/>
              </w:tabs>
              <w:snapToGrid w:val="0"/>
              <w:spacing w:before="0" w:after="0"/>
              <w:jc w:val="center"/>
              <w:rPr>
                <w:ins w:id="1610" w:author="Admin" w:date="2023-08-21T15:40:00Z"/>
                <w:rFonts w:ascii="Courier New" w:hAnsi="Courier New" w:cs="Courier New"/>
                <w:color w:val="385623" w:themeColor="accent6" w:themeShade="80"/>
                <w:sz w:val="18"/>
                <w:szCs w:val="18"/>
                <w:highlight w:val="cyan"/>
                <w:rPrChange w:id="1611" w:author="Admin" w:date="2023-08-25T14:04:00Z">
                  <w:rPr>
                    <w:ins w:id="1612" w:author="Admin" w:date="2023-08-21T15:40: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A64203" w:rsidRDefault="00A46792" w:rsidP="00A46792">
            <w:pPr>
              <w:spacing w:after="0"/>
              <w:rPr>
                <w:ins w:id="1613" w:author="Admin" w:date="2023-08-21T15:40:00Z"/>
                <w:rFonts w:ascii="Courier New" w:eastAsia="Courier New" w:hAnsi="Courier New" w:cs="Courier New"/>
                <w:color w:val="385623" w:themeColor="accent6" w:themeShade="80"/>
                <w:sz w:val="18"/>
                <w:szCs w:val="18"/>
                <w:highlight w:val="cyan"/>
                <w:rPrChange w:id="1614" w:author="Admin" w:date="2023-08-25T14:04:00Z">
                  <w:rPr>
                    <w:ins w:id="1615" w:author="Admin" w:date="2023-08-21T15:40:00Z"/>
                    <w:rFonts w:ascii="Courier New" w:eastAsia="Courier New" w:hAnsi="Courier New" w:cs="Courier New"/>
                    <w:sz w:val="18"/>
                    <w:szCs w:val="18"/>
                  </w:rPr>
                </w:rPrChange>
              </w:rPr>
            </w:pPr>
            <w:ins w:id="1616" w:author="Admin" w:date="2023-08-21T15:40:00Z">
              <w:r w:rsidRPr="00A64203">
                <w:rPr>
                  <w:rFonts w:ascii="Courier New" w:eastAsia="Courier New" w:hAnsi="Courier New" w:cs="Courier New"/>
                  <w:color w:val="385623" w:themeColor="accent6" w:themeShade="80"/>
                  <w:sz w:val="18"/>
                  <w:szCs w:val="18"/>
                  <w:highlight w:val="cyan"/>
                  <w:rPrChange w:id="1617" w:author="Admin" w:date="2023-08-25T14:04:00Z">
                    <w:rPr>
                      <w:rFonts w:ascii="Courier New" w:eastAsia="Courier New" w:hAnsi="Courier New" w:cs="Courier New"/>
                      <w:sz w:val="18"/>
                      <w:szCs w:val="18"/>
                    </w:rPr>
                  </w:rPrChange>
                </w:rPr>
                <w:t xml:space="preserve">            </w:t>
              </w:r>
              <w:r w:rsidRPr="00A64203">
                <w:rPr>
                  <w:rFonts w:ascii="Courier New" w:hAnsi="Courier New" w:cs="Courier New"/>
                  <w:color w:val="385623" w:themeColor="accent6" w:themeShade="80"/>
                  <w:sz w:val="18"/>
                  <w:szCs w:val="18"/>
                  <w:highlight w:val="cyan"/>
                  <w:rPrChange w:id="1618" w:author="Admin" w:date="2023-08-25T14:04:00Z">
                    <w:rPr>
                      <w:rFonts w:ascii="Courier New" w:hAnsi="Courier New" w:cs="Courier New"/>
                      <w:sz w:val="18"/>
                      <w:szCs w:val="18"/>
                    </w:rPr>
                  </w:rPrChange>
                </w:rPr>
                <w:t>&lt;xs:enumeration value="2"/&gt;</w:t>
              </w:r>
            </w:ins>
          </w:p>
        </w:tc>
      </w:tr>
      <w:tr w:rsidR="00A46792" w:rsidRPr="00A46792" w:rsidTr="00843433">
        <w:trPr>
          <w:ins w:id="1619" w:author="Admin" w:date="2023-08-21T15:40:00Z"/>
        </w:trPr>
        <w:tc>
          <w:tcPr>
            <w:tcW w:w="1009" w:type="dxa"/>
            <w:tcBorders>
              <w:top w:val="single" w:sz="4" w:space="0" w:color="000000"/>
              <w:left w:val="single" w:sz="4" w:space="0" w:color="000000"/>
              <w:bottom w:val="single" w:sz="4" w:space="0" w:color="000000"/>
            </w:tcBorders>
            <w:shd w:val="clear" w:color="auto" w:fill="auto"/>
          </w:tcPr>
          <w:p w:rsidR="00A46792" w:rsidRPr="00A64203" w:rsidRDefault="00A46792" w:rsidP="00A46792">
            <w:pPr>
              <w:pStyle w:val="a"/>
              <w:numPr>
                <w:ilvl w:val="0"/>
                <w:numId w:val="12"/>
              </w:numPr>
              <w:tabs>
                <w:tab w:val="clear" w:pos="1843"/>
                <w:tab w:val="left" w:pos="1559"/>
              </w:tabs>
              <w:snapToGrid w:val="0"/>
              <w:spacing w:before="0" w:after="0"/>
              <w:jc w:val="center"/>
              <w:rPr>
                <w:ins w:id="1620" w:author="Admin" w:date="2023-08-21T15:40:00Z"/>
                <w:rFonts w:ascii="Courier New" w:hAnsi="Courier New" w:cs="Courier New"/>
                <w:color w:val="385623" w:themeColor="accent6" w:themeShade="80"/>
                <w:sz w:val="18"/>
                <w:szCs w:val="18"/>
                <w:highlight w:val="cyan"/>
                <w:rPrChange w:id="1621" w:author="Admin" w:date="2023-08-25T14:04:00Z">
                  <w:rPr>
                    <w:ins w:id="1622" w:author="Admin" w:date="2023-08-21T15:40: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A64203" w:rsidRDefault="00A46792" w:rsidP="00A46792">
            <w:pPr>
              <w:spacing w:after="0"/>
              <w:rPr>
                <w:ins w:id="1623" w:author="Admin" w:date="2023-08-21T15:40:00Z"/>
                <w:rFonts w:ascii="Courier New" w:eastAsia="Courier New" w:hAnsi="Courier New" w:cs="Courier New"/>
                <w:color w:val="385623" w:themeColor="accent6" w:themeShade="80"/>
                <w:sz w:val="18"/>
                <w:szCs w:val="18"/>
                <w:highlight w:val="cyan"/>
                <w:rPrChange w:id="1624" w:author="Admin" w:date="2023-08-25T14:04:00Z">
                  <w:rPr>
                    <w:ins w:id="1625" w:author="Admin" w:date="2023-08-21T15:40:00Z"/>
                    <w:rFonts w:ascii="Courier New" w:eastAsia="Courier New" w:hAnsi="Courier New" w:cs="Courier New"/>
                    <w:sz w:val="18"/>
                    <w:szCs w:val="18"/>
                  </w:rPr>
                </w:rPrChange>
              </w:rPr>
            </w:pPr>
            <w:ins w:id="1626" w:author="Admin" w:date="2023-08-21T15:40:00Z">
              <w:r w:rsidRPr="00A64203">
                <w:rPr>
                  <w:rFonts w:ascii="Courier New" w:eastAsia="Courier New" w:hAnsi="Courier New" w:cs="Courier New"/>
                  <w:color w:val="385623" w:themeColor="accent6" w:themeShade="80"/>
                  <w:sz w:val="18"/>
                  <w:szCs w:val="18"/>
                  <w:highlight w:val="cyan"/>
                  <w:rPrChange w:id="1627" w:author="Admin" w:date="2023-08-25T14:04:00Z">
                    <w:rPr>
                      <w:rFonts w:ascii="Courier New" w:eastAsia="Courier New" w:hAnsi="Courier New" w:cs="Courier New"/>
                      <w:sz w:val="18"/>
                      <w:szCs w:val="18"/>
                    </w:rPr>
                  </w:rPrChange>
                </w:rPr>
                <w:t xml:space="preserve">            </w:t>
              </w:r>
              <w:r w:rsidRPr="00A64203">
                <w:rPr>
                  <w:rFonts w:ascii="Courier New" w:hAnsi="Courier New" w:cs="Courier New"/>
                  <w:color w:val="385623" w:themeColor="accent6" w:themeShade="80"/>
                  <w:sz w:val="18"/>
                  <w:szCs w:val="18"/>
                  <w:highlight w:val="cyan"/>
                  <w:rPrChange w:id="1628" w:author="Admin" w:date="2023-08-25T14:04:00Z">
                    <w:rPr>
                      <w:rFonts w:ascii="Courier New" w:hAnsi="Courier New" w:cs="Courier New"/>
                      <w:sz w:val="18"/>
                      <w:szCs w:val="18"/>
                    </w:rPr>
                  </w:rPrChange>
                </w:rPr>
                <w:t>&lt;xs:enumeration value="3"/&gt;</w:t>
              </w:r>
            </w:ins>
          </w:p>
        </w:tc>
      </w:tr>
      <w:tr w:rsidR="00A46792" w:rsidTr="00843433">
        <w:trPr>
          <w:ins w:id="1629" w:author="Admin" w:date="2023-08-21T15:40:00Z"/>
        </w:trPr>
        <w:tc>
          <w:tcPr>
            <w:tcW w:w="1009" w:type="dxa"/>
            <w:tcBorders>
              <w:top w:val="single" w:sz="4" w:space="0" w:color="000000"/>
              <w:left w:val="single" w:sz="4" w:space="0" w:color="000000"/>
              <w:bottom w:val="single" w:sz="4" w:space="0" w:color="000000"/>
            </w:tcBorders>
            <w:shd w:val="clear" w:color="auto" w:fill="auto"/>
          </w:tcPr>
          <w:p w:rsidR="00A46792" w:rsidRPr="00A64203" w:rsidRDefault="00A46792" w:rsidP="00A46792">
            <w:pPr>
              <w:pStyle w:val="a"/>
              <w:numPr>
                <w:ilvl w:val="0"/>
                <w:numId w:val="12"/>
              </w:numPr>
              <w:tabs>
                <w:tab w:val="clear" w:pos="1843"/>
                <w:tab w:val="left" w:pos="1559"/>
              </w:tabs>
              <w:snapToGrid w:val="0"/>
              <w:spacing w:before="0" w:after="0"/>
              <w:jc w:val="center"/>
              <w:rPr>
                <w:ins w:id="1630" w:author="Admin" w:date="2023-08-21T15:40:00Z"/>
                <w:rFonts w:ascii="Courier New" w:hAnsi="Courier New" w:cs="Courier New"/>
                <w:color w:val="385623" w:themeColor="accent6" w:themeShade="80"/>
                <w:sz w:val="18"/>
                <w:szCs w:val="18"/>
                <w:highlight w:val="cyan"/>
                <w:rPrChange w:id="1631" w:author="Admin" w:date="2023-08-25T14:04:00Z">
                  <w:rPr>
                    <w:ins w:id="1632" w:author="Admin" w:date="2023-08-21T15:40: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A64203" w:rsidRDefault="00A46792" w:rsidP="00A46792">
            <w:pPr>
              <w:spacing w:after="0"/>
              <w:rPr>
                <w:ins w:id="1633" w:author="Admin" w:date="2023-08-21T15:40:00Z"/>
                <w:rFonts w:ascii="Courier New" w:eastAsia="Courier New" w:hAnsi="Courier New" w:cs="Courier New"/>
                <w:color w:val="385623" w:themeColor="accent6" w:themeShade="80"/>
                <w:sz w:val="18"/>
                <w:szCs w:val="18"/>
                <w:rPrChange w:id="1634" w:author="Admin" w:date="2023-08-25T14:04:00Z">
                  <w:rPr>
                    <w:ins w:id="1635" w:author="Admin" w:date="2023-08-21T15:40:00Z"/>
                    <w:rFonts w:ascii="Courier New" w:eastAsia="Courier New" w:hAnsi="Courier New" w:cs="Courier New"/>
                    <w:sz w:val="18"/>
                    <w:szCs w:val="18"/>
                  </w:rPr>
                </w:rPrChange>
              </w:rPr>
            </w:pPr>
            <w:ins w:id="1636" w:author="Admin" w:date="2023-08-21T15:40:00Z">
              <w:r w:rsidRPr="00A64203">
                <w:rPr>
                  <w:rFonts w:ascii="Courier New" w:eastAsia="Courier New" w:hAnsi="Courier New" w:cs="Courier New"/>
                  <w:color w:val="385623" w:themeColor="accent6" w:themeShade="80"/>
                  <w:sz w:val="18"/>
                  <w:szCs w:val="18"/>
                  <w:highlight w:val="cyan"/>
                  <w:rPrChange w:id="1637" w:author="Admin" w:date="2023-08-25T14:04:00Z">
                    <w:rPr>
                      <w:rFonts w:ascii="Courier New" w:eastAsia="Courier New" w:hAnsi="Courier New" w:cs="Courier New"/>
                      <w:sz w:val="18"/>
                      <w:szCs w:val="18"/>
                    </w:rPr>
                  </w:rPrChange>
                </w:rPr>
                <w:t xml:space="preserve">        </w:t>
              </w:r>
              <w:r w:rsidRPr="00A64203">
                <w:rPr>
                  <w:rFonts w:ascii="Courier New" w:hAnsi="Courier New" w:cs="Courier New"/>
                  <w:color w:val="385623" w:themeColor="accent6" w:themeShade="80"/>
                  <w:sz w:val="18"/>
                  <w:szCs w:val="18"/>
                  <w:highlight w:val="cyan"/>
                  <w:rPrChange w:id="1638" w:author="Admin" w:date="2023-08-25T14:04:00Z">
                    <w:rPr>
                      <w:rFonts w:ascii="Courier New" w:hAnsi="Courier New" w:cs="Courier New"/>
                      <w:sz w:val="18"/>
                      <w:szCs w:val="18"/>
                    </w:rPr>
                  </w:rPrChange>
                </w:rPr>
                <w:t>&lt;/xs:restriction&gt;</w:t>
              </w:r>
            </w:ins>
          </w:p>
        </w:tc>
      </w:tr>
      <w:tr w:rsidR="00A46792" w:rsidTr="00843433">
        <w:trPr>
          <w:ins w:id="1639" w:author="Admin" w:date="2023-08-21T15:40:00Z"/>
        </w:trPr>
        <w:tc>
          <w:tcPr>
            <w:tcW w:w="1009" w:type="dxa"/>
            <w:tcBorders>
              <w:top w:val="single" w:sz="4" w:space="0" w:color="000000"/>
              <w:left w:val="single" w:sz="4" w:space="0" w:color="000000"/>
              <w:bottom w:val="single" w:sz="4" w:space="0" w:color="000000"/>
            </w:tcBorders>
            <w:shd w:val="clear" w:color="auto" w:fill="auto"/>
          </w:tcPr>
          <w:p w:rsidR="00A46792" w:rsidRPr="00A64203" w:rsidRDefault="00A46792" w:rsidP="00A46792">
            <w:pPr>
              <w:pStyle w:val="a"/>
              <w:numPr>
                <w:ilvl w:val="0"/>
                <w:numId w:val="12"/>
              </w:numPr>
              <w:tabs>
                <w:tab w:val="clear" w:pos="1843"/>
                <w:tab w:val="left" w:pos="1559"/>
              </w:tabs>
              <w:snapToGrid w:val="0"/>
              <w:spacing w:before="0" w:after="0"/>
              <w:jc w:val="center"/>
              <w:rPr>
                <w:ins w:id="1640" w:author="Admin" w:date="2023-08-21T15:40:00Z"/>
                <w:rFonts w:ascii="Courier New" w:hAnsi="Courier New" w:cs="Courier New"/>
                <w:color w:val="385623" w:themeColor="accent6" w:themeShade="80"/>
                <w:sz w:val="18"/>
                <w:szCs w:val="18"/>
                <w:rPrChange w:id="1641" w:author="Admin" w:date="2023-08-25T14:04:00Z">
                  <w:rPr>
                    <w:ins w:id="1642" w:author="Admin" w:date="2023-08-21T15:40: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A64203" w:rsidRDefault="00A46792" w:rsidP="00A46792">
            <w:pPr>
              <w:spacing w:after="0"/>
              <w:rPr>
                <w:ins w:id="1643" w:author="Admin" w:date="2023-08-21T15:40:00Z"/>
                <w:rFonts w:ascii="Courier New" w:eastAsia="Courier New" w:hAnsi="Courier New" w:cs="Courier New"/>
                <w:color w:val="385623" w:themeColor="accent6" w:themeShade="80"/>
                <w:sz w:val="18"/>
                <w:szCs w:val="18"/>
                <w:rPrChange w:id="1644" w:author="Admin" w:date="2023-08-25T14:04:00Z">
                  <w:rPr>
                    <w:ins w:id="1645" w:author="Admin" w:date="2023-08-21T15:40:00Z"/>
                    <w:rFonts w:ascii="Courier New" w:eastAsia="Courier New" w:hAnsi="Courier New" w:cs="Courier New"/>
                    <w:sz w:val="18"/>
                    <w:szCs w:val="18"/>
                  </w:rPr>
                </w:rPrChange>
              </w:rPr>
            </w:pPr>
            <w:ins w:id="1646" w:author="Admin" w:date="2023-08-21T15:40:00Z">
              <w:r w:rsidRPr="00A64203">
                <w:rPr>
                  <w:rFonts w:ascii="Courier New" w:eastAsia="Courier New" w:hAnsi="Courier New" w:cs="Courier New"/>
                  <w:color w:val="385623" w:themeColor="accent6" w:themeShade="80"/>
                  <w:sz w:val="18"/>
                  <w:szCs w:val="18"/>
                  <w:rPrChange w:id="1647" w:author="Admin" w:date="2023-08-25T14:04:00Z">
                    <w:rPr>
                      <w:rFonts w:ascii="Courier New" w:eastAsia="Courier New" w:hAnsi="Courier New" w:cs="Courier New"/>
                      <w:sz w:val="18"/>
                      <w:szCs w:val="18"/>
                    </w:rPr>
                  </w:rPrChange>
                </w:rPr>
                <w:t xml:space="preserve">    </w:t>
              </w:r>
              <w:r w:rsidRPr="00A64203">
                <w:rPr>
                  <w:rFonts w:ascii="Courier New" w:hAnsi="Courier New" w:cs="Courier New"/>
                  <w:color w:val="385623" w:themeColor="accent6" w:themeShade="80"/>
                  <w:sz w:val="18"/>
                  <w:szCs w:val="18"/>
                  <w:highlight w:val="cyan"/>
                  <w:rPrChange w:id="1648" w:author="Admin" w:date="2023-08-25T14:04:00Z">
                    <w:rPr>
                      <w:rFonts w:ascii="Courier New" w:hAnsi="Courier New" w:cs="Courier New"/>
                      <w:sz w:val="18"/>
                      <w:szCs w:val="18"/>
                    </w:rPr>
                  </w:rPrChange>
                </w:rPr>
                <w:t>&lt;/xs:simpleType&gt;</w:t>
              </w:r>
            </w:ins>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6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name="Type1"&gt;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6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6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&lt;xs:maxLength value="1"/&gt;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6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5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6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A46792" w:rsidTr="00843433">
        <w:trPr>
          <w:ins w:id="1659" w:author="Вадим Добровольський" w:date="2022-02-22T10:49:00Z"/>
        </w:trPr>
        <w:tc>
          <w:tcPr>
            <w:tcW w:w="1009" w:type="dxa"/>
            <w:tcBorders>
              <w:top w:val="single" w:sz="4" w:space="0" w:color="000000"/>
              <w:left w:val="single" w:sz="4" w:space="0" w:color="000000"/>
              <w:bottom w:val="single" w:sz="4" w:space="0" w:color="000000"/>
            </w:tcBorders>
            <w:shd w:val="clear" w:color="auto" w:fill="auto"/>
            <w:tcPrChange w:id="166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1661" w:author="Вадим Добровольський" w:date="2022-02-22T10:4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ins w:id="1663" w:author="Вадим Добровольський" w:date="2022-02-22T10:49:00Z"/>
                <w:rFonts w:ascii="Courier New" w:eastAsia="Courier New" w:hAnsi="Courier New" w:cs="Courier New"/>
                <w:sz w:val="18"/>
                <w:szCs w:val="18"/>
              </w:rPr>
            </w:pPr>
            <w:ins w:id="1664" w:author="Вадим Добровольський" w:date="2022-02-22T10:49:00Z">
              <w:r>
                <w:rPr>
                  <w:rFonts w:ascii="Courier New" w:eastAsia="Courier New" w:hAnsi="Courier New" w:cs="Courier New"/>
                  <w:sz w:val="18"/>
                  <w:szCs w:val="18"/>
                </w:rPr>
                <w:t xml:space="preserve">    </w:t>
              </w:r>
              <w:r>
                <w:rPr>
                  <w:rFonts w:ascii="Courier New" w:hAnsi="Courier New" w:cs="Courier New"/>
                  <w:sz w:val="18"/>
                  <w:szCs w:val="18"/>
                </w:rPr>
                <w:t>&lt;xs:simpleType name="Type</w:t>
              </w:r>
              <w:r>
                <w:rPr>
                  <w:rFonts w:ascii="Courier New" w:hAnsi="Courier New" w:cs="Courier New"/>
                  <w:sz w:val="18"/>
                  <w:szCs w:val="18"/>
                  <w:lang w:val="en-US"/>
                </w:rPr>
                <w:t>3</w:t>
              </w:r>
              <w:r>
                <w:rPr>
                  <w:rFonts w:ascii="Courier New" w:hAnsi="Courier New" w:cs="Courier New"/>
                  <w:sz w:val="18"/>
                  <w:szCs w:val="18"/>
                </w:rPr>
                <w:t>"&gt;</w:t>
              </w:r>
            </w:ins>
          </w:p>
        </w:tc>
      </w:tr>
      <w:tr w:rsidR="00A46792" w:rsidTr="00843433">
        <w:trPr>
          <w:ins w:id="1665" w:author="Вадим Добровольський" w:date="2022-02-22T10:49:00Z"/>
        </w:trPr>
        <w:tc>
          <w:tcPr>
            <w:tcW w:w="1009" w:type="dxa"/>
            <w:tcBorders>
              <w:top w:val="single" w:sz="4" w:space="0" w:color="000000"/>
              <w:left w:val="single" w:sz="4" w:space="0" w:color="000000"/>
              <w:bottom w:val="single" w:sz="4" w:space="0" w:color="000000"/>
            </w:tcBorders>
            <w:shd w:val="clear" w:color="auto" w:fill="auto"/>
            <w:tcPrChange w:id="166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1667" w:author="Вадим Добровольський" w:date="2022-02-22T10:4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ins w:id="1669" w:author="Вадим Добровольський" w:date="2022-02-22T10:49:00Z"/>
                <w:rFonts w:ascii="Courier New" w:eastAsia="Courier New" w:hAnsi="Courier New" w:cs="Courier New"/>
                <w:sz w:val="18"/>
                <w:szCs w:val="18"/>
              </w:rPr>
            </w:pPr>
            <w:ins w:id="1670" w:author="Вадим Добровольський" w:date="2022-02-22T10:49:00Z">
              <w:r>
                <w:rPr>
                  <w:rFonts w:ascii="Courier New" w:eastAsia="Courier New" w:hAnsi="Courier New" w:cs="Courier New"/>
                  <w:sz w:val="18"/>
                  <w:szCs w:val="18"/>
                </w:rPr>
                <w:t xml:space="preserve">        </w:t>
              </w:r>
              <w:r>
                <w:rPr>
                  <w:rFonts w:ascii="Courier New" w:hAnsi="Courier New" w:cs="Courier New"/>
                  <w:sz w:val="18"/>
                  <w:szCs w:val="18"/>
                </w:rPr>
                <w:t>&lt;xs:restriction base="xs:string"&gt;</w:t>
              </w:r>
            </w:ins>
          </w:p>
        </w:tc>
      </w:tr>
      <w:tr w:rsidR="00A46792" w:rsidTr="00843433">
        <w:trPr>
          <w:ins w:id="1671" w:author="Вадим Добровольський" w:date="2022-02-22T10:49:00Z"/>
        </w:trPr>
        <w:tc>
          <w:tcPr>
            <w:tcW w:w="1009" w:type="dxa"/>
            <w:tcBorders>
              <w:top w:val="single" w:sz="4" w:space="0" w:color="000000"/>
              <w:left w:val="single" w:sz="4" w:space="0" w:color="000000"/>
              <w:bottom w:val="single" w:sz="4" w:space="0" w:color="000000"/>
            </w:tcBorders>
            <w:shd w:val="clear" w:color="auto" w:fill="auto"/>
            <w:tcPrChange w:id="167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1673" w:author="Вадим Добровольський" w:date="2022-02-22T10:4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ins w:id="1675" w:author="Вадим Добровольський" w:date="2022-02-22T10:49:00Z"/>
                <w:rFonts w:ascii="Courier New" w:eastAsia="Courier New" w:hAnsi="Courier New" w:cs="Courier New"/>
                <w:sz w:val="18"/>
                <w:szCs w:val="18"/>
              </w:rPr>
            </w:pPr>
            <w:ins w:id="1676" w:author="Вадим Добровольський" w:date="2022-02-22T10:49:00Z">
              <w:r>
                <w:rPr>
                  <w:rFonts w:ascii="Courier New" w:eastAsia="Courier New" w:hAnsi="Courier New" w:cs="Courier New"/>
                  <w:sz w:val="18"/>
                  <w:szCs w:val="18"/>
                </w:rPr>
                <w:t xml:space="preserve">            </w:t>
              </w:r>
              <w:r>
                <w:rPr>
                  <w:rFonts w:ascii="Courier New" w:hAnsi="Courier New" w:cs="Courier New"/>
                  <w:sz w:val="18"/>
                  <w:szCs w:val="18"/>
                </w:rPr>
                <w:t>&lt;xs:maxLength value="</w:t>
              </w:r>
              <w:r>
                <w:rPr>
                  <w:rFonts w:ascii="Courier New" w:hAnsi="Courier New" w:cs="Courier New"/>
                  <w:sz w:val="18"/>
                  <w:szCs w:val="18"/>
                  <w:lang w:val="en-US"/>
                </w:rPr>
                <w:t>3</w:t>
              </w:r>
              <w:r>
                <w:rPr>
                  <w:rFonts w:ascii="Courier New" w:hAnsi="Courier New" w:cs="Courier New"/>
                  <w:sz w:val="18"/>
                  <w:szCs w:val="18"/>
                </w:rPr>
                <w:t>"/&gt;</w:t>
              </w:r>
            </w:ins>
          </w:p>
        </w:tc>
      </w:tr>
      <w:tr w:rsidR="00A46792" w:rsidTr="00843433">
        <w:trPr>
          <w:ins w:id="1677" w:author="Вадим Добровольський" w:date="2022-02-22T10:49:00Z"/>
        </w:trPr>
        <w:tc>
          <w:tcPr>
            <w:tcW w:w="1009" w:type="dxa"/>
            <w:tcBorders>
              <w:top w:val="single" w:sz="4" w:space="0" w:color="000000"/>
              <w:left w:val="single" w:sz="4" w:space="0" w:color="000000"/>
              <w:bottom w:val="single" w:sz="4" w:space="0" w:color="000000"/>
            </w:tcBorders>
            <w:shd w:val="clear" w:color="auto" w:fill="auto"/>
            <w:tcPrChange w:id="167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1679" w:author="Вадим Добровольський" w:date="2022-02-22T10:4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8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ins w:id="1681" w:author="Вадим Добровольський" w:date="2022-02-22T10:49:00Z"/>
                <w:rFonts w:ascii="Courier New" w:eastAsia="Courier New" w:hAnsi="Courier New" w:cs="Courier New"/>
                <w:sz w:val="18"/>
                <w:szCs w:val="18"/>
              </w:rPr>
            </w:pPr>
            <w:ins w:id="1682" w:author="Вадим Добровольський" w:date="2022-02-22T10:49:00Z">
              <w:r>
                <w:rPr>
                  <w:rFonts w:ascii="Courier New" w:eastAsia="Courier New" w:hAnsi="Courier New" w:cs="Courier New"/>
                  <w:sz w:val="18"/>
                  <w:szCs w:val="18"/>
                </w:rPr>
                <w:t xml:space="preserve">        </w:t>
              </w:r>
              <w:r>
                <w:rPr>
                  <w:rFonts w:ascii="Courier New" w:hAnsi="Courier New" w:cs="Courier New"/>
                  <w:sz w:val="18"/>
                  <w:szCs w:val="18"/>
                </w:rPr>
                <w:t>&lt;/xs:restriction&gt;</w:t>
              </w:r>
            </w:ins>
          </w:p>
        </w:tc>
      </w:tr>
      <w:tr w:rsidR="00A46792" w:rsidTr="00843433">
        <w:trPr>
          <w:ins w:id="1683" w:author="Вадим Добровольський" w:date="2022-02-22T10:49:00Z"/>
        </w:trPr>
        <w:tc>
          <w:tcPr>
            <w:tcW w:w="1009" w:type="dxa"/>
            <w:tcBorders>
              <w:top w:val="single" w:sz="4" w:space="0" w:color="000000"/>
              <w:left w:val="single" w:sz="4" w:space="0" w:color="000000"/>
              <w:bottom w:val="single" w:sz="4" w:space="0" w:color="000000"/>
            </w:tcBorders>
            <w:shd w:val="clear" w:color="auto" w:fill="auto"/>
            <w:tcPrChange w:id="168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1685" w:author="Вадим Добровольський" w:date="2022-02-22T10:4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ins w:id="1687" w:author="Вадим Добровольський" w:date="2022-02-22T10:49:00Z"/>
                <w:rFonts w:ascii="Courier New" w:eastAsia="Courier New" w:hAnsi="Courier New" w:cs="Courier New"/>
                <w:sz w:val="18"/>
                <w:szCs w:val="18"/>
              </w:rPr>
            </w:pPr>
            <w:ins w:id="1688" w:author="Вадим Добровольський" w:date="2022-02-22T10:49:00Z">
              <w:r>
                <w:rPr>
                  <w:rFonts w:ascii="Courier New" w:eastAsia="Courier New" w:hAnsi="Courier New" w:cs="Courier New"/>
                  <w:sz w:val="18"/>
                  <w:szCs w:val="18"/>
                </w:rPr>
                <w:t xml:space="preserve">    </w:t>
              </w:r>
              <w:r>
                <w:rPr>
                  <w:rFonts w:ascii="Courier New" w:hAnsi="Courier New" w:cs="Courier New"/>
                  <w:sz w:val="18"/>
                  <w:szCs w:val="18"/>
                </w:rPr>
                <w:t>&lt;/xs:simpleType&gt;</w:t>
              </w:r>
            </w:ins>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6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name="Type6"&gt;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6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9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6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&lt;xs:maxLength value="6"/&gt;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6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9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6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6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0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&lt;xs:maxLength value="10"/&gt;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0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&lt;xs:simpleType name="Type1</w:t>
            </w:r>
            <w:r>
              <w:rPr>
                <w:rFonts w:ascii="Courier New" w:hAnsi="Courier New" w:cs="Courier New"/>
                <w:sz w:val="18"/>
                <w:szCs w:val="18"/>
                <w:lang w:val="en-US"/>
              </w:rPr>
              <w:t>9</w:t>
            </w:r>
            <w:r>
              <w:rPr>
                <w:rFonts w:ascii="Courier New" w:hAnsi="Courier New" w:cs="Courier New"/>
                <w:sz w:val="18"/>
                <w:szCs w:val="18"/>
              </w:rPr>
              <w: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&lt;xs:maxLength value="1</w:t>
            </w:r>
            <w:r>
              <w:rPr>
                <w:rFonts w:ascii="Courier New" w:hAnsi="Courier New" w:cs="Courier New"/>
                <w:sz w:val="18"/>
                <w:szCs w:val="18"/>
                <w:lang w:val="en-US"/>
              </w:rPr>
              <w:t>9</w:t>
            </w:r>
            <w:r>
              <w:rPr>
                <w:rFonts w:ascii="Courier New" w:hAnsi="Courier New" w:cs="Courier New"/>
                <w:sz w:val="18"/>
                <w:szCs w:val="18"/>
              </w:rPr>
              <w: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1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2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name="Type20"&gt;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2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&lt;xs:maxLength value="20"/&gt;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2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name="Type50"&gt;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3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&lt;xs:maxLength value="50"/&gt;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3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4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name="Type100"&gt;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4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&lt;xs:maxLength value="100"/&gt;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4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 name="Type254"&gt;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&lt;xs:maxLength value="254"/&gt;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5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6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334087">
              <w:rPr>
                <w:rFonts w:ascii="Courier New" w:hAnsi="Courier New" w:cs="Courier New"/>
                <w:sz w:val="18"/>
                <w:szCs w:val="18"/>
              </w:rPr>
              <w:t xml:space="preserve">    &lt;xs:simpleType name="LEI"&gt;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334087">
              <w:rPr>
                <w:rFonts w:ascii="Courier New" w:hAnsi="Courier New" w:cs="Courier New"/>
                <w:sz w:val="18"/>
                <w:szCs w:val="18"/>
                <w:lang w:val="en-US"/>
              </w:rPr>
              <w:t xml:space="preserve">        &lt;xs:restriction base="xs:string"&gt;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6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334087">
              <w:rPr>
                <w:rFonts w:ascii="Courier New" w:hAnsi="Courier New" w:cs="Courier New"/>
                <w:sz w:val="18"/>
                <w:szCs w:val="18"/>
                <w:lang w:val="en-US"/>
              </w:rPr>
              <w:t xml:space="preserve">            &lt;xs:pattern value="[0-9A-Z]{18}[0-9]{2}"/&gt;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334087">
              <w:rPr>
                <w:rFonts w:ascii="Courier New" w:hAnsi="Courier New" w:cs="Courier New"/>
                <w:sz w:val="18"/>
                <w:szCs w:val="18"/>
                <w:lang w:val="en-US"/>
              </w:rPr>
              <w:t xml:space="preserve">        </w:t>
            </w:r>
            <w:r w:rsidRPr="00334087">
              <w:rPr>
                <w:rFonts w:ascii="Courier New" w:hAnsi="Courier New" w:cs="Courier New"/>
                <w:sz w:val="18"/>
                <w:szCs w:val="18"/>
              </w:rPr>
              <w:t>&lt;/xs:restriction&gt;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334087">
              <w:rPr>
                <w:rFonts w:ascii="Courier New" w:hAnsi="Courier New" w:cs="Courier New"/>
                <w:sz w:val="18"/>
                <w:szCs w:val="18"/>
              </w:rPr>
              <w:t xml:space="preserve">    &lt;/xs:simpleType&gt;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01ED3"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&lt;xs:simpleType name="AuditorRegRozdil"&gt;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01ED3"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&lt;xs:restriction base="xs:string"&gt;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01ED3"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&lt;xs:enumeration value="3"/&gt;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7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01ED3"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&lt;xs:enumeration value="4"/&gt;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01ED3"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&lt;/xs:restriction&gt;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8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01ED3"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&lt;/xs:simpleType&gt;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name="root-attributes"&gt;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8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name="D_EDRPOU" type="EDRPOU"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name="D_NAME" type="TypeText" use="required"/&gt;</w:t>
            </w:r>
          </w:p>
        </w:tc>
      </w:tr>
      <w:tr w:rsidR="00A46792" w:rsidTr="00843433">
        <w:trPr>
          <w:ins w:id="1787" w:author="Вадим Добровольський" w:date="2022-02-21T14:22:00Z"/>
        </w:trPr>
        <w:tc>
          <w:tcPr>
            <w:tcW w:w="1009" w:type="dxa"/>
            <w:tcBorders>
              <w:top w:val="single" w:sz="4" w:space="0" w:color="000000"/>
              <w:left w:val="single" w:sz="4" w:space="0" w:color="000000"/>
              <w:bottom w:val="single" w:sz="4" w:space="0" w:color="000000"/>
            </w:tcBorders>
            <w:shd w:val="clear" w:color="auto" w:fill="auto"/>
            <w:tcPrChange w:id="178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1789" w:author="Вадим Добровольський" w:date="2022-02-21T14:22: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ins w:id="1791" w:author="Вадим Добровольський" w:date="2022-02-21T14:22:00Z"/>
                <w:rFonts w:ascii="Courier New" w:eastAsia="Courier New" w:hAnsi="Courier New" w:cs="Courier New"/>
                <w:sz w:val="18"/>
                <w:szCs w:val="18"/>
              </w:rPr>
            </w:pPr>
            <w:ins w:id="1792" w:author="Вадим Добровольський" w:date="2022-02-21T14:23:00Z">
              <w:r>
                <w:rPr>
                  <w:rFonts w:ascii="Courier New" w:eastAsia="Courier New" w:hAnsi="Courier New" w:cs="Courier New"/>
                  <w:sz w:val="18"/>
                  <w:szCs w:val="18"/>
                </w:rPr>
                <w:t xml:space="preserve">        </w:t>
              </w:r>
              <w:r>
                <w:rPr>
                  <w:rFonts w:ascii="Courier New" w:hAnsi="Courier New" w:cs="Courier New"/>
                  <w:sz w:val="18"/>
                  <w:szCs w:val="18"/>
                </w:rPr>
                <w:t>&lt;xs:attribute name="</w:t>
              </w:r>
            </w:ins>
            <w:ins w:id="1793" w:author="Вадим Добровольський" w:date="2022-02-21T14:24:00Z">
              <w:r w:rsidRPr="007F011F">
                <w:rPr>
                  <w:rFonts w:ascii="Courier New" w:hAnsi="Courier New" w:cs="Courier New"/>
                  <w:sz w:val="18"/>
                  <w:szCs w:val="18"/>
                </w:rPr>
                <w:t>D_LEI" type="LEI" use="optional"</w:t>
              </w:r>
            </w:ins>
            <w:ins w:id="1794" w:author="Вадим Добровольський" w:date="2022-02-21T14:23:00Z">
              <w:r>
                <w:rPr>
                  <w:rFonts w:ascii="Courier New" w:hAnsi="Courier New" w:cs="Courier New"/>
                  <w:sz w:val="18"/>
                  <w:szCs w:val="18"/>
                </w:rPr>
                <w:t>/&gt;</w:t>
              </w:r>
            </w:ins>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9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name="STD" type="xs:date"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name="FID" type="xs:date"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7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name="NREG" type="TypeText"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name="TTYPE" type="TypeText"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0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name="DTSDOV_SVK-row"&gt;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0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name="R_VK1"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name="R_VK3"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name="RZ_STK_1"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1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name="RZ_STK_3"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name="RS_STK_3"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2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0B71F6">
              <w:rPr>
                <w:rFonts w:ascii="Courier New" w:eastAsia="Courier New" w:hAnsi="Courier New" w:cs="Courier New"/>
                <w:sz w:val="18"/>
                <w:szCs w:val="18"/>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2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name="DTSDOV_SVK-container"&gt;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maxOccurs="1"&gt;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2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type="DTSDOV_SVK-row"/&gt;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3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name="DTSDPRUD-row"&gt;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3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name="DATEROZ" type="xs:date"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w:t>
            </w:r>
            <w:ins w:id="1839" w:author="Вадим Добровольський" w:date="2022-02-21T12:25:00Z">
              <w:r>
                <w:rPr>
                  <w:rFonts w:ascii="Courier New" w:hAnsi="Courier New" w:cs="Courier New"/>
                  <w:sz w:val="18"/>
                  <w:szCs w:val="18"/>
                  <w:lang w:val="en-US"/>
                </w:rPr>
                <w:t>ZR</w:t>
              </w:r>
            </w:ins>
            <w:del w:id="1840" w:author="Вадим Добровольський" w:date="2022-02-21T12:25:00Z">
              <w:r w:rsidDel="00DA4A91">
                <w:rPr>
                  <w:rFonts w:ascii="Courier New" w:hAnsi="Courier New" w:cs="Courier New"/>
                  <w:sz w:val="18"/>
                  <w:szCs w:val="18"/>
                </w:rPr>
                <w:delText>V</w:delText>
              </w:r>
            </w:del>
            <w:r>
              <w:rPr>
                <w:rFonts w:ascii="Courier New" w:hAnsi="Courier New" w:cs="Courier New"/>
                <w:sz w:val="18"/>
                <w:szCs w:val="18"/>
              </w:rPr>
              <w:t>K"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name="RKFR"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4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name="RKSR"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name="FSSK"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4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name="RK"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name="DK"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name="NRPR"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name="PR_NP"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5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name="NPSK" type="money" use="required"/&gt;</w:t>
            </w:r>
          </w:p>
        </w:tc>
      </w:tr>
      <w:tr w:rsidR="00A46792" w:rsidTr="00843433">
        <w:tc>
          <w:tcPr>
            <w:tcW w:w="1009" w:type="dxa"/>
            <w:tcBorders>
              <w:left w:val="single" w:sz="4" w:space="0" w:color="000000"/>
              <w:bottom w:val="single" w:sz="4" w:space="0" w:color="000000"/>
            </w:tcBorders>
            <w:shd w:val="clear" w:color="auto" w:fill="auto"/>
            <w:tcPrChange w:id="1857" w:author="Вадим Добровольський" w:date="2022-02-22T12:09:00Z">
              <w:tcPr>
                <w:tcW w:w="1009" w:type="dxa"/>
                <w:tcBorders>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left w:val="single" w:sz="4" w:space="0" w:color="000000"/>
              <w:bottom w:val="single" w:sz="4" w:space="0" w:color="000000"/>
              <w:right w:val="single" w:sz="4" w:space="0" w:color="000000"/>
            </w:tcBorders>
            <w:shd w:val="clear" w:color="auto" w:fill="auto"/>
            <w:tcPrChange w:id="1858" w:author="Вадим Добровольський" w:date="2022-02-22T12:09:00Z">
              <w:tcPr>
                <w:tcW w:w="8660" w:type="dxa"/>
                <w:tcBorders>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name="RMSK" type="money" use="required"/&gt;</w:t>
            </w:r>
          </w:p>
        </w:tc>
      </w:tr>
      <w:tr w:rsidR="00A46792" w:rsidTr="00843433">
        <w:tc>
          <w:tcPr>
            <w:tcW w:w="1009" w:type="dxa"/>
            <w:tcBorders>
              <w:left w:val="single" w:sz="4" w:space="0" w:color="000000"/>
              <w:bottom w:val="single" w:sz="4" w:space="0" w:color="000000"/>
            </w:tcBorders>
            <w:shd w:val="clear" w:color="auto" w:fill="auto"/>
            <w:tcPrChange w:id="1859" w:author="Вадим Добровольський" w:date="2022-02-22T12:09:00Z">
              <w:tcPr>
                <w:tcW w:w="1009" w:type="dxa"/>
                <w:tcBorders>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left w:val="single" w:sz="4" w:space="0" w:color="000000"/>
              <w:bottom w:val="single" w:sz="4" w:space="0" w:color="000000"/>
              <w:right w:val="single" w:sz="4" w:space="0" w:color="000000"/>
            </w:tcBorders>
            <w:shd w:val="clear" w:color="auto" w:fill="auto"/>
            <w:tcPrChange w:id="1860" w:author="Вадим Добровольський" w:date="2022-02-22T12:09:00Z">
              <w:tcPr>
                <w:tcW w:w="8660" w:type="dxa"/>
                <w:tcBorders>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name="PRDZ"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name="DZD"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6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name="DZK" type="money" use="required"/&gt;</w:t>
            </w:r>
          </w:p>
        </w:tc>
      </w:tr>
      <w:tr w:rsidR="00A46792" w:rsidTr="00843433">
        <w:trPr>
          <w:ins w:id="1865" w:author="Вадим Добровольський" w:date="2022-02-21T12:26:00Z"/>
        </w:trPr>
        <w:tc>
          <w:tcPr>
            <w:tcW w:w="1009" w:type="dxa"/>
            <w:tcBorders>
              <w:top w:val="single" w:sz="4" w:space="0" w:color="000000"/>
              <w:left w:val="single" w:sz="4" w:space="0" w:color="000000"/>
              <w:bottom w:val="single" w:sz="4" w:space="0" w:color="000000"/>
            </w:tcBorders>
            <w:shd w:val="clear" w:color="auto" w:fill="auto"/>
            <w:tcPrChange w:id="186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1867" w:author="Вадим Добровольський" w:date="2022-02-21T12:26: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ins w:id="1869" w:author="Вадим Добровольський" w:date="2022-02-21T12:26:00Z"/>
                <w:rFonts w:ascii="Courier New" w:eastAsia="Courier New" w:hAnsi="Courier New" w:cs="Courier New"/>
                <w:sz w:val="18"/>
                <w:szCs w:val="18"/>
              </w:rPr>
            </w:pPr>
            <w:ins w:id="1870" w:author="Вадим Добровольський" w:date="2022-02-21T12:26:00Z">
              <w:r>
                <w:rPr>
                  <w:rFonts w:ascii="Courier New" w:eastAsia="Courier New" w:hAnsi="Courier New" w:cs="Courier New"/>
                  <w:sz w:val="18"/>
                  <w:szCs w:val="18"/>
                </w:rPr>
                <w:t xml:space="preserve">        </w:t>
              </w:r>
              <w:r>
                <w:rPr>
                  <w:rFonts w:ascii="Courier New" w:hAnsi="Courier New" w:cs="Courier New"/>
                  <w:sz w:val="18"/>
                  <w:szCs w:val="18"/>
                </w:rPr>
                <w:t>&lt;xs:attribute name="DZK</w:t>
              </w:r>
              <w:r>
                <w:rPr>
                  <w:rFonts w:ascii="Courier New" w:hAnsi="Courier New" w:cs="Courier New"/>
                  <w:sz w:val="18"/>
                  <w:szCs w:val="18"/>
                  <w:lang w:val="en-US"/>
                </w:rPr>
                <w:t>_25</w:t>
              </w:r>
              <w:r>
                <w:rPr>
                  <w:rFonts w:ascii="Courier New" w:hAnsi="Courier New" w:cs="Courier New"/>
                  <w:sz w:val="18"/>
                  <w:szCs w:val="18"/>
                </w:rPr>
                <w:t>" type="money" use="required"/&gt;</w:t>
              </w:r>
            </w:ins>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name="NA_ZV"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name="NA_KV"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b w:val="0"/>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7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name="RPR" type="money" use="required"/&gt;</w:t>
            </w:r>
          </w:p>
        </w:tc>
      </w:tr>
      <w:tr w:rsidR="00A46792" w:rsidTr="00843433">
        <w:trPr>
          <w:ins w:id="1877" w:author="Вадим Добровольський" w:date="2022-02-21T12:27:00Z"/>
        </w:trPr>
        <w:tc>
          <w:tcPr>
            <w:tcW w:w="1009" w:type="dxa"/>
            <w:tcBorders>
              <w:top w:val="single" w:sz="4" w:space="0" w:color="000000"/>
              <w:left w:val="single" w:sz="4" w:space="0" w:color="000000"/>
              <w:bottom w:val="single" w:sz="4" w:space="0" w:color="000000"/>
            </w:tcBorders>
            <w:shd w:val="clear" w:color="auto" w:fill="auto"/>
            <w:tcPrChange w:id="187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1879" w:author="Вадим Добровольський" w:date="2022-02-21T12:27:00Z"/>
                <w:rFonts w:ascii="Courier New" w:hAnsi="Courier New" w:cs="Courier New"/>
                <w:b w:val="0"/>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8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ins w:id="1881" w:author="Вадим Добровольський" w:date="2022-02-21T12:27:00Z"/>
                <w:rFonts w:ascii="Courier New" w:eastAsia="Courier New" w:hAnsi="Courier New" w:cs="Courier New"/>
                <w:sz w:val="18"/>
                <w:szCs w:val="18"/>
              </w:rPr>
            </w:pPr>
            <w:ins w:id="1882" w:author="Вадим Добровольський" w:date="2022-02-21T12:27:00Z">
              <w:r>
                <w:rPr>
                  <w:rFonts w:ascii="Courier New" w:eastAsia="Courier New" w:hAnsi="Courier New" w:cs="Courier New"/>
                  <w:sz w:val="18"/>
                  <w:szCs w:val="18"/>
                </w:rPr>
                <w:t xml:space="preserve">        </w:t>
              </w:r>
              <w:r>
                <w:rPr>
                  <w:rFonts w:ascii="Courier New" w:hAnsi="Courier New" w:cs="Courier New"/>
                  <w:sz w:val="18"/>
                  <w:szCs w:val="18"/>
                </w:rPr>
                <w:t>&lt;xs:attribute name="RPR</w:t>
              </w:r>
              <w:r>
                <w:rPr>
                  <w:rFonts w:ascii="Courier New" w:hAnsi="Courier New" w:cs="Courier New"/>
                  <w:sz w:val="18"/>
                  <w:szCs w:val="18"/>
                  <w:lang w:val="en-US"/>
                </w:rPr>
                <w:t>2</w:t>
              </w:r>
              <w:r>
                <w:rPr>
                  <w:rFonts w:ascii="Courier New" w:hAnsi="Courier New" w:cs="Courier New"/>
                  <w:sz w:val="18"/>
                  <w:szCs w:val="18"/>
                </w:rPr>
                <w:t>" type="money" use="required"/&gt;</w:t>
              </w:r>
            </w:ins>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b w:val="0"/>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8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name="NZB"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name="PR_NZ"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8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name="FIP15P"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name="FIF10"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9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name="BALCP"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b w:val="0"/>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name="BALCPSUS"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b w:val="0"/>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9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name="GUDVL"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name="VLOD"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8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name="VIDPAKT"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name="VMP" type="money" use="required"/&gt;</w:t>
            </w:r>
          </w:p>
        </w:tc>
      </w:tr>
      <w:tr w:rsidR="00A46792" w:rsidTr="00843433">
        <w:trPr>
          <w:ins w:id="1903" w:author="Вадим Добровольський" w:date="2022-02-21T12:28:00Z"/>
        </w:trPr>
        <w:tc>
          <w:tcPr>
            <w:tcW w:w="1009" w:type="dxa"/>
            <w:tcBorders>
              <w:top w:val="single" w:sz="4" w:space="0" w:color="000000"/>
              <w:left w:val="single" w:sz="4" w:space="0" w:color="000000"/>
              <w:bottom w:val="single" w:sz="4" w:space="0" w:color="000000"/>
            </w:tcBorders>
            <w:shd w:val="clear" w:color="auto" w:fill="auto"/>
            <w:tcPrChange w:id="190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1905" w:author="Вадим Добровольський" w:date="2022-02-21T12:2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ins w:id="1907" w:author="Вадим Добровольський" w:date="2022-02-21T12:28:00Z"/>
                <w:rFonts w:ascii="Courier New" w:eastAsia="Courier New" w:hAnsi="Courier New" w:cs="Courier New"/>
                <w:sz w:val="18"/>
                <w:szCs w:val="18"/>
              </w:rPr>
            </w:pPr>
            <w:ins w:id="1908" w:author="Вадим Добровольський" w:date="2022-02-21T12:29:00Z">
              <w:r>
                <w:rPr>
                  <w:rFonts w:ascii="Courier New" w:eastAsia="Courier New" w:hAnsi="Courier New" w:cs="Courier New"/>
                  <w:sz w:val="18"/>
                  <w:szCs w:val="18"/>
                </w:rPr>
                <w:t xml:space="preserve">        </w:t>
              </w:r>
              <w:r>
                <w:rPr>
                  <w:rFonts w:ascii="Courier New" w:hAnsi="Courier New" w:cs="Courier New"/>
                  <w:sz w:val="18"/>
                  <w:szCs w:val="18"/>
                </w:rPr>
                <w:t>&lt;xs:attribute name="</w:t>
              </w:r>
              <w:r w:rsidRPr="00DA4A91">
                <w:rPr>
                  <w:rFonts w:ascii="Courier New" w:hAnsi="Courier New" w:cs="Courier New"/>
                  <w:sz w:val="18"/>
                  <w:szCs w:val="18"/>
                </w:rPr>
                <w:t>VBANKR</w:t>
              </w:r>
              <w:r>
                <w:rPr>
                  <w:rFonts w:ascii="Courier New" w:hAnsi="Courier New" w:cs="Courier New"/>
                  <w:sz w:val="18"/>
                  <w:szCs w:val="18"/>
                </w:rPr>
                <w:t>" type="money" use="required"/&gt;</w:t>
              </w:r>
            </w:ins>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name="VNRSK"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name="DCKP"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name="Z_PRYMVK"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1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name="V_CORP"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name="V_AUP"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2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name="V_SV"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name="V_UMNA"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2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name="V_PZ"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name="V_KP"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2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name="V_IP"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name="V_AP"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3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name="V_ZP"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name="V_RKO"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3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name="V_OP"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name="V_FN"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4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name="PP_DVK" type="estimvalue"/&gt;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name="Z_PRYMFN"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4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name="D_NET1DY"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name="D_NET2DY"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4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name="D_NET3DY"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name="D_NETAVG"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name="V_OR" type="estimvalue"/&gt;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name="PP_POR" type="estimvalue"/&gt;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5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name="Z_PRYMOR"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name="ROZVK"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6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name="BALAK" type="money"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name="RZKP" type="estimvalue"/&gt;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6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name="Z_PRYMKK"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name="DTSDPRUD-container"&gt;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w:t>
            </w:r>
            <w:r>
              <w:rPr>
                <w:rFonts w:ascii="Courier New" w:hAnsi="Courier New" w:cs="Courier New"/>
                <w:sz w:val="18"/>
                <w:szCs w:val="18"/>
                <w:lang w:val="en-US"/>
              </w:rPr>
              <w:t>1</w:t>
            </w:r>
            <w:r>
              <w:rPr>
                <w:rFonts w:ascii="Courier New" w:hAnsi="Courier New" w:cs="Courier New"/>
                <w:sz w:val="18"/>
                <w:szCs w:val="18"/>
              </w:rPr>
              <w: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type="DTSDPRUD-row"/&gt;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7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&lt;xs:complexType name="DTSFININST_K-row"&gt;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8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name="ST_TYPE"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8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name="EM_EDRP"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name="EM_NAME"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8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name="C_CODE"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name="EMLEI" type="LEI"/&gt;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9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name="EM_KVED" type="Type20"/&gt;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name="EM_EDRICI"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9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name="ISIN" type="ISIN"/&gt;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name="V_SR" type="Type20"/&gt;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19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name="V_NM" type="Type20"/&gt;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name="CURR" type="Type6" /&gt; </w:t>
            </w:r>
          </w:p>
        </w:tc>
      </w:tr>
      <w:tr w:rsidR="00A46792" w:rsidDel="001B54A9" w:rsidTr="00843433">
        <w:trPr>
          <w:del w:id="2003" w:author="Вадим Добровольський" w:date="2022-02-21T14:30:00Z"/>
        </w:trPr>
        <w:tc>
          <w:tcPr>
            <w:tcW w:w="1009" w:type="dxa"/>
            <w:tcBorders>
              <w:top w:val="single" w:sz="4" w:space="0" w:color="000000"/>
              <w:left w:val="single" w:sz="4" w:space="0" w:color="000000"/>
              <w:bottom w:val="single" w:sz="4" w:space="0" w:color="000000"/>
            </w:tcBorders>
            <w:shd w:val="clear" w:color="auto" w:fill="auto"/>
            <w:tcPrChange w:id="200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Del="001B54A9" w:rsidRDefault="00A46792" w:rsidP="00A46792">
            <w:pPr>
              <w:pStyle w:val="a"/>
              <w:numPr>
                <w:ilvl w:val="0"/>
                <w:numId w:val="12"/>
              </w:numPr>
              <w:tabs>
                <w:tab w:val="clear" w:pos="1843"/>
                <w:tab w:val="left" w:pos="1559"/>
              </w:tabs>
              <w:snapToGrid w:val="0"/>
              <w:spacing w:before="0" w:after="0"/>
              <w:jc w:val="center"/>
              <w:rPr>
                <w:del w:id="2005" w:author="Вадим Добровольський" w:date="2022-02-21T14:30: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Del="001B54A9" w:rsidRDefault="00A46792" w:rsidP="00A46792">
            <w:pPr>
              <w:spacing w:after="0"/>
              <w:rPr>
                <w:del w:id="2007" w:author="Вадим Добровольський" w:date="2022-02-21T14:30:00Z"/>
                <w:rFonts w:ascii="Courier New" w:eastAsia="Courier New" w:hAnsi="Courier New" w:cs="Courier New"/>
                <w:sz w:val="18"/>
                <w:szCs w:val="18"/>
              </w:rPr>
            </w:pPr>
            <w:del w:id="2008" w:author="Вадим Добровольський" w:date="2022-02-21T14:30:00Z">
              <w:r w:rsidRPr="00C6377D" w:rsidDel="001B54A9">
                <w:rPr>
                  <w:rFonts w:ascii="Courier New" w:hAnsi="Courier New" w:cs="Courier New"/>
                  <w:sz w:val="18"/>
                  <w:szCs w:val="18"/>
                </w:rPr>
                <w:delText xml:space="preserve">        &lt;xs:attribute name="OS_PR" type="xs:double" /&gt; </w:delText>
              </w:r>
            </w:del>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B54A9" w:rsidRDefault="00A46792" w:rsidP="00A46792">
            <w:pPr>
              <w:spacing w:after="0"/>
              <w:rPr>
                <w:rFonts w:ascii="Courier New" w:eastAsia="Courier New" w:hAnsi="Courier New" w:cs="Courier New"/>
                <w:sz w:val="18"/>
                <w:szCs w:val="18"/>
                <w:lang w:val="en-US"/>
                <w:rPrChange w:id="2011" w:author="Вадим Добровольський" w:date="2022-02-21T14:34:00Z">
                  <w:rPr>
                    <w:rFonts w:ascii="Courier New" w:eastAsia="Courier New" w:hAnsi="Courier New" w:cs="Courier New"/>
                    <w:sz w:val="18"/>
                    <w:szCs w:val="18"/>
                  </w:rPr>
                </w:rPrChange>
              </w:rPr>
            </w:pPr>
            <w:r w:rsidRPr="00C6377D">
              <w:rPr>
                <w:rFonts w:ascii="Courier New" w:hAnsi="Courier New" w:cs="Courier New"/>
                <w:sz w:val="18"/>
                <w:szCs w:val="18"/>
              </w:rPr>
              <w:t xml:space="preserve">        &lt;xs:attribute name="CP_VAL" type="money" /&gt;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1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1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name="CP_Q" type=</w:t>
            </w:r>
            <w:r w:rsidRPr="00581FFC">
              <w:rPr>
                <w:rFonts w:ascii="Courier New" w:hAnsi="Courier New" w:cs="Courier New"/>
                <w:sz w:val="18"/>
                <w:szCs w:val="18"/>
              </w:rPr>
              <w:t xml:space="preserve">"xs:positiveInteger" </w:t>
            </w:r>
            <w:r w:rsidRPr="00C6377D">
              <w:rPr>
                <w:rFonts w:ascii="Courier New" w:hAnsi="Courier New" w:cs="Courier New"/>
                <w:sz w:val="18"/>
                <w:szCs w:val="18"/>
              </w:rPr>
              <w: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1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name="O_RESTR" type="Type1" /&gt;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1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1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name="PEBALEM" type="xs:double" /&gt;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1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2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2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2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&lt;xs:complexType name="DTSFININST_K-container"&gt;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2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2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2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&lt;xs:element name="row" type="DTSFININST_K-row"/&gt;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2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2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3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146B98"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3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3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F1834"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&lt;xs:complexType name="DTSFININ_NCP-row"&gt;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3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F1834"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name="ZVTYP" type="TypePeriodYQMD" use="required"/&gt;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3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3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F1834"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name="CR_COST" type="xs:double" /&gt;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3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F1834"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name="CR_VAL" type="xs:double" /&gt;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4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4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F1834"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name="EM_NAME" type="Type254"/&gt;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4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F1834"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name="EM_EDRP" type="EDRPOU"/&gt;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4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4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F1834"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name="EM_KVED" type="Type20"/&gt;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4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F1834"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name="EM_SK" type="money" /&gt;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4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F1834"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name="PEBALEM" type="xs:double" /&gt;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5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F1834"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name="OSTAN" type="Type1" /&gt;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5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5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F1834"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5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F1834"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5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5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F1834"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&lt;xs:complexType name="DTSFININ_NCP-container"&gt;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5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F1834"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6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6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F1834"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&lt;xs:element name="row" type="DTSFININ_NCP-row"/&gt;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6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F1834"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6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6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&lt;xs:complexType name="DTSTBLDEBIZ_K-row"&gt;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6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6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7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name="D_EDRPOU"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7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7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name="D_KVED" type="Type20"/&gt;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7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name="D_NAME" type="Type254"/&gt;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7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7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name="PRED_DZ" type="TypeDebtSubj"/&gt;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7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name="DZ_BANK" type="Type254"/&gt;</w:t>
            </w:r>
          </w:p>
        </w:tc>
      </w:tr>
      <w:tr w:rsidR="00A46792" w:rsidDel="009771B8" w:rsidTr="00843433">
        <w:trPr>
          <w:del w:id="2080" w:author="Вадим Добровольський" w:date="2022-02-22T10:25:00Z"/>
        </w:trPr>
        <w:tc>
          <w:tcPr>
            <w:tcW w:w="1009" w:type="dxa"/>
            <w:tcBorders>
              <w:top w:val="single" w:sz="4" w:space="0" w:color="000000"/>
              <w:left w:val="single" w:sz="4" w:space="0" w:color="000000"/>
              <w:bottom w:val="single" w:sz="4" w:space="0" w:color="000000"/>
            </w:tcBorders>
            <w:shd w:val="clear" w:color="auto" w:fill="auto"/>
            <w:tcPrChange w:id="20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Del="009771B8" w:rsidRDefault="00A46792" w:rsidP="00A46792">
            <w:pPr>
              <w:pStyle w:val="a"/>
              <w:numPr>
                <w:ilvl w:val="0"/>
                <w:numId w:val="12"/>
              </w:numPr>
              <w:tabs>
                <w:tab w:val="clear" w:pos="1843"/>
                <w:tab w:val="left" w:pos="1559"/>
              </w:tabs>
              <w:snapToGrid w:val="0"/>
              <w:spacing w:before="0" w:after="0"/>
              <w:jc w:val="center"/>
              <w:rPr>
                <w:del w:id="2082" w:author="Вадим Добровольський" w:date="2022-02-22T10:25: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Del="009771B8" w:rsidRDefault="00A46792" w:rsidP="00A46792">
            <w:pPr>
              <w:spacing w:after="0"/>
              <w:rPr>
                <w:del w:id="2084" w:author="Вадим Добровольський" w:date="2022-02-22T10:25:00Z"/>
                <w:rFonts w:ascii="Courier New" w:hAnsi="Courier New" w:cs="Courier New"/>
                <w:sz w:val="18"/>
                <w:szCs w:val="18"/>
              </w:rPr>
            </w:pPr>
            <w:del w:id="2085" w:author="Вадим Добровольський" w:date="2022-02-22T10:25:00Z">
              <w:r w:rsidRPr="00C6377D" w:rsidDel="009771B8">
                <w:rPr>
                  <w:rFonts w:ascii="Courier New" w:hAnsi="Courier New" w:cs="Courier New"/>
                  <w:sz w:val="18"/>
                  <w:szCs w:val="18"/>
                </w:rPr>
                <w:delText xml:space="preserve">        &lt;xs:attribute name="ZABEZP_R" type="xs:double"/&gt;        </w:delText>
              </w:r>
            </w:del>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8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name="DATAS_DZ"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8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8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name="DATAF_DZ" type="xs:date"/&gt;</w:t>
            </w:r>
            <w:del w:id="2090" w:author="Вадим Добровольський" w:date="2022-02-22T10:24:00Z">
              <w:r w:rsidRPr="00C6377D" w:rsidDel="009771B8">
                <w:rPr>
                  <w:rFonts w:ascii="Courier New" w:hAnsi="Courier New" w:cs="Courier New"/>
                  <w:sz w:val="18"/>
                  <w:szCs w:val="18"/>
                </w:rPr>
                <w:delText xml:space="preserve">    </w:delText>
              </w:r>
            </w:del>
          </w:p>
        </w:tc>
      </w:tr>
      <w:tr w:rsidR="00A46792" w:rsidTr="00843433">
        <w:trPr>
          <w:ins w:id="2091" w:author="Вадим Добровольський" w:date="2022-02-22T10:24:00Z"/>
        </w:trPr>
        <w:tc>
          <w:tcPr>
            <w:tcW w:w="1009" w:type="dxa"/>
            <w:tcBorders>
              <w:top w:val="single" w:sz="4" w:space="0" w:color="000000"/>
              <w:left w:val="single" w:sz="4" w:space="0" w:color="000000"/>
              <w:bottom w:val="single" w:sz="4" w:space="0" w:color="000000"/>
            </w:tcBorders>
            <w:shd w:val="clear" w:color="auto" w:fill="auto"/>
            <w:tcPrChange w:id="209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2093" w:author="Вадим Добровольський" w:date="2022-02-22T10:24: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C6377D" w:rsidRDefault="00A46792" w:rsidP="00A46792">
            <w:pPr>
              <w:spacing w:after="0"/>
              <w:rPr>
                <w:ins w:id="2095" w:author="Вадим Добровольський" w:date="2022-02-22T10:24:00Z"/>
                <w:rFonts w:ascii="Courier New" w:hAnsi="Courier New" w:cs="Courier New"/>
                <w:sz w:val="18"/>
                <w:szCs w:val="18"/>
              </w:rPr>
            </w:pPr>
            <w:ins w:id="2096" w:author="Вадим Добровольський" w:date="2022-02-22T10:24:00Z">
              <w:r w:rsidRPr="00C6377D">
                <w:rPr>
                  <w:rFonts w:ascii="Courier New" w:hAnsi="Courier New" w:cs="Courier New"/>
                  <w:sz w:val="18"/>
                  <w:szCs w:val="18"/>
                </w:rPr>
                <w:t xml:space="preserve">        &lt;xs:attribute name="DATA</w:t>
              </w:r>
              <w:r>
                <w:rPr>
                  <w:rFonts w:ascii="Courier New" w:hAnsi="Courier New" w:cs="Courier New"/>
                  <w:sz w:val="18"/>
                  <w:szCs w:val="18"/>
                  <w:lang w:val="en-US"/>
                </w:rPr>
                <w:t>PL</w:t>
              </w:r>
              <w:r w:rsidRPr="00C6377D">
                <w:rPr>
                  <w:rFonts w:ascii="Courier New" w:hAnsi="Courier New" w:cs="Courier New"/>
                  <w:sz w:val="18"/>
                  <w:szCs w:val="18"/>
                </w:rPr>
                <w:t>F_DZ" type="xs:date"/&gt;</w:t>
              </w:r>
            </w:ins>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name="CHRV_STD" type="xs:double"/&gt;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0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name="CHRV" type="xs:double"/&gt;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name="LQ_RESTRT" type="xs:nonNegativeInteger"/&gt;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0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name="LRESTRT_D"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name="OSTAN" type="Type1"/&gt;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0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&lt;xs:complexType name="DTSTBLDEBIZ_K-container"&gt;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1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&lt;xs:element name="row" type="DTSTBLDEBIZ_K-row"/&gt;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2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E79AD"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name="DTSPER_F-row"&gt;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2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name="F_EDRICI"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2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3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name="F_VYD"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name="F_TYP"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3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name="F_REG_D"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name="F_VIZ_D"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4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name="F_POV_K_D"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name="F_DOG_D"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4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name="F_BVA"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name="F_LIKV_D"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4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name="F_DOG_END"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7D3066">
              <w:rPr>
                <w:rFonts w:ascii="Courier New" w:hAnsi="Courier New" w:cs="Courier New"/>
                <w:sz w:val="18"/>
                <w:szCs w:val="18"/>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name="DTSPER_F-container"&gt;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5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type="DTSPER_F-row"/&gt;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6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6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name="DTSTITL-row"&gt;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name="E_ADRES"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name="K_FIO"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name="KON_POS"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name="KON_FIO"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7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name="KON_TEL" type="Type50"/&gt;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name="KON_MAIL" type="Type50"/&gt;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8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537A40"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name="E_SITE"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537A40"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name="E_URL"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8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537A40"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8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name="DTSTITL-container"&gt;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maxOccurs="1"&gt;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9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type="DTSTITL-row"/&gt;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9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name="DTSPER_IPOT-row"&gt;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1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0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E028EB">
              <w:rPr>
                <w:rFonts w:ascii="Courier New" w:eastAsia="Courier New" w:hAnsi="Courier New" w:cs="Courier New"/>
                <w:sz w:val="18"/>
                <w:szCs w:val="18"/>
              </w:rPr>
              <w:t xml:space="preserve">        &lt;xs:attribute name="EMLEI" type="LEI"/&gt;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0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name="D_NOMREG"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name="D_DATREG"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name="D_NOMDOG"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name="D_ROZPOK"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1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name="D_SUMZOB"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name="D_ZAGDOH"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2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name="D_DATFIN"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name="D_VID" type="Type100"/&gt;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2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E028EB">
              <w:rPr>
                <w:rFonts w:ascii="Courier New" w:eastAsia="Courier New" w:hAnsi="Courier New" w:cs="Courier New"/>
                <w:sz w:val="18"/>
                <w:szCs w:val="18"/>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2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name="DTSPER_IPOT-container"&gt;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3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type="DTSPER_IPOT-row"/&gt;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3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name="DTSAUDITINFO-row"&gt;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4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name="NAMEAUD" type="Type254"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name="EDRPOUAUD"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4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name="MSZNAUD"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C50E0"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name="NUM_SV" type="Type20" /&gt;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4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C50E0"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name="AUDREGR" type="AuditorRegRozdil" /&gt;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b w:val="0"/>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w:t>
            </w:r>
            <w:r>
              <w:rPr>
                <w:rFonts w:ascii="Courier New" w:hAnsi="Courier New" w:cs="Courier New"/>
                <w:sz w:val="18"/>
                <w:szCs w:val="18"/>
                <w:lang w:val="en-US"/>
              </w:rPr>
              <w:t>AUD_REPFID</w:t>
            </w:r>
            <w:r>
              <w:rPr>
                <w:rFonts w:ascii="Courier New" w:hAnsi="Courier New" w:cs="Courier New"/>
                <w:sz w:val="18"/>
                <w:szCs w:val="18"/>
              </w:rPr>
              <w:t>" type="</w:t>
            </w:r>
            <w:r>
              <w:rPr>
                <w:rFonts w:ascii="Courier New" w:hAnsi="Courier New" w:cs="Courier New"/>
                <w:sz w:val="18"/>
                <w:szCs w:val="18"/>
                <w:lang w:val="en-US"/>
              </w:rPr>
              <w:t>xs:date</w:t>
            </w:r>
            <w:r>
              <w:rPr>
                <w:rFonts w:ascii="Courier New" w:hAnsi="Courier New" w:cs="Courier New"/>
                <w:sz w:val="18"/>
                <w:szCs w:val="18"/>
              </w:rPr>
              <w: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w:t>
            </w:r>
            <w:r>
              <w:rPr>
                <w:rFonts w:ascii="Courier New" w:hAnsi="Courier New" w:cs="Courier New"/>
                <w:sz w:val="18"/>
                <w:szCs w:val="18"/>
                <w:lang w:val="en-US"/>
              </w:rPr>
              <w:t>AUD_REPSTD</w:t>
            </w:r>
            <w:r>
              <w:rPr>
                <w:rFonts w:ascii="Courier New" w:hAnsi="Courier New" w:cs="Courier New"/>
                <w:sz w:val="18"/>
                <w:szCs w:val="18"/>
              </w:rPr>
              <w:t>" type="</w:t>
            </w:r>
            <w:r>
              <w:rPr>
                <w:rFonts w:ascii="Courier New" w:hAnsi="Courier New" w:cs="Courier New"/>
                <w:sz w:val="18"/>
                <w:szCs w:val="18"/>
                <w:lang w:val="en-US"/>
              </w:rPr>
              <w:t>xs:date</w:t>
            </w:r>
            <w:r>
              <w:rPr>
                <w:rFonts w:ascii="Courier New" w:hAnsi="Courier New" w:cs="Courier New"/>
                <w:sz w:val="18"/>
                <w:szCs w:val="18"/>
              </w:rPr>
              <w: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b w:val="0"/>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name="DUMKA" type="TypeAuditOpinion"/&gt;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5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w:t>
            </w:r>
            <w:r>
              <w:rPr>
                <w:rFonts w:ascii="Courier New" w:hAnsi="Courier New" w:cs="Courier New"/>
                <w:sz w:val="18"/>
                <w:szCs w:val="18"/>
                <w:lang w:val="en-US"/>
              </w:rPr>
              <w:t>xs:</w:t>
            </w:r>
            <w:r>
              <w:rPr>
                <w:rFonts w:ascii="Courier New" w:hAnsi="Courier New" w:cs="Courier New"/>
                <w:sz w:val="18"/>
                <w:szCs w:val="18"/>
              </w:rPr>
              <w:t>attribute name="AUD_</w:t>
            </w:r>
            <w:r>
              <w:rPr>
                <w:rFonts w:ascii="Courier New" w:hAnsi="Courier New" w:cs="Courier New"/>
                <w:sz w:val="18"/>
                <w:szCs w:val="18"/>
                <w:lang w:val="en-US"/>
              </w:rPr>
              <w:t>SVCNM</w:t>
            </w:r>
            <w:r>
              <w:rPr>
                <w:rFonts w:ascii="Courier New" w:hAnsi="Courier New" w:cs="Courier New"/>
                <w:sz w:val="18"/>
                <w:szCs w:val="18"/>
              </w:rPr>
              <w:t>" type="</w:t>
            </w:r>
            <w:r>
              <w:rPr>
                <w:rFonts w:ascii="Courier New" w:hAnsi="Courier New" w:cs="Courier New"/>
                <w:sz w:val="18"/>
                <w:szCs w:val="18"/>
                <w:lang w:val="en-US"/>
              </w:rPr>
              <w:t>Type50</w:t>
            </w:r>
            <w:r>
              <w:rPr>
                <w:rFonts w:ascii="Courier New" w:hAnsi="Courier New" w:cs="Courier New"/>
                <w:sz w:val="18"/>
                <w:szCs w:val="18"/>
              </w:rPr>
              <w: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w:t>
            </w:r>
            <w:r>
              <w:rPr>
                <w:rFonts w:ascii="Courier New" w:hAnsi="Courier New" w:cs="Courier New"/>
                <w:sz w:val="18"/>
                <w:szCs w:val="18"/>
                <w:lang w:val="en-US"/>
              </w:rPr>
              <w:t>xs:</w:t>
            </w:r>
            <w:r>
              <w:rPr>
                <w:rFonts w:ascii="Courier New" w:hAnsi="Courier New" w:cs="Courier New"/>
                <w:sz w:val="18"/>
                <w:szCs w:val="18"/>
              </w:rPr>
              <w:t>attribute name="AUD_</w:t>
            </w:r>
            <w:r>
              <w:rPr>
                <w:rFonts w:ascii="Courier New" w:hAnsi="Courier New" w:cs="Courier New"/>
                <w:sz w:val="18"/>
                <w:szCs w:val="18"/>
                <w:lang w:val="en-US"/>
              </w:rPr>
              <w:t>SVCDT</w:t>
            </w:r>
            <w:r>
              <w:rPr>
                <w:rFonts w:ascii="Courier New" w:hAnsi="Courier New" w:cs="Courier New"/>
                <w:sz w:val="18"/>
                <w:szCs w:val="18"/>
              </w:rPr>
              <w:t>" type="</w:t>
            </w:r>
            <w:r>
              <w:rPr>
                <w:rFonts w:ascii="Courier New" w:hAnsi="Courier New" w:cs="Courier New"/>
                <w:sz w:val="18"/>
                <w:szCs w:val="18"/>
                <w:lang w:val="en-US"/>
              </w:rPr>
              <w:t>xs:</w:t>
            </w:r>
            <w:r>
              <w:rPr>
                <w:rFonts w:ascii="Courier New" w:hAnsi="Courier New" w:cs="Courier New"/>
                <w:sz w:val="18"/>
                <w:szCs w:val="18"/>
              </w:rPr>
              <w:t>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6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w:t>
            </w:r>
            <w:r>
              <w:rPr>
                <w:rFonts w:ascii="Courier New" w:hAnsi="Courier New" w:cs="Courier New"/>
                <w:sz w:val="18"/>
                <w:szCs w:val="18"/>
                <w:lang w:val="en-US"/>
              </w:rPr>
              <w:t>xs:</w:t>
            </w:r>
            <w:r>
              <w:rPr>
                <w:rFonts w:ascii="Courier New" w:hAnsi="Courier New" w:cs="Courier New"/>
                <w:sz w:val="18"/>
                <w:szCs w:val="18"/>
              </w:rPr>
              <w:t>attribute name="AUD_</w:t>
            </w:r>
            <w:r>
              <w:rPr>
                <w:rFonts w:ascii="Courier New" w:hAnsi="Courier New" w:cs="Courier New"/>
                <w:sz w:val="18"/>
                <w:szCs w:val="18"/>
                <w:lang w:val="en-US"/>
              </w:rPr>
              <w:t>BEG</w:t>
            </w:r>
            <w:r>
              <w:rPr>
                <w:rFonts w:ascii="Courier New" w:hAnsi="Courier New" w:cs="Courier New"/>
                <w:sz w:val="18"/>
                <w:szCs w:val="18"/>
              </w:rPr>
              <w:t>" type="</w:t>
            </w:r>
            <w:r>
              <w:rPr>
                <w:rFonts w:ascii="Courier New" w:hAnsi="Courier New" w:cs="Courier New"/>
                <w:sz w:val="18"/>
                <w:szCs w:val="18"/>
                <w:lang w:val="en-US"/>
              </w:rPr>
              <w:t>xs:</w:t>
            </w:r>
            <w:r>
              <w:rPr>
                <w:rFonts w:ascii="Courier New" w:hAnsi="Courier New" w:cs="Courier New"/>
                <w:sz w:val="18"/>
                <w:szCs w:val="18"/>
              </w:rPr>
              <w:t>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w:t>
            </w:r>
            <w:r>
              <w:rPr>
                <w:rFonts w:ascii="Courier New" w:hAnsi="Courier New" w:cs="Courier New"/>
                <w:sz w:val="18"/>
                <w:szCs w:val="18"/>
                <w:lang w:val="en-US"/>
              </w:rPr>
              <w:t>xs:</w:t>
            </w:r>
            <w:r>
              <w:rPr>
                <w:rFonts w:ascii="Courier New" w:hAnsi="Courier New" w:cs="Courier New"/>
                <w:sz w:val="18"/>
                <w:szCs w:val="18"/>
              </w:rPr>
              <w:t>attribute name="AUD_</w:t>
            </w:r>
            <w:r>
              <w:rPr>
                <w:rFonts w:ascii="Courier New" w:hAnsi="Courier New" w:cs="Courier New"/>
                <w:sz w:val="18"/>
                <w:szCs w:val="18"/>
                <w:lang w:val="en-US"/>
              </w:rPr>
              <w:t>END</w:t>
            </w:r>
            <w:r>
              <w:rPr>
                <w:rFonts w:ascii="Courier New" w:hAnsi="Courier New" w:cs="Courier New"/>
                <w:sz w:val="18"/>
                <w:szCs w:val="18"/>
              </w:rPr>
              <w:t>" type="</w:t>
            </w:r>
            <w:r>
              <w:rPr>
                <w:rFonts w:ascii="Courier New" w:hAnsi="Courier New" w:cs="Courier New"/>
                <w:sz w:val="18"/>
                <w:szCs w:val="18"/>
                <w:lang w:val="en-US"/>
              </w:rPr>
              <w:t>xs:</w:t>
            </w:r>
            <w:r>
              <w:rPr>
                <w:rFonts w:ascii="Courier New" w:hAnsi="Courier New" w:cs="Courier New"/>
                <w:sz w:val="18"/>
                <w:szCs w:val="18"/>
              </w:rPr>
              <w:t>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6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w:t>
            </w:r>
            <w:r>
              <w:rPr>
                <w:rFonts w:ascii="Courier New" w:hAnsi="Courier New" w:cs="Courier New"/>
                <w:sz w:val="18"/>
                <w:szCs w:val="18"/>
                <w:lang w:val="en-US"/>
              </w:rPr>
              <w:t>xs:</w:t>
            </w:r>
            <w:r>
              <w:rPr>
                <w:rFonts w:ascii="Courier New" w:hAnsi="Courier New" w:cs="Courier New"/>
                <w:sz w:val="18"/>
                <w:szCs w:val="18"/>
              </w:rPr>
              <w:t>attribute name="AUD_DATE" type="</w:t>
            </w:r>
            <w:r>
              <w:rPr>
                <w:rFonts w:ascii="Courier New" w:hAnsi="Courier New" w:cs="Courier New"/>
                <w:sz w:val="18"/>
                <w:szCs w:val="18"/>
                <w:lang w:val="en-US"/>
              </w:rPr>
              <w:t>xs:</w:t>
            </w:r>
            <w:r>
              <w:rPr>
                <w:rFonts w:ascii="Courier New" w:hAnsi="Courier New" w:cs="Courier New"/>
                <w:sz w:val="18"/>
                <w:szCs w:val="18"/>
              </w:rPr>
              <w:t>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w:t>
            </w:r>
            <w:r>
              <w:rPr>
                <w:rFonts w:ascii="Courier New" w:hAnsi="Courier New" w:cs="Courier New"/>
                <w:sz w:val="18"/>
                <w:szCs w:val="18"/>
                <w:lang w:val="en-US"/>
              </w:rPr>
              <w:t>xs:</w:t>
            </w:r>
            <w:r>
              <w:rPr>
                <w:rFonts w:ascii="Courier New" w:hAnsi="Courier New" w:cs="Courier New"/>
                <w:sz w:val="18"/>
                <w:szCs w:val="18"/>
              </w:rPr>
              <w:t>attribute name="AUD_</w:t>
            </w:r>
            <w:r>
              <w:rPr>
                <w:rFonts w:ascii="Courier New" w:hAnsi="Courier New" w:cs="Courier New"/>
                <w:sz w:val="18"/>
                <w:szCs w:val="18"/>
                <w:lang w:val="en-US"/>
              </w:rPr>
              <w:t>FEE</w:t>
            </w:r>
            <w:r>
              <w:rPr>
                <w:rFonts w:ascii="Courier New" w:hAnsi="Courier New" w:cs="Courier New"/>
                <w:sz w:val="18"/>
                <w:szCs w:val="18"/>
              </w:rPr>
              <w:t>" type="</w:t>
            </w:r>
            <w:r>
              <w:rPr>
                <w:rFonts w:ascii="Courier New" w:hAnsi="Courier New" w:cs="Courier New"/>
                <w:sz w:val="18"/>
                <w:szCs w:val="18"/>
                <w:lang w:val="en-US"/>
              </w:rPr>
              <w:t>money</w:t>
            </w:r>
            <w:r>
              <w:rPr>
                <w:rFonts w:ascii="Courier New" w:hAnsi="Courier New" w:cs="Courier New"/>
                <w:sz w:val="18"/>
                <w:szCs w:val="18"/>
              </w:rPr>
              <w: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855273">
              <w:rPr>
                <w:rFonts w:ascii="Courier New" w:hAnsi="Courier New" w:cs="Courier New"/>
                <w:sz w:val="18"/>
                <w:szCs w:val="18"/>
                <w:lang w:val="en-US"/>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name="DTSAUDITINFO-container"&gt;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w:t>
            </w:r>
            <w:del w:id="2275" w:author="Admin" w:date="2022-10-06T11:38:00Z">
              <w:r w:rsidDel="005507A9">
                <w:rPr>
                  <w:rFonts w:ascii="Courier New" w:hAnsi="Courier New" w:cs="Courier New"/>
                  <w:sz w:val="18"/>
                  <w:szCs w:val="18"/>
                  <w:lang w:val="en-US"/>
                </w:rPr>
                <w:delText>1</w:delText>
              </w:r>
            </w:del>
            <w:ins w:id="2276" w:author="Admin" w:date="2022-10-06T11:38:00Z">
              <w:r>
                <w:rPr>
                  <w:rFonts w:ascii="Courier New" w:hAnsi="Courier New" w:cs="Courier New"/>
                  <w:sz w:val="18"/>
                  <w:szCs w:val="18"/>
                </w:rPr>
                <w:t>0</w:t>
              </w:r>
            </w:ins>
            <w:r>
              <w:rPr>
                <w:rFonts w:ascii="Courier New" w:hAnsi="Courier New" w:cs="Courier New"/>
                <w:sz w:val="18"/>
                <w:szCs w:val="18"/>
              </w:rPr>
              <w:t>" maxOccurs="1"&gt;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type="DTSAUDITINFO-row"/&gt;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8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8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name="DTSEARN1-row"&gt;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8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9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9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name="F_DEDRICI"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name="F_DFICI"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2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name="U_DATADOG"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0E3CD7">
              <w:rPr>
                <w:rFonts w:ascii="Courier New" w:eastAsia="Courier New" w:hAnsi="Courier New" w:cs="Courier New"/>
                <w:sz w:val="18"/>
                <w:szCs w:val="18"/>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0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name="DTSEARN1-container"&gt;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0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minOccurs="1" maxOccurs="1"&gt;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type="DTSEARN1-row"/&gt;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1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name="DTSFCHA-row"&gt;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2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2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2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name="RI3"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name="F_ACTIV"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3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name="F_DOLG"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name="F_VCHA"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3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name="KLCCP"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name="KLCFNR"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4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name="KLCFR"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name="KLCURNR"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4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name="KLCURR"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name="KLCUCHURR"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4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name="KLCUCHURNR"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name="KLCUCHFR"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name="KLCUCHFNR"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DC440E">
              <w:rPr>
                <w:rFonts w:ascii="Courier New" w:eastAsia="Courier New" w:hAnsi="Courier New" w:cs="Courier New"/>
                <w:sz w:val="18"/>
                <w:szCs w:val="18"/>
              </w:rPr>
              <w:t xml:space="preserve">        &lt;xs:attribute name="F_VCHAISS"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5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name="F_VCHAIS"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DC440E">
              <w:rPr>
                <w:rFonts w:ascii="Courier New" w:eastAsia="Courier New" w:hAnsi="Courier New" w:cs="Courier New"/>
                <w:sz w:val="18"/>
                <w:szCs w:val="18"/>
              </w:rPr>
              <w:t xml:space="preserve">        &lt;xs:attribute name="F_VCHAIS_D"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6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name="F_A_NOM"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DC440E">
              <w:rPr>
                <w:rFonts w:ascii="Courier New" w:eastAsia="Courier New" w:hAnsi="Courier New" w:cs="Courier New"/>
                <w:sz w:val="18"/>
                <w:szCs w:val="18"/>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6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name="DTSFCHA-container"&gt;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minOccurs="1" maxOccurs="1"&gt;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type="DTSFCHA-row"/&gt;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7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name="DTSTBLCASH-row"&gt;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8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8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8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name="ACCOUNT" type="TypeAccountType"/&gt;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name="COSTGRN"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9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name="COSTFRG"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name="CASHNAME"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9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name="BANKNAME"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name="BANKEDRPOU"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3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name="BANKMFO" type="Type6"/&gt;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name="DEPGRN"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0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name="DEPFRG"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name="STARTDAT"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0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name="FINDAT"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name="PEBALAKF"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DC440E">
              <w:rPr>
                <w:rFonts w:ascii="Courier New" w:eastAsia="Courier New" w:hAnsi="Courier New" w:cs="Courier New"/>
                <w:sz w:val="18"/>
                <w:szCs w:val="18"/>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1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name="DTSTBLCASH-container"&gt;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2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type="DTSTBLCASH-row"/&gt;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2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name="DTSTBLCP-row"&gt;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2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3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3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name="ST_TYPE"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4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name="EM_EDRP"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name="EM_NAME"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4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name="C_CODE"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name="ISIN" type="ISIN"/&gt;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4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name="ST_QUANT"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name="ST_EXPENSE</w:t>
            </w:r>
            <w:r>
              <w:rPr>
                <w:rFonts w:ascii="Courier New" w:hAnsi="Courier New" w:cs="Courier New"/>
                <w:sz w:val="18"/>
                <w:szCs w:val="18"/>
                <w:lang w:val="en-US"/>
              </w:rPr>
              <w:t>_V</w:t>
            </w:r>
            <w:r>
              <w:rPr>
                <w:rFonts w:ascii="Courier New" w:hAnsi="Courier New" w:cs="Courier New"/>
                <w:sz w:val="18"/>
                <w:szCs w:val="18"/>
              </w:rPr>
              <w:t>"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name="BAL_COST"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name="PEALLAKF"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5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name="BIRGNAME"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name="PEALLEM"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6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name="D_POGASH"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E45008">
              <w:rPr>
                <w:rFonts w:ascii="Courier New" w:hAnsi="Courier New" w:cs="Courier New"/>
                <w:sz w:val="18"/>
                <w:szCs w:val="18"/>
                <w:lang w:val="en-US"/>
              </w:rPr>
              <w:t xml:space="preserve">        &lt;xs:attribute name="EMLEI" type="LEI"/&gt;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6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E45008">
              <w:rPr>
                <w:rFonts w:ascii="Courier New" w:hAnsi="Courier New" w:cs="Courier New"/>
                <w:sz w:val="18"/>
                <w:szCs w:val="18"/>
                <w:lang w:val="en-US"/>
              </w:rPr>
              <w:t xml:space="preserve">        &lt;xs:attribute name="EM_KVED" type="Type20"/&gt;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E45008">
              <w:rPr>
                <w:rFonts w:ascii="Courier New" w:hAnsi="Courier New" w:cs="Courier New"/>
                <w:sz w:val="18"/>
                <w:szCs w:val="18"/>
                <w:lang w:val="en-US"/>
              </w:rPr>
              <w:t xml:space="preserve">        &lt;xs:attribute name="REITING"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E45008">
              <w:rPr>
                <w:rFonts w:ascii="Courier New" w:hAnsi="Courier New" w:cs="Courier New"/>
                <w:sz w:val="18"/>
                <w:szCs w:val="18"/>
                <w:lang w:val="en-US"/>
              </w:rPr>
              <w:t xml:space="preserve">        &lt;xs:attribute name="RA_NAME"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E45008">
              <w:rPr>
                <w:rFonts w:ascii="Courier New" w:hAnsi="Courier New" w:cs="Courier New"/>
                <w:sz w:val="18"/>
                <w:szCs w:val="18"/>
                <w:lang w:val="en-US"/>
              </w:rPr>
              <w:t xml:space="preserve">        &lt;xs:attribute name="CURR" type="Type6" /&gt;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E45008">
              <w:rPr>
                <w:rFonts w:ascii="Courier New" w:hAnsi="Courier New" w:cs="Courier New"/>
                <w:sz w:val="18"/>
                <w:szCs w:val="18"/>
                <w:lang w:val="en-US"/>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7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name="DTSTBLCP-container"&gt;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8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type="DTSTBLCP-row"/&gt;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8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name="DTSTBLDEBIZ-row"&gt;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8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9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9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4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name="D_NAME"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name="PRED_DZ" type="TypeDebtSubj"/&gt;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0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name="PYDS_DZ"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name="ZABEZP_R"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0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name="DATAS_DZ"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name="DATAF_DZ"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name="CHRV"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name="PEBALAKF"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1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B96F1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name="D_KVED" type="Type20"/&gt;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B96F1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name="DZ_BANK"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2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B96F1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name="CHRV_STD"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B96F1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name="LOAN_TAX"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2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B96F1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name="LOAN_PAID"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B96F1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name="LQ_RESTRT" type="xs:</w:t>
            </w:r>
            <w:r w:rsidRPr="00B96F14">
              <w:rPr>
                <w:rFonts w:ascii="Courier New" w:hAnsi="Courier New" w:cs="Courier New"/>
                <w:sz w:val="18"/>
                <w:szCs w:val="18"/>
              </w:rPr>
              <w:t>nonNegativeInteger</w:t>
            </w:r>
            <w:r w:rsidRPr="00C6377D">
              <w:rPr>
                <w:rFonts w:ascii="Courier New" w:hAnsi="Courier New" w:cs="Courier New"/>
                <w:sz w:val="18"/>
                <w:szCs w:val="18"/>
              </w:rPr>
              <w: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2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B96F1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3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name="DTSTBLDEBIZ-container"&gt;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3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type="DTSTBLDEBIZ-row"/&gt;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4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name="DTSTBLMETAL-row"&gt;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4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4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name="BANKNAME"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5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name="BANKEDRPOU"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name="METAL"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6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name="VAGA"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name="NBUSTAT"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6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name="COSTBAL"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name="PEBALAKF"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171DF7">
              <w:rPr>
                <w:rFonts w:ascii="Courier New" w:hAnsi="Courier New" w:cs="Courier New"/>
                <w:sz w:val="18"/>
                <w:szCs w:val="18"/>
                <w:lang w:val="en-US"/>
              </w:rPr>
              <w:t xml:space="preserve">        &lt;xs:attribute name="PR_DATE"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171DF7">
              <w:rPr>
                <w:rFonts w:ascii="Courier New" w:hAnsi="Courier New" w:cs="Courier New"/>
                <w:sz w:val="18"/>
                <w:szCs w:val="18"/>
                <w:lang w:val="en-US"/>
              </w:rPr>
              <w:t xml:space="preserve">        &lt;xs:attribute name="PR_COST"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171DF7">
              <w:rPr>
                <w:rFonts w:ascii="Courier New" w:hAnsi="Courier New" w:cs="Courier New"/>
                <w:sz w:val="18"/>
                <w:szCs w:val="18"/>
                <w:lang w:val="en-US"/>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7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name="DTSTBLMETAL-container"&gt;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8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type="DTSTBLMETAL-row"/&gt;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8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name="DTSTBLNEDV-row"&gt;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8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9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9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name="ONM_NAME"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5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name="ONM_ADR"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name="COSTBAL"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0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name="PEBALAKF"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bookmarkStart w:id="2606" w:name="_Hlk63441353"/>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171DF7">
              <w:rPr>
                <w:rFonts w:ascii="Courier New" w:hAnsi="Courier New" w:cs="Courier New"/>
                <w:sz w:val="18"/>
                <w:szCs w:val="18"/>
                <w:lang w:val="en-US"/>
              </w:rPr>
              <w:t xml:space="preserve">        &lt;xs:attribute name="</w:t>
            </w:r>
            <w:r>
              <w:rPr>
                <w:rFonts w:ascii="Courier New" w:hAnsi="Courier New" w:cs="Courier New"/>
                <w:sz w:val="18"/>
                <w:szCs w:val="18"/>
              </w:rPr>
              <w:t>ONM_</w:t>
            </w:r>
            <w:r w:rsidRPr="00171DF7">
              <w:rPr>
                <w:rFonts w:ascii="Courier New" w:hAnsi="Courier New" w:cs="Courier New"/>
                <w:sz w:val="18"/>
                <w:szCs w:val="18"/>
                <w:lang w:val="en-US"/>
              </w:rPr>
              <w:t>DATE"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0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0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171DF7">
              <w:rPr>
                <w:rFonts w:ascii="Courier New" w:hAnsi="Courier New" w:cs="Courier New"/>
                <w:sz w:val="18"/>
                <w:szCs w:val="18"/>
                <w:lang w:val="en-US"/>
              </w:rPr>
              <w:t xml:space="preserve">        &lt;xs:attribute name="</w:t>
            </w:r>
            <w:r>
              <w:rPr>
                <w:rFonts w:ascii="Courier New" w:hAnsi="Courier New" w:cs="Courier New"/>
                <w:sz w:val="18"/>
                <w:szCs w:val="18"/>
              </w:rPr>
              <w:t>ONM_</w:t>
            </w:r>
            <w:r w:rsidRPr="00171DF7">
              <w:rPr>
                <w:rFonts w:ascii="Courier New" w:hAnsi="Courier New" w:cs="Courier New"/>
                <w:sz w:val="18"/>
                <w:szCs w:val="18"/>
                <w:lang w:val="en-US"/>
              </w:rPr>
              <w:t>COST"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1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171DF7">
              <w:rPr>
                <w:rFonts w:ascii="Courier New" w:hAnsi="Courier New" w:cs="Courier New"/>
                <w:sz w:val="18"/>
                <w:szCs w:val="18"/>
                <w:lang w:val="en-US"/>
              </w:rPr>
              <w:t xml:space="preserve">        &lt;xs:attribute name="PRIM" type="TypeText"/&gt;</w:t>
            </w:r>
          </w:p>
        </w:tc>
      </w:tr>
      <w:bookmarkEnd w:id="2606"/>
      <w:tr w:rsidR="00A46792" w:rsidTr="00843433">
        <w:tc>
          <w:tcPr>
            <w:tcW w:w="1009" w:type="dxa"/>
            <w:tcBorders>
              <w:top w:val="single" w:sz="4" w:space="0" w:color="000000"/>
              <w:left w:val="single" w:sz="4" w:space="0" w:color="000000"/>
              <w:bottom w:val="single" w:sz="4" w:space="0" w:color="000000"/>
            </w:tcBorders>
            <w:shd w:val="clear" w:color="auto" w:fill="auto"/>
            <w:tcPrChange w:id="261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1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1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name="DTSTBLNEDV-container"&gt;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1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1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1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type="DTSTBLNEDV-row"/&gt;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2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2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2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2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2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name="DTSTBLOTHER-row"&gt;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2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2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2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3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3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3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3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3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3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name="OBJECTIC"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3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name="COSTBAL"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4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4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name="PEBALAKF"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4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name="PRED_INV" type="TypeInvestSubj"/&gt;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4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4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name="EDRPOU_OI"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4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name="OI_ADR"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4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name="PEALLSTK"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5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22407"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name="OI_DATE" type="xs:date"/&gt;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5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5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22407"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name="OI_COST" type="xs:double"/&gt;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5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22407"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name="OI_KVED" type="Type20"/&gt;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5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5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22407"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name="OI_STATKAP" type="xs:double"/&gt;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5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22407"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name="OI_VLASNKAP" type="xs:double"/&gt;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6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6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22407"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name="OI_INK"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6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22407"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name="OI_FINREZ"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6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22407"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6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6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6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name="DTSTBLOTHER-container"&gt;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7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7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7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type="DTSTBLOTHER-row"/&gt;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7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7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7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7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&lt;xs:complexType name="DTSDIVIDENTS-row"&gt;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8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8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8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name="F_NAME" type="TypeText"/&gt;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8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8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8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8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8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name="DVDNT_SUM" type="xs:double"/&gt;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9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name="DVDNT_ONE" type="xs:double"/&gt;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9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9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name="DVDNT_PAID"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9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name="DVDNT_RDATE"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9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9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name="LIST_DATE" type="xs:date"/&gt;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69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name="DEPST_DINF" type="TypeText"/&gt; </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0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0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name="DIRECT_DINF"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0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0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0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0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&lt;xs:complexType name="DTSDIVIDENTS-container"&gt;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0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0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1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&lt;xs:element name="row" type="DTSDIVIDENTS-row"/&gt;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1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1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1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4E4A54" w:rsidRDefault="00A46792" w:rsidP="00A46792">
            <w:pPr>
              <w:spacing w:after="0"/>
              <w:rPr>
                <w:rFonts w:ascii="Courier New" w:eastAsia="Courier New" w:hAnsi="Courier New" w:cs="Courier New"/>
                <w:sz w:val="18"/>
                <w:szCs w:val="18"/>
              </w:rPr>
            </w:pPr>
            <w:r w:rsidRPr="00C6377D">
              <w:rPr>
                <w:rFonts w:ascii="Courier New" w:hAnsi="Courier New" w:cs="Courier New"/>
                <w:sz w:val="18"/>
                <w:szCs w:val="18"/>
              </w:rPr>
              <w:t xml:space="preserve">    &lt;/xs:complexType&gt;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1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1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&lt;xs:complexType name="DTSZPARTNERS-row"&gt;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1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2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2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2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2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2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2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2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2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name="P_TYPE" type="Type1"/&gt;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3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name="P_EDRPOU"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3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3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name="P_NAME"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3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name="P_NIK"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3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3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name="Q_P_CP" type="xs:positiveInteger"/&gt;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3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4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4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4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&lt;xs:complexType name="DTSZPARTNERS-container"&gt;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4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4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4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&lt;xs:element name="row" type="DTSZPARTNERS-row"/&gt;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4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5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9F66AB" w:rsidRDefault="00A46792" w:rsidP="00A46792">
            <w:pPr>
              <w:spacing w:after="0"/>
              <w:rPr>
                <w:rFonts w:ascii="Courier New" w:hAnsi="Courier New" w:cs="Courier New"/>
                <w:sz w:val="18"/>
                <w:szCs w:val="18"/>
              </w:rPr>
            </w:pPr>
            <w:r w:rsidRPr="00C6377D">
              <w:rPr>
                <w:rFonts w:ascii="Courier New" w:hAnsi="Courier New" w:cs="Courier New"/>
                <w:sz w:val="18"/>
                <w:szCs w:val="18"/>
              </w:rPr>
              <w:t xml:space="preserve">    &lt;/xs:complexType&gt;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5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5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name="DTSINF_KRP-row"&gt;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5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5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5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5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6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6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6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6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name="F_LIC_DT"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6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name="F_REGION" type="Type1</w:t>
            </w:r>
            <w:r>
              <w:rPr>
                <w:rFonts w:ascii="Courier New" w:hAnsi="Courier New" w:cs="Courier New"/>
                <w:sz w:val="18"/>
                <w:szCs w:val="18"/>
                <w:lang w:val="en-US"/>
              </w:rPr>
              <w:t>9</w:t>
            </w:r>
            <w:r>
              <w:rPr>
                <w:rFonts w:ascii="Courier New" w:hAnsi="Courier New" w:cs="Courier New"/>
                <w:sz w:val="18"/>
                <w:szCs w:val="18"/>
              </w:rPr>
              <w: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6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6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name="F_ADRES"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7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name="F_A_DT"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7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7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name="F_A_EMIS"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7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name="F_A_ORG"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7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7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name="F_A_VID" type="TypeExistForm"/&gt;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7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name="F_A_FRM"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8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8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name="F_A_ROZM" type="TypeOfferForm"/&gt;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8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name="F_A_NOM"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8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8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name="F_A_QN"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8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E000AA">
              <w:rPr>
                <w:rFonts w:ascii="Courier New" w:hAnsi="Courier New" w:cs="Courier New"/>
                <w:sz w:val="18"/>
                <w:szCs w:val="18"/>
                <w:lang w:val="en-US"/>
              </w:rPr>
              <w:t xml:space="preserve">        &lt;xs:attribute name="EMLEI" type="LEI"/&gt;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8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8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611273">
              <w:rPr>
                <w:rFonts w:ascii="Courier New" w:hAnsi="Courier New" w:cs="Courier New"/>
                <w:sz w:val="18"/>
                <w:szCs w:val="18"/>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9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9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9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name="DTSINF_KRP-container"&gt;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9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9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9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type="DTSINF_KRP-row"/&gt;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79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0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0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0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name="DTSINF_KRPU-row"&gt;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0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0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0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0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0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1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1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1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1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name="U_EDRPOU"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1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1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name="U_TYP" type="TypeLegalType"/&gt;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1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name="U_NAME"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2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2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name="U_DOCINF"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2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name="U_ADRESA"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2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2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2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name="DTSINF_KRPU-container"&gt;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2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2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3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type="DTSINF_KRPU-row"/&gt;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3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3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3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3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3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name="DTSINF_PAY-row"&gt;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3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4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4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4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4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4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4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4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A64203" w:rsidRDefault="00A46792" w:rsidP="00A46792">
            <w:pPr>
              <w:spacing w:after="0"/>
              <w:rPr>
                <w:color w:val="385623" w:themeColor="accent6" w:themeShade="80"/>
                <w:rPrChange w:id="2850" w:author="Admin" w:date="2023-08-25T14:06:00Z">
                  <w:rPr/>
                </w:rPrChange>
              </w:rPr>
            </w:pPr>
            <w:r w:rsidRPr="00A64203">
              <w:rPr>
                <w:rFonts w:ascii="Courier New" w:eastAsia="Courier New" w:hAnsi="Courier New" w:cs="Courier New"/>
                <w:color w:val="385623" w:themeColor="accent6" w:themeShade="80"/>
                <w:sz w:val="18"/>
                <w:szCs w:val="18"/>
                <w:rPrChange w:id="2851" w:author="Admin" w:date="2023-08-25T14:06:00Z">
                  <w:rPr>
                    <w:rFonts w:ascii="Courier New" w:eastAsia="Courier New" w:hAnsi="Courier New" w:cs="Courier New"/>
                    <w:sz w:val="18"/>
                    <w:szCs w:val="18"/>
                  </w:rPr>
                </w:rPrChange>
              </w:rPr>
              <w:t xml:space="preserve">        </w:t>
            </w:r>
            <w:ins w:id="2852" w:author="Admin" w:date="2023-08-25T14:06:00Z">
              <w:r w:rsidR="00A64203" w:rsidRPr="00A64203">
                <w:rPr>
                  <w:rFonts w:ascii="Courier New" w:hAnsi="Courier New" w:cs="Courier New"/>
                  <w:color w:val="385623" w:themeColor="accent6" w:themeShade="80"/>
                  <w:sz w:val="18"/>
                  <w:szCs w:val="18"/>
                  <w:rPrChange w:id="2853" w:author="Admin" w:date="2023-08-25T14:06:00Z">
                    <w:rPr>
                      <w:rFonts w:ascii="Courier New" w:hAnsi="Courier New" w:cs="Courier New"/>
                      <w:sz w:val="18"/>
                      <w:szCs w:val="18"/>
                    </w:rPr>
                  </w:rPrChange>
                </w:rPr>
                <w:t>&lt;xs:attribute name="KATOTTG" type="Type1</w:t>
              </w:r>
              <w:r w:rsidR="00A64203" w:rsidRPr="00A64203">
                <w:rPr>
                  <w:rFonts w:ascii="Courier New" w:hAnsi="Courier New" w:cs="Courier New"/>
                  <w:color w:val="385623" w:themeColor="accent6" w:themeShade="80"/>
                  <w:sz w:val="18"/>
                  <w:szCs w:val="18"/>
                  <w:lang w:val="en-US"/>
                  <w:rPrChange w:id="2854" w:author="Admin" w:date="2023-08-25T14:06:00Z">
                    <w:rPr>
                      <w:rFonts w:ascii="Courier New" w:hAnsi="Courier New" w:cs="Courier New"/>
                      <w:sz w:val="18"/>
                      <w:szCs w:val="18"/>
                      <w:lang w:val="en-US"/>
                    </w:rPr>
                  </w:rPrChange>
                </w:rPr>
                <w:t>9</w:t>
              </w:r>
              <w:r w:rsidR="00A64203" w:rsidRPr="00A64203">
                <w:rPr>
                  <w:rFonts w:ascii="Courier New" w:hAnsi="Courier New" w:cs="Courier New"/>
                  <w:color w:val="385623" w:themeColor="accent6" w:themeShade="80"/>
                  <w:sz w:val="18"/>
                  <w:szCs w:val="18"/>
                  <w:rPrChange w:id="2855" w:author="Admin" w:date="2023-08-25T14:06:00Z">
                    <w:rPr>
                      <w:rFonts w:ascii="Courier New" w:hAnsi="Courier New" w:cs="Courier New"/>
                      <w:sz w:val="18"/>
                      <w:szCs w:val="18"/>
                    </w:rPr>
                  </w:rPrChange>
                </w:rPr>
                <w:t xml:space="preserve">" </w:t>
              </w:r>
              <w:r w:rsidR="00A64203" w:rsidRPr="00A64203">
                <w:rPr>
                  <w:color w:val="385623" w:themeColor="accent6" w:themeShade="80"/>
                  <w:rPrChange w:id="2856" w:author="Admin" w:date="2023-08-25T14:06:00Z">
                    <w:rPr/>
                  </w:rPrChange>
                </w:rPr>
                <w:t xml:space="preserve"> </w:t>
              </w:r>
              <w:r w:rsidR="00A64203" w:rsidRPr="00A64203">
                <w:rPr>
                  <w:rFonts w:ascii="Courier New" w:hAnsi="Courier New" w:cs="Courier New"/>
                  <w:color w:val="385623" w:themeColor="accent6" w:themeShade="80"/>
                  <w:sz w:val="18"/>
                  <w:szCs w:val="18"/>
                  <w:rPrChange w:id="2857" w:author="Admin" w:date="2023-08-25T14:06:00Z">
                    <w:rPr>
                      <w:rFonts w:ascii="Courier New" w:hAnsi="Courier New" w:cs="Courier New"/>
                      <w:sz w:val="18"/>
                      <w:szCs w:val="18"/>
                    </w:rPr>
                  </w:rPrChange>
                </w:rPr>
                <w:t>use="optional"/&gt;</w:t>
              </w:r>
            </w:ins>
            <w:del w:id="2858" w:author="Admin" w:date="2023-08-25T14:06:00Z">
              <w:r w:rsidRPr="00A64203" w:rsidDel="00A64203">
                <w:rPr>
                  <w:rFonts w:ascii="Courier New" w:hAnsi="Courier New" w:cs="Courier New"/>
                  <w:color w:val="385623" w:themeColor="accent6" w:themeShade="80"/>
                  <w:sz w:val="18"/>
                  <w:szCs w:val="18"/>
                  <w:rPrChange w:id="2859" w:author="Admin" w:date="2023-08-25T14:06:00Z">
                    <w:rPr>
                      <w:rFonts w:ascii="Courier New" w:hAnsi="Courier New" w:cs="Courier New"/>
                      <w:sz w:val="18"/>
                      <w:szCs w:val="18"/>
                    </w:rPr>
                  </w:rPrChange>
                </w:rPr>
                <w:delText>&lt;xs:attribute name="F_KOATUU" type="Type10"</w:delText>
              </w:r>
            </w:del>
            <w:ins w:id="2860" w:author="Вадим Добровольський" w:date="2022-02-23T10:31:00Z">
              <w:del w:id="2861" w:author="Admin" w:date="2023-08-25T14:06:00Z">
                <w:r w:rsidRPr="00A64203" w:rsidDel="00A64203">
                  <w:rPr>
                    <w:rFonts w:ascii="Courier New" w:hAnsi="Courier New" w:cs="Courier New"/>
                    <w:color w:val="385623" w:themeColor="accent6" w:themeShade="80"/>
                    <w:sz w:val="18"/>
                    <w:szCs w:val="18"/>
                    <w:rPrChange w:id="2862" w:author="Admin" w:date="2023-08-25T14:06:00Z">
                      <w:rPr>
                        <w:rFonts w:ascii="Courier New" w:hAnsi="Courier New" w:cs="Courier New"/>
                        <w:sz w:val="18"/>
                        <w:szCs w:val="18"/>
                      </w:rPr>
                    </w:rPrChange>
                  </w:rPr>
                  <w:delText xml:space="preserve"> </w:delText>
                </w:r>
                <w:r w:rsidRPr="00A64203" w:rsidDel="00A64203">
                  <w:rPr>
                    <w:color w:val="385623" w:themeColor="accent6" w:themeShade="80"/>
                    <w:rPrChange w:id="2863" w:author="Admin" w:date="2023-08-25T14:06:00Z">
                      <w:rPr/>
                    </w:rPrChange>
                  </w:rPr>
                  <w:delText xml:space="preserve"> </w:delText>
                </w:r>
                <w:r w:rsidRPr="00A64203" w:rsidDel="00A64203">
                  <w:rPr>
                    <w:rFonts w:ascii="Courier New" w:hAnsi="Courier New" w:cs="Courier New"/>
                    <w:color w:val="385623" w:themeColor="accent6" w:themeShade="80"/>
                    <w:sz w:val="18"/>
                    <w:szCs w:val="18"/>
                    <w:rPrChange w:id="2864" w:author="Admin" w:date="2023-08-25T14:06:00Z">
                      <w:rPr>
                        <w:rFonts w:ascii="Courier New" w:hAnsi="Courier New" w:cs="Courier New"/>
                        <w:sz w:val="18"/>
                        <w:szCs w:val="18"/>
                      </w:rPr>
                    </w:rPrChange>
                  </w:rPr>
                  <w:delText>use="optional"</w:delText>
                </w:r>
              </w:del>
            </w:ins>
            <w:del w:id="2865" w:author="Admin" w:date="2023-08-25T14:06:00Z">
              <w:r w:rsidRPr="00A64203" w:rsidDel="00A64203">
                <w:rPr>
                  <w:rFonts w:ascii="Courier New" w:hAnsi="Courier New" w:cs="Courier New"/>
                  <w:color w:val="385623" w:themeColor="accent6" w:themeShade="80"/>
                  <w:sz w:val="18"/>
                  <w:szCs w:val="18"/>
                  <w:rPrChange w:id="2866" w:author="Admin" w:date="2023-08-25T14:06:00Z">
                    <w:rPr>
                      <w:rFonts w:ascii="Courier New" w:hAnsi="Courier New" w:cs="Courier New"/>
                      <w:sz w:val="18"/>
                      <w:szCs w:val="18"/>
                    </w:rPr>
                  </w:rPrChange>
                </w:rPr>
                <w:delText>/&gt;</w:delText>
              </w:r>
            </w:del>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name="F_REGION" type="Type1</w:t>
            </w:r>
            <w:r>
              <w:rPr>
                <w:rFonts w:ascii="Courier New" w:hAnsi="Courier New" w:cs="Courier New"/>
                <w:sz w:val="18"/>
                <w:szCs w:val="18"/>
                <w:lang w:val="en-US"/>
              </w:rPr>
              <w:t>9</w:t>
            </w:r>
            <w:r>
              <w:rPr>
                <w:rFonts w:ascii="Courier New" w:hAnsi="Courier New" w:cs="Courier New"/>
                <w:sz w:val="18"/>
                <w:szCs w:val="18"/>
              </w:rPr>
              <w: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name="F_ADRES"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name="F_A_DT"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name="F_A_EMIS"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7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name="F_A_ORG"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name="F_A_VID" type="TypeExistForm"/&gt;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8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name="F_A_FRM"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name="F_A_ROZM" type="TypeOfferForm"/&gt;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8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name="F_A_NOM"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name="F_A_QN"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8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E000AA">
              <w:rPr>
                <w:rFonts w:ascii="Courier New" w:hAnsi="Courier New" w:cs="Courier New"/>
                <w:sz w:val="18"/>
                <w:szCs w:val="18"/>
                <w:lang w:val="en-US"/>
              </w:rPr>
              <w:t xml:space="preserve">        &lt;xs:attribute name="EMLEI" type="LEI"/&gt;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sidRPr="00C563EE">
              <w:rPr>
                <w:rFonts w:ascii="Courier New" w:hAnsi="Courier New" w:cs="Courier New"/>
                <w:sz w:val="18"/>
                <w:szCs w:val="18"/>
                <w:lang w:val="en-US"/>
              </w:rPr>
              <w:t xml:space="preserve">        &lt;xs:attribute name="PRIM"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9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name="DTSINF_PAY-container"&gt;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9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type="DTSINF_PAY-row"/&gt;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8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0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name="DTSINF_PAYU-row"&gt;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0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1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name="U_TYP" type="TypeLegalType"/&gt;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name="U_EDRPOU"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2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name="U_NAME"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name="U_DOCINF"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2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name="U_ADRESA"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2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name="DTSINF_PAYU-container"&gt;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3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type="DTSINF_PAYU-row"/&gt;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3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name="DTSTITUL-row"&gt;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4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4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name="OP_DATE" type="xs:date"/&gt;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&lt;xs:attribute name="</w:t>
            </w:r>
            <w:r>
              <w:rPr>
                <w:rFonts w:ascii="Courier New" w:hAnsi="Courier New" w:cs="Courier New"/>
                <w:sz w:val="18"/>
                <w:szCs w:val="18"/>
                <w:lang w:val="en-US"/>
              </w:rPr>
              <w:t>SITE</w:t>
            </w:r>
            <w:r>
              <w:rPr>
                <w:rFonts w:ascii="Courier New" w:hAnsi="Courier New" w:cs="Courier New"/>
                <w:sz w:val="18"/>
                <w:szCs w:val="18"/>
              </w:rPr>
              <w:t>" type="Type</w:t>
            </w:r>
            <w:r>
              <w:rPr>
                <w:rFonts w:ascii="Courier New" w:hAnsi="Courier New" w:cs="Courier New"/>
                <w:sz w:val="18"/>
                <w:szCs w:val="18"/>
                <w:lang w:val="en-US"/>
              </w:rPr>
              <w:t>254</w:t>
            </w:r>
            <w:r>
              <w:rPr>
                <w:rFonts w:ascii="Courier New" w:hAnsi="Courier New" w:cs="Courier New"/>
                <w:sz w:val="18"/>
                <w:szCs w:val="18"/>
              </w:rPr>
              <w: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4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name="WEB"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name="K_POS"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name="K_FIO"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5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name="KON_POS"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name="KON_FIO" type="Type254"/&gt;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6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name="KON_TEL" type="Type50"/&gt;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name="KON_MAIL" type="Type50"/&gt;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6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&lt;xs:attribute name="</w:t>
            </w:r>
            <w:r>
              <w:rPr>
                <w:rFonts w:ascii="Courier New" w:hAnsi="Courier New" w:cs="Courier New"/>
                <w:sz w:val="18"/>
                <w:szCs w:val="18"/>
                <w:lang w:val="en-US"/>
              </w:rPr>
              <w:t>PRIM</w:t>
            </w:r>
            <w:r>
              <w:rPr>
                <w:rFonts w:ascii="Courier New" w:hAnsi="Courier New" w:cs="Courier New"/>
                <w:sz w:val="18"/>
                <w:szCs w:val="18"/>
              </w:rPr>
              <w:t>"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name="DTSTITUL-container"&gt;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minOccurs="1" maxOccurs="1"&gt;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type="DTSTITUL-row"/&gt;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7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name="DTSEARN2_1-row"&gt;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8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8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8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name="POK1_1"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9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name="POK1_2"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name="POK1_3"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9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name="POK1_4"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name="POK1_5"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29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name="POK1_6"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name="POK2_1"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0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name="POK2_2"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name="POK2_3"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0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name="POK2_4"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name="POK2_5"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name="POK2_6"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name="POK3_4"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1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name="POK3_5"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name="POK3_6"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2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&lt;xs:attribute name="</w:t>
            </w:r>
            <w:r>
              <w:rPr>
                <w:rFonts w:ascii="Courier New" w:hAnsi="Courier New" w:cs="Courier New"/>
                <w:sz w:val="18"/>
                <w:szCs w:val="18"/>
                <w:lang w:val="en-US"/>
              </w:rPr>
              <w:t>PRIM</w:t>
            </w:r>
            <w:r>
              <w:rPr>
                <w:rFonts w:ascii="Courier New" w:hAnsi="Courier New" w:cs="Courier New"/>
                <w:sz w:val="18"/>
                <w:szCs w:val="18"/>
              </w:rPr>
              <w:t>"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2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name="DTSEARN2_1-container"&gt;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2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type="DTSEARN2_1-row"/&gt;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3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name="DTSEARN2_2-row"&gt;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3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4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4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name="POK4_1"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4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name="POK4_2"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name="POK4_3"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name="POK4_4"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name="POK4_5"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5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name="POK4_6"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name="POK5_1"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6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name="POK5_2"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name="POK5_3"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6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name="POK5_4"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name="POK5_5"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name="POK5_6"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name="POK6_1"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name="POK6_2"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name="POK6_3"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7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name="POK6_4"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name="POK6_5"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8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name="POK6_6"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name="POK7_4"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8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name="POK7_5"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name="POK7_6"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8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&lt;xs:attribute name="</w:t>
            </w:r>
            <w:r>
              <w:rPr>
                <w:rFonts w:ascii="Courier New" w:hAnsi="Courier New" w:cs="Courier New"/>
                <w:sz w:val="18"/>
                <w:szCs w:val="18"/>
                <w:lang w:val="en-US"/>
              </w:rPr>
              <w:t>PRIM</w:t>
            </w:r>
            <w:r>
              <w:rPr>
                <w:rFonts w:ascii="Courier New" w:hAnsi="Courier New" w:cs="Courier New"/>
                <w:sz w:val="18"/>
                <w:szCs w:val="18"/>
              </w:rPr>
              <w:t>"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9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name="DTSEARN2_2-container"&gt;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maxOccurs="1"&gt;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9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type="DTSEARN2_2-row"/&gt;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0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name="DTSEARN3-row"&gt;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0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0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name="POK2_1"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1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name="POK3_1"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name="POK4_1"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2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name="POK5_1" type="xs:double"/&gt;</w:t>
            </w:r>
          </w:p>
        </w:tc>
      </w:tr>
      <w:tr w:rsidR="00A46792" w:rsidRPr="0081028D" w:rsidTr="0081028D">
        <w:trPr>
          <w:ins w:id="3121" w:author="Admin" w:date="2023-08-21T15:33:00Z"/>
        </w:trPr>
        <w:tc>
          <w:tcPr>
            <w:tcW w:w="1009" w:type="dxa"/>
            <w:tcBorders>
              <w:top w:val="single" w:sz="4" w:space="0" w:color="000000"/>
              <w:left w:val="single" w:sz="4" w:space="0" w:color="000000"/>
              <w:bottom w:val="single" w:sz="4" w:space="0" w:color="000000"/>
            </w:tcBorders>
            <w:shd w:val="clear" w:color="auto" w:fill="auto"/>
          </w:tcPr>
          <w:p w:rsidR="00A46792" w:rsidRPr="0081028D" w:rsidRDefault="00A46792" w:rsidP="00A46792">
            <w:pPr>
              <w:pStyle w:val="a"/>
              <w:numPr>
                <w:ilvl w:val="0"/>
                <w:numId w:val="12"/>
              </w:numPr>
              <w:tabs>
                <w:tab w:val="clear" w:pos="1843"/>
                <w:tab w:val="left" w:pos="1559"/>
              </w:tabs>
              <w:snapToGrid w:val="0"/>
              <w:spacing w:before="0" w:after="0"/>
              <w:jc w:val="center"/>
              <w:rPr>
                <w:ins w:id="3122" w:author="Admin" w:date="2023-08-21T15:33:00Z"/>
                <w:rFonts w:ascii="Courier New" w:hAnsi="Courier New" w:cs="Courier New"/>
                <w:sz w:val="18"/>
                <w:szCs w:val="18"/>
                <w:highlight w:val="cyan"/>
                <w:rPrChange w:id="3123" w:author="Admin" w:date="2023-08-21T15:33:00Z">
                  <w:rPr>
                    <w:ins w:id="3124" w:author="Admin" w:date="2023-08-21T15:33: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1028D" w:rsidRDefault="00A46792" w:rsidP="00B02C7F">
            <w:pPr>
              <w:spacing w:after="0"/>
              <w:rPr>
                <w:ins w:id="3125" w:author="Admin" w:date="2023-08-21T15:33:00Z"/>
                <w:highlight w:val="cyan"/>
                <w:rPrChange w:id="3126" w:author="Admin" w:date="2023-08-21T15:33:00Z">
                  <w:rPr>
                    <w:ins w:id="3127" w:author="Admin" w:date="2023-08-21T15:33:00Z"/>
                  </w:rPr>
                </w:rPrChange>
              </w:rPr>
            </w:pPr>
            <w:ins w:id="3128" w:author="Admin" w:date="2023-08-21T15:33:00Z">
              <w:r w:rsidRPr="0081028D">
                <w:rPr>
                  <w:rFonts w:ascii="Courier New" w:eastAsia="Courier New" w:hAnsi="Courier New" w:cs="Courier New"/>
                  <w:sz w:val="18"/>
                  <w:szCs w:val="18"/>
                  <w:highlight w:val="cyan"/>
                  <w:rPrChange w:id="3129" w:author="Admin" w:date="2023-08-21T15:33:00Z">
                    <w:rPr>
                      <w:rFonts w:ascii="Courier New" w:eastAsia="Courier New" w:hAnsi="Courier New" w:cs="Courier New"/>
                      <w:sz w:val="18"/>
                      <w:szCs w:val="18"/>
                    </w:rPr>
                  </w:rPrChange>
                </w:rPr>
                <w:t xml:space="preserve">        </w:t>
              </w:r>
              <w:r w:rsidRPr="0081028D">
                <w:rPr>
                  <w:rFonts w:ascii="Courier New" w:hAnsi="Courier New" w:cs="Courier New"/>
                  <w:sz w:val="18"/>
                  <w:szCs w:val="18"/>
                  <w:highlight w:val="cyan"/>
                  <w:rPrChange w:id="3130" w:author="Admin" w:date="2023-08-21T15:33:00Z">
                    <w:rPr>
                      <w:rFonts w:ascii="Courier New" w:hAnsi="Courier New" w:cs="Courier New"/>
                      <w:sz w:val="18"/>
                      <w:szCs w:val="18"/>
                    </w:rPr>
                  </w:rPrChange>
                </w:rPr>
                <w:t>&lt;xs:attribute name="POK</w:t>
              </w:r>
              <w:r w:rsidRPr="0081028D">
                <w:rPr>
                  <w:rFonts w:ascii="Courier New" w:hAnsi="Courier New" w:cs="Courier New"/>
                  <w:sz w:val="18"/>
                  <w:szCs w:val="18"/>
                  <w:highlight w:val="cyan"/>
                  <w:lang w:val="en-US"/>
                  <w:rPrChange w:id="3131" w:author="Admin" w:date="2023-08-21T15:33:00Z">
                    <w:rPr>
                      <w:rFonts w:ascii="Courier New" w:hAnsi="Courier New" w:cs="Courier New"/>
                      <w:sz w:val="18"/>
                      <w:szCs w:val="18"/>
                      <w:lang w:val="en-US"/>
                    </w:rPr>
                  </w:rPrChange>
                </w:rPr>
                <w:t>7</w:t>
              </w:r>
              <w:r w:rsidRPr="0081028D">
                <w:rPr>
                  <w:rFonts w:ascii="Courier New" w:hAnsi="Courier New" w:cs="Courier New"/>
                  <w:sz w:val="18"/>
                  <w:szCs w:val="18"/>
                  <w:highlight w:val="cyan"/>
                  <w:rPrChange w:id="3132" w:author="Admin" w:date="2023-08-21T15:33:00Z">
                    <w:rPr>
                      <w:rFonts w:ascii="Courier New" w:hAnsi="Courier New" w:cs="Courier New"/>
                      <w:sz w:val="18"/>
                      <w:szCs w:val="18"/>
                    </w:rPr>
                  </w:rPrChange>
                </w:rPr>
                <w:t>_1" type="xs:double"/&gt;</w:t>
              </w:r>
            </w:ins>
          </w:p>
        </w:tc>
      </w:tr>
      <w:tr w:rsidR="00A46792" w:rsidTr="0081028D">
        <w:trPr>
          <w:ins w:id="3133" w:author="Admin" w:date="2023-08-21T15:33:00Z"/>
        </w:trPr>
        <w:tc>
          <w:tcPr>
            <w:tcW w:w="1009" w:type="dxa"/>
            <w:tcBorders>
              <w:top w:val="single" w:sz="4" w:space="0" w:color="000000"/>
              <w:left w:val="single" w:sz="4" w:space="0" w:color="000000"/>
              <w:bottom w:val="single" w:sz="4" w:space="0" w:color="000000"/>
            </w:tcBorders>
            <w:shd w:val="clear" w:color="auto" w:fill="auto"/>
          </w:tcPr>
          <w:p w:rsidR="00A46792" w:rsidRPr="0081028D" w:rsidRDefault="00A46792" w:rsidP="00A46792">
            <w:pPr>
              <w:pStyle w:val="a"/>
              <w:numPr>
                <w:ilvl w:val="0"/>
                <w:numId w:val="12"/>
              </w:numPr>
              <w:tabs>
                <w:tab w:val="clear" w:pos="1843"/>
                <w:tab w:val="left" w:pos="1559"/>
              </w:tabs>
              <w:snapToGrid w:val="0"/>
              <w:spacing w:before="0" w:after="0"/>
              <w:jc w:val="center"/>
              <w:rPr>
                <w:ins w:id="3134" w:author="Admin" w:date="2023-08-21T15:33:00Z"/>
                <w:rFonts w:ascii="Courier New" w:hAnsi="Courier New" w:cs="Courier New"/>
                <w:sz w:val="18"/>
                <w:szCs w:val="18"/>
                <w:highlight w:val="cyan"/>
                <w:rPrChange w:id="3135" w:author="Admin" w:date="2023-08-21T15:33:00Z">
                  <w:rPr>
                    <w:ins w:id="3136" w:author="Admin" w:date="2023-08-21T15:33: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1028D" w:rsidRDefault="00A46792" w:rsidP="00A46792">
            <w:pPr>
              <w:spacing w:after="0"/>
              <w:rPr>
                <w:ins w:id="3137" w:author="Admin" w:date="2023-08-21T15:33:00Z"/>
                <w:highlight w:val="cyan"/>
                <w:rPrChange w:id="3138" w:author="Admin" w:date="2023-08-21T15:33:00Z">
                  <w:rPr>
                    <w:ins w:id="3139" w:author="Admin" w:date="2023-08-21T15:33:00Z"/>
                  </w:rPr>
                </w:rPrChange>
              </w:rPr>
            </w:pPr>
            <w:ins w:id="3140" w:author="Admin" w:date="2023-08-21T15:33:00Z">
              <w:r w:rsidRPr="0081028D">
                <w:rPr>
                  <w:rFonts w:ascii="Courier New" w:eastAsia="Courier New" w:hAnsi="Courier New" w:cs="Courier New"/>
                  <w:sz w:val="18"/>
                  <w:szCs w:val="18"/>
                  <w:highlight w:val="cyan"/>
                  <w:rPrChange w:id="3141" w:author="Admin" w:date="2023-08-21T15:33:00Z">
                    <w:rPr>
                      <w:rFonts w:ascii="Courier New" w:eastAsia="Courier New" w:hAnsi="Courier New" w:cs="Courier New"/>
                      <w:sz w:val="18"/>
                      <w:szCs w:val="18"/>
                    </w:rPr>
                  </w:rPrChange>
                </w:rPr>
                <w:t xml:space="preserve">        </w:t>
              </w:r>
              <w:r w:rsidRPr="0081028D">
                <w:rPr>
                  <w:rFonts w:ascii="Courier New" w:hAnsi="Courier New" w:cs="Courier New"/>
                  <w:sz w:val="18"/>
                  <w:szCs w:val="18"/>
                  <w:highlight w:val="cyan"/>
                  <w:rPrChange w:id="3142" w:author="Admin" w:date="2023-08-21T15:33:00Z">
                    <w:rPr>
                      <w:rFonts w:ascii="Courier New" w:hAnsi="Courier New" w:cs="Courier New"/>
                      <w:sz w:val="18"/>
                      <w:szCs w:val="18"/>
                    </w:rPr>
                  </w:rPrChange>
                </w:rPr>
                <w:t>&lt;xs:attribute name="POK8_1" type="xs:double"/&gt;</w:t>
              </w:r>
            </w:ins>
          </w:p>
        </w:tc>
      </w:tr>
      <w:tr w:rsidR="00A46792" w:rsidDel="0081028D" w:rsidTr="00843433">
        <w:trPr>
          <w:del w:id="3143" w:author="Admin" w:date="2023-08-21T15:33:00Z"/>
        </w:trPr>
        <w:tc>
          <w:tcPr>
            <w:tcW w:w="1009" w:type="dxa"/>
            <w:tcBorders>
              <w:top w:val="single" w:sz="4" w:space="0" w:color="000000"/>
              <w:left w:val="single" w:sz="4" w:space="0" w:color="000000"/>
              <w:bottom w:val="single" w:sz="4" w:space="0" w:color="000000"/>
            </w:tcBorders>
            <w:shd w:val="clear" w:color="auto" w:fill="auto"/>
            <w:tcPrChange w:id="314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Del="0081028D" w:rsidRDefault="00A46792" w:rsidP="00A46792">
            <w:pPr>
              <w:pStyle w:val="a"/>
              <w:numPr>
                <w:ilvl w:val="0"/>
                <w:numId w:val="12"/>
              </w:numPr>
              <w:tabs>
                <w:tab w:val="clear" w:pos="1843"/>
                <w:tab w:val="left" w:pos="1559"/>
              </w:tabs>
              <w:snapToGrid w:val="0"/>
              <w:spacing w:before="0" w:after="0"/>
              <w:jc w:val="center"/>
              <w:rPr>
                <w:del w:id="3145" w:author="Admin" w:date="2023-08-21T15:33: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Del="0081028D" w:rsidRDefault="00A46792" w:rsidP="00A46792">
            <w:pPr>
              <w:spacing w:after="0"/>
              <w:rPr>
                <w:del w:id="3147" w:author="Admin" w:date="2023-08-21T15:33:00Z"/>
              </w:rPr>
            </w:pPr>
            <w:del w:id="3148" w:author="Admin" w:date="2023-08-21T15:33:00Z">
              <w:r w:rsidDel="0081028D">
                <w:rPr>
                  <w:rFonts w:ascii="Courier New" w:eastAsia="Courier New" w:hAnsi="Courier New" w:cs="Courier New"/>
                  <w:sz w:val="18"/>
                  <w:szCs w:val="18"/>
                </w:rPr>
                <w:delText xml:space="preserve">        </w:delText>
              </w:r>
              <w:r w:rsidDel="0081028D">
                <w:rPr>
                  <w:rFonts w:ascii="Courier New" w:hAnsi="Courier New" w:cs="Courier New"/>
                  <w:sz w:val="18"/>
                  <w:szCs w:val="18"/>
                </w:rPr>
                <w:delText>&lt;xs:attribute name="POK6_1" type="xs:double"/&gt;</w:delText>
              </w:r>
            </w:del>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&lt;xs:attribute name="</w:t>
            </w:r>
            <w:r>
              <w:rPr>
                <w:rFonts w:ascii="Courier New" w:hAnsi="Courier New" w:cs="Courier New"/>
                <w:sz w:val="18"/>
                <w:szCs w:val="18"/>
                <w:lang w:val="en-US"/>
              </w:rPr>
              <w:t>PRIM</w:t>
            </w:r>
            <w:r>
              <w:rPr>
                <w:rFonts w:ascii="Courier New" w:hAnsi="Courier New" w:cs="Courier New"/>
                <w:sz w:val="18"/>
                <w:szCs w:val="18"/>
              </w:rPr>
              <w:t>"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name="DTSEARN3-container"&gt;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5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minOccurs="1" maxOccurs="1"&gt;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type="DTSEARN3-row"/&gt;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6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6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name="DTSEARN4-row"&gt;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7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name="VUTRAT"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name="VART"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8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name="NORM_V"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name="SUM_N" type="xs:double"/&gt;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8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&lt;xs:attribute name="</w:t>
            </w:r>
            <w:r>
              <w:rPr>
                <w:rFonts w:ascii="Courier New" w:hAnsi="Courier New" w:cs="Courier New"/>
                <w:sz w:val="18"/>
                <w:szCs w:val="18"/>
                <w:lang w:val="en-US"/>
              </w:rPr>
              <w:t>PRIM</w:t>
            </w:r>
            <w:r>
              <w:rPr>
                <w:rFonts w:ascii="Courier New" w:hAnsi="Courier New" w:cs="Courier New"/>
                <w:sz w:val="18"/>
                <w:szCs w:val="18"/>
              </w:rPr>
              <w:t>" type="TypeText"/&gt;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8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 name="DTSEARN4-container"&gt;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 minOccurs="1" maxOccurs="1"&gt;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9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name="row" type="DTSEARN4-row"/&gt;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1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9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Default="00A46792" w:rsidP="00A46792">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A46792" w:rsidTr="00843433">
        <w:trPr>
          <w:ins w:id="3197"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Change w:id="319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199"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201" w:author="Вадим Добровольський" w:date="2022-02-22T12:09:00Z"/>
                <w:rFonts w:ascii="Courier New" w:eastAsia="Courier New" w:hAnsi="Courier New" w:cs="Courier New"/>
                <w:sz w:val="18"/>
                <w:szCs w:val="18"/>
              </w:rPr>
            </w:pPr>
            <w:ins w:id="3202" w:author="Вадим Добровольський" w:date="2022-02-22T12:10:00Z">
              <w:r w:rsidRPr="00843433">
                <w:rPr>
                  <w:rFonts w:ascii="Courier New" w:hAnsi="Courier New" w:cs="Courier New"/>
                  <w:sz w:val="18"/>
                  <w:rPrChange w:id="3203" w:author="Вадим Добровольський" w:date="2022-02-22T12:10:00Z">
                    <w:rPr/>
                  </w:rPrChange>
                </w:rPr>
                <w:t xml:space="preserve">    &lt;xs:complexType name="DTSNKR_NB-row"&gt;</w:t>
              </w:r>
            </w:ins>
          </w:p>
        </w:tc>
      </w:tr>
      <w:tr w:rsidR="00A46792" w:rsidTr="00843433">
        <w:trPr>
          <w:ins w:id="3204"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Change w:id="32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206"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208" w:author="Вадим Добровольський" w:date="2022-02-22T12:09:00Z"/>
                <w:rFonts w:ascii="Courier New" w:eastAsia="Courier New" w:hAnsi="Courier New" w:cs="Courier New"/>
                <w:sz w:val="18"/>
                <w:szCs w:val="18"/>
              </w:rPr>
            </w:pPr>
            <w:ins w:id="3209" w:author="Вадим Добровольський" w:date="2022-02-22T12:10:00Z">
              <w:r w:rsidRPr="00843433">
                <w:rPr>
                  <w:rFonts w:ascii="Courier New" w:hAnsi="Courier New" w:cs="Courier New"/>
                  <w:sz w:val="18"/>
                  <w:rPrChange w:id="3210" w:author="Вадим Добровольський" w:date="2022-02-22T12:10:00Z">
                    <w:rPr/>
                  </w:rPrChange>
                </w:rPr>
                <w:t xml:space="preserve">        &lt;xs:attribute name="E_NAME" type="Type254"/&gt;</w:t>
              </w:r>
            </w:ins>
          </w:p>
        </w:tc>
      </w:tr>
      <w:tr w:rsidR="00A46792" w:rsidTr="00843433">
        <w:trPr>
          <w:ins w:id="321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1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13" w:author="Вадим Добровольський" w:date="2022-02-22T12:09:00Z"/>
                <w:rFonts w:ascii="Courier New" w:eastAsia="Courier New" w:hAnsi="Courier New" w:cs="Courier New"/>
                <w:sz w:val="18"/>
                <w:szCs w:val="18"/>
              </w:rPr>
            </w:pPr>
            <w:ins w:id="3214" w:author="Вадим Добровольський" w:date="2022-02-22T12:10:00Z">
              <w:r w:rsidRPr="00843433">
                <w:rPr>
                  <w:rFonts w:ascii="Courier New" w:hAnsi="Courier New" w:cs="Courier New"/>
                  <w:sz w:val="18"/>
                  <w:rPrChange w:id="3215" w:author="Вадим Добровольський" w:date="2022-02-22T12:10:00Z">
                    <w:rPr/>
                  </w:rPrChange>
                </w:rPr>
                <w:t xml:space="preserve">        &lt;xs:attribute name="E_EDR" type="EDRPOU"/&gt;</w:t>
              </w:r>
            </w:ins>
          </w:p>
        </w:tc>
      </w:tr>
      <w:tr w:rsidR="00A46792" w:rsidTr="00843433">
        <w:trPr>
          <w:ins w:id="321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1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18" w:author="Вадим Добровольський" w:date="2022-02-22T12:09:00Z"/>
                <w:rFonts w:ascii="Courier New" w:eastAsia="Courier New" w:hAnsi="Courier New" w:cs="Courier New"/>
                <w:sz w:val="18"/>
                <w:szCs w:val="18"/>
              </w:rPr>
            </w:pPr>
            <w:ins w:id="3219" w:author="Вадим Добровольський" w:date="2022-02-22T12:10:00Z">
              <w:r w:rsidRPr="00843433">
                <w:rPr>
                  <w:rFonts w:ascii="Courier New" w:hAnsi="Courier New" w:cs="Courier New"/>
                  <w:sz w:val="18"/>
                  <w:rPrChange w:id="3220" w:author="Вадим Добровольський" w:date="2022-02-22T12:10:00Z">
                    <w:rPr/>
                  </w:rPrChange>
                </w:rPr>
                <w:t xml:space="preserve">        &lt;xs:attribute name="E_NUM" type="Type254"/&gt;</w:t>
              </w:r>
            </w:ins>
          </w:p>
        </w:tc>
      </w:tr>
      <w:tr w:rsidR="00A46792" w:rsidTr="00843433">
        <w:trPr>
          <w:ins w:id="322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2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23" w:author="Вадим Добровольський" w:date="2022-02-22T12:09:00Z"/>
                <w:rFonts w:ascii="Courier New" w:eastAsia="Courier New" w:hAnsi="Courier New" w:cs="Courier New"/>
                <w:sz w:val="18"/>
                <w:szCs w:val="18"/>
              </w:rPr>
            </w:pPr>
            <w:ins w:id="3224" w:author="Вадим Добровольський" w:date="2022-02-22T12:10:00Z">
              <w:r w:rsidRPr="00843433">
                <w:rPr>
                  <w:rFonts w:ascii="Courier New" w:hAnsi="Courier New" w:cs="Courier New"/>
                  <w:sz w:val="18"/>
                  <w:rPrChange w:id="3225" w:author="Вадим Добровольський" w:date="2022-02-22T12:10:00Z">
                    <w:rPr/>
                  </w:rPrChange>
                </w:rPr>
                <w:t xml:space="preserve">        &lt;xs:attribute name="E_PIB1" type="Type254"/&gt;</w:t>
              </w:r>
            </w:ins>
          </w:p>
        </w:tc>
      </w:tr>
      <w:tr w:rsidR="00A46792" w:rsidTr="00843433">
        <w:trPr>
          <w:ins w:id="322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2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28" w:author="Вадим Добровольський" w:date="2022-02-22T12:09:00Z"/>
                <w:rFonts w:ascii="Courier New" w:eastAsia="Courier New" w:hAnsi="Courier New" w:cs="Courier New"/>
                <w:sz w:val="18"/>
                <w:szCs w:val="18"/>
              </w:rPr>
            </w:pPr>
            <w:ins w:id="3229" w:author="Вадим Добровольський" w:date="2022-02-22T12:10:00Z">
              <w:r w:rsidRPr="00843433">
                <w:rPr>
                  <w:rFonts w:ascii="Courier New" w:hAnsi="Courier New" w:cs="Courier New"/>
                  <w:sz w:val="18"/>
                  <w:rPrChange w:id="3230" w:author="Вадим Добровольський" w:date="2022-02-22T12:10:00Z">
                    <w:rPr/>
                  </w:rPrChange>
                </w:rPr>
                <w:t xml:space="preserve">        &lt;xs:attribute name="E_PIB2" type="Type254"/&gt;</w:t>
              </w:r>
            </w:ins>
          </w:p>
        </w:tc>
      </w:tr>
      <w:tr w:rsidR="00A46792" w:rsidTr="00843433">
        <w:trPr>
          <w:ins w:id="323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3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33" w:author="Вадим Добровольський" w:date="2022-02-22T12:09:00Z"/>
                <w:rFonts w:ascii="Courier New" w:eastAsia="Courier New" w:hAnsi="Courier New" w:cs="Courier New"/>
                <w:sz w:val="18"/>
                <w:szCs w:val="18"/>
              </w:rPr>
            </w:pPr>
            <w:ins w:id="3234" w:author="Вадим Добровольський" w:date="2022-02-22T12:10:00Z">
              <w:r w:rsidRPr="00843433">
                <w:rPr>
                  <w:rFonts w:ascii="Courier New" w:hAnsi="Courier New" w:cs="Courier New"/>
                  <w:sz w:val="18"/>
                  <w:rPrChange w:id="3235" w:author="Вадим Добровольський" w:date="2022-02-22T12:10:00Z">
                    <w:rPr/>
                  </w:rPrChange>
                </w:rPr>
                <w:t xml:space="preserve">        &lt;xs:attribute name="E_PIB3" type="Type254"/&gt;</w:t>
              </w:r>
            </w:ins>
          </w:p>
        </w:tc>
      </w:tr>
      <w:tr w:rsidR="00A46792" w:rsidTr="00843433">
        <w:trPr>
          <w:ins w:id="323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3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38" w:author="Вадим Добровольський" w:date="2022-02-22T12:09:00Z"/>
                <w:rFonts w:ascii="Courier New" w:eastAsia="Courier New" w:hAnsi="Courier New" w:cs="Courier New"/>
                <w:sz w:val="18"/>
                <w:szCs w:val="18"/>
              </w:rPr>
            </w:pPr>
            <w:ins w:id="3239" w:author="Вадим Добровольський" w:date="2022-02-22T12:10:00Z">
              <w:r w:rsidRPr="00843433">
                <w:rPr>
                  <w:rFonts w:ascii="Courier New" w:hAnsi="Courier New" w:cs="Courier New"/>
                  <w:sz w:val="18"/>
                  <w:rPrChange w:id="3240" w:author="Вадим Добровольський" w:date="2022-02-22T12:10:00Z">
                    <w:rPr/>
                  </w:rPrChange>
                </w:rPr>
                <w:t xml:space="preserve">        &lt;xs:attribute name="E_ID" type="Type50"/&gt;</w:t>
              </w:r>
            </w:ins>
          </w:p>
        </w:tc>
      </w:tr>
      <w:tr w:rsidR="00A46792" w:rsidTr="00843433">
        <w:trPr>
          <w:ins w:id="324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4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43" w:author="Вадим Добровольський" w:date="2022-02-22T12:09:00Z"/>
                <w:rFonts w:ascii="Courier New" w:eastAsia="Courier New" w:hAnsi="Courier New" w:cs="Courier New"/>
                <w:sz w:val="18"/>
                <w:szCs w:val="18"/>
              </w:rPr>
            </w:pPr>
            <w:ins w:id="3244" w:author="Вадим Добровольський" w:date="2022-02-22T12:10:00Z">
              <w:r w:rsidRPr="00843433">
                <w:rPr>
                  <w:rFonts w:ascii="Courier New" w:hAnsi="Courier New" w:cs="Courier New"/>
                  <w:sz w:val="18"/>
                  <w:rPrChange w:id="3245" w:author="Вадим Добровольський" w:date="2022-02-22T12:10:00Z">
                    <w:rPr/>
                  </w:rPrChange>
                </w:rPr>
                <w:t xml:space="preserve">        &lt;xs:attribute name="E_CNTR" type="Type3"/&gt;</w:t>
              </w:r>
            </w:ins>
          </w:p>
        </w:tc>
      </w:tr>
      <w:tr w:rsidR="00A46792" w:rsidTr="00843433">
        <w:trPr>
          <w:ins w:id="324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4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48" w:author="Вадим Добровольський" w:date="2022-02-22T12:09:00Z"/>
                <w:rFonts w:ascii="Courier New" w:eastAsia="Courier New" w:hAnsi="Courier New" w:cs="Courier New"/>
                <w:sz w:val="18"/>
                <w:szCs w:val="18"/>
              </w:rPr>
            </w:pPr>
            <w:ins w:id="3249" w:author="Вадим Добровольський" w:date="2022-02-22T12:10:00Z">
              <w:r w:rsidRPr="00843433">
                <w:rPr>
                  <w:rFonts w:ascii="Courier New" w:hAnsi="Courier New" w:cs="Courier New"/>
                  <w:sz w:val="18"/>
                  <w:rPrChange w:id="3250" w:author="Вадим Добровольський" w:date="2022-02-22T12:10:00Z">
                    <w:rPr/>
                  </w:rPrChange>
                </w:rPr>
                <w:t xml:space="preserve">        &lt;xs:attribute name="RZRK" type="money" /&gt;</w:t>
              </w:r>
            </w:ins>
          </w:p>
        </w:tc>
      </w:tr>
      <w:tr w:rsidR="00A46792" w:rsidTr="00843433">
        <w:trPr>
          <w:ins w:id="325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5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53" w:author="Вадим Добровольський" w:date="2022-02-22T12:09:00Z"/>
                <w:rFonts w:ascii="Courier New" w:eastAsia="Courier New" w:hAnsi="Courier New" w:cs="Courier New"/>
                <w:sz w:val="18"/>
                <w:szCs w:val="18"/>
              </w:rPr>
            </w:pPr>
            <w:ins w:id="3254" w:author="Вадим Добровольський" w:date="2022-02-22T12:10:00Z">
              <w:r w:rsidRPr="00843433">
                <w:rPr>
                  <w:rFonts w:ascii="Courier New" w:hAnsi="Courier New" w:cs="Courier New"/>
                  <w:sz w:val="18"/>
                  <w:rPrChange w:id="3255" w:author="Вадим Добровольський" w:date="2022-02-22T12:10:00Z">
                    <w:rPr/>
                  </w:rPrChange>
                </w:rPr>
                <w:t xml:space="preserve">        &lt;xs:attribute name="PEBALEM" type="money" /&gt;</w:t>
              </w:r>
            </w:ins>
          </w:p>
        </w:tc>
      </w:tr>
      <w:tr w:rsidR="00A46792" w:rsidTr="00843433">
        <w:trPr>
          <w:ins w:id="325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5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58" w:author="Вадим Добровольський" w:date="2022-02-22T12:09:00Z"/>
                <w:rFonts w:ascii="Courier New" w:eastAsia="Courier New" w:hAnsi="Courier New" w:cs="Courier New"/>
                <w:sz w:val="18"/>
                <w:szCs w:val="18"/>
              </w:rPr>
            </w:pPr>
            <w:ins w:id="3259" w:author="Вадим Добровольський" w:date="2022-02-22T12:10:00Z">
              <w:r w:rsidRPr="00843433">
                <w:rPr>
                  <w:rFonts w:ascii="Courier New" w:hAnsi="Courier New" w:cs="Courier New"/>
                  <w:sz w:val="18"/>
                  <w:rPrChange w:id="3260" w:author="Вадим Добровольський" w:date="2022-02-22T12:10:00Z">
                    <w:rPr/>
                  </w:rPrChange>
                </w:rPr>
                <w:t xml:space="preserve">        &lt;xs:attribute name="E_CP" type="money" /&gt;</w:t>
              </w:r>
            </w:ins>
          </w:p>
        </w:tc>
      </w:tr>
      <w:tr w:rsidR="00A46792" w:rsidTr="00843433">
        <w:trPr>
          <w:ins w:id="326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6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63" w:author="Вадим Добровольський" w:date="2022-02-22T12:09:00Z"/>
                <w:rFonts w:ascii="Courier New" w:eastAsia="Courier New" w:hAnsi="Courier New" w:cs="Courier New"/>
                <w:sz w:val="18"/>
                <w:szCs w:val="18"/>
              </w:rPr>
            </w:pPr>
            <w:ins w:id="3264" w:author="Вадим Добровольський" w:date="2022-02-22T12:10:00Z">
              <w:r w:rsidRPr="00843433">
                <w:rPr>
                  <w:rFonts w:ascii="Courier New" w:hAnsi="Courier New" w:cs="Courier New"/>
                  <w:sz w:val="18"/>
                  <w:rPrChange w:id="3265" w:author="Вадим Добровольський" w:date="2022-02-22T12:10:00Z">
                    <w:rPr/>
                  </w:rPrChange>
                </w:rPr>
                <w:t xml:space="preserve">        &lt;xs:attribute name="E_ZB" type="money" /&gt;</w:t>
              </w:r>
            </w:ins>
          </w:p>
        </w:tc>
      </w:tr>
      <w:tr w:rsidR="00A46792" w:rsidTr="00843433">
        <w:trPr>
          <w:ins w:id="326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6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68" w:author="Вадим Добровольський" w:date="2022-02-22T12:09:00Z"/>
                <w:rFonts w:ascii="Courier New" w:eastAsia="Courier New" w:hAnsi="Courier New" w:cs="Courier New"/>
                <w:sz w:val="18"/>
                <w:szCs w:val="18"/>
              </w:rPr>
            </w:pPr>
            <w:ins w:id="3269" w:author="Вадим Добровольський" w:date="2022-02-22T12:10:00Z">
              <w:r w:rsidRPr="00843433">
                <w:rPr>
                  <w:rFonts w:ascii="Courier New" w:hAnsi="Courier New" w:cs="Courier New"/>
                  <w:sz w:val="18"/>
                  <w:rPrChange w:id="3270" w:author="Вадим Добровольський" w:date="2022-02-22T12:10:00Z">
                    <w:rPr/>
                  </w:rPrChange>
                </w:rPr>
                <w:t xml:space="preserve">        &lt;xs:attribute name="E_MONEY" type="money" /&gt;</w:t>
              </w:r>
            </w:ins>
          </w:p>
        </w:tc>
      </w:tr>
      <w:tr w:rsidR="00A46792" w:rsidTr="00843433">
        <w:trPr>
          <w:ins w:id="327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7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73" w:author="Вадим Добровольський" w:date="2022-02-22T12:09:00Z"/>
                <w:rFonts w:ascii="Courier New" w:eastAsia="Courier New" w:hAnsi="Courier New" w:cs="Courier New"/>
                <w:sz w:val="18"/>
                <w:szCs w:val="18"/>
              </w:rPr>
            </w:pPr>
            <w:ins w:id="3274" w:author="Вадим Добровольський" w:date="2022-02-22T12:10:00Z">
              <w:r w:rsidRPr="00843433">
                <w:rPr>
                  <w:rFonts w:ascii="Courier New" w:hAnsi="Courier New" w:cs="Courier New"/>
                  <w:sz w:val="18"/>
                  <w:rPrChange w:id="3275" w:author="Вадим Добровольський" w:date="2022-02-22T12:10:00Z">
                    <w:rPr/>
                  </w:rPrChange>
                </w:rPr>
                <w:t xml:space="preserve">        &lt;xs:attribute name="E_SMASSTS" type="money" /&gt;</w:t>
              </w:r>
            </w:ins>
          </w:p>
        </w:tc>
      </w:tr>
      <w:tr w:rsidR="00A46792" w:rsidTr="00843433">
        <w:trPr>
          <w:ins w:id="327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7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78" w:author="Вадим Добровольський" w:date="2022-02-22T12:09:00Z"/>
                <w:rFonts w:ascii="Courier New" w:eastAsia="Courier New" w:hAnsi="Courier New" w:cs="Courier New"/>
                <w:sz w:val="18"/>
                <w:szCs w:val="18"/>
              </w:rPr>
            </w:pPr>
            <w:ins w:id="3279" w:author="Вадим Добровольський" w:date="2022-02-22T12:10:00Z">
              <w:r w:rsidRPr="00843433">
                <w:rPr>
                  <w:rFonts w:ascii="Courier New" w:hAnsi="Courier New" w:cs="Courier New"/>
                  <w:sz w:val="18"/>
                  <w:rPrChange w:id="3280" w:author="Вадим Добровольський" w:date="2022-02-22T12:10:00Z">
                    <w:rPr/>
                  </w:rPrChange>
                </w:rPr>
                <w:t xml:space="preserve">        &lt;xs:attribute name="PP_KKRR1" type="estimvalue" /&gt;</w:t>
              </w:r>
            </w:ins>
          </w:p>
        </w:tc>
      </w:tr>
      <w:tr w:rsidR="00A46792" w:rsidTr="00843433">
        <w:trPr>
          <w:ins w:id="328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8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83" w:author="Вадим Добровольський" w:date="2022-02-22T12:09:00Z"/>
                <w:rFonts w:ascii="Courier New" w:eastAsia="Courier New" w:hAnsi="Courier New" w:cs="Courier New"/>
                <w:sz w:val="18"/>
                <w:szCs w:val="18"/>
              </w:rPr>
            </w:pPr>
            <w:ins w:id="3284" w:author="Вадим Добровольський" w:date="2022-02-22T12:10:00Z">
              <w:r w:rsidRPr="00843433">
                <w:rPr>
                  <w:rFonts w:ascii="Courier New" w:hAnsi="Courier New" w:cs="Courier New"/>
                  <w:sz w:val="18"/>
                  <w:rPrChange w:id="3285" w:author="Вадим Добровольський" w:date="2022-02-22T12:10:00Z">
                    <w:rPr/>
                  </w:rPrChange>
                </w:rPr>
                <w:t xml:space="preserve">        &lt;xs:attribute name="PRIM" type="TypeText"/&gt;</w:t>
              </w:r>
            </w:ins>
          </w:p>
        </w:tc>
      </w:tr>
      <w:tr w:rsidR="00A46792" w:rsidTr="00843433">
        <w:trPr>
          <w:ins w:id="328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8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88" w:author="Вадим Добровольський" w:date="2022-02-22T12:09:00Z"/>
                <w:rFonts w:ascii="Courier New" w:eastAsia="Courier New" w:hAnsi="Courier New" w:cs="Courier New"/>
                <w:sz w:val="18"/>
                <w:szCs w:val="18"/>
              </w:rPr>
            </w:pPr>
            <w:ins w:id="3289" w:author="Вадим Добровольський" w:date="2022-02-22T12:10:00Z">
              <w:r w:rsidRPr="00843433">
                <w:rPr>
                  <w:rFonts w:ascii="Courier New" w:hAnsi="Courier New" w:cs="Courier New"/>
                  <w:sz w:val="18"/>
                  <w:rPrChange w:id="3290" w:author="Вадим Добровольський" w:date="2022-02-22T12:10:00Z">
                    <w:rPr/>
                  </w:rPrChange>
                </w:rPr>
                <w:t xml:space="preserve">    &lt;/xs:complexType&gt;</w:t>
              </w:r>
            </w:ins>
          </w:p>
        </w:tc>
      </w:tr>
      <w:tr w:rsidR="00A46792" w:rsidTr="00843433">
        <w:trPr>
          <w:ins w:id="329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9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93" w:author="Вадим Добровольський" w:date="2022-02-22T12:09:00Z"/>
                <w:rFonts w:ascii="Courier New" w:eastAsia="Courier New" w:hAnsi="Courier New" w:cs="Courier New"/>
                <w:sz w:val="18"/>
                <w:szCs w:val="18"/>
              </w:rPr>
            </w:pPr>
            <w:ins w:id="3294" w:author="Вадим Добровольський" w:date="2022-02-22T12:10:00Z">
              <w:r w:rsidRPr="00843433">
                <w:rPr>
                  <w:rFonts w:ascii="Courier New" w:hAnsi="Courier New" w:cs="Courier New"/>
                  <w:sz w:val="18"/>
                  <w:rPrChange w:id="3295" w:author="Вадим Добровольський" w:date="2022-02-22T12:10:00Z">
                    <w:rPr/>
                  </w:rPrChange>
                </w:rPr>
                <w:t xml:space="preserve">    &lt;xs:complexType name="DTSNKR_NB-container"&gt;</w:t>
              </w:r>
            </w:ins>
          </w:p>
        </w:tc>
      </w:tr>
      <w:tr w:rsidR="00A46792" w:rsidTr="00843433">
        <w:trPr>
          <w:ins w:id="329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29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298" w:author="Вадим Добровольський" w:date="2022-02-22T12:09:00Z"/>
                <w:rFonts w:ascii="Courier New" w:eastAsia="Courier New" w:hAnsi="Courier New" w:cs="Courier New"/>
                <w:sz w:val="18"/>
                <w:szCs w:val="18"/>
              </w:rPr>
            </w:pPr>
            <w:ins w:id="3299" w:author="Вадим Добровольський" w:date="2022-02-22T12:10:00Z">
              <w:r w:rsidRPr="00843433">
                <w:rPr>
                  <w:rFonts w:ascii="Courier New" w:hAnsi="Courier New" w:cs="Courier New"/>
                  <w:sz w:val="18"/>
                  <w:rPrChange w:id="3300" w:author="Вадим Добровольський" w:date="2022-02-22T12:10:00Z">
                    <w:rPr/>
                  </w:rPrChange>
                </w:rPr>
                <w:t xml:space="preserve">        &lt;xs:sequence minOccurs="0" maxOccurs="unbounded"&gt;</w:t>
              </w:r>
            </w:ins>
          </w:p>
        </w:tc>
      </w:tr>
      <w:tr w:rsidR="00A46792" w:rsidTr="00843433">
        <w:trPr>
          <w:ins w:id="330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30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303" w:author="Вадим Добровольський" w:date="2022-02-22T12:09:00Z"/>
                <w:rFonts w:ascii="Courier New" w:eastAsia="Courier New" w:hAnsi="Courier New" w:cs="Courier New"/>
                <w:sz w:val="18"/>
                <w:szCs w:val="18"/>
              </w:rPr>
            </w:pPr>
            <w:ins w:id="3304" w:author="Вадим Добровольський" w:date="2022-02-22T12:10:00Z">
              <w:r w:rsidRPr="00843433">
                <w:rPr>
                  <w:rFonts w:ascii="Courier New" w:hAnsi="Courier New" w:cs="Courier New"/>
                  <w:sz w:val="18"/>
                  <w:rPrChange w:id="3305" w:author="Вадим Добровольський" w:date="2022-02-22T12:10:00Z">
                    <w:rPr/>
                  </w:rPrChange>
                </w:rPr>
                <w:t xml:space="preserve">            &lt;xs:element name="row" type="DTSNKR_NB-row"/&gt;</w:t>
              </w:r>
            </w:ins>
          </w:p>
        </w:tc>
      </w:tr>
      <w:tr w:rsidR="00A46792" w:rsidTr="00843433">
        <w:trPr>
          <w:ins w:id="330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30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308" w:author="Вадим Добровольський" w:date="2022-02-22T12:09:00Z"/>
                <w:rFonts w:ascii="Courier New" w:eastAsia="Courier New" w:hAnsi="Courier New" w:cs="Courier New"/>
                <w:sz w:val="18"/>
                <w:szCs w:val="18"/>
              </w:rPr>
            </w:pPr>
            <w:ins w:id="3309" w:author="Вадим Добровольський" w:date="2022-02-22T12:10:00Z">
              <w:r w:rsidRPr="00843433">
                <w:rPr>
                  <w:rFonts w:ascii="Courier New" w:hAnsi="Courier New" w:cs="Courier New"/>
                  <w:sz w:val="18"/>
                  <w:rPrChange w:id="3310" w:author="Вадим Добровольський" w:date="2022-02-22T12:10:00Z">
                    <w:rPr/>
                  </w:rPrChange>
                </w:rPr>
                <w:t xml:space="preserve">        &lt;/xs:sequence&gt;</w:t>
              </w:r>
            </w:ins>
          </w:p>
        </w:tc>
      </w:tr>
      <w:tr w:rsidR="00A46792" w:rsidTr="00843433">
        <w:trPr>
          <w:ins w:id="331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31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313" w:author="Вадим Добровольський" w:date="2022-02-22T12:09:00Z"/>
                <w:rFonts w:ascii="Courier New" w:eastAsia="Courier New" w:hAnsi="Courier New" w:cs="Courier New"/>
                <w:sz w:val="18"/>
                <w:szCs w:val="18"/>
              </w:rPr>
            </w:pPr>
            <w:ins w:id="3314" w:author="Вадим Добровольський" w:date="2022-02-22T12:10:00Z">
              <w:r w:rsidRPr="00843433">
                <w:rPr>
                  <w:rFonts w:ascii="Courier New" w:hAnsi="Courier New" w:cs="Courier New"/>
                  <w:sz w:val="18"/>
                  <w:rPrChange w:id="3315" w:author="Вадим Добровольський" w:date="2022-02-22T12:10:00Z">
                    <w:rPr/>
                  </w:rPrChange>
                </w:rPr>
                <w:t xml:space="preserve">    &lt;/xs:complexType&gt;</w:t>
              </w:r>
            </w:ins>
          </w:p>
        </w:tc>
      </w:tr>
      <w:tr w:rsidR="00A46792" w:rsidTr="00843433">
        <w:trPr>
          <w:ins w:id="331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31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318" w:author="Вадим Добровольський" w:date="2022-02-22T12:09:00Z"/>
                <w:rFonts w:ascii="Courier New" w:eastAsia="Courier New" w:hAnsi="Courier New" w:cs="Courier New"/>
                <w:sz w:val="18"/>
                <w:szCs w:val="18"/>
              </w:rPr>
            </w:pPr>
            <w:ins w:id="3319" w:author="Вадим Добровольський" w:date="2022-02-22T12:10:00Z">
              <w:r w:rsidRPr="00843433">
                <w:rPr>
                  <w:rFonts w:ascii="Courier New" w:hAnsi="Courier New" w:cs="Courier New"/>
                  <w:sz w:val="18"/>
                  <w:rPrChange w:id="3320" w:author="Вадим Добровольський" w:date="2022-02-22T12:10:00Z">
                    <w:rPr/>
                  </w:rPrChange>
                </w:rPr>
                <w:t xml:space="preserve">    &lt;xs:complexType name="DTSNKR_B-row"&gt;</w:t>
              </w:r>
            </w:ins>
          </w:p>
        </w:tc>
      </w:tr>
      <w:tr w:rsidR="00A46792" w:rsidTr="00843433">
        <w:trPr>
          <w:ins w:id="332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32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323" w:author="Вадим Добровольський" w:date="2022-02-22T12:09:00Z"/>
                <w:rFonts w:ascii="Courier New" w:eastAsia="Courier New" w:hAnsi="Courier New" w:cs="Courier New"/>
                <w:sz w:val="18"/>
                <w:szCs w:val="18"/>
              </w:rPr>
            </w:pPr>
            <w:ins w:id="3324" w:author="Вадим Добровольський" w:date="2022-02-22T12:10:00Z">
              <w:r w:rsidRPr="00843433">
                <w:rPr>
                  <w:rFonts w:ascii="Courier New" w:hAnsi="Courier New" w:cs="Courier New"/>
                  <w:sz w:val="18"/>
                  <w:rPrChange w:id="3325" w:author="Вадим Добровольський" w:date="2022-02-22T12:10:00Z">
                    <w:rPr/>
                  </w:rPrChange>
                </w:rPr>
                <w:t xml:space="preserve">        &lt;xs:attribute name="E_NAME" type="Type254"/&gt;</w:t>
              </w:r>
            </w:ins>
          </w:p>
        </w:tc>
      </w:tr>
      <w:tr w:rsidR="00A46792" w:rsidTr="00843433">
        <w:trPr>
          <w:ins w:id="332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32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328" w:author="Вадим Добровольський" w:date="2022-02-22T12:09:00Z"/>
                <w:rFonts w:ascii="Courier New" w:eastAsia="Courier New" w:hAnsi="Courier New" w:cs="Courier New"/>
                <w:sz w:val="18"/>
                <w:szCs w:val="18"/>
              </w:rPr>
            </w:pPr>
            <w:ins w:id="3329" w:author="Вадим Добровольський" w:date="2022-02-22T12:10:00Z">
              <w:r w:rsidRPr="00843433">
                <w:rPr>
                  <w:rFonts w:ascii="Courier New" w:hAnsi="Courier New" w:cs="Courier New"/>
                  <w:sz w:val="18"/>
                  <w:rPrChange w:id="3330" w:author="Вадим Добровольський" w:date="2022-02-22T12:10:00Z">
                    <w:rPr/>
                  </w:rPrChange>
                </w:rPr>
                <w:t xml:space="preserve">        &lt;xs:attribute name="E_EDR" type="EDRPOU"/&gt;</w:t>
              </w:r>
            </w:ins>
          </w:p>
        </w:tc>
      </w:tr>
      <w:tr w:rsidR="00A46792" w:rsidTr="00843433">
        <w:trPr>
          <w:ins w:id="333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33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333" w:author="Вадим Добровольський" w:date="2022-02-22T12:09:00Z"/>
                <w:rFonts w:ascii="Courier New" w:eastAsia="Courier New" w:hAnsi="Courier New" w:cs="Courier New"/>
                <w:sz w:val="18"/>
                <w:szCs w:val="18"/>
              </w:rPr>
            </w:pPr>
            <w:ins w:id="3334" w:author="Вадим Добровольський" w:date="2022-02-22T12:10:00Z">
              <w:r w:rsidRPr="00843433">
                <w:rPr>
                  <w:rFonts w:ascii="Courier New" w:hAnsi="Courier New" w:cs="Courier New"/>
                  <w:sz w:val="18"/>
                  <w:rPrChange w:id="3335" w:author="Вадим Добровольський" w:date="2022-02-22T12:10:00Z">
                    <w:rPr/>
                  </w:rPrChange>
                </w:rPr>
                <w:t xml:space="preserve">        &lt;xs:attribute name="E_NUM" type="Type254"/&gt;</w:t>
              </w:r>
            </w:ins>
          </w:p>
        </w:tc>
      </w:tr>
      <w:tr w:rsidR="00A46792" w:rsidTr="00843433">
        <w:trPr>
          <w:ins w:id="3336" w:author="Вадим Добровольський" w:date="2022-02-22T12:10: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337" w:author="Вадим Добровольський" w:date="2022-02-22T12:10: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338" w:author="Вадим Добровольський" w:date="2022-02-22T12:10:00Z"/>
                <w:rFonts w:ascii="Courier New" w:eastAsia="Courier New" w:hAnsi="Courier New" w:cs="Courier New"/>
                <w:sz w:val="18"/>
                <w:szCs w:val="18"/>
              </w:rPr>
            </w:pPr>
            <w:ins w:id="3339" w:author="Вадим Добровольський" w:date="2022-02-22T12:10:00Z">
              <w:r w:rsidRPr="00843433">
                <w:rPr>
                  <w:rFonts w:ascii="Courier New" w:hAnsi="Courier New" w:cs="Courier New"/>
                  <w:sz w:val="18"/>
                  <w:rPrChange w:id="3340" w:author="Вадим Добровольський" w:date="2022-02-22T12:10:00Z">
                    <w:rPr/>
                  </w:rPrChange>
                </w:rPr>
                <w:t xml:space="preserve">        &lt;xs:attribute name="E_CNTR" type="Type3"/&gt;</w:t>
              </w:r>
            </w:ins>
          </w:p>
        </w:tc>
      </w:tr>
      <w:tr w:rsidR="00A46792" w:rsidTr="00843433">
        <w:trPr>
          <w:ins w:id="334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34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343" w:author="Вадим Добровольський" w:date="2022-02-22T12:09:00Z"/>
                <w:rFonts w:ascii="Courier New" w:eastAsia="Courier New" w:hAnsi="Courier New" w:cs="Courier New"/>
                <w:sz w:val="18"/>
                <w:szCs w:val="18"/>
              </w:rPr>
            </w:pPr>
            <w:ins w:id="3344" w:author="Вадим Добровольський" w:date="2022-02-22T12:10:00Z">
              <w:r w:rsidRPr="00843433">
                <w:rPr>
                  <w:rFonts w:ascii="Courier New" w:hAnsi="Courier New" w:cs="Courier New"/>
                  <w:sz w:val="18"/>
                  <w:rPrChange w:id="3345" w:author="Вадим Добровольський" w:date="2022-02-22T12:10:00Z">
                    <w:rPr/>
                  </w:rPrChange>
                </w:rPr>
                <w:t xml:space="preserve">        &lt;xs:attribute name="RZRK" type="money" /&gt;</w:t>
              </w:r>
            </w:ins>
          </w:p>
        </w:tc>
      </w:tr>
      <w:tr w:rsidR="00A46792" w:rsidTr="00843433">
        <w:trPr>
          <w:ins w:id="334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34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348" w:author="Вадим Добровольський" w:date="2022-02-22T12:09:00Z"/>
                <w:rFonts w:ascii="Courier New" w:eastAsia="Courier New" w:hAnsi="Courier New" w:cs="Courier New"/>
                <w:sz w:val="18"/>
                <w:szCs w:val="18"/>
              </w:rPr>
            </w:pPr>
            <w:ins w:id="3349" w:author="Вадим Добровольський" w:date="2022-02-22T12:10:00Z">
              <w:r w:rsidRPr="00843433">
                <w:rPr>
                  <w:rFonts w:ascii="Courier New" w:hAnsi="Courier New" w:cs="Courier New"/>
                  <w:sz w:val="18"/>
                  <w:rPrChange w:id="3350" w:author="Вадим Добровольський" w:date="2022-02-22T12:10:00Z">
                    <w:rPr/>
                  </w:rPrChange>
                </w:rPr>
                <w:t xml:space="preserve">        &lt;xs:attribute name="PEBALEM" type="money" /&gt;</w:t>
              </w:r>
            </w:ins>
          </w:p>
        </w:tc>
      </w:tr>
      <w:tr w:rsidR="00A46792" w:rsidTr="00843433">
        <w:trPr>
          <w:ins w:id="335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35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353" w:author="Вадим Добровольський" w:date="2022-02-22T12:09:00Z"/>
                <w:rFonts w:ascii="Courier New" w:eastAsia="Courier New" w:hAnsi="Courier New" w:cs="Courier New"/>
                <w:sz w:val="18"/>
                <w:szCs w:val="18"/>
              </w:rPr>
            </w:pPr>
            <w:ins w:id="3354" w:author="Вадим Добровольський" w:date="2022-02-22T12:10:00Z">
              <w:r w:rsidRPr="00843433">
                <w:rPr>
                  <w:rFonts w:ascii="Courier New" w:hAnsi="Courier New" w:cs="Courier New"/>
                  <w:sz w:val="18"/>
                  <w:rPrChange w:id="3355" w:author="Вадим Добровольський" w:date="2022-02-22T12:10:00Z">
                    <w:rPr/>
                  </w:rPrChange>
                </w:rPr>
                <w:t xml:space="preserve">        &lt;xs:attribute name="E_CP" type="money" /&gt;</w:t>
              </w:r>
            </w:ins>
          </w:p>
        </w:tc>
      </w:tr>
      <w:tr w:rsidR="00A46792" w:rsidTr="00843433">
        <w:trPr>
          <w:ins w:id="335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35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358" w:author="Вадим Добровольський" w:date="2022-02-22T12:09:00Z"/>
                <w:rFonts w:ascii="Courier New" w:eastAsia="Courier New" w:hAnsi="Courier New" w:cs="Courier New"/>
                <w:sz w:val="18"/>
                <w:szCs w:val="18"/>
              </w:rPr>
            </w:pPr>
            <w:ins w:id="3359" w:author="Вадим Добровольський" w:date="2022-02-22T12:10:00Z">
              <w:r w:rsidRPr="00843433">
                <w:rPr>
                  <w:rFonts w:ascii="Courier New" w:hAnsi="Courier New" w:cs="Courier New"/>
                  <w:sz w:val="18"/>
                  <w:rPrChange w:id="3360" w:author="Вадим Добровольський" w:date="2022-02-22T12:10:00Z">
                    <w:rPr/>
                  </w:rPrChange>
                </w:rPr>
                <w:t xml:space="preserve">        &lt;xs:attribute name="E_ZB" type="money" /&gt;</w:t>
              </w:r>
            </w:ins>
          </w:p>
        </w:tc>
      </w:tr>
      <w:tr w:rsidR="00A46792" w:rsidTr="00843433">
        <w:trPr>
          <w:ins w:id="336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36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363" w:author="Вадим Добровольський" w:date="2022-02-22T12:09:00Z"/>
                <w:rFonts w:ascii="Courier New" w:eastAsia="Courier New" w:hAnsi="Courier New" w:cs="Courier New"/>
                <w:sz w:val="18"/>
                <w:szCs w:val="18"/>
              </w:rPr>
            </w:pPr>
            <w:ins w:id="3364" w:author="Вадим Добровольський" w:date="2022-02-22T12:10:00Z">
              <w:r w:rsidRPr="00843433">
                <w:rPr>
                  <w:rFonts w:ascii="Courier New" w:hAnsi="Courier New" w:cs="Courier New"/>
                  <w:sz w:val="18"/>
                  <w:rPrChange w:id="3365" w:author="Вадим Добровольський" w:date="2022-02-22T12:10:00Z">
                    <w:rPr/>
                  </w:rPrChange>
                </w:rPr>
                <w:t xml:space="preserve">        &lt;xs:attribute name="E_MONEY" type="money" /&gt;</w:t>
              </w:r>
            </w:ins>
          </w:p>
        </w:tc>
      </w:tr>
      <w:tr w:rsidR="00A46792" w:rsidTr="00843433">
        <w:trPr>
          <w:ins w:id="336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36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368" w:author="Вадим Добровольський" w:date="2022-02-22T12:09:00Z"/>
                <w:rFonts w:ascii="Courier New" w:eastAsia="Courier New" w:hAnsi="Courier New" w:cs="Courier New"/>
                <w:sz w:val="18"/>
                <w:szCs w:val="18"/>
              </w:rPr>
            </w:pPr>
            <w:ins w:id="3369" w:author="Вадим Добровольський" w:date="2022-02-22T12:10:00Z">
              <w:r w:rsidRPr="00843433">
                <w:rPr>
                  <w:rFonts w:ascii="Courier New" w:hAnsi="Courier New" w:cs="Courier New"/>
                  <w:sz w:val="18"/>
                  <w:rPrChange w:id="3370" w:author="Вадим Добровольський" w:date="2022-02-22T12:10:00Z">
                    <w:rPr/>
                  </w:rPrChange>
                </w:rPr>
                <w:t xml:space="preserve">        &lt;xs:attribute name="E_SMASSTS" type="money" /&gt;</w:t>
              </w:r>
            </w:ins>
          </w:p>
        </w:tc>
      </w:tr>
      <w:tr w:rsidR="00A46792" w:rsidTr="00843433">
        <w:trPr>
          <w:ins w:id="337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37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373" w:author="Вадим Добровольський" w:date="2022-02-22T12:09:00Z"/>
                <w:rFonts w:ascii="Courier New" w:eastAsia="Courier New" w:hAnsi="Courier New" w:cs="Courier New"/>
                <w:sz w:val="18"/>
                <w:szCs w:val="18"/>
              </w:rPr>
            </w:pPr>
            <w:ins w:id="3374" w:author="Вадим Добровольський" w:date="2022-02-22T12:10:00Z">
              <w:r w:rsidRPr="00843433">
                <w:rPr>
                  <w:rFonts w:ascii="Courier New" w:hAnsi="Courier New" w:cs="Courier New"/>
                  <w:sz w:val="18"/>
                  <w:rPrChange w:id="3375" w:author="Вадим Добровольський" w:date="2022-02-22T12:10:00Z">
                    <w:rPr/>
                  </w:rPrChange>
                </w:rPr>
                <w:t xml:space="preserve">        &lt;xs:attribute name="PP_KKRR2" type="estimvalue" /&gt;</w:t>
              </w:r>
            </w:ins>
          </w:p>
        </w:tc>
      </w:tr>
      <w:tr w:rsidR="00A46792" w:rsidTr="00843433">
        <w:trPr>
          <w:ins w:id="337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37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378" w:author="Вадим Добровольський" w:date="2022-02-22T12:09:00Z"/>
                <w:rFonts w:ascii="Courier New" w:eastAsia="Courier New" w:hAnsi="Courier New" w:cs="Courier New"/>
                <w:sz w:val="18"/>
                <w:szCs w:val="18"/>
              </w:rPr>
            </w:pPr>
            <w:ins w:id="3379" w:author="Вадим Добровольський" w:date="2022-02-22T12:10:00Z">
              <w:r w:rsidRPr="00843433">
                <w:rPr>
                  <w:rFonts w:ascii="Courier New" w:hAnsi="Courier New" w:cs="Courier New"/>
                  <w:sz w:val="18"/>
                  <w:rPrChange w:id="3380" w:author="Вадим Добровольський" w:date="2022-02-22T12:10:00Z">
                    <w:rPr/>
                  </w:rPrChange>
                </w:rPr>
                <w:t xml:space="preserve">        &lt;xs:attribute name="PRIM" type="TypeText"/&gt;</w:t>
              </w:r>
            </w:ins>
          </w:p>
        </w:tc>
      </w:tr>
      <w:tr w:rsidR="00A46792" w:rsidTr="00843433">
        <w:trPr>
          <w:ins w:id="338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Change w:id="338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383"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8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385" w:author="Вадим Добровольський" w:date="2022-02-22T12:09:00Z"/>
                <w:rFonts w:ascii="Courier New" w:eastAsia="Courier New" w:hAnsi="Courier New" w:cs="Courier New"/>
                <w:sz w:val="18"/>
                <w:szCs w:val="18"/>
              </w:rPr>
            </w:pPr>
            <w:ins w:id="3386" w:author="Вадим Добровольський" w:date="2022-02-22T12:10:00Z">
              <w:r w:rsidRPr="00843433">
                <w:rPr>
                  <w:rFonts w:ascii="Courier New" w:hAnsi="Courier New" w:cs="Courier New"/>
                  <w:sz w:val="18"/>
                  <w:rPrChange w:id="3387" w:author="Вадим Добровольський" w:date="2022-02-22T12:10:00Z">
                    <w:rPr/>
                  </w:rPrChange>
                </w:rPr>
                <w:t xml:space="preserve">    &lt;/xs:complexType&gt;</w:t>
              </w:r>
            </w:ins>
          </w:p>
        </w:tc>
      </w:tr>
      <w:tr w:rsidR="00A46792" w:rsidTr="00843433">
        <w:trPr>
          <w:ins w:id="3388"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Change w:id="33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390"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392" w:author="Вадим Добровольський" w:date="2022-02-22T12:09:00Z"/>
                <w:rFonts w:ascii="Courier New" w:eastAsia="Courier New" w:hAnsi="Courier New" w:cs="Courier New"/>
                <w:sz w:val="18"/>
                <w:szCs w:val="18"/>
              </w:rPr>
            </w:pPr>
            <w:ins w:id="3393" w:author="Вадим Добровольський" w:date="2022-02-22T12:10:00Z">
              <w:r w:rsidRPr="00843433">
                <w:rPr>
                  <w:rFonts w:ascii="Courier New" w:hAnsi="Courier New" w:cs="Courier New"/>
                  <w:sz w:val="18"/>
                  <w:rPrChange w:id="3394" w:author="Вадим Добровольський" w:date="2022-02-22T12:10:00Z">
                    <w:rPr/>
                  </w:rPrChange>
                </w:rPr>
                <w:t xml:space="preserve">    &lt;xs:complexType name="DTSNKR_B-container"&gt;</w:t>
              </w:r>
            </w:ins>
          </w:p>
        </w:tc>
      </w:tr>
      <w:tr w:rsidR="00A46792" w:rsidTr="00843433">
        <w:trPr>
          <w:ins w:id="3395"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Change w:id="339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39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399" w:author="Вадим Добровольський" w:date="2022-02-22T12:09:00Z"/>
                <w:rFonts w:ascii="Courier New" w:eastAsia="Courier New" w:hAnsi="Courier New" w:cs="Courier New"/>
                <w:sz w:val="18"/>
                <w:szCs w:val="18"/>
              </w:rPr>
            </w:pPr>
            <w:ins w:id="3400" w:author="Вадим Добровольський" w:date="2022-02-22T12:10:00Z">
              <w:r w:rsidRPr="00843433">
                <w:rPr>
                  <w:rFonts w:ascii="Courier New" w:hAnsi="Courier New" w:cs="Courier New"/>
                  <w:sz w:val="18"/>
                  <w:rPrChange w:id="3401" w:author="Вадим Добровольський" w:date="2022-02-22T12:10:00Z">
                    <w:rPr/>
                  </w:rPrChange>
                </w:rPr>
                <w:t xml:space="preserve">        &lt;xs:sequence minOccurs="0" maxOccurs="unbounded"&gt;</w:t>
              </w:r>
            </w:ins>
          </w:p>
        </w:tc>
      </w:tr>
      <w:tr w:rsidR="00A46792" w:rsidTr="00843433">
        <w:trPr>
          <w:ins w:id="3402"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Change w:id="34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404"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0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406" w:author="Вадим Добровольський" w:date="2022-02-22T12:09:00Z"/>
                <w:rFonts w:ascii="Courier New" w:eastAsia="Courier New" w:hAnsi="Courier New" w:cs="Courier New"/>
                <w:sz w:val="18"/>
                <w:szCs w:val="18"/>
              </w:rPr>
            </w:pPr>
            <w:ins w:id="3407" w:author="Вадим Добровольський" w:date="2022-02-22T12:10:00Z">
              <w:r w:rsidRPr="00843433">
                <w:rPr>
                  <w:rFonts w:ascii="Courier New" w:hAnsi="Courier New" w:cs="Courier New"/>
                  <w:sz w:val="18"/>
                  <w:rPrChange w:id="3408" w:author="Вадим Добровольський" w:date="2022-02-22T12:10:00Z">
                    <w:rPr/>
                  </w:rPrChange>
                </w:rPr>
                <w:t xml:space="preserve">            &lt;xs:element name="row" type="DTSNKR_B-row"/&gt;</w:t>
              </w:r>
            </w:ins>
          </w:p>
        </w:tc>
      </w:tr>
      <w:tr w:rsidR="00A46792" w:rsidTr="00843433">
        <w:trPr>
          <w:ins w:id="3409"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Change w:id="341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411"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413" w:author="Вадим Добровольський" w:date="2022-02-22T12:09:00Z"/>
                <w:rFonts w:ascii="Courier New" w:eastAsia="Courier New" w:hAnsi="Courier New" w:cs="Courier New"/>
                <w:sz w:val="18"/>
                <w:szCs w:val="18"/>
              </w:rPr>
            </w:pPr>
            <w:ins w:id="3414" w:author="Вадим Добровольський" w:date="2022-02-22T12:10:00Z">
              <w:r w:rsidRPr="00843433">
                <w:rPr>
                  <w:rFonts w:ascii="Courier New" w:hAnsi="Courier New" w:cs="Courier New"/>
                  <w:sz w:val="18"/>
                  <w:rPrChange w:id="3415" w:author="Вадим Добровольський" w:date="2022-02-22T12:10:00Z">
                    <w:rPr/>
                  </w:rPrChange>
                </w:rPr>
                <w:t xml:space="preserve">        &lt;/xs:sequence&gt;</w:t>
              </w:r>
            </w:ins>
          </w:p>
        </w:tc>
      </w:tr>
      <w:tr w:rsidR="00A46792" w:rsidTr="00843433">
        <w:trPr>
          <w:ins w:id="341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Change w:id="34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418"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420" w:author="Вадим Добровольський" w:date="2022-02-22T12:09:00Z"/>
                <w:rFonts w:ascii="Courier New" w:eastAsia="Courier New" w:hAnsi="Courier New" w:cs="Courier New"/>
                <w:sz w:val="18"/>
                <w:szCs w:val="18"/>
              </w:rPr>
            </w:pPr>
            <w:ins w:id="3421" w:author="Вадим Добровольський" w:date="2022-02-22T12:10:00Z">
              <w:r w:rsidRPr="00843433">
                <w:rPr>
                  <w:rFonts w:ascii="Courier New" w:hAnsi="Courier New" w:cs="Courier New"/>
                  <w:sz w:val="18"/>
                  <w:rPrChange w:id="3422" w:author="Вадим Добровольський" w:date="2022-02-22T12:10:00Z">
                    <w:rPr/>
                  </w:rPrChange>
                </w:rPr>
                <w:t xml:space="preserve">    &lt;/xs:complexType&gt;</w:t>
              </w:r>
            </w:ins>
          </w:p>
        </w:tc>
      </w:tr>
      <w:tr w:rsidR="00A46792" w:rsidTr="00843433">
        <w:trPr>
          <w:ins w:id="3423"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42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425"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427" w:author="Вадим Добровольський" w:date="2022-02-22T10:58:00Z"/>
                <w:rFonts w:ascii="Courier New" w:eastAsia="Courier New" w:hAnsi="Courier New" w:cs="Courier New"/>
                <w:sz w:val="18"/>
                <w:szCs w:val="18"/>
              </w:rPr>
            </w:pPr>
            <w:ins w:id="3428" w:author="Вадим Добровольський" w:date="2022-02-22T10:59:00Z">
              <w:r w:rsidRPr="00E968A7">
                <w:rPr>
                  <w:rFonts w:ascii="Courier New" w:hAnsi="Courier New" w:cs="Courier New"/>
                  <w:sz w:val="18"/>
                  <w:rPrChange w:id="3429" w:author="Вадим Добровольський" w:date="2022-02-22T10:59:00Z">
                    <w:rPr/>
                  </w:rPrChange>
                </w:rPr>
                <w:t xml:space="preserve">    &lt;xs:complexType name="DTSTBLCASH_K-row"&gt;</w:t>
              </w:r>
            </w:ins>
          </w:p>
        </w:tc>
      </w:tr>
      <w:tr w:rsidR="00A46792" w:rsidTr="00843433">
        <w:trPr>
          <w:ins w:id="3430" w:author="Вадим Добровольський" w:date="2022-02-22T12:33: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431" w:author="Вадим Добровольський" w:date="2022-02-22T12:33: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432" w:author="Вадим Добровольський" w:date="2022-02-22T12:33:00Z"/>
                <w:rFonts w:ascii="Courier New" w:hAnsi="Courier New" w:cs="Courier New"/>
                <w:sz w:val="18"/>
              </w:rPr>
            </w:pPr>
            <w:ins w:id="3433" w:author="Вадим Добровольський" w:date="2022-02-22T12:33:00Z">
              <w:r w:rsidRPr="00FC2D66">
                <w:rPr>
                  <w:rFonts w:ascii="Courier New" w:hAnsi="Courier New" w:cs="Courier New"/>
                  <w:sz w:val="18"/>
                </w:rPr>
                <w:t xml:space="preserve">        &lt;xs:attribute name="ZVTYP" type="TypePeriodYQMD"/&gt;</w:t>
              </w:r>
            </w:ins>
          </w:p>
        </w:tc>
      </w:tr>
      <w:tr w:rsidR="00A46792" w:rsidTr="00843433">
        <w:trPr>
          <w:ins w:id="3434"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4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436"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3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438" w:author="Вадим Добровольський" w:date="2022-02-22T10:58:00Z"/>
                <w:rFonts w:ascii="Courier New" w:eastAsia="Courier New" w:hAnsi="Courier New" w:cs="Courier New"/>
                <w:sz w:val="18"/>
                <w:szCs w:val="18"/>
              </w:rPr>
            </w:pPr>
            <w:ins w:id="3439" w:author="Вадим Добровольський" w:date="2022-02-22T10:59:00Z">
              <w:r w:rsidRPr="00E968A7">
                <w:rPr>
                  <w:rFonts w:ascii="Courier New" w:hAnsi="Courier New" w:cs="Courier New"/>
                  <w:sz w:val="18"/>
                  <w:rPrChange w:id="3440" w:author="Вадим Добровольський" w:date="2022-02-22T10:59:00Z">
                    <w:rPr/>
                  </w:rPrChange>
                </w:rPr>
                <w:t xml:space="preserve">        &lt;xs:attribute name="BANKEDRPOU" type="EDRPOU"/&gt;</w:t>
              </w:r>
            </w:ins>
          </w:p>
        </w:tc>
      </w:tr>
      <w:tr w:rsidR="00A46792" w:rsidTr="00843433">
        <w:trPr>
          <w:ins w:id="3441"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44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443"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4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445" w:author="Вадим Добровольський" w:date="2022-02-22T10:58:00Z"/>
                <w:rFonts w:ascii="Courier New" w:eastAsia="Courier New" w:hAnsi="Courier New" w:cs="Courier New"/>
                <w:sz w:val="18"/>
                <w:szCs w:val="18"/>
              </w:rPr>
            </w:pPr>
            <w:ins w:id="3446" w:author="Вадим Добровольський" w:date="2022-02-22T10:59:00Z">
              <w:r w:rsidRPr="00E968A7">
                <w:rPr>
                  <w:rFonts w:ascii="Courier New" w:hAnsi="Courier New" w:cs="Courier New"/>
                  <w:sz w:val="18"/>
                  <w:rPrChange w:id="3447" w:author="Вадим Добровольський" w:date="2022-02-22T10:59:00Z">
                    <w:rPr/>
                  </w:rPrChange>
                </w:rPr>
                <w:t xml:space="preserve">        &lt;xs:attribute name="BANKMFO" type="Type6"/&gt;</w:t>
              </w:r>
            </w:ins>
          </w:p>
        </w:tc>
      </w:tr>
      <w:tr w:rsidR="00A46792" w:rsidTr="00843433">
        <w:trPr>
          <w:ins w:id="3448"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4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450"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452" w:author="Вадим Добровольський" w:date="2022-02-22T10:58:00Z"/>
                <w:rFonts w:ascii="Courier New" w:eastAsia="Courier New" w:hAnsi="Courier New" w:cs="Courier New"/>
                <w:sz w:val="18"/>
                <w:szCs w:val="18"/>
              </w:rPr>
            </w:pPr>
            <w:ins w:id="3453" w:author="Вадим Добровольський" w:date="2022-02-22T10:59:00Z">
              <w:r w:rsidRPr="00E968A7">
                <w:rPr>
                  <w:rFonts w:ascii="Courier New" w:hAnsi="Courier New" w:cs="Courier New"/>
                  <w:sz w:val="18"/>
                  <w:rPrChange w:id="3454" w:author="Вадим Добровольський" w:date="2022-02-22T10:59:00Z">
                    <w:rPr/>
                  </w:rPrChange>
                </w:rPr>
                <w:t xml:space="preserve">        &lt;xs:attribute name="BANKLEI" type="LEI"/&gt;</w:t>
              </w:r>
            </w:ins>
          </w:p>
        </w:tc>
      </w:tr>
      <w:tr w:rsidR="00A46792" w:rsidTr="00843433">
        <w:trPr>
          <w:ins w:id="3455"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45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457"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459" w:author="Вадим Добровольський" w:date="2022-02-22T10:58:00Z"/>
                <w:rFonts w:ascii="Courier New" w:eastAsia="Courier New" w:hAnsi="Courier New" w:cs="Courier New"/>
                <w:sz w:val="18"/>
                <w:szCs w:val="18"/>
              </w:rPr>
            </w:pPr>
            <w:ins w:id="3460" w:author="Вадим Добровольський" w:date="2022-02-22T10:59:00Z">
              <w:r w:rsidRPr="00E968A7">
                <w:rPr>
                  <w:rFonts w:ascii="Courier New" w:hAnsi="Courier New" w:cs="Courier New"/>
                  <w:sz w:val="18"/>
                  <w:rPrChange w:id="3461" w:author="Вадим Добровольський" w:date="2022-02-22T10:59:00Z">
                    <w:rPr/>
                  </w:rPrChange>
                </w:rPr>
                <w:t xml:space="preserve">        &lt;xs:attribute name="BANKNAME" type="Type254"/&gt;</w:t>
              </w:r>
            </w:ins>
          </w:p>
        </w:tc>
      </w:tr>
      <w:tr w:rsidR="00A46792" w:rsidTr="00843433">
        <w:trPr>
          <w:ins w:id="3462"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4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464"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466" w:author="Вадим Добровольський" w:date="2022-02-22T10:58:00Z"/>
                <w:rFonts w:ascii="Courier New" w:eastAsia="Courier New" w:hAnsi="Courier New" w:cs="Courier New"/>
                <w:sz w:val="18"/>
                <w:szCs w:val="18"/>
              </w:rPr>
            </w:pPr>
            <w:ins w:id="3467" w:author="Вадим Добровольський" w:date="2022-02-22T10:59:00Z">
              <w:r w:rsidRPr="00E968A7">
                <w:rPr>
                  <w:rFonts w:ascii="Courier New" w:hAnsi="Courier New" w:cs="Courier New"/>
                  <w:sz w:val="18"/>
                  <w:rPrChange w:id="3468" w:author="Вадим Добровольський" w:date="2022-02-22T10:59:00Z">
                    <w:rPr/>
                  </w:rPrChange>
                </w:rPr>
                <w:t xml:space="preserve">        &lt;xs:attribute name="ACCOUNT" type="TypeLegalType"/&gt;</w:t>
              </w:r>
            </w:ins>
          </w:p>
        </w:tc>
      </w:tr>
      <w:tr w:rsidR="00A46792" w:rsidTr="00843433">
        <w:trPr>
          <w:ins w:id="3469"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47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471"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473" w:author="Вадим Добровольський" w:date="2022-02-22T10:58:00Z"/>
                <w:rFonts w:ascii="Courier New" w:eastAsia="Courier New" w:hAnsi="Courier New" w:cs="Courier New"/>
                <w:sz w:val="18"/>
                <w:szCs w:val="18"/>
              </w:rPr>
            </w:pPr>
            <w:ins w:id="3474" w:author="Вадим Добровольський" w:date="2022-02-22T10:59:00Z">
              <w:r w:rsidRPr="00E968A7">
                <w:rPr>
                  <w:rFonts w:ascii="Courier New" w:hAnsi="Courier New" w:cs="Courier New"/>
                  <w:sz w:val="18"/>
                  <w:rPrChange w:id="3475" w:author="Вадим Добровольський" w:date="2022-02-22T10:59:00Z">
                    <w:rPr/>
                  </w:rPrChange>
                </w:rPr>
                <w:t xml:space="preserve">        &lt;xs:attribute name="COSTGRN" type="xs:double"/&gt;</w:t>
              </w:r>
            </w:ins>
          </w:p>
        </w:tc>
      </w:tr>
      <w:tr w:rsidR="00A46792" w:rsidTr="00843433">
        <w:trPr>
          <w:ins w:id="3476"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4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478"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480" w:author="Вадим Добровольський" w:date="2022-02-22T10:58:00Z"/>
                <w:rFonts w:ascii="Courier New" w:eastAsia="Courier New" w:hAnsi="Courier New" w:cs="Courier New"/>
                <w:sz w:val="18"/>
                <w:szCs w:val="18"/>
              </w:rPr>
            </w:pPr>
            <w:ins w:id="3481" w:author="Вадим Добровольський" w:date="2022-02-22T10:59:00Z">
              <w:r w:rsidRPr="00E968A7">
                <w:rPr>
                  <w:rFonts w:ascii="Courier New" w:hAnsi="Courier New" w:cs="Courier New"/>
                  <w:sz w:val="18"/>
                  <w:rPrChange w:id="3482" w:author="Вадим Добровольський" w:date="2022-02-22T10:59:00Z">
                    <w:rPr/>
                  </w:rPrChange>
                </w:rPr>
                <w:t xml:space="preserve">        &lt;xs:attribute name="COST" type="xs:double"/&gt;</w:t>
              </w:r>
            </w:ins>
          </w:p>
        </w:tc>
      </w:tr>
      <w:tr w:rsidR="00A46792" w:rsidTr="00843433">
        <w:trPr>
          <w:ins w:id="3483"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48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485"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487" w:author="Вадим Добровольський" w:date="2022-02-22T10:58:00Z"/>
                <w:rFonts w:ascii="Courier New" w:eastAsia="Courier New" w:hAnsi="Courier New" w:cs="Courier New"/>
                <w:sz w:val="18"/>
                <w:szCs w:val="18"/>
              </w:rPr>
            </w:pPr>
            <w:ins w:id="3488" w:author="Вадим Добровольський" w:date="2022-02-22T10:59:00Z">
              <w:r w:rsidRPr="00E968A7">
                <w:rPr>
                  <w:rFonts w:ascii="Courier New" w:hAnsi="Courier New" w:cs="Courier New"/>
                  <w:sz w:val="18"/>
                  <w:rPrChange w:id="3489" w:author="Вадим Добровольський" w:date="2022-02-22T10:59:00Z">
                    <w:rPr/>
                  </w:rPrChange>
                </w:rPr>
                <w:t xml:space="preserve">        &lt;xs:attribute name="CASHNAME" type="Type3"/&gt;</w:t>
              </w:r>
            </w:ins>
          </w:p>
        </w:tc>
      </w:tr>
      <w:tr w:rsidR="00A46792" w:rsidTr="00843433">
        <w:trPr>
          <w:ins w:id="3490"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4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492"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9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494" w:author="Вадим Добровольський" w:date="2022-02-22T10:58:00Z"/>
                <w:rFonts w:ascii="Courier New" w:eastAsia="Courier New" w:hAnsi="Courier New" w:cs="Courier New"/>
                <w:sz w:val="18"/>
                <w:szCs w:val="18"/>
              </w:rPr>
            </w:pPr>
            <w:ins w:id="3495" w:author="Вадим Добровольський" w:date="2022-02-22T10:59:00Z">
              <w:r w:rsidRPr="00E968A7">
                <w:rPr>
                  <w:rFonts w:ascii="Courier New" w:hAnsi="Courier New" w:cs="Courier New"/>
                  <w:sz w:val="18"/>
                  <w:rPrChange w:id="3496" w:author="Вадим Добровольський" w:date="2022-02-22T10:59:00Z">
                    <w:rPr/>
                  </w:rPrChange>
                </w:rPr>
                <w:t xml:space="preserve">        &lt;xs:attribute name="STARTDAT" type="xs:date"/&gt;</w:t>
              </w:r>
            </w:ins>
          </w:p>
        </w:tc>
      </w:tr>
      <w:tr w:rsidR="00A46792" w:rsidTr="00843433">
        <w:trPr>
          <w:ins w:id="3497"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49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499"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501" w:author="Вадим Добровольський" w:date="2022-02-22T10:58:00Z"/>
                <w:rFonts w:ascii="Courier New" w:eastAsia="Courier New" w:hAnsi="Courier New" w:cs="Courier New"/>
                <w:sz w:val="18"/>
                <w:szCs w:val="18"/>
              </w:rPr>
            </w:pPr>
            <w:ins w:id="3502" w:author="Вадим Добровольський" w:date="2022-02-22T10:59:00Z">
              <w:r w:rsidRPr="00E968A7">
                <w:rPr>
                  <w:rFonts w:ascii="Courier New" w:hAnsi="Courier New" w:cs="Courier New"/>
                  <w:sz w:val="18"/>
                  <w:rPrChange w:id="3503" w:author="Вадим Добровольський" w:date="2022-02-22T10:59:00Z">
                    <w:rPr/>
                  </w:rPrChange>
                </w:rPr>
                <w:t xml:space="preserve">        &lt;xs:attribute name="FINDAT" type="xs:date"/&gt;</w:t>
              </w:r>
            </w:ins>
          </w:p>
        </w:tc>
      </w:tr>
      <w:tr w:rsidR="00A46792" w:rsidTr="00843433">
        <w:trPr>
          <w:ins w:id="3504"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5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506"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508" w:author="Вадим Добровольський" w:date="2022-02-22T10:58:00Z"/>
                <w:rFonts w:ascii="Courier New" w:eastAsia="Courier New" w:hAnsi="Courier New" w:cs="Courier New"/>
                <w:sz w:val="18"/>
                <w:szCs w:val="18"/>
              </w:rPr>
            </w:pPr>
            <w:ins w:id="3509" w:author="Вадим Добровольський" w:date="2022-02-22T10:59:00Z">
              <w:r w:rsidRPr="00E968A7">
                <w:rPr>
                  <w:rFonts w:ascii="Courier New" w:hAnsi="Courier New" w:cs="Courier New"/>
                  <w:sz w:val="18"/>
                  <w:rPrChange w:id="3510" w:author="Вадим Добровольський" w:date="2022-02-22T10:59:00Z">
                    <w:rPr/>
                  </w:rPrChange>
                </w:rPr>
                <w:t xml:space="preserve">        &lt;xs:attribute name="PRIM" type="TypeText"/&gt;</w:t>
              </w:r>
            </w:ins>
          </w:p>
        </w:tc>
      </w:tr>
      <w:tr w:rsidR="00A46792" w:rsidTr="00843433">
        <w:trPr>
          <w:ins w:id="3511"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51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513"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515" w:author="Вадим Добровольський" w:date="2022-02-22T10:58:00Z"/>
                <w:rFonts w:ascii="Courier New" w:eastAsia="Courier New" w:hAnsi="Courier New" w:cs="Courier New"/>
                <w:sz w:val="18"/>
                <w:szCs w:val="18"/>
              </w:rPr>
            </w:pPr>
            <w:ins w:id="3516" w:author="Вадим Добровольський" w:date="2022-02-22T10:59:00Z">
              <w:r w:rsidRPr="00E968A7">
                <w:rPr>
                  <w:rFonts w:ascii="Courier New" w:hAnsi="Courier New" w:cs="Courier New"/>
                  <w:sz w:val="18"/>
                  <w:rPrChange w:id="3517" w:author="Вадим Добровольський" w:date="2022-02-22T10:59:00Z">
                    <w:rPr/>
                  </w:rPrChange>
                </w:rPr>
                <w:t xml:space="preserve">    &lt;/xs:complexType&gt;</w:t>
              </w:r>
            </w:ins>
          </w:p>
        </w:tc>
      </w:tr>
      <w:tr w:rsidR="00A46792" w:rsidTr="00843433">
        <w:trPr>
          <w:ins w:id="3518"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5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520"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2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522" w:author="Вадим Добровольський" w:date="2022-02-22T10:58:00Z"/>
                <w:rFonts w:ascii="Courier New" w:eastAsia="Courier New" w:hAnsi="Courier New" w:cs="Courier New"/>
                <w:sz w:val="18"/>
                <w:szCs w:val="18"/>
              </w:rPr>
            </w:pPr>
            <w:ins w:id="3523" w:author="Вадим Добровольський" w:date="2022-02-22T10:59:00Z">
              <w:r w:rsidRPr="00E968A7">
                <w:rPr>
                  <w:rFonts w:ascii="Courier New" w:hAnsi="Courier New" w:cs="Courier New"/>
                  <w:sz w:val="18"/>
                  <w:rPrChange w:id="3524" w:author="Вадим Добровольський" w:date="2022-02-22T10:59:00Z">
                    <w:rPr/>
                  </w:rPrChange>
                </w:rPr>
                <w:t xml:space="preserve">    &lt;xs:complexType name="DTSTBLCASH_K-container"&gt;</w:t>
              </w:r>
            </w:ins>
          </w:p>
        </w:tc>
      </w:tr>
      <w:tr w:rsidR="00A46792" w:rsidTr="00843433">
        <w:trPr>
          <w:ins w:id="3525"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52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527"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2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529" w:author="Вадим Добровольський" w:date="2022-02-22T10:58:00Z"/>
                <w:rFonts w:ascii="Courier New" w:eastAsia="Courier New" w:hAnsi="Courier New" w:cs="Courier New"/>
                <w:sz w:val="18"/>
                <w:szCs w:val="18"/>
              </w:rPr>
            </w:pPr>
            <w:ins w:id="3530" w:author="Вадим Добровольський" w:date="2022-02-22T10:59:00Z">
              <w:r w:rsidRPr="00E968A7">
                <w:rPr>
                  <w:rFonts w:ascii="Courier New" w:hAnsi="Courier New" w:cs="Courier New"/>
                  <w:sz w:val="18"/>
                  <w:rPrChange w:id="3531" w:author="Вадим Добровольський" w:date="2022-02-22T10:59:00Z">
                    <w:rPr/>
                  </w:rPrChange>
                </w:rPr>
                <w:t xml:space="preserve">        &lt;xs:sequence minOccurs="0" maxOccurs="unbounded"&gt;</w:t>
              </w:r>
            </w:ins>
          </w:p>
        </w:tc>
      </w:tr>
      <w:tr w:rsidR="00A46792" w:rsidTr="00843433">
        <w:trPr>
          <w:ins w:id="3532"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5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534"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536" w:author="Вадим Добровольський" w:date="2022-02-22T10:58:00Z"/>
                <w:rFonts w:ascii="Courier New" w:eastAsia="Courier New" w:hAnsi="Courier New" w:cs="Courier New"/>
                <w:sz w:val="18"/>
                <w:szCs w:val="18"/>
              </w:rPr>
            </w:pPr>
            <w:ins w:id="3537" w:author="Вадим Добровольський" w:date="2022-02-22T10:59:00Z">
              <w:r w:rsidRPr="00E968A7">
                <w:rPr>
                  <w:rFonts w:ascii="Courier New" w:hAnsi="Courier New" w:cs="Courier New"/>
                  <w:sz w:val="18"/>
                  <w:rPrChange w:id="3538" w:author="Вадим Добровольський" w:date="2022-02-22T10:59:00Z">
                    <w:rPr/>
                  </w:rPrChange>
                </w:rPr>
                <w:t xml:space="preserve">            &lt;xs:element name="row" type="DTSTBLCASH_K-row"/&gt;</w:t>
              </w:r>
            </w:ins>
          </w:p>
        </w:tc>
      </w:tr>
      <w:tr w:rsidR="00A46792" w:rsidTr="00843433">
        <w:trPr>
          <w:ins w:id="3539"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354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ins w:id="3541" w:author="Вадим Добровольський" w:date="2022-02-22T10:58: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RDefault="00A46792" w:rsidP="00A46792">
            <w:pPr>
              <w:spacing w:after="0"/>
              <w:rPr>
                <w:ins w:id="3543" w:author="Вадим Добровольський" w:date="2022-02-22T10:58:00Z"/>
                <w:rFonts w:ascii="Courier New" w:eastAsia="Courier New" w:hAnsi="Courier New" w:cs="Courier New"/>
                <w:sz w:val="18"/>
                <w:szCs w:val="18"/>
              </w:rPr>
            </w:pPr>
            <w:ins w:id="3544" w:author="Вадим Добровольський" w:date="2022-02-22T10:59:00Z">
              <w:r w:rsidRPr="00E968A7">
                <w:rPr>
                  <w:rFonts w:ascii="Courier New" w:hAnsi="Courier New" w:cs="Courier New"/>
                  <w:sz w:val="18"/>
                  <w:rPrChange w:id="3545" w:author="Вадим Добровольський" w:date="2022-02-22T10:59:00Z">
                    <w:rPr/>
                  </w:rPrChange>
                </w:rPr>
                <w:t xml:space="preserve">        &lt;/xs:sequence&gt;</w:t>
              </w:r>
            </w:ins>
          </w:p>
        </w:tc>
      </w:tr>
      <w:tr w:rsidR="00A46792" w:rsidTr="0081028D">
        <w:trPr>
          <w:ins w:id="3546"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Default="00A46792" w:rsidP="00A46792">
            <w:pPr>
              <w:pStyle w:val="a"/>
              <w:numPr>
                <w:ilvl w:val="0"/>
                <w:numId w:val="12"/>
              </w:numPr>
              <w:tabs>
                <w:tab w:val="clear" w:pos="1843"/>
                <w:tab w:val="left" w:pos="1559"/>
              </w:tabs>
              <w:snapToGrid w:val="0"/>
              <w:spacing w:before="0" w:after="0"/>
              <w:jc w:val="center"/>
              <w:rPr>
                <w:ins w:id="3547" w:author="Admin" w:date="2023-08-21T15:35: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8A644C" w:rsidRDefault="00A46792" w:rsidP="00A46792">
            <w:pPr>
              <w:spacing w:after="0"/>
              <w:rPr>
                <w:ins w:id="3548" w:author="Admin" w:date="2023-08-21T15:35:00Z"/>
                <w:rFonts w:ascii="Courier New" w:eastAsia="Courier New" w:hAnsi="Courier New" w:cs="Courier New"/>
                <w:sz w:val="18"/>
                <w:szCs w:val="18"/>
              </w:rPr>
            </w:pPr>
            <w:ins w:id="3549" w:author="Admin" w:date="2023-08-21T15:35:00Z">
              <w:r w:rsidRPr="000865C1">
                <w:rPr>
                  <w:rFonts w:ascii="Courier New" w:hAnsi="Courier New" w:cs="Courier New"/>
                  <w:sz w:val="18"/>
                </w:rPr>
                <w:t xml:space="preserve">    &lt;/xs:complexType&gt;</w:t>
              </w:r>
            </w:ins>
          </w:p>
        </w:tc>
      </w:tr>
      <w:tr w:rsidR="00A46792" w:rsidTr="0081028D">
        <w:trPr>
          <w:ins w:id="3550"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Pr="00C25371" w:rsidRDefault="00A46792" w:rsidP="00A46792">
            <w:pPr>
              <w:pStyle w:val="a"/>
              <w:numPr>
                <w:ilvl w:val="0"/>
                <w:numId w:val="12"/>
              </w:numPr>
              <w:tabs>
                <w:tab w:val="clear" w:pos="1843"/>
                <w:tab w:val="left" w:pos="1559"/>
              </w:tabs>
              <w:snapToGrid w:val="0"/>
              <w:spacing w:before="0" w:after="0"/>
              <w:jc w:val="center"/>
              <w:rPr>
                <w:ins w:id="3551" w:author="Admin" w:date="2023-08-21T15:35:00Z"/>
                <w:rFonts w:ascii="Courier New" w:hAnsi="Courier New" w:cs="Courier New"/>
                <w:sz w:val="18"/>
                <w:szCs w:val="18"/>
                <w:highlight w:val="cyan"/>
                <w:rPrChange w:id="3552" w:author="Admin" w:date="2023-08-21T16:25:00Z">
                  <w:rPr>
                    <w:ins w:id="3553" w:author="Admin" w:date="2023-08-21T15:35: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C25371" w:rsidRDefault="00A46792" w:rsidP="00B02C7F">
            <w:pPr>
              <w:spacing w:after="0"/>
              <w:rPr>
                <w:ins w:id="3554" w:author="Admin" w:date="2023-08-21T15:35:00Z"/>
                <w:rFonts w:ascii="Courier New" w:eastAsia="Courier New" w:hAnsi="Courier New" w:cs="Courier New"/>
                <w:sz w:val="18"/>
                <w:szCs w:val="18"/>
                <w:highlight w:val="cyan"/>
                <w:rPrChange w:id="3555" w:author="Admin" w:date="2023-08-21T16:25:00Z">
                  <w:rPr>
                    <w:ins w:id="3556" w:author="Admin" w:date="2023-08-21T15:35:00Z"/>
                    <w:rFonts w:ascii="Courier New" w:eastAsia="Courier New" w:hAnsi="Courier New" w:cs="Courier New"/>
                    <w:sz w:val="18"/>
                    <w:szCs w:val="18"/>
                  </w:rPr>
                </w:rPrChange>
              </w:rPr>
            </w:pPr>
            <w:ins w:id="3557" w:author="Admin" w:date="2023-08-21T15:36:00Z">
              <w:r w:rsidRPr="00C25371">
                <w:rPr>
                  <w:rFonts w:ascii="Courier New" w:eastAsia="Courier New" w:hAnsi="Courier New" w:cs="Courier New"/>
                  <w:sz w:val="18"/>
                  <w:szCs w:val="18"/>
                  <w:highlight w:val="cyan"/>
                  <w:rPrChange w:id="3558" w:author="Admin" w:date="2023-08-21T16:25:00Z">
                    <w:rPr>
                      <w:rFonts w:ascii="Courier New" w:eastAsia="Courier New" w:hAnsi="Courier New" w:cs="Courier New"/>
                      <w:sz w:val="18"/>
                      <w:szCs w:val="18"/>
                    </w:rPr>
                  </w:rPrChange>
                </w:rPr>
                <w:t xml:space="preserve">    </w:t>
              </w:r>
              <w:r w:rsidRPr="00C25371">
                <w:rPr>
                  <w:rFonts w:ascii="Courier New" w:hAnsi="Courier New" w:cs="Courier New"/>
                  <w:sz w:val="18"/>
                  <w:szCs w:val="18"/>
                  <w:highlight w:val="cyan"/>
                  <w:rPrChange w:id="3559" w:author="Admin" w:date="2023-08-21T16:25:00Z">
                    <w:rPr>
                      <w:rFonts w:ascii="Courier New" w:hAnsi="Courier New" w:cs="Courier New"/>
                      <w:sz w:val="18"/>
                      <w:szCs w:val="18"/>
                    </w:rPr>
                  </w:rPrChange>
                </w:rPr>
                <w:t>&lt;xs:complexType name="DTS</w:t>
              </w:r>
            </w:ins>
            <w:ins w:id="3560" w:author="Admin" w:date="2023-08-21T15:37:00Z">
              <w:r w:rsidRPr="00C25371">
                <w:rPr>
                  <w:rFonts w:ascii="Courier New" w:hAnsi="Courier New" w:cs="Courier New"/>
                  <w:sz w:val="18"/>
                  <w:szCs w:val="18"/>
                  <w:highlight w:val="cyan"/>
                  <w:lang w:val="en-US"/>
                  <w:rPrChange w:id="3561" w:author="Admin" w:date="2023-08-21T16:25:00Z">
                    <w:rPr>
                      <w:rFonts w:ascii="Courier New" w:hAnsi="Courier New" w:cs="Courier New"/>
                      <w:sz w:val="18"/>
                      <w:szCs w:val="18"/>
                      <w:lang w:val="en-US"/>
                    </w:rPr>
                  </w:rPrChange>
                </w:rPr>
                <w:t>CORP_SVB</w:t>
              </w:r>
            </w:ins>
            <w:ins w:id="3562" w:author="Admin" w:date="2023-08-21T15:36:00Z">
              <w:r w:rsidRPr="00C25371">
                <w:rPr>
                  <w:rFonts w:ascii="Courier New" w:hAnsi="Courier New" w:cs="Courier New"/>
                  <w:sz w:val="18"/>
                  <w:szCs w:val="18"/>
                  <w:highlight w:val="cyan"/>
                  <w:rPrChange w:id="3563" w:author="Admin" w:date="2023-08-21T16:25:00Z">
                    <w:rPr>
                      <w:rFonts w:ascii="Courier New" w:hAnsi="Courier New" w:cs="Courier New"/>
                      <w:sz w:val="18"/>
                      <w:szCs w:val="18"/>
                    </w:rPr>
                  </w:rPrChange>
                </w:rPr>
                <w:t>-row"&gt;</w:t>
              </w:r>
            </w:ins>
          </w:p>
        </w:tc>
      </w:tr>
      <w:tr w:rsidR="00A46792" w:rsidTr="0081028D">
        <w:trPr>
          <w:ins w:id="3564"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Pr="00C25371" w:rsidRDefault="00A46792" w:rsidP="00A46792">
            <w:pPr>
              <w:pStyle w:val="a"/>
              <w:numPr>
                <w:ilvl w:val="0"/>
                <w:numId w:val="12"/>
              </w:numPr>
              <w:tabs>
                <w:tab w:val="clear" w:pos="1843"/>
                <w:tab w:val="left" w:pos="1559"/>
              </w:tabs>
              <w:snapToGrid w:val="0"/>
              <w:spacing w:before="0" w:after="0"/>
              <w:jc w:val="center"/>
              <w:rPr>
                <w:ins w:id="3565" w:author="Admin" w:date="2023-08-21T15:35:00Z"/>
                <w:rFonts w:ascii="Courier New" w:hAnsi="Courier New" w:cs="Courier New"/>
                <w:sz w:val="18"/>
                <w:szCs w:val="18"/>
                <w:highlight w:val="cyan"/>
                <w:rPrChange w:id="3566" w:author="Admin" w:date="2023-08-21T16:25:00Z">
                  <w:rPr>
                    <w:ins w:id="3567" w:author="Admin" w:date="2023-08-21T15:35: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C25371" w:rsidRDefault="00A46792" w:rsidP="00A46792">
            <w:pPr>
              <w:spacing w:after="0"/>
              <w:rPr>
                <w:ins w:id="3568" w:author="Admin" w:date="2023-08-21T15:35:00Z"/>
                <w:rFonts w:ascii="Courier New" w:eastAsia="Courier New" w:hAnsi="Courier New" w:cs="Courier New"/>
                <w:sz w:val="18"/>
                <w:szCs w:val="18"/>
                <w:highlight w:val="cyan"/>
                <w:rPrChange w:id="3569" w:author="Admin" w:date="2023-08-21T16:25:00Z">
                  <w:rPr>
                    <w:ins w:id="3570" w:author="Admin" w:date="2023-08-21T15:35:00Z"/>
                    <w:rFonts w:ascii="Courier New" w:eastAsia="Courier New" w:hAnsi="Courier New" w:cs="Courier New"/>
                    <w:sz w:val="18"/>
                    <w:szCs w:val="18"/>
                  </w:rPr>
                </w:rPrChange>
              </w:rPr>
            </w:pPr>
            <w:ins w:id="3571" w:author="Admin" w:date="2023-08-21T15:36:00Z">
              <w:r w:rsidRPr="00C25371">
                <w:rPr>
                  <w:rFonts w:ascii="Courier New" w:eastAsia="Courier New" w:hAnsi="Courier New" w:cs="Courier New"/>
                  <w:sz w:val="18"/>
                  <w:szCs w:val="18"/>
                  <w:highlight w:val="cyan"/>
                  <w:rPrChange w:id="3572" w:author="Admin" w:date="2023-08-21T16:25:00Z">
                    <w:rPr>
                      <w:rFonts w:ascii="Courier New" w:eastAsia="Courier New" w:hAnsi="Courier New" w:cs="Courier New"/>
                      <w:sz w:val="18"/>
                      <w:szCs w:val="18"/>
                    </w:rPr>
                  </w:rPrChange>
                </w:rPr>
                <w:t xml:space="preserve">        </w:t>
              </w:r>
              <w:r w:rsidRPr="00C25371">
                <w:rPr>
                  <w:rFonts w:ascii="Courier New" w:hAnsi="Courier New" w:cs="Courier New"/>
                  <w:sz w:val="18"/>
                  <w:szCs w:val="18"/>
                  <w:highlight w:val="cyan"/>
                  <w:rPrChange w:id="3573" w:author="Admin" w:date="2023-08-21T16:25:00Z">
                    <w:rPr>
                      <w:rFonts w:ascii="Courier New" w:hAnsi="Courier New" w:cs="Courier New"/>
                      <w:sz w:val="18"/>
                      <w:szCs w:val="18"/>
                    </w:rPr>
                  </w:rPrChange>
                </w:rPr>
                <w:t>&lt;xs:attribute name="ZVTYP" type="TypePeriodYQMD" use="required"/&gt;</w:t>
              </w:r>
            </w:ins>
          </w:p>
        </w:tc>
      </w:tr>
      <w:tr w:rsidR="00A46792" w:rsidTr="0081028D">
        <w:trPr>
          <w:ins w:id="3574"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Pr="00C25371" w:rsidRDefault="00A46792" w:rsidP="00A46792">
            <w:pPr>
              <w:pStyle w:val="a"/>
              <w:numPr>
                <w:ilvl w:val="0"/>
                <w:numId w:val="12"/>
              </w:numPr>
              <w:tabs>
                <w:tab w:val="clear" w:pos="1843"/>
                <w:tab w:val="left" w:pos="1559"/>
              </w:tabs>
              <w:snapToGrid w:val="0"/>
              <w:spacing w:before="0" w:after="0"/>
              <w:jc w:val="center"/>
              <w:rPr>
                <w:ins w:id="3575" w:author="Admin" w:date="2023-08-21T15:35:00Z"/>
                <w:rFonts w:ascii="Courier New" w:hAnsi="Courier New" w:cs="Courier New"/>
                <w:sz w:val="18"/>
                <w:szCs w:val="18"/>
                <w:highlight w:val="cyan"/>
                <w:rPrChange w:id="3576" w:author="Admin" w:date="2023-08-21T16:25:00Z">
                  <w:rPr>
                    <w:ins w:id="3577" w:author="Admin" w:date="2023-08-21T15:35: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C25371" w:rsidRDefault="00A46792" w:rsidP="00A46792">
            <w:pPr>
              <w:spacing w:after="0"/>
              <w:rPr>
                <w:ins w:id="3578" w:author="Admin" w:date="2023-08-21T15:35:00Z"/>
                <w:rFonts w:ascii="Courier New" w:eastAsia="Courier New" w:hAnsi="Courier New" w:cs="Courier New"/>
                <w:sz w:val="18"/>
                <w:szCs w:val="18"/>
                <w:highlight w:val="cyan"/>
                <w:rPrChange w:id="3579" w:author="Admin" w:date="2023-08-21T16:25:00Z">
                  <w:rPr>
                    <w:ins w:id="3580" w:author="Admin" w:date="2023-08-21T15:35:00Z"/>
                    <w:rFonts w:ascii="Courier New" w:eastAsia="Courier New" w:hAnsi="Courier New" w:cs="Courier New"/>
                    <w:sz w:val="18"/>
                    <w:szCs w:val="18"/>
                  </w:rPr>
                </w:rPrChange>
              </w:rPr>
            </w:pPr>
            <w:ins w:id="3581" w:author="Admin" w:date="2023-08-21T15:36:00Z">
              <w:r w:rsidRPr="00C25371">
                <w:rPr>
                  <w:rFonts w:ascii="Courier New" w:eastAsia="Courier New" w:hAnsi="Courier New" w:cs="Courier New"/>
                  <w:sz w:val="18"/>
                  <w:szCs w:val="18"/>
                  <w:highlight w:val="cyan"/>
                  <w:rPrChange w:id="3582" w:author="Admin" w:date="2023-08-21T16:25:00Z">
                    <w:rPr>
                      <w:rFonts w:ascii="Courier New" w:eastAsia="Courier New" w:hAnsi="Courier New" w:cs="Courier New"/>
                      <w:sz w:val="18"/>
                      <w:szCs w:val="18"/>
                    </w:rPr>
                  </w:rPrChange>
                </w:rPr>
                <w:t xml:space="preserve">        </w:t>
              </w:r>
              <w:r w:rsidRPr="00C25371">
                <w:rPr>
                  <w:rFonts w:ascii="Courier New" w:hAnsi="Courier New" w:cs="Courier New"/>
                  <w:sz w:val="18"/>
                  <w:szCs w:val="18"/>
                  <w:highlight w:val="cyan"/>
                  <w:rPrChange w:id="3583" w:author="Admin" w:date="2023-08-21T16:25:00Z">
                    <w:rPr>
                      <w:rFonts w:ascii="Courier New" w:hAnsi="Courier New" w:cs="Courier New"/>
                      <w:sz w:val="18"/>
                      <w:szCs w:val="18"/>
                    </w:rPr>
                  </w:rPrChange>
                </w:rPr>
                <w:t>&lt;xs:attribute name="F_NAME" type="TypeText"/&gt;</w:t>
              </w:r>
            </w:ins>
          </w:p>
        </w:tc>
      </w:tr>
      <w:tr w:rsidR="00A46792" w:rsidTr="0081028D">
        <w:trPr>
          <w:ins w:id="3584"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Pr="00C25371" w:rsidRDefault="00A46792" w:rsidP="00A46792">
            <w:pPr>
              <w:pStyle w:val="a"/>
              <w:numPr>
                <w:ilvl w:val="0"/>
                <w:numId w:val="12"/>
              </w:numPr>
              <w:tabs>
                <w:tab w:val="clear" w:pos="1843"/>
                <w:tab w:val="left" w:pos="1559"/>
              </w:tabs>
              <w:snapToGrid w:val="0"/>
              <w:spacing w:before="0" w:after="0"/>
              <w:jc w:val="center"/>
              <w:rPr>
                <w:ins w:id="3585" w:author="Admin" w:date="2023-08-21T15:35:00Z"/>
                <w:rFonts w:ascii="Courier New" w:hAnsi="Courier New" w:cs="Courier New"/>
                <w:sz w:val="18"/>
                <w:szCs w:val="18"/>
                <w:highlight w:val="cyan"/>
                <w:rPrChange w:id="3586" w:author="Admin" w:date="2023-08-21T16:25:00Z">
                  <w:rPr>
                    <w:ins w:id="3587" w:author="Admin" w:date="2023-08-21T15:35: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C25371" w:rsidRDefault="00A46792" w:rsidP="00A46792">
            <w:pPr>
              <w:spacing w:after="0"/>
              <w:rPr>
                <w:ins w:id="3588" w:author="Admin" w:date="2023-08-21T15:35:00Z"/>
                <w:rFonts w:ascii="Courier New" w:eastAsia="Courier New" w:hAnsi="Courier New" w:cs="Courier New"/>
                <w:sz w:val="18"/>
                <w:szCs w:val="18"/>
                <w:highlight w:val="cyan"/>
                <w:rPrChange w:id="3589" w:author="Admin" w:date="2023-08-21T16:25:00Z">
                  <w:rPr>
                    <w:ins w:id="3590" w:author="Admin" w:date="2023-08-21T15:35:00Z"/>
                    <w:rFonts w:ascii="Courier New" w:eastAsia="Courier New" w:hAnsi="Courier New" w:cs="Courier New"/>
                    <w:sz w:val="18"/>
                    <w:szCs w:val="18"/>
                  </w:rPr>
                </w:rPrChange>
              </w:rPr>
            </w:pPr>
            <w:ins w:id="3591" w:author="Admin" w:date="2023-08-21T15:36:00Z">
              <w:r w:rsidRPr="00C25371">
                <w:rPr>
                  <w:rFonts w:ascii="Courier New" w:eastAsia="Courier New" w:hAnsi="Courier New" w:cs="Courier New"/>
                  <w:sz w:val="18"/>
                  <w:szCs w:val="18"/>
                  <w:highlight w:val="cyan"/>
                  <w:rPrChange w:id="3592" w:author="Admin" w:date="2023-08-21T16:25:00Z">
                    <w:rPr>
                      <w:rFonts w:ascii="Courier New" w:eastAsia="Courier New" w:hAnsi="Courier New" w:cs="Courier New"/>
                      <w:sz w:val="18"/>
                      <w:szCs w:val="18"/>
                    </w:rPr>
                  </w:rPrChange>
                </w:rPr>
                <w:t xml:space="preserve">        </w:t>
              </w:r>
              <w:r w:rsidRPr="00C25371">
                <w:rPr>
                  <w:rFonts w:ascii="Courier New" w:hAnsi="Courier New" w:cs="Courier New"/>
                  <w:sz w:val="18"/>
                  <w:szCs w:val="18"/>
                  <w:highlight w:val="cyan"/>
                  <w:rPrChange w:id="3593" w:author="Admin" w:date="2023-08-21T16:25:00Z">
                    <w:rPr>
                      <w:rFonts w:ascii="Courier New" w:hAnsi="Courier New" w:cs="Courier New"/>
                      <w:sz w:val="18"/>
                      <w:szCs w:val="18"/>
                    </w:rPr>
                  </w:rPrChange>
                </w:rPr>
                <w:t>&lt;xs:attribute name="F_EDRPOU" type="EDRPOU"/&gt;</w:t>
              </w:r>
            </w:ins>
          </w:p>
        </w:tc>
      </w:tr>
      <w:tr w:rsidR="00A46792" w:rsidTr="0081028D">
        <w:trPr>
          <w:ins w:id="3594"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Pr="00C25371" w:rsidRDefault="00A46792" w:rsidP="00A46792">
            <w:pPr>
              <w:pStyle w:val="a"/>
              <w:numPr>
                <w:ilvl w:val="0"/>
                <w:numId w:val="12"/>
              </w:numPr>
              <w:tabs>
                <w:tab w:val="clear" w:pos="1843"/>
                <w:tab w:val="left" w:pos="1559"/>
              </w:tabs>
              <w:snapToGrid w:val="0"/>
              <w:spacing w:before="0" w:after="0"/>
              <w:jc w:val="center"/>
              <w:rPr>
                <w:ins w:id="3595" w:author="Admin" w:date="2023-08-21T15:35:00Z"/>
                <w:rFonts w:ascii="Courier New" w:hAnsi="Courier New" w:cs="Courier New"/>
                <w:sz w:val="18"/>
                <w:szCs w:val="18"/>
                <w:highlight w:val="cyan"/>
                <w:rPrChange w:id="3596" w:author="Admin" w:date="2023-08-21T16:25:00Z">
                  <w:rPr>
                    <w:ins w:id="3597" w:author="Admin" w:date="2023-08-21T15:35: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C25371" w:rsidRDefault="00A46792" w:rsidP="00A46792">
            <w:pPr>
              <w:spacing w:after="0"/>
              <w:rPr>
                <w:ins w:id="3598" w:author="Admin" w:date="2023-08-21T15:35:00Z"/>
                <w:rFonts w:ascii="Courier New" w:eastAsia="Courier New" w:hAnsi="Courier New" w:cs="Courier New"/>
                <w:sz w:val="18"/>
                <w:szCs w:val="18"/>
                <w:highlight w:val="cyan"/>
                <w:rPrChange w:id="3599" w:author="Admin" w:date="2023-08-21T16:25:00Z">
                  <w:rPr>
                    <w:ins w:id="3600" w:author="Admin" w:date="2023-08-21T15:35:00Z"/>
                    <w:rFonts w:ascii="Courier New" w:eastAsia="Courier New" w:hAnsi="Courier New" w:cs="Courier New"/>
                    <w:sz w:val="18"/>
                    <w:szCs w:val="18"/>
                  </w:rPr>
                </w:rPrChange>
              </w:rPr>
            </w:pPr>
            <w:ins w:id="3601" w:author="Admin" w:date="2023-08-21T15:36:00Z">
              <w:r w:rsidRPr="00C25371">
                <w:rPr>
                  <w:rFonts w:ascii="Courier New" w:eastAsia="Courier New" w:hAnsi="Courier New" w:cs="Courier New"/>
                  <w:sz w:val="18"/>
                  <w:szCs w:val="18"/>
                  <w:highlight w:val="cyan"/>
                  <w:rPrChange w:id="3602" w:author="Admin" w:date="2023-08-21T16:25:00Z">
                    <w:rPr>
                      <w:rFonts w:ascii="Courier New" w:eastAsia="Courier New" w:hAnsi="Courier New" w:cs="Courier New"/>
                      <w:sz w:val="18"/>
                      <w:szCs w:val="18"/>
                    </w:rPr>
                  </w:rPrChange>
                </w:rPr>
                <w:t xml:space="preserve">        </w:t>
              </w:r>
              <w:r w:rsidRPr="00C25371">
                <w:rPr>
                  <w:rFonts w:ascii="Courier New" w:hAnsi="Courier New" w:cs="Courier New"/>
                  <w:sz w:val="18"/>
                  <w:szCs w:val="18"/>
                  <w:highlight w:val="cyan"/>
                  <w:rPrChange w:id="3603" w:author="Admin" w:date="2023-08-21T16:25:00Z">
                    <w:rPr>
                      <w:rFonts w:ascii="Courier New" w:hAnsi="Courier New" w:cs="Courier New"/>
                      <w:sz w:val="18"/>
                      <w:szCs w:val="18"/>
                    </w:rPr>
                  </w:rPrChange>
                </w:rPr>
                <w:t>&lt;xs:attribute name="RI1" type="Type10"/&gt;</w:t>
              </w:r>
            </w:ins>
          </w:p>
        </w:tc>
      </w:tr>
      <w:tr w:rsidR="00A46792" w:rsidTr="0081028D">
        <w:trPr>
          <w:ins w:id="3604"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Pr="00C25371" w:rsidRDefault="00A46792" w:rsidP="00A46792">
            <w:pPr>
              <w:pStyle w:val="a"/>
              <w:numPr>
                <w:ilvl w:val="0"/>
                <w:numId w:val="12"/>
              </w:numPr>
              <w:tabs>
                <w:tab w:val="clear" w:pos="1843"/>
                <w:tab w:val="left" w:pos="1559"/>
              </w:tabs>
              <w:snapToGrid w:val="0"/>
              <w:spacing w:before="0" w:after="0"/>
              <w:jc w:val="center"/>
              <w:rPr>
                <w:ins w:id="3605" w:author="Admin" w:date="2023-08-21T15:35:00Z"/>
                <w:rFonts w:ascii="Courier New" w:hAnsi="Courier New" w:cs="Courier New"/>
                <w:sz w:val="18"/>
                <w:szCs w:val="18"/>
                <w:highlight w:val="cyan"/>
                <w:rPrChange w:id="3606" w:author="Admin" w:date="2023-08-21T16:25:00Z">
                  <w:rPr>
                    <w:ins w:id="3607" w:author="Admin" w:date="2023-08-21T15:35: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C25371" w:rsidRDefault="00A46792" w:rsidP="00A46792">
            <w:pPr>
              <w:spacing w:after="0"/>
              <w:rPr>
                <w:ins w:id="3608" w:author="Admin" w:date="2023-08-21T15:35:00Z"/>
                <w:rFonts w:ascii="Courier New" w:eastAsia="Courier New" w:hAnsi="Courier New" w:cs="Courier New"/>
                <w:sz w:val="18"/>
                <w:szCs w:val="18"/>
                <w:highlight w:val="cyan"/>
                <w:rPrChange w:id="3609" w:author="Admin" w:date="2023-08-21T16:25:00Z">
                  <w:rPr>
                    <w:ins w:id="3610" w:author="Admin" w:date="2023-08-21T15:35:00Z"/>
                    <w:rFonts w:ascii="Courier New" w:eastAsia="Courier New" w:hAnsi="Courier New" w:cs="Courier New"/>
                    <w:sz w:val="18"/>
                    <w:szCs w:val="18"/>
                  </w:rPr>
                </w:rPrChange>
              </w:rPr>
            </w:pPr>
            <w:ins w:id="3611" w:author="Admin" w:date="2023-08-21T15:36:00Z">
              <w:r w:rsidRPr="00C25371">
                <w:rPr>
                  <w:rFonts w:ascii="Courier New" w:eastAsia="Courier New" w:hAnsi="Courier New" w:cs="Courier New"/>
                  <w:sz w:val="18"/>
                  <w:szCs w:val="18"/>
                  <w:highlight w:val="cyan"/>
                  <w:rPrChange w:id="3612" w:author="Admin" w:date="2023-08-21T16:25:00Z">
                    <w:rPr>
                      <w:rFonts w:ascii="Courier New" w:eastAsia="Courier New" w:hAnsi="Courier New" w:cs="Courier New"/>
                      <w:sz w:val="18"/>
                      <w:szCs w:val="18"/>
                    </w:rPr>
                  </w:rPrChange>
                </w:rPr>
                <w:t xml:space="preserve">        </w:t>
              </w:r>
              <w:r w:rsidRPr="00C25371">
                <w:rPr>
                  <w:rFonts w:ascii="Courier New" w:hAnsi="Courier New" w:cs="Courier New"/>
                  <w:sz w:val="18"/>
                  <w:szCs w:val="18"/>
                  <w:highlight w:val="cyan"/>
                  <w:rPrChange w:id="3613" w:author="Admin" w:date="2023-08-21T16:25:00Z">
                    <w:rPr>
                      <w:rFonts w:ascii="Courier New" w:hAnsi="Courier New" w:cs="Courier New"/>
                      <w:sz w:val="18"/>
                      <w:szCs w:val="18"/>
                    </w:rPr>
                  </w:rPrChange>
                </w:rPr>
                <w:t>&lt;xs:attribute name="RI2" type="Type10"/&gt;</w:t>
              </w:r>
            </w:ins>
          </w:p>
        </w:tc>
      </w:tr>
      <w:tr w:rsidR="00A46792" w:rsidTr="0081028D">
        <w:trPr>
          <w:ins w:id="3614"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Pr="00C25371" w:rsidRDefault="00A46792" w:rsidP="00A46792">
            <w:pPr>
              <w:pStyle w:val="a"/>
              <w:numPr>
                <w:ilvl w:val="0"/>
                <w:numId w:val="12"/>
              </w:numPr>
              <w:tabs>
                <w:tab w:val="clear" w:pos="1843"/>
                <w:tab w:val="left" w:pos="1559"/>
              </w:tabs>
              <w:snapToGrid w:val="0"/>
              <w:spacing w:before="0" w:after="0"/>
              <w:jc w:val="center"/>
              <w:rPr>
                <w:ins w:id="3615" w:author="Admin" w:date="2023-08-21T15:35:00Z"/>
                <w:rFonts w:ascii="Courier New" w:hAnsi="Courier New" w:cs="Courier New"/>
                <w:sz w:val="18"/>
                <w:szCs w:val="18"/>
                <w:highlight w:val="cyan"/>
                <w:rPrChange w:id="3616" w:author="Admin" w:date="2023-08-21T16:25:00Z">
                  <w:rPr>
                    <w:ins w:id="3617" w:author="Admin" w:date="2023-08-21T15:35: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C25371" w:rsidRDefault="00A46792" w:rsidP="00B02C7F">
            <w:pPr>
              <w:spacing w:after="0"/>
              <w:rPr>
                <w:ins w:id="3618" w:author="Admin" w:date="2023-08-21T15:35:00Z"/>
                <w:rFonts w:ascii="Courier New" w:eastAsia="Courier New" w:hAnsi="Courier New" w:cs="Courier New"/>
                <w:sz w:val="18"/>
                <w:szCs w:val="18"/>
                <w:highlight w:val="cyan"/>
                <w:rPrChange w:id="3619" w:author="Admin" w:date="2023-08-21T16:25:00Z">
                  <w:rPr>
                    <w:ins w:id="3620" w:author="Admin" w:date="2023-08-21T15:35:00Z"/>
                    <w:rFonts w:ascii="Courier New" w:eastAsia="Courier New" w:hAnsi="Courier New" w:cs="Courier New"/>
                    <w:sz w:val="18"/>
                    <w:szCs w:val="18"/>
                  </w:rPr>
                </w:rPrChange>
              </w:rPr>
            </w:pPr>
            <w:ins w:id="3621" w:author="Admin" w:date="2023-08-21T15:36:00Z">
              <w:r w:rsidRPr="00C25371">
                <w:rPr>
                  <w:rFonts w:ascii="Courier New" w:eastAsia="Courier New" w:hAnsi="Courier New" w:cs="Courier New"/>
                  <w:sz w:val="18"/>
                  <w:szCs w:val="18"/>
                  <w:highlight w:val="cyan"/>
                  <w:rPrChange w:id="3622" w:author="Admin" w:date="2023-08-21T16:25:00Z">
                    <w:rPr>
                      <w:rFonts w:ascii="Courier New" w:eastAsia="Courier New" w:hAnsi="Courier New" w:cs="Courier New"/>
                      <w:sz w:val="18"/>
                      <w:szCs w:val="18"/>
                    </w:rPr>
                  </w:rPrChange>
                </w:rPr>
                <w:t xml:space="preserve">        </w:t>
              </w:r>
              <w:r w:rsidRPr="00C25371">
                <w:rPr>
                  <w:rFonts w:ascii="Courier New" w:hAnsi="Courier New" w:cs="Courier New"/>
                  <w:sz w:val="18"/>
                  <w:szCs w:val="18"/>
                  <w:highlight w:val="cyan"/>
                  <w:rPrChange w:id="3623" w:author="Admin" w:date="2023-08-21T16:25:00Z">
                    <w:rPr>
                      <w:rFonts w:ascii="Courier New" w:hAnsi="Courier New" w:cs="Courier New"/>
                      <w:sz w:val="18"/>
                      <w:szCs w:val="18"/>
                    </w:rPr>
                  </w:rPrChange>
                </w:rPr>
                <w:t>&lt;xs:attribute name="</w:t>
              </w:r>
            </w:ins>
            <w:ins w:id="3624" w:author="Admin" w:date="2023-08-21T15:42:00Z">
              <w:r w:rsidRPr="00C25371">
                <w:rPr>
                  <w:rFonts w:ascii="Courier New" w:hAnsi="Courier New" w:cs="Courier New"/>
                  <w:sz w:val="18"/>
                  <w:szCs w:val="18"/>
                  <w:highlight w:val="cyan"/>
                  <w:lang w:val="en-US"/>
                  <w:rPrChange w:id="3625" w:author="Admin" w:date="2023-08-21T16:25:00Z">
                    <w:rPr>
                      <w:rFonts w:ascii="Courier New" w:hAnsi="Courier New" w:cs="Courier New"/>
                      <w:sz w:val="18"/>
                      <w:szCs w:val="18"/>
                      <w:highlight w:val="yellow"/>
                      <w:lang w:val="en-US"/>
                    </w:rPr>
                  </w:rPrChange>
                </w:rPr>
                <w:t>OUP_Q</w:t>
              </w:r>
              <w:r w:rsidR="00544C89" w:rsidRPr="00C25371">
                <w:rPr>
                  <w:rFonts w:ascii="Courier New" w:hAnsi="Courier New" w:cs="Courier New"/>
                  <w:sz w:val="18"/>
                  <w:szCs w:val="18"/>
                  <w:highlight w:val="cyan"/>
                  <w:lang w:val="en-US"/>
                  <w:rPrChange w:id="3626" w:author="Admin" w:date="2023-08-21T16:25:00Z">
                    <w:rPr>
                      <w:rFonts w:ascii="Courier New" w:hAnsi="Courier New" w:cs="Courier New"/>
                      <w:sz w:val="18"/>
                      <w:szCs w:val="18"/>
                      <w:highlight w:val="yellow"/>
                      <w:lang w:val="en-US"/>
                    </w:rPr>
                  </w:rPrChange>
                </w:rPr>
                <w:t>ST</w:t>
              </w:r>
            </w:ins>
            <w:ins w:id="3627" w:author="Admin" w:date="2023-08-21T15:36:00Z">
              <w:r w:rsidRPr="00C25371">
                <w:rPr>
                  <w:rFonts w:ascii="Courier New" w:hAnsi="Courier New" w:cs="Courier New"/>
                  <w:sz w:val="18"/>
                  <w:szCs w:val="18"/>
                  <w:highlight w:val="cyan"/>
                  <w:rPrChange w:id="3628" w:author="Admin" w:date="2023-08-21T16:25:00Z">
                    <w:rPr>
                      <w:rFonts w:ascii="Courier New" w:hAnsi="Courier New" w:cs="Courier New"/>
                      <w:sz w:val="18"/>
                      <w:szCs w:val="18"/>
                    </w:rPr>
                  </w:rPrChange>
                </w:rPr>
                <w:t>" type="</w:t>
              </w:r>
            </w:ins>
            <w:ins w:id="3629" w:author="Admin" w:date="2023-08-21T15:41:00Z">
              <w:r w:rsidRPr="00C25371">
                <w:rPr>
                  <w:rFonts w:ascii="Courier New" w:hAnsi="Courier New" w:cs="Courier New"/>
                  <w:sz w:val="18"/>
                  <w:szCs w:val="18"/>
                  <w:highlight w:val="cyan"/>
                  <w:rPrChange w:id="3630" w:author="Admin" w:date="2023-08-21T16:25:00Z">
                    <w:rPr>
                      <w:rFonts w:ascii="Courier New" w:hAnsi="Courier New" w:cs="Courier New"/>
                      <w:sz w:val="18"/>
                      <w:szCs w:val="18"/>
                      <w:highlight w:val="yellow"/>
                    </w:rPr>
                  </w:rPrChange>
                </w:rPr>
                <w:t>Type</w:t>
              </w:r>
              <w:r w:rsidRPr="00C25371">
                <w:rPr>
                  <w:rFonts w:ascii="Courier New" w:hAnsi="Courier New" w:cs="Courier New"/>
                  <w:sz w:val="18"/>
                  <w:szCs w:val="18"/>
                  <w:highlight w:val="cyan"/>
                  <w:lang w:val="en-US"/>
                  <w:rPrChange w:id="3631" w:author="Admin" w:date="2023-08-21T16:25:00Z">
                    <w:rPr>
                      <w:rFonts w:ascii="Courier New" w:hAnsi="Courier New" w:cs="Courier New"/>
                      <w:sz w:val="18"/>
                      <w:szCs w:val="18"/>
                      <w:highlight w:val="yellow"/>
                      <w:lang w:val="en-US"/>
                    </w:rPr>
                  </w:rPrChange>
                </w:rPr>
                <w:t>NRKIF</w:t>
              </w:r>
            </w:ins>
            <w:ins w:id="3632" w:author="Admin" w:date="2023-08-21T15:36:00Z">
              <w:r w:rsidRPr="00C25371">
                <w:rPr>
                  <w:rFonts w:ascii="Courier New" w:hAnsi="Courier New" w:cs="Courier New"/>
                  <w:sz w:val="18"/>
                  <w:szCs w:val="18"/>
                  <w:highlight w:val="cyan"/>
                  <w:rPrChange w:id="3633" w:author="Admin" w:date="2023-08-21T16:25:00Z">
                    <w:rPr>
                      <w:rFonts w:ascii="Courier New" w:hAnsi="Courier New" w:cs="Courier New"/>
                      <w:sz w:val="18"/>
                      <w:szCs w:val="18"/>
                    </w:rPr>
                  </w:rPrChange>
                </w:rPr>
                <w:t>"/&gt;</w:t>
              </w:r>
            </w:ins>
          </w:p>
        </w:tc>
      </w:tr>
      <w:tr w:rsidR="00A46792" w:rsidTr="0081028D">
        <w:trPr>
          <w:ins w:id="3634"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Pr="00C25371" w:rsidRDefault="00A46792" w:rsidP="00A46792">
            <w:pPr>
              <w:pStyle w:val="a"/>
              <w:numPr>
                <w:ilvl w:val="0"/>
                <w:numId w:val="12"/>
              </w:numPr>
              <w:tabs>
                <w:tab w:val="clear" w:pos="1843"/>
                <w:tab w:val="left" w:pos="1559"/>
              </w:tabs>
              <w:snapToGrid w:val="0"/>
              <w:spacing w:before="0" w:after="0"/>
              <w:jc w:val="center"/>
              <w:rPr>
                <w:ins w:id="3635" w:author="Admin" w:date="2023-08-21T15:35:00Z"/>
                <w:rFonts w:ascii="Courier New" w:hAnsi="Courier New" w:cs="Courier New"/>
                <w:sz w:val="18"/>
                <w:szCs w:val="18"/>
                <w:highlight w:val="cyan"/>
                <w:rPrChange w:id="3636" w:author="Admin" w:date="2023-08-21T16:25:00Z">
                  <w:rPr>
                    <w:ins w:id="3637" w:author="Admin" w:date="2023-08-21T15:35: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C25371" w:rsidRDefault="00A46792" w:rsidP="00B02C7F">
            <w:pPr>
              <w:spacing w:after="0"/>
              <w:rPr>
                <w:ins w:id="3638" w:author="Admin" w:date="2023-08-21T15:35:00Z"/>
                <w:rFonts w:ascii="Courier New" w:eastAsia="Courier New" w:hAnsi="Courier New" w:cs="Courier New"/>
                <w:sz w:val="18"/>
                <w:szCs w:val="18"/>
                <w:highlight w:val="cyan"/>
                <w:rPrChange w:id="3639" w:author="Admin" w:date="2023-08-21T16:25:00Z">
                  <w:rPr>
                    <w:ins w:id="3640" w:author="Admin" w:date="2023-08-21T15:35:00Z"/>
                    <w:rFonts w:ascii="Courier New" w:eastAsia="Courier New" w:hAnsi="Courier New" w:cs="Courier New"/>
                    <w:sz w:val="18"/>
                    <w:szCs w:val="18"/>
                  </w:rPr>
                </w:rPrChange>
              </w:rPr>
            </w:pPr>
            <w:ins w:id="3641" w:author="Admin" w:date="2023-08-21T15:36:00Z">
              <w:r w:rsidRPr="00C25371">
                <w:rPr>
                  <w:rFonts w:ascii="Courier New" w:eastAsia="Courier New" w:hAnsi="Courier New" w:cs="Courier New"/>
                  <w:sz w:val="18"/>
                  <w:szCs w:val="18"/>
                  <w:highlight w:val="cyan"/>
                  <w:rPrChange w:id="3642" w:author="Admin" w:date="2023-08-21T16:25:00Z">
                    <w:rPr>
                      <w:rFonts w:ascii="Courier New" w:eastAsia="Courier New" w:hAnsi="Courier New" w:cs="Courier New"/>
                      <w:sz w:val="18"/>
                      <w:szCs w:val="18"/>
                    </w:rPr>
                  </w:rPrChange>
                </w:rPr>
                <w:t xml:space="preserve">        </w:t>
              </w:r>
              <w:r w:rsidRPr="00C25371">
                <w:rPr>
                  <w:rFonts w:ascii="Courier New" w:hAnsi="Courier New" w:cs="Courier New"/>
                  <w:sz w:val="18"/>
                  <w:szCs w:val="18"/>
                  <w:highlight w:val="cyan"/>
                  <w:rPrChange w:id="3643" w:author="Admin" w:date="2023-08-21T16:25:00Z">
                    <w:rPr>
                      <w:rFonts w:ascii="Courier New" w:hAnsi="Courier New" w:cs="Courier New"/>
                      <w:sz w:val="18"/>
                      <w:szCs w:val="18"/>
                      <w:highlight w:val="yellow"/>
                    </w:rPr>
                  </w:rPrChange>
                </w:rPr>
                <w:t>&lt;xs:attribute name="</w:t>
              </w:r>
            </w:ins>
            <w:ins w:id="3644" w:author="Admin" w:date="2023-08-21T15:42:00Z">
              <w:r w:rsidR="00544C89" w:rsidRPr="00C25371">
                <w:rPr>
                  <w:rFonts w:ascii="Courier New" w:hAnsi="Courier New" w:cs="Courier New"/>
                  <w:sz w:val="18"/>
                  <w:szCs w:val="18"/>
                  <w:highlight w:val="cyan"/>
                  <w:lang w:val="en-US"/>
                  <w:rPrChange w:id="3645" w:author="Admin" w:date="2023-08-21T16:25:00Z">
                    <w:rPr>
                      <w:rFonts w:ascii="Courier New" w:hAnsi="Courier New" w:cs="Courier New"/>
                      <w:sz w:val="18"/>
                      <w:szCs w:val="18"/>
                      <w:highlight w:val="yellow"/>
                      <w:lang w:val="en-US"/>
                    </w:rPr>
                  </w:rPrChange>
                </w:rPr>
                <w:t>OUP_Q</w:t>
              </w:r>
            </w:ins>
            <w:ins w:id="3646" w:author="Admin" w:date="2023-08-21T15:43:00Z">
              <w:r w:rsidR="00544C89" w:rsidRPr="00C25371">
                <w:rPr>
                  <w:rFonts w:ascii="Courier New" w:hAnsi="Courier New" w:cs="Courier New"/>
                  <w:sz w:val="18"/>
                  <w:szCs w:val="18"/>
                  <w:highlight w:val="cyan"/>
                  <w:lang w:val="en-US"/>
                  <w:rPrChange w:id="3647" w:author="Admin" w:date="2023-08-21T16:25:00Z">
                    <w:rPr>
                      <w:rFonts w:ascii="Courier New" w:hAnsi="Courier New" w:cs="Courier New"/>
                      <w:sz w:val="18"/>
                      <w:szCs w:val="18"/>
                      <w:highlight w:val="yellow"/>
                      <w:lang w:val="en-US"/>
                    </w:rPr>
                  </w:rPrChange>
                </w:rPr>
                <w:t>PIB</w:t>
              </w:r>
            </w:ins>
            <w:ins w:id="3648" w:author="Admin" w:date="2023-08-21T15:36:00Z">
              <w:r w:rsidRPr="00C25371">
                <w:rPr>
                  <w:rFonts w:ascii="Courier New" w:hAnsi="Courier New" w:cs="Courier New"/>
                  <w:sz w:val="18"/>
                  <w:szCs w:val="18"/>
                  <w:highlight w:val="cyan"/>
                  <w:rPrChange w:id="3649" w:author="Admin" w:date="2023-08-21T16:25:00Z">
                    <w:rPr>
                      <w:rFonts w:ascii="Courier New" w:hAnsi="Courier New" w:cs="Courier New"/>
                      <w:sz w:val="18"/>
                      <w:szCs w:val="18"/>
                    </w:rPr>
                  </w:rPrChange>
                </w:rPr>
                <w:t>" type="</w:t>
              </w:r>
            </w:ins>
            <w:ins w:id="3650" w:author="Admin" w:date="2023-08-21T15:43:00Z">
              <w:r w:rsidR="00544C89" w:rsidRPr="00C25371">
                <w:rPr>
                  <w:rFonts w:ascii="Courier New" w:hAnsi="Courier New" w:cs="Courier New"/>
                  <w:sz w:val="18"/>
                  <w:szCs w:val="18"/>
                  <w:highlight w:val="cyan"/>
                  <w:rPrChange w:id="3651" w:author="Admin" w:date="2023-08-21T16:25:00Z">
                    <w:rPr>
                      <w:rFonts w:ascii="Courier New" w:hAnsi="Courier New" w:cs="Courier New"/>
                      <w:sz w:val="18"/>
                      <w:szCs w:val="18"/>
                      <w:highlight w:val="yellow"/>
                    </w:rPr>
                  </w:rPrChange>
                </w:rPr>
                <w:t>Type254</w:t>
              </w:r>
            </w:ins>
            <w:ins w:id="3652" w:author="Admin" w:date="2023-08-21T15:36:00Z">
              <w:r w:rsidRPr="00C25371">
                <w:rPr>
                  <w:rFonts w:ascii="Courier New" w:hAnsi="Courier New" w:cs="Courier New"/>
                  <w:sz w:val="18"/>
                  <w:szCs w:val="18"/>
                  <w:highlight w:val="cyan"/>
                  <w:rPrChange w:id="3653" w:author="Admin" w:date="2023-08-21T16:25:00Z">
                    <w:rPr>
                      <w:rFonts w:ascii="Courier New" w:hAnsi="Courier New" w:cs="Courier New"/>
                      <w:sz w:val="18"/>
                      <w:szCs w:val="18"/>
                    </w:rPr>
                  </w:rPrChange>
                </w:rPr>
                <w:t>"/&gt;</w:t>
              </w:r>
            </w:ins>
          </w:p>
        </w:tc>
      </w:tr>
      <w:tr w:rsidR="00A46792" w:rsidTr="0081028D">
        <w:trPr>
          <w:ins w:id="3654"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Pr="00C25371" w:rsidRDefault="00A46792" w:rsidP="00A46792">
            <w:pPr>
              <w:pStyle w:val="a"/>
              <w:numPr>
                <w:ilvl w:val="0"/>
                <w:numId w:val="12"/>
              </w:numPr>
              <w:tabs>
                <w:tab w:val="clear" w:pos="1843"/>
                <w:tab w:val="left" w:pos="1559"/>
              </w:tabs>
              <w:snapToGrid w:val="0"/>
              <w:spacing w:before="0" w:after="0"/>
              <w:jc w:val="center"/>
              <w:rPr>
                <w:ins w:id="3655" w:author="Admin" w:date="2023-08-21T15:35:00Z"/>
                <w:rFonts w:ascii="Courier New" w:hAnsi="Courier New" w:cs="Courier New"/>
                <w:sz w:val="18"/>
                <w:szCs w:val="18"/>
                <w:highlight w:val="cyan"/>
                <w:rPrChange w:id="3656" w:author="Admin" w:date="2023-08-21T16:25:00Z">
                  <w:rPr>
                    <w:ins w:id="3657" w:author="Admin" w:date="2023-08-21T15:35: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C25371" w:rsidRDefault="00A46792" w:rsidP="00B02C7F">
            <w:pPr>
              <w:spacing w:after="0"/>
              <w:rPr>
                <w:ins w:id="3658" w:author="Admin" w:date="2023-08-21T15:35:00Z"/>
                <w:rFonts w:ascii="Courier New" w:eastAsia="Courier New" w:hAnsi="Courier New" w:cs="Courier New"/>
                <w:sz w:val="18"/>
                <w:szCs w:val="18"/>
                <w:highlight w:val="cyan"/>
                <w:rPrChange w:id="3659" w:author="Admin" w:date="2023-08-21T16:25:00Z">
                  <w:rPr>
                    <w:ins w:id="3660" w:author="Admin" w:date="2023-08-21T15:35:00Z"/>
                    <w:rFonts w:ascii="Courier New" w:eastAsia="Courier New" w:hAnsi="Courier New" w:cs="Courier New"/>
                    <w:sz w:val="18"/>
                    <w:szCs w:val="18"/>
                  </w:rPr>
                </w:rPrChange>
              </w:rPr>
            </w:pPr>
            <w:ins w:id="3661" w:author="Admin" w:date="2023-08-21T15:36:00Z">
              <w:r w:rsidRPr="00C25371">
                <w:rPr>
                  <w:rFonts w:ascii="Courier New" w:eastAsia="Courier New" w:hAnsi="Courier New" w:cs="Courier New"/>
                  <w:sz w:val="18"/>
                  <w:szCs w:val="18"/>
                  <w:highlight w:val="cyan"/>
                  <w:rPrChange w:id="3662" w:author="Admin" w:date="2023-08-21T16:25:00Z">
                    <w:rPr>
                      <w:rFonts w:ascii="Courier New" w:eastAsia="Courier New" w:hAnsi="Courier New" w:cs="Courier New"/>
                      <w:sz w:val="18"/>
                      <w:szCs w:val="18"/>
                    </w:rPr>
                  </w:rPrChange>
                </w:rPr>
                <w:t xml:space="preserve">        </w:t>
              </w:r>
              <w:r w:rsidRPr="00C25371">
                <w:rPr>
                  <w:rFonts w:ascii="Courier New" w:hAnsi="Courier New" w:cs="Courier New"/>
                  <w:sz w:val="18"/>
                  <w:szCs w:val="18"/>
                  <w:highlight w:val="cyan"/>
                  <w:rPrChange w:id="3663" w:author="Admin" w:date="2023-08-21T16:25:00Z">
                    <w:rPr>
                      <w:rFonts w:ascii="Courier New" w:hAnsi="Courier New" w:cs="Courier New"/>
                      <w:sz w:val="18"/>
                      <w:szCs w:val="18"/>
                    </w:rPr>
                  </w:rPrChange>
                </w:rPr>
                <w:t>&lt;xs:attribute name="</w:t>
              </w:r>
            </w:ins>
            <w:ins w:id="3664" w:author="Admin" w:date="2023-08-21T15:43:00Z">
              <w:r w:rsidR="00544C89" w:rsidRPr="00C25371">
                <w:rPr>
                  <w:rFonts w:ascii="Courier New" w:hAnsi="Courier New" w:cs="Courier New"/>
                  <w:sz w:val="18"/>
                  <w:szCs w:val="18"/>
                  <w:highlight w:val="cyan"/>
                  <w:lang w:val="en-US"/>
                  <w:rPrChange w:id="3665" w:author="Admin" w:date="2023-08-21T16:25:00Z">
                    <w:rPr>
                      <w:rFonts w:ascii="Courier New" w:hAnsi="Courier New" w:cs="Courier New"/>
                      <w:sz w:val="18"/>
                      <w:szCs w:val="18"/>
                      <w:highlight w:val="yellow"/>
                      <w:lang w:val="en-US"/>
                    </w:rPr>
                  </w:rPrChange>
                </w:rPr>
                <w:t>OUP_QRN</w:t>
              </w:r>
            </w:ins>
            <w:ins w:id="3666" w:author="Admin" w:date="2023-08-21T15:36:00Z">
              <w:r w:rsidRPr="00C25371">
                <w:rPr>
                  <w:rFonts w:ascii="Courier New" w:hAnsi="Courier New" w:cs="Courier New"/>
                  <w:sz w:val="18"/>
                  <w:szCs w:val="18"/>
                  <w:highlight w:val="cyan"/>
                  <w:rPrChange w:id="3667" w:author="Admin" w:date="2023-08-21T16:25:00Z">
                    <w:rPr>
                      <w:rFonts w:ascii="Courier New" w:hAnsi="Courier New" w:cs="Courier New"/>
                      <w:sz w:val="18"/>
                      <w:szCs w:val="18"/>
                    </w:rPr>
                  </w:rPrChange>
                </w:rPr>
                <w:t>" type="Type2</w:t>
              </w:r>
            </w:ins>
            <w:ins w:id="3668" w:author="Admin" w:date="2023-08-21T16:23:00Z">
              <w:r w:rsidR="00D543C3" w:rsidRPr="00C25371">
                <w:rPr>
                  <w:rFonts w:ascii="Courier New" w:hAnsi="Courier New" w:cs="Courier New"/>
                  <w:sz w:val="18"/>
                  <w:szCs w:val="18"/>
                  <w:highlight w:val="cyan"/>
                  <w:lang w:val="en-US"/>
                  <w:rPrChange w:id="3669" w:author="Admin" w:date="2023-08-21T16:25:00Z">
                    <w:rPr>
                      <w:rFonts w:ascii="Courier New" w:hAnsi="Courier New" w:cs="Courier New"/>
                      <w:sz w:val="18"/>
                      <w:szCs w:val="18"/>
                      <w:highlight w:val="yellow"/>
                      <w:lang w:val="en-US"/>
                    </w:rPr>
                  </w:rPrChange>
                </w:rPr>
                <w:t>0</w:t>
              </w:r>
            </w:ins>
            <w:ins w:id="3670" w:author="Admin" w:date="2023-08-21T15:36:00Z">
              <w:r w:rsidRPr="00C25371">
                <w:rPr>
                  <w:rFonts w:ascii="Courier New" w:hAnsi="Courier New" w:cs="Courier New"/>
                  <w:sz w:val="18"/>
                  <w:szCs w:val="18"/>
                  <w:highlight w:val="cyan"/>
                  <w:rPrChange w:id="3671" w:author="Admin" w:date="2023-08-21T16:25:00Z">
                    <w:rPr>
                      <w:rFonts w:ascii="Courier New" w:hAnsi="Courier New" w:cs="Courier New"/>
                      <w:sz w:val="18"/>
                      <w:szCs w:val="18"/>
                    </w:rPr>
                  </w:rPrChange>
                </w:rPr>
                <w:t>"/&gt;</w:t>
              </w:r>
            </w:ins>
          </w:p>
        </w:tc>
      </w:tr>
      <w:tr w:rsidR="00A46792" w:rsidTr="0081028D">
        <w:trPr>
          <w:ins w:id="3672"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Pr="00C25371" w:rsidRDefault="00A46792" w:rsidP="00A46792">
            <w:pPr>
              <w:pStyle w:val="a"/>
              <w:numPr>
                <w:ilvl w:val="0"/>
                <w:numId w:val="12"/>
              </w:numPr>
              <w:tabs>
                <w:tab w:val="clear" w:pos="1843"/>
                <w:tab w:val="left" w:pos="1559"/>
              </w:tabs>
              <w:snapToGrid w:val="0"/>
              <w:spacing w:before="0" w:after="0"/>
              <w:jc w:val="center"/>
              <w:rPr>
                <w:ins w:id="3673" w:author="Admin" w:date="2023-08-21T15:35:00Z"/>
                <w:rFonts w:ascii="Courier New" w:hAnsi="Courier New" w:cs="Courier New"/>
                <w:sz w:val="18"/>
                <w:szCs w:val="18"/>
                <w:highlight w:val="cyan"/>
                <w:rPrChange w:id="3674" w:author="Admin" w:date="2023-08-21T16:25:00Z">
                  <w:rPr>
                    <w:ins w:id="3675" w:author="Admin" w:date="2023-08-21T15:35: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C25371" w:rsidRDefault="00A46792" w:rsidP="00B02C7F">
            <w:pPr>
              <w:spacing w:after="0"/>
              <w:rPr>
                <w:ins w:id="3676" w:author="Admin" w:date="2023-08-21T15:35:00Z"/>
                <w:rFonts w:ascii="Courier New" w:eastAsia="Courier New" w:hAnsi="Courier New" w:cs="Courier New"/>
                <w:sz w:val="18"/>
                <w:szCs w:val="18"/>
                <w:highlight w:val="cyan"/>
                <w:rPrChange w:id="3677" w:author="Admin" w:date="2023-08-21T16:25:00Z">
                  <w:rPr>
                    <w:ins w:id="3678" w:author="Admin" w:date="2023-08-21T15:35:00Z"/>
                    <w:rFonts w:ascii="Courier New" w:eastAsia="Courier New" w:hAnsi="Courier New" w:cs="Courier New"/>
                    <w:sz w:val="18"/>
                    <w:szCs w:val="18"/>
                  </w:rPr>
                </w:rPrChange>
              </w:rPr>
            </w:pPr>
            <w:ins w:id="3679" w:author="Admin" w:date="2023-08-21T15:36:00Z">
              <w:r w:rsidRPr="00C25371">
                <w:rPr>
                  <w:rFonts w:ascii="Courier New" w:eastAsia="Courier New" w:hAnsi="Courier New" w:cs="Courier New"/>
                  <w:sz w:val="18"/>
                  <w:szCs w:val="18"/>
                  <w:highlight w:val="cyan"/>
                  <w:rPrChange w:id="3680" w:author="Admin" w:date="2023-08-21T16:25:00Z">
                    <w:rPr>
                      <w:rFonts w:ascii="Courier New" w:eastAsia="Courier New" w:hAnsi="Courier New" w:cs="Courier New"/>
                      <w:sz w:val="18"/>
                      <w:szCs w:val="18"/>
                    </w:rPr>
                  </w:rPrChange>
                </w:rPr>
                <w:t xml:space="preserve">        </w:t>
              </w:r>
              <w:r w:rsidR="00544C89" w:rsidRPr="00C25371">
                <w:rPr>
                  <w:rFonts w:ascii="Courier New" w:hAnsi="Courier New" w:cs="Courier New"/>
                  <w:sz w:val="18"/>
                  <w:szCs w:val="18"/>
                  <w:highlight w:val="cyan"/>
                  <w:rPrChange w:id="3681" w:author="Admin" w:date="2023-08-21T16:25:00Z">
                    <w:rPr>
                      <w:rFonts w:ascii="Courier New" w:hAnsi="Courier New" w:cs="Courier New"/>
                      <w:sz w:val="18"/>
                      <w:szCs w:val="18"/>
                      <w:highlight w:val="yellow"/>
                    </w:rPr>
                  </w:rPrChange>
                </w:rPr>
                <w:t>&lt;xs:attribute name="OUP</w:t>
              </w:r>
            </w:ins>
            <w:ins w:id="3682" w:author="Admin" w:date="2023-08-21T15:43:00Z">
              <w:r w:rsidR="00544C89" w:rsidRPr="00C25371">
                <w:rPr>
                  <w:rFonts w:ascii="Courier New" w:hAnsi="Courier New" w:cs="Courier New"/>
                  <w:sz w:val="18"/>
                  <w:szCs w:val="18"/>
                  <w:highlight w:val="cyan"/>
                  <w:lang w:val="en-US"/>
                  <w:rPrChange w:id="3683" w:author="Admin" w:date="2023-08-21T16:25:00Z">
                    <w:rPr>
                      <w:rFonts w:ascii="Courier New" w:hAnsi="Courier New" w:cs="Courier New"/>
                      <w:sz w:val="18"/>
                      <w:szCs w:val="18"/>
                      <w:highlight w:val="yellow"/>
                      <w:lang w:val="en-US"/>
                    </w:rPr>
                  </w:rPrChange>
                </w:rPr>
                <w:t>_QUD</w:t>
              </w:r>
            </w:ins>
            <w:ins w:id="3684" w:author="Admin" w:date="2023-08-21T15:36:00Z">
              <w:r w:rsidRPr="00C25371">
                <w:rPr>
                  <w:rFonts w:ascii="Courier New" w:hAnsi="Courier New" w:cs="Courier New"/>
                  <w:sz w:val="18"/>
                  <w:szCs w:val="18"/>
                  <w:highlight w:val="cyan"/>
                  <w:rPrChange w:id="3685" w:author="Admin" w:date="2023-08-21T16:25:00Z">
                    <w:rPr>
                      <w:rFonts w:ascii="Courier New" w:hAnsi="Courier New" w:cs="Courier New"/>
                      <w:sz w:val="18"/>
                      <w:szCs w:val="18"/>
                    </w:rPr>
                  </w:rPrChange>
                </w:rPr>
                <w:t>" type="Type2</w:t>
              </w:r>
            </w:ins>
            <w:ins w:id="3686" w:author="Admin" w:date="2023-08-21T16:23:00Z">
              <w:r w:rsidR="00D543C3" w:rsidRPr="00C25371">
                <w:rPr>
                  <w:rFonts w:ascii="Courier New" w:hAnsi="Courier New" w:cs="Courier New"/>
                  <w:sz w:val="18"/>
                  <w:szCs w:val="18"/>
                  <w:highlight w:val="cyan"/>
                  <w:lang w:val="en-US"/>
                  <w:rPrChange w:id="3687" w:author="Admin" w:date="2023-08-21T16:25:00Z">
                    <w:rPr>
                      <w:rFonts w:ascii="Courier New" w:hAnsi="Courier New" w:cs="Courier New"/>
                      <w:sz w:val="18"/>
                      <w:szCs w:val="18"/>
                      <w:highlight w:val="yellow"/>
                      <w:lang w:val="en-US"/>
                    </w:rPr>
                  </w:rPrChange>
                </w:rPr>
                <w:t>0</w:t>
              </w:r>
            </w:ins>
            <w:ins w:id="3688" w:author="Admin" w:date="2023-08-21T15:36:00Z">
              <w:r w:rsidRPr="00C25371">
                <w:rPr>
                  <w:rFonts w:ascii="Courier New" w:hAnsi="Courier New" w:cs="Courier New"/>
                  <w:sz w:val="18"/>
                  <w:szCs w:val="18"/>
                  <w:highlight w:val="cyan"/>
                  <w:rPrChange w:id="3689" w:author="Admin" w:date="2023-08-21T16:25:00Z">
                    <w:rPr>
                      <w:rFonts w:ascii="Courier New" w:hAnsi="Courier New" w:cs="Courier New"/>
                      <w:sz w:val="18"/>
                      <w:szCs w:val="18"/>
                    </w:rPr>
                  </w:rPrChange>
                </w:rPr>
                <w:t>"/&gt;</w:t>
              </w:r>
            </w:ins>
          </w:p>
        </w:tc>
      </w:tr>
      <w:tr w:rsidR="00544C89" w:rsidTr="00D16D21">
        <w:trPr>
          <w:ins w:id="3690" w:author="Admin" w:date="2023-08-21T15:43:00Z"/>
        </w:trPr>
        <w:tc>
          <w:tcPr>
            <w:tcW w:w="1009" w:type="dxa"/>
            <w:tcBorders>
              <w:top w:val="single" w:sz="4" w:space="0" w:color="000000"/>
              <w:left w:val="single" w:sz="4" w:space="0" w:color="000000"/>
              <w:bottom w:val="single" w:sz="4" w:space="0" w:color="000000"/>
            </w:tcBorders>
            <w:shd w:val="clear" w:color="auto" w:fill="auto"/>
          </w:tcPr>
          <w:p w:rsidR="00544C89" w:rsidRPr="00C25371" w:rsidRDefault="00544C89" w:rsidP="00544C89">
            <w:pPr>
              <w:pStyle w:val="a"/>
              <w:numPr>
                <w:ilvl w:val="0"/>
                <w:numId w:val="12"/>
              </w:numPr>
              <w:tabs>
                <w:tab w:val="clear" w:pos="1843"/>
                <w:tab w:val="left" w:pos="1559"/>
              </w:tabs>
              <w:snapToGrid w:val="0"/>
              <w:spacing w:before="0" w:after="0"/>
              <w:jc w:val="center"/>
              <w:rPr>
                <w:ins w:id="3691" w:author="Admin" w:date="2023-08-21T15:43:00Z"/>
                <w:rFonts w:ascii="Courier New" w:hAnsi="Courier New" w:cs="Courier New"/>
                <w:sz w:val="18"/>
                <w:szCs w:val="18"/>
                <w:highlight w:val="cyan"/>
                <w:rPrChange w:id="3692" w:author="Admin" w:date="2023-08-21T16:25:00Z">
                  <w:rPr>
                    <w:ins w:id="3693" w:author="Admin" w:date="2023-08-21T15:43: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544C89" w:rsidRPr="00C25371" w:rsidRDefault="00544C89" w:rsidP="00B02C7F">
            <w:pPr>
              <w:spacing w:after="0"/>
              <w:rPr>
                <w:ins w:id="3694" w:author="Admin" w:date="2023-08-21T15:43:00Z"/>
                <w:rFonts w:ascii="Courier New" w:eastAsia="Courier New" w:hAnsi="Courier New" w:cs="Courier New"/>
                <w:sz w:val="18"/>
                <w:szCs w:val="18"/>
                <w:highlight w:val="cyan"/>
                <w:rPrChange w:id="3695" w:author="Admin" w:date="2023-08-21T16:25:00Z">
                  <w:rPr>
                    <w:ins w:id="3696" w:author="Admin" w:date="2023-08-21T15:43:00Z"/>
                    <w:rFonts w:ascii="Courier New" w:eastAsia="Courier New" w:hAnsi="Courier New" w:cs="Courier New"/>
                    <w:sz w:val="18"/>
                    <w:szCs w:val="18"/>
                    <w:highlight w:val="yellow"/>
                  </w:rPr>
                </w:rPrChange>
              </w:rPr>
            </w:pPr>
            <w:ins w:id="3697" w:author="Admin" w:date="2023-08-21T15:43:00Z">
              <w:r w:rsidRPr="00C25371">
                <w:rPr>
                  <w:rFonts w:ascii="Courier New" w:eastAsia="Courier New" w:hAnsi="Courier New" w:cs="Courier New"/>
                  <w:sz w:val="18"/>
                  <w:szCs w:val="18"/>
                  <w:highlight w:val="cyan"/>
                  <w:rPrChange w:id="3698" w:author="Admin" w:date="2023-08-21T16:25:00Z">
                    <w:rPr>
                      <w:rFonts w:ascii="Courier New" w:eastAsia="Courier New" w:hAnsi="Courier New" w:cs="Courier New"/>
                      <w:sz w:val="18"/>
                      <w:szCs w:val="18"/>
                      <w:highlight w:val="yellow"/>
                    </w:rPr>
                  </w:rPrChange>
                </w:rPr>
                <w:t xml:space="preserve">        </w:t>
              </w:r>
              <w:r w:rsidRPr="00C25371">
                <w:rPr>
                  <w:rFonts w:ascii="Courier New" w:hAnsi="Courier New" w:cs="Courier New"/>
                  <w:sz w:val="18"/>
                  <w:szCs w:val="18"/>
                  <w:highlight w:val="cyan"/>
                  <w:rPrChange w:id="3699" w:author="Admin" w:date="2023-08-21T16:25:00Z">
                    <w:rPr>
                      <w:rFonts w:ascii="Courier New" w:hAnsi="Courier New" w:cs="Courier New"/>
                      <w:sz w:val="18"/>
                      <w:szCs w:val="18"/>
                      <w:highlight w:val="yellow"/>
                    </w:rPr>
                  </w:rPrChange>
                </w:rPr>
                <w:t>&lt;xs:attribute name="OUP</w:t>
              </w:r>
              <w:r w:rsidRPr="00C25371">
                <w:rPr>
                  <w:rFonts w:ascii="Courier New" w:hAnsi="Courier New" w:cs="Courier New"/>
                  <w:sz w:val="18"/>
                  <w:szCs w:val="18"/>
                  <w:highlight w:val="cyan"/>
                  <w:lang w:val="en-US"/>
                  <w:rPrChange w:id="3700" w:author="Admin" w:date="2023-08-21T16:25:00Z">
                    <w:rPr>
                      <w:rFonts w:ascii="Courier New" w:hAnsi="Courier New" w:cs="Courier New"/>
                      <w:sz w:val="18"/>
                      <w:szCs w:val="18"/>
                      <w:highlight w:val="yellow"/>
                      <w:lang w:val="en-US"/>
                    </w:rPr>
                  </w:rPrChange>
                </w:rPr>
                <w:t>_QCT</w:t>
              </w:r>
              <w:r w:rsidRPr="00C25371">
                <w:rPr>
                  <w:rFonts w:ascii="Courier New" w:hAnsi="Courier New" w:cs="Courier New"/>
                  <w:sz w:val="18"/>
                  <w:szCs w:val="18"/>
                  <w:highlight w:val="cyan"/>
                  <w:rPrChange w:id="3701" w:author="Admin" w:date="2023-08-21T16:25:00Z">
                    <w:rPr>
                      <w:rFonts w:ascii="Courier New" w:hAnsi="Courier New" w:cs="Courier New"/>
                      <w:sz w:val="18"/>
                      <w:szCs w:val="18"/>
                      <w:highlight w:val="yellow"/>
                    </w:rPr>
                  </w:rPrChange>
                </w:rPr>
                <w:t>" type="Type</w:t>
              </w:r>
            </w:ins>
            <w:ins w:id="3702" w:author="Admin" w:date="2023-08-21T16:22:00Z">
              <w:r w:rsidR="00D543C3" w:rsidRPr="00C25371">
                <w:rPr>
                  <w:rFonts w:ascii="Courier New" w:hAnsi="Courier New" w:cs="Courier New"/>
                  <w:sz w:val="18"/>
                  <w:szCs w:val="18"/>
                  <w:highlight w:val="cyan"/>
                  <w:lang w:val="en-US"/>
                  <w:rPrChange w:id="3703" w:author="Admin" w:date="2023-08-21T16:25:00Z">
                    <w:rPr>
                      <w:rFonts w:ascii="Courier New" w:hAnsi="Courier New" w:cs="Courier New"/>
                      <w:sz w:val="18"/>
                      <w:szCs w:val="18"/>
                      <w:highlight w:val="yellow"/>
                      <w:lang w:val="en-US"/>
                    </w:rPr>
                  </w:rPrChange>
                </w:rPr>
                <w:t>10</w:t>
              </w:r>
            </w:ins>
            <w:ins w:id="3704" w:author="Admin" w:date="2023-08-21T15:43:00Z">
              <w:r w:rsidRPr="00C25371">
                <w:rPr>
                  <w:rFonts w:ascii="Courier New" w:hAnsi="Courier New" w:cs="Courier New"/>
                  <w:sz w:val="18"/>
                  <w:szCs w:val="18"/>
                  <w:highlight w:val="cyan"/>
                  <w:rPrChange w:id="3705" w:author="Admin" w:date="2023-08-21T16:25:00Z">
                    <w:rPr>
                      <w:rFonts w:ascii="Courier New" w:hAnsi="Courier New" w:cs="Courier New"/>
                      <w:sz w:val="18"/>
                      <w:szCs w:val="18"/>
                      <w:highlight w:val="yellow"/>
                    </w:rPr>
                  </w:rPrChange>
                </w:rPr>
                <w:t>"/&gt;</w:t>
              </w:r>
            </w:ins>
          </w:p>
        </w:tc>
      </w:tr>
      <w:tr w:rsidR="00544C89" w:rsidTr="00D16D21">
        <w:trPr>
          <w:ins w:id="3706" w:author="Admin" w:date="2023-08-21T15:43:00Z"/>
        </w:trPr>
        <w:tc>
          <w:tcPr>
            <w:tcW w:w="1009" w:type="dxa"/>
            <w:tcBorders>
              <w:top w:val="single" w:sz="4" w:space="0" w:color="000000"/>
              <w:left w:val="single" w:sz="4" w:space="0" w:color="000000"/>
              <w:bottom w:val="single" w:sz="4" w:space="0" w:color="000000"/>
            </w:tcBorders>
            <w:shd w:val="clear" w:color="auto" w:fill="auto"/>
          </w:tcPr>
          <w:p w:rsidR="00544C89" w:rsidRPr="00C25371" w:rsidRDefault="00544C89" w:rsidP="00544C89">
            <w:pPr>
              <w:pStyle w:val="a"/>
              <w:numPr>
                <w:ilvl w:val="0"/>
                <w:numId w:val="12"/>
              </w:numPr>
              <w:tabs>
                <w:tab w:val="clear" w:pos="1843"/>
                <w:tab w:val="left" w:pos="1559"/>
              </w:tabs>
              <w:snapToGrid w:val="0"/>
              <w:spacing w:before="0" w:after="0"/>
              <w:jc w:val="center"/>
              <w:rPr>
                <w:ins w:id="3707" w:author="Admin" w:date="2023-08-21T15:43:00Z"/>
                <w:rFonts w:ascii="Courier New" w:hAnsi="Courier New" w:cs="Courier New"/>
                <w:sz w:val="18"/>
                <w:szCs w:val="18"/>
                <w:highlight w:val="cyan"/>
                <w:rPrChange w:id="3708" w:author="Admin" w:date="2023-08-21T16:25:00Z">
                  <w:rPr>
                    <w:ins w:id="3709" w:author="Admin" w:date="2023-08-21T15:43: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544C89" w:rsidRPr="00C25371" w:rsidRDefault="00544C89" w:rsidP="00B02C7F">
            <w:pPr>
              <w:spacing w:after="0"/>
              <w:rPr>
                <w:ins w:id="3710" w:author="Admin" w:date="2023-08-21T15:43:00Z"/>
                <w:rFonts w:ascii="Courier New" w:eastAsia="Courier New" w:hAnsi="Courier New" w:cs="Courier New"/>
                <w:sz w:val="18"/>
                <w:szCs w:val="18"/>
                <w:highlight w:val="cyan"/>
                <w:rPrChange w:id="3711" w:author="Admin" w:date="2023-08-21T16:25:00Z">
                  <w:rPr>
                    <w:ins w:id="3712" w:author="Admin" w:date="2023-08-21T15:43:00Z"/>
                    <w:rFonts w:ascii="Courier New" w:eastAsia="Courier New" w:hAnsi="Courier New" w:cs="Courier New"/>
                    <w:sz w:val="18"/>
                    <w:szCs w:val="18"/>
                    <w:highlight w:val="yellow"/>
                  </w:rPr>
                </w:rPrChange>
              </w:rPr>
            </w:pPr>
            <w:ins w:id="3713" w:author="Admin" w:date="2023-08-21T15:43:00Z">
              <w:r w:rsidRPr="00C25371">
                <w:rPr>
                  <w:rFonts w:ascii="Courier New" w:eastAsia="Courier New" w:hAnsi="Courier New" w:cs="Courier New"/>
                  <w:sz w:val="18"/>
                  <w:szCs w:val="18"/>
                  <w:highlight w:val="cyan"/>
                  <w:rPrChange w:id="3714" w:author="Admin" w:date="2023-08-21T16:25:00Z">
                    <w:rPr>
                      <w:rFonts w:ascii="Courier New" w:eastAsia="Courier New" w:hAnsi="Courier New" w:cs="Courier New"/>
                      <w:sz w:val="18"/>
                      <w:szCs w:val="18"/>
                      <w:highlight w:val="yellow"/>
                    </w:rPr>
                  </w:rPrChange>
                </w:rPr>
                <w:t xml:space="preserve">        </w:t>
              </w:r>
              <w:r w:rsidRPr="00C25371">
                <w:rPr>
                  <w:rFonts w:ascii="Courier New" w:hAnsi="Courier New" w:cs="Courier New"/>
                  <w:sz w:val="18"/>
                  <w:szCs w:val="18"/>
                  <w:highlight w:val="cyan"/>
                  <w:rPrChange w:id="3715" w:author="Admin" w:date="2023-08-21T16:25:00Z">
                    <w:rPr>
                      <w:rFonts w:ascii="Courier New" w:hAnsi="Courier New" w:cs="Courier New"/>
                      <w:sz w:val="18"/>
                      <w:szCs w:val="18"/>
                      <w:highlight w:val="yellow"/>
                    </w:rPr>
                  </w:rPrChange>
                </w:rPr>
                <w:t>&lt;xs:attribute name="OUP</w:t>
              </w:r>
              <w:r w:rsidRPr="00C25371">
                <w:rPr>
                  <w:rFonts w:ascii="Courier New" w:hAnsi="Courier New" w:cs="Courier New"/>
                  <w:sz w:val="18"/>
                  <w:szCs w:val="18"/>
                  <w:highlight w:val="cyan"/>
                  <w:lang w:val="en-US"/>
                  <w:rPrChange w:id="3716" w:author="Admin" w:date="2023-08-21T16:25:00Z">
                    <w:rPr>
                      <w:rFonts w:ascii="Courier New" w:hAnsi="Courier New" w:cs="Courier New"/>
                      <w:sz w:val="18"/>
                      <w:szCs w:val="18"/>
                      <w:highlight w:val="yellow"/>
                      <w:lang w:val="en-US"/>
                    </w:rPr>
                  </w:rPrChange>
                </w:rPr>
                <w:t>_Q</w:t>
              </w:r>
            </w:ins>
            <w:ins w:id="3717" w:author="Admin" w:date="2023-08-21T15:44:00Z">
              <w:r w:rsidRPr="00C25371">
                <w:rPr>
                  <w:rFonts w:ascii="Courier New" w:hAnsi="Courier New" w:cs="Courier New"/>
                  <w:sz w:val="18"/>
                  <w:szCs w:val="18"/>
                  <w:highlight w:val="cyan"/>
                  <w:lang w:val="en-US"/>
                  <w:rPrChange w:id="3718" w:author="Admin" w:date="2023-08-21T16:25:00Z">
                    <w:rPr>
                      <w:rFonts w:ascii="Courier New" w:hAnsi="Courier New" w:cs="Courier New"/>
                      <w:sz w:val="18"/>
                      <w:szCs w:val="18"/>
                      <w:highlight w:val="yellow"/>
                      <w:lang w:val="en-US"/>
                    </w:rPr>
                  </w:rPrChange>
                </w:rPr>
                <w:t>MZ</w:t>
              </w:r>
            </w:ins>
            <w:ins w:id="3719" w:author="Admin" w:date="2023-08-21T15:43:00Z">
              <w:r w:rsidRPr="00C25371">
                <w:rPr>
                  <w:rFonts w:ascii="Courier New" w:hAnsi="Courier New" w:cs="Courier New"/>
                  <w:sz w:val="18"/>
                  <w:szCs w:val="18"/>
                  <w:highlight w:val="cyan"/>
                  <w:rPrChange w:id="3720" w:author="Admin" w:date="2023-08-21T16:25:00Z">
                    <w:rPr>
                      <w:rFonts w:ascii="Courier New" w:hAnsi="Courier New" w:cs="Courier New"/>
                      <w:sz w:val="18"/>
                      <w:szCs w:val="18"/>
                      <w:highlight w:val="yellow"/>
                    </w:rPr>
                  </w:rPrChange>
                </w:rPr>
                <w:t>" type="Type254"/&gt;</w:t>
              </w:r>
            </w:ins>
          </w:p>
        </w:tc>
      </w:tr>
      <w:tr w:rsidR="00544C89" w:rsidTr="00D16D21">
        <w:trPr>
          <w:ins w:id="3721" w:author="Admin" w:date="2023-08-21T15:43:00Z"/>
        </w:trPr>
        <w:tc>
          <w:tcPr>
            <w:tcW w:w="1009" w:type="dxa"/>
            <w:tcBorders>
              <w:top w:val="single" w:sz="4" w:space="0" w:color="000000"/>
              <w:left w:val="single" w:sz="4" w:space="0" w:color="000000"/>
              <w:bottom w:val="single" w:sz="4" w:space="0" w:color="000000"/>
            </w:tcBorders>
            <w:shd w:val="clear" w:color="auto" w:fill="auto"/>
          </w:tcPr>
          <w:p w:rsidR="00544C89" w:rsidRPr="00C25371" w:rsidRDefault="00544C89" w:rsidP="00544C89">
            <w:pPr>
              <w:pStyle w:val="a"/>
              <w:numPr>
                <w:ilvl w:val="0"/>
                <w:numId w:val="12"/>
              </w:numPr>
              <w:tabs>
                <w:tab w:val="clear" w:pos="1843"/>
                <w:tab w:val="left" w:pos="1559"/>
              </w:tabs>
              <w:snapToGrid w:val="0"/>
              <w:spacing w:before="0" w:after="0"/>
              <w:jc w:val="center"/>
              <w:rPr>
                <w:ins w:id="3722" w:author="Admin" w:date="2023-08-21T15:43:00Z"/>
                <w:rFonts w:ascii="Courier New" w:hAnsi="Courier New" w:cs="Courier New"/>
                <w:sz w:val="18"/>
                <w:szCs w:val="18"/>
                <w:highlight w:val="cyan"/>
                <w:rPrChange w:id="3723" w:author="Admin" w:date="2023-08-21T16:25:00Z">
                  <w:rPr>
                    <w:ins w:id="3724" w:author="Admin" w:date="2023-08-21T15:43: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544C89" w:rsidRPr="00C25371" w:rsidRDefault="00544C89" w:rsidP="00B02C7F">
            <w:pPr>
              <w:spacing w:after="0"/>
              <w:rPr>
                <w:ins w:id="3725" w:author="Admin" w:date="2023-08-21T15:43:00Z"/>
                <w:rFonts w:ascii="Courier New" w:eastAsia="Courier New" w:hAnsi="Courier New" w:cs="Courier New"/>
                <w:sz w:val="18"/>
                <w:szCs w:val="18"/>
                <w:highlight w:val="cyan"/>
                <w:rPrChange w:id="3726" w:author="Admin" w:date="2023-08-21T16:25:00Z">
                  <w:rPr>
                    <w:ins w:id="3727" w:author="Admin" w:date="2023-08-21T15:43:00Z"/>
                    <w:rFonts w:ascii="Courier New" w:eastAsia="Courier New" w:hAnsi="Courier New" w:cs="Courier New"/>
                    <w:sz w:val="18"/>
                    <w:szCs w:val="18"/>
                    <w:highlight w:val="yellow"/>
                  </w:rPr>
                </w:rPrChange>
              </w:rPr>
            </w:pPr>
            <w:ins w:id="3728" w:author="Admin" w:date="2023-08-21T15:43:00Z">
              <w:r w:rsidRPr="00C25371">
                <w:rPr>
                  <w:rFonts w:ascii="Courier New" w:eastAsia="Courier New" w:hAnsi="Courier New" w:cs="Courier New"/>
                  <w:sz w:val="18"/>
                  <w:szCs w:val="18"/>
                  <w:highlight w:val="cyan"/>
                  <w:rPrChange w:id="3729" w:author="Admin" w:date="2023-08-21T16:25:00Z">
                    <w:rPr>
                      <w:rFonts w:ascii="Courier New" w:eastAsia="Courier New" w:hAnsi="Courier New" w:cs="Courier New"/>
                      <w:sz w:val="18"/>
                      <w:szCs w:val="18"/>
                      <w:highlight w:val="yellow"/>
                    </w:rPr>
                  </w:rPrChange>
                </w:rPr>
                <w:t xml:space="preserve">        </w:t>
              </w:r>
              <w:r w:rsidRPr="00C25371">
                <w:rPr>
                  <w:rFonts w:ascii="Courier New" w:hAnsi="Courier New" w:cs="Courier New"/>
                  <w:sz w:val="18"/>
                  <w:szCs w:val="18"/>
                  <w:highlight w:val="cyan"/>
                  <w:rPrChange w:id="3730" w:author="Admin" w:date="2023-08-21T16:25:00Z">
                    <w:rPr>
                      <w:rFonts w:ascii="Courier New" w:hAnsi="Courier New" w:cs="Courier New"/>
                      <w:sz w:val="18"/>
                      <w:szCs w:val="18"/>
                      <w:highlight w:val="yellow"/>
                    </w:rPr>
                  </w:rPrChange>
                </w:rPr>
                <w:t>&lt;xs:attribute name="OUP</w:t>
              </w:r>
              <w:r w:rsidRPr="00C25371">
                <w:rPr>
                  <w:rFonts w:ascii="Courier New" w:hAnsi="Courier New" w:cs="Courier New"/>
                  <w:sz w:val="18"/>
                  <w:szCs w:val="18"/>
                  <w:highlight w:val="cyan"/>
                  <w:lang w:val="en-US"/>
                  <w:rPrChange w:id="3731" w:author="Admin" w:date="2023-08-21T16:25:00Z">
                    <w:rPr>
                      <w:rFonts w:ascii="Courier New" w:hAnsi="Courier New" w:cs="Courier New"/>
                      <w:sz w:val="18"/>
                      <w:szCs w:val="18"/>
                      <w:highlight w:val="yellow"/>
                      <w:lang w:val="en-US"/>
                    </w:rPr>
                  </w:rPrChange>
                </w:rPr>
                <w:t>_Q</w:t>
              </w:r>
            </w:ins>
            <w:ins w:id="3732" w:author="Admin" w:date="2023-08-21T15:44:00Z">
              <w:r w:rsidRPr="00C25371">
                <w:rPr>
                  <w:rFonts w:ascii="Courier New" w:hAnsi="Courier New" w:cs="Courier New"/>
                  <w:sz w:val="18"/>
                  <w:szCs w:val="18"/>
                  <w:highlight w:val="cyan"/>
                  <w:lang w:val="en-US"/>
                  <w:rPrChange w:id="3733" w:author="Admin" w:date="2023-08-21T16:25:00Z">
                    <w:rPr>
                      <w:rFonts w:ascii="Courier New" w:hAnsi="Courier New" w:cs="Courier New"/>
                      <w:sz w:val="18"/>
                      <w:szCs w:val="18"/>
                      <w:highlight w:val="yellow"/>
                      <w:lang w:val="en-US"/>
                    </w:rPr>
                  </w:rPrChange>
                </w:rPr>
                <w:t>R</w:t>
              </w:r>
            </w:ins>
            <w:ins w:id="3734" w:author="Admin" w:date="2023-08-21T15:43:00Z">
              <w:r w:rsidRPr="00C25371">
                <w:rPr>
                  <w:rFonts w:ascii="Courier New" w:hAnsi="Courier New" w:cs="Courier New"/>
                  <w:sz w:val="18"/>
                  <w:szCs w:val="18"/>
                  <w:highlight w:val="cyan"/>
                  <w:rPrChange w:id="3735" w:author="Admin" w:date="2023-08-21T16:25:00Z">
                    <w:rPr>
                      <w:rFonts w:ascii="Courier New" w:hAnsi="Courier New" w:cs="Courier New"/>
                      <w:sz w:val="18"/>
                      <w:szCs w:val="18"/>
                      <w:highlight w:val="yellow"/>
                    </w:rPr>
                  </w:rPrChange>
                </w:rPr>
                <w:t>" type="Type254"/&gt;</w:t>
              </w:r>
            </w:ins>
          </w:p>
        </w:tc>
      </w:tr>
      <w:tr w:rsidR="00544C89" w:rsidTr="00D16D21">
        <w:trPr>
          <w:ins w:id="3736" w:author="Admin" w:date="2023-08-21T15:43:00Z"/>
        </w:trPr>
        <w:tc>
          <w:tcPr>
            <w:tcW w:w="1009" w:type="dxa"/>
            <w:tcBorders>
              <w:top w:val="single" w:sz="4" w:space="0" w:color="000000"/>
              <w:left w:val="single" w:sz="4" w:space="0" w:color="000000"/>
              <w:bottom w:val="single" w:sz="4" w:space="0" w:color="000000"/>
            </w:tcBorders>
            <w:shd w:val="clear" w:color="auto" w:fill="auto"/>
          </w:tcPr>
          <w:p w:rsidR="00544C89" w:rsidRPr="00C25371" w:rsidRDefault="00544C89" w:rsidP="00544C89">
            <w:pPr>
              <w:pStyle w:val="a"/>
              <w:numPr>
                <w:ilvl w:val="0"/>
                <w:numId w:val="12"/>
              </w:numPr>
              <w:tabs>
                <w:tab w:val="clear" w:pos="1843"/>
                <w:tab w:val="left" w:pos="1559"/>
              </w:tabs>
              <w:snapToGrid w:val="0"/>
              <w:spacing w:before="0" w:after="0"/>
              <w:jc w:val="center"/>
              <w:rPr>
                <w:ins w:id="3737" w:author="Admin" w:date="2023-08-21T15:43:00Z"/>
                <w:rFonts w:ascii="Courier New" w:hAnsi="Courier New" w:cs="Courier New"/>
                <w:sz w:val="18"/>
                <w:szCs w:val="18"/>
                <w:highlight w:val="cyan"/>
                <w:rPrChange w:id="3738" w:author="Admin" w:date="2023-08-21T16:25:00Z">
                  <w:rPr>
                    <w:ins w:id="3739" w:author="Admin" w:date="2023-08-21T15:43: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544C89" w:rsidRPr="00C25371" w:rsidRDefault="00544C89" w:rsidP="00544C89">
            <w:pPr>
              <w:spacing w:after="0"/>
              <w:rPr>
                <w:ins w:id="3740" w:author="Admin" w:date="2023-08-21T15:43:00Z"/>
                <w:rFonts w:ascii="Courier New" w:eastAsia="Courier New" w:hAnsi="Courier New" w:cs="Courier New"/>
                <w:sz w:val="18"/>
                <w:szCs w:val="18"/>
                <w:highlight w:val="cyan"/>
                <w:rPrChange w:id="3741" w:author="Admin" w:date="2023-08-21T16:25:00Z">
                  <w:rPr>
                    <w:ins w:id="3742" w:author="Admin" w:date="2023-08-21T15:43:00Z"/>
                    <w:rFonts w:ascii="Courier New" w:eastAsia="Courier New" w:hAnsi="Courier New" w:cs="Courier New"/>
                    <w:sz w:val="18"/>
                    <w:szCs w:val="18"/>
                    <w:highlight w:val="yellow"/>
                  </w:rPr>
                </w:rPrChange>
              </w:rPr>
            </w:pPr>
            <w:ins w:id="3743" w:author="Admin" w:date="2023-08-21T15:44:00Z">
              <w:r w:rsidRPr="00C25371">
                <w:rPr>
                  <w:rFonts w:ascii="Courier New" w:hAnsi="Courier New" w:cs="Courier New"/>
                  <w:sz w:val="18"/>
                  <w:highlight w:val="cyan"/>
                  <w:lang w:val="en-US"/>
                  <w:rPrChange w:id="3744" w:author="Admin" w:date="2023-08-21T16:25:00Z">
                    <w:rPr>
                      <w:rFonts w:ascii="Courier New" w:hAnsi="Courier New" w:cs="Courier New"/>
                      <w:sz w:val="18"/>
                      <w:lang w:val="en-US"/>
                    </w:rPr>
                  </w:rPrChange>
                </w:rPr>
                <w:t xml:space="preserve">        </w:t>
              </w:r>
              <w:r w:rsidRPr="00C25371">
                <w:rPr>
                  <w:rFonts w:ascii="Courier New" w:hAnsi="Courier New" w:cs="Courier New"/>
                  <w:sz w:val="18"/>
                  <w:highlight w:val="cyan"/>
                  <w:rPrChange w:id="3745" w:author="Admin" w:date="2023-08-21T16:25:00Z">
                    <w:rPr>
                      <w:rFonts w:ascii="Courier New" w:hAnsi="Courier New" w:cs="Courier New"/>
                      <w:sz w:val="18"/>
                    </w:rPr>
                  </w:rPrChange>
                </w:rPr>
                <w:t>&lt;xs:attribute name="PRIM" type="TypeText"/&gt;</w:t>
              </w:r>
            </w:ins>
          </w:p>
        </w:tc>
      </w:tr>
      <w:tr w:rsidR="00A46792" w:rsidTr="0081028D">
        <w:trPr>
          <w:ins w:id="3746"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Pr="00C25371" w:rsidRDefault="00A46792" w:rsidP="00A46792">
            <w:pPr>
              <w:pStyle w:val="a"/>
              <w:numPr>
                <w:ilvl w:val="0"/>
                <w:numId w:val="12"/>
              </w:numPr>
              <w:tabs>
                <w:tab w:val="clear" w:pos="1843"/>
                <w:tab w:val="left" w:pos="1559"/>
              </w:tabs>
              <w:snapToGrid w:val="0"/>
              <w:spacing w:before="0" w:after="0"/>
              <w:jc w:val="center"/>
              <w:rPr>
                <w:ins w:id="3747" w:author="Admin" w:date="2023-08-21T15:35:00Z"/>
                <w:rFonts w:ascii="Courier New" w:hAnsi="Courier New" w:cs="Courier New"/>
                <w:sz w:val="18"/>
                <w:szCs w:val="18"/>
                <w:highlight w:val="cyan"/>
                <w:rPrChange w:id="3748" w:author="Admin" w:date="2023-08-21T16:25:00Z">
                  <w:rPr>
                    <w:ins w:id="3749" w:author="Admin" w:date="2023-08-21T15:35: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C25371" w:rsidRDefault="00A46792" w:rsidP="00A46792">
            <w:pPr>
              <w:spacing w:after="0"/>
              <w:rPr>
                <w:ins w:id="3750" w:author="Admin" w:date="2023-08-21T15:35:00Z"/>
                <w:rFonts w:ascii="Courier New" w:eastAsia="Courier New" w:hAnsi="Courier New" w:cs="Courier New"/>
                <w:sz w:val="18"/>
                <w:szCs w:val="18"/>
                <w:highlight w:val="cyan"/>
                <w:rPrChange w:id="3751" w:author="Admin" w:date="2023-08-21T16:25:00Z">
                  <w:rPr>
                    <w:ins w:id="3752" w:author="Admin" w:date="2023-08-21T15:35:00Z"/>
                    <w:rFonts w:ascii="Courier New" w:eastAsia="Courier New" w:hAnsi="Courier New" w:cs="Courier New"/>
                    <w:sz w:val="18"/>
                    <w:szCs w:val="18"/>
                  </w:rPr>
                </w:rPrChange>
              </w:rPr>
            </w:pPr>
            <w:ins w:id="3753" w:author="Admin" w:date="2023-08-21T15:36:00Z">
              <w:r w:rsidRPr="00C25371">
                <w:rPr>
                  <w:rFonts w:ascii="Courier New" w:eastAsia="Courier New" w:hAnsi="Courier New" w:cs="Courier New"/>
                  <w:sz w:val="18"/>
                  <w:szCs w:val="18"/>
                  <w:highlight w:val="cyan"/>
                  <w:rPrChange w:id="3754" w:author="Admin" w:date="2023-08-21T16:25:00Z">
                    <w:rPr>
                      <w:rFonts w:ascii="Courier New" w:eastAsia="Courier New" w:hAnsi="Courier New" w:cs="Courier New"/>
                      <w:sz w:val="18"/>
                      <w:szCs w:val="18"/>
                    </w:rPr>
                  </w:rPrChange>
                </w:rPr>
                <w:t xml:space="preserve">    </w:t>
              </w:r>
              <w:r w:rsidRPr="00C25371">
                <w:rPr>
                  <w:rFonts w:ascii="Courier New" w:hAnsi="Courier New" w:cs="Courier New"/>
                  <w:sz w:val="18"/>
                  <w:szCs w:val="18"/>
                  <w:highlight w:val="cyan"/>
                  <w:rPrChange w:id="3755" w:author="Admin" w:date="2023-08-21T16:25:00Z">
                    <w:rPr>
                      <w:rFonts w:ascii="Courier New" w:hAnsi="Courier New" w:cs="Courier New"/>
                      <w:sz w:val="18"/>
                      <w:szCs w:val="18"/>
                    </w:rPr>
                  </w:rPrChange>
                </w:rPr>
                <w:t>&lt;/xs:complexType&gt;</w:t>
              </w:r>
            </w:ins>
          </w:p>
        </w:tc>
      </w:tr>
      <w:tr w:rsidR="00A46792" w:rsidTr="0081028D">
        <w:trPr>
          <w:ins w:id="3756"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Pr="00C25371" w:rsidRDefault="00A46792" w:rsidP="00A46792">
            <w:pPr>
              <w:pStyle w:val="a"/>
              <w:numPr>
                <w:ilvl w:val="0"/>
                <w:numId w:val="12"/>
              </w:numPr>
              <w:tabs>
                <w:tab w:val="clear" w:pos="1843"/>
                <w:tab w:val="left" w:pos="1559"/>
              </w:tabs>
              <w:snapToGrid w:val="0"/>
              <w:spacing w:before="0" w:after="0"/>
              <w:jc w:val="center"/>
              <w:rPr>
                <w:ins w:id="3757" w:author="Admin" w:date="2023-08-21T15:35:00Z"/>
                <w:rFonts w:ascii="Courier New" w:hAnsi="Courier New" w:cs="Courier New"/>
                <w:sz w:val="18"/>
                <w:szCs w:val="18"/>
                <w:highlight w:val="cyan"/>
                <w:rPrChange w:id="3758" w:author="Admin" w:date="2023-08-21T16:25:00Z">
                  <w:rPr>
                    <w:ins w:id="3759" w:author="Admin" w:date="2023-08-21T15:35: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C25371" w:rsidRDefault="00A46792" w:rsidP="00B02C7F">
            <w:pPr>
              <w:spacing w:after="0"/>
              <w:rPr>
                <w:ins w:id="3760" w:author="Admin" w:date="2023-08-21T15:35:00Z"/>
                <w:rFonts w:ascii="Courier New" w:eastAsia="Courier New" w:hAnsi="Courier New" w:cs="Courier New"/>
                <w:sz w:val="18"/>
                <w:szCs w:val="18"/>
                <w:highlight w:val="cyan"/>
                <w:rPrChange w:id="3761" w:author="Admin" w:date="2023-08-21T16:25:00Z">
                  <w:rPr>
                    <w:ins w:id="3762" w:author="Admin" w:date="2023-08-21T15:35:00Z"/>
                    <w:rFonts w:ascii="Courier New" w:eastAsia="Courier New" w:hAnsi="Courier New" w:cs="Courier New"/>
                    <w:sz w:val="18"/>
                    <w:szCs w:val="18"/>
                  </w:rPr>
                </w:rPrChange>
              </w:rPr>
            </w:pPr>
            <w:ins w:id="3763" w:author="Admin" w:date="2023-08-21T15:37:00Z">
              <w:r w:rsidRPr="00C25371">
                <w:rPr>
                  <w:rFonts w:ascii="Courier New" w:hAnsi="Courier New" w:cs="Courier New"/>
                  <w:sz w:val="18"/>
                  <w:highlight w:val="cyan"/>
                  <w:rPrChange w:id="3764" w:author="Admin" w:date="2023-08-21T16:25:00Z">
                    <w:rPr>
                      <w:rFonts w:ascii="Courier New" w:hAnsi="Courier New" w:cs="Courier New"/>
                      <w:sz w:val="18"/>
                    </w:rPr>
                  </w:rPrChange>
                </w:rPr>
                <w:t xml:space="preserve">    &lt;xs:complexType name="</w:t>
              </w:r>
              <w:r w:rsidRPr="00C25371">
                <w:rPr>
                  <w:rFonts w:ascii="Courier New" w:hAnsi="Courier New" w:cs="Courier New"/>
                  <w:sz w:val="18"/>
                  <w:szCs w:val="18"/>
                  <w:highlight w:val="cyan"/>
                  <w:rPrChange w:id="3765" w:author="Admin" w:date="2023-08-21T16:25:00Z">
                    <w:rPr>
                      <w:rFonts w:ascii="Courier New" w:hAnsi="Courier New" w:cs="Courier New"/>
                      <w:sz w:val="18"/>
                      <w:szCs w:val="18"/>
                    </w:rPr>
                  </w:rPrChange>
                </w:rPr>
                <w:t>DTS</w:t>
              </w:r>
              <w:r w:rsidRPr="00C25371">
                <w:rPr>
                  <w:rFonts w:ascii="Courier New" w:hAnsi="Courier New" w:cs="Courier New"/>
                  <w:sz w:val="18"/>
                  <w:szCs w:val="18"/>
                  <w:highlight w:val="cyan"/>
                  <w:lang w:val="en-US"/>
                  <w:rPrChange w:id="3766" w:author="Admin" w:date="2023-08-21T16:25:00Z">
                    <w:rPr>
                      <w:rFonts w:ascii="Courier New" w:hAnsi="Courier New" w:cs="Courier New"/>
                      <w:sz w:val="18"/>
                      <w:szCs w:val="18"/>
                      <w:lang w:val="en-US"/>
                    </w:rPr>
                  </w:rPrChange>
                </w:rPr>
                <w:t>CORP_SVB</w:t>
              </w:r>
              <w:r w:rsidRPr="00C25371">
                <w:rPr>
                  <w:rFonts w:ascii="Courier New" w:hAnsi="Courier New" w:cs="Courier New"/>
                  <w:sz w:val="18"/>
                  <w:highlight w:val="cyan"/>
                  <w:rPrChange w:id="3767" w:author="Admin" w:date="2023-08-21T16:25:00Z">
                    <w:rPr>
                      <w:rFonts w:ascii="Courier New" w:hAnsi="Courier New" w:cs="Courier New"/>
                      <w:sz w:val="18"/>
                    </w:rPr>
                  </w:rPrChange>
                </w:rPr>
                <w:t>-container"&gt;</w:t>
              </w:r>
            </w:ins>
          </w:p>
        </w:tc>
      </w:tr>
      <w:tr w:rsidR="00A46792" w:rsidTr="0081028D">
        <w:trPr>
          <w:ins w:id="3768"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Pr="00C25371" w:rsidRDefault="00A46792" w:rsidP="00A46792">
            <w:pPr>
              <w:pStyle w:val="a"/>
              <w:numPr>
                <w:ilvl w:val="0"/>
                <w:numId w:val="12"/>
              </w:numPr>
              <w:tabs>
                <w:tab w:val="clear" w:pos="1843"/>
                <w:tab w:val="left" w:pos="1559"/>
              </w:tabs>
              <w:snapToGrid w:val="0"/>
              <w:spacing w:before="0" w:after="0"/>
              <w:jc w:val="center"/>
              <w:rPr>
                <w:ins w:id="3769" w:author="Admin" w:date="2023-08-21T15:35:00Z"/>
                <w:rFonts w:ascii="Courier New" w:hAnsi="Courier New" w:cs="Courier New"/>
                <w:sz w:val="18"/>
                <w:szCs w:val="18"/>
                <w:highlight w:val="cyan"/>
                <w:rPrChange w:id="3770" w:author="Admin" w:date="2023-08-21T16:25:00Z">
                  <w:rPr>
                    <w:ins w:id="3771" w:author="Admin" w:date="2023-08-21T15:35: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C25371" w:rsidRDefault="00A46792" w:rsidP="00A46792">
            <w:pPr>
              <w:spacing w:after="0"/>
              <w:rPr>
                <w:ins w:id="3772" w:author="Admin" w:date="2023-08-21T15:35:00Z"/>
                <w:rFonts w:ascii="Courier New" w:eastAsia="Courier New" w:hAnsi="Courier New" w:cs="Courier New"/>
                <w:sz w:val="18"/>
                <w:szCs w:val="18"/>
                <w:highlight w:val="cyan"/>
                <w:rPrChange w:id="3773" w:author="Admin" w:date="2023-08-21T16:25:00Z">
                  <w:rPr>
                    <w:ins w:id="3774" w:author="Admin" w:date="2023-08-21T15:35:00Z"/>
                    <w:rFonts w:ascii="Courier New" w:eastAsia="Courier New" w:hAnsi="Courier New" w:cs="Courier New"/>
                    <w:sz w:val="18"/>
                    <w:szCs w:val="18"/>
                  </w:rPr>
                </w:rPrChange>
              </w:rPr>
            </w:pPr>
            <w:ins w:id="3775" w:author="Admin" w:date="2023-08-21T15:37:00Z">
              <w:r w:rsidRPr="00C25371">
                <w:rPr>
                  <w:rFonts w:ascii="Courier New" w:hAnsi="Courier New" w:cs="Courier New"/>
                  <w:sz w:val="18"/>
                  <w:highlight w:val="cyan"/>
                  <w:rPrChange w:id="3776" w:author="Admin" w:date="2023-08-21T16:25:00Z">
                    <w:rPr>
                      <w:rFonts w:ascii="Courier New" w:hAnsi="Courier New" w:cs="Courier New"/>
                      <w:sz w:val="18"/>
                    </w:rPr>
                  </w:rPrChange>
                </w:rPr>
                <w:t xml:space="preserve">        &lt;xs:sequence minOccurs="0" maxOccurs="unbounded"&gt;</w:t>
              </w:r>
            </w:ins>
          </w:p>
        </w:tc>
      </w:tr>
      <w:tr w:rsidR="00A46792" w:rsidTr="0081028D">
        <w:trPr>
          <w:ins w:id="3777"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Pr="00C25371" w:rsidRDefault="00A46792" w:rsidP="00A46792">
            <w:pPr>
              <w:pStyle w:val="a"/>
              <w:numPr>
                <w:ilvl w:val="0"/>
                <w:numId w:val="12"/>
              </w:numPr>
              <w:tabs>
                <w:tab w:val="clear" w:pos="1843"/>
                <w:tab w:val="left" w:pos="1559"/>
              </w:tabs>
              <w:snapToGrid w:val="0"/>
              <w:spacing w:before="0" w:after="0"/>
              <w:jc w:val="center"/>
              <w:rPr>
                <w:ins w:id="3778" w:author="Admin" w:date="2023-08-21T15:35:00Z"/>
                <w:rFonts w:ascii="Courier New" w:hAnsi="Courier New" w:cs="Courier New"/>
                <w:sz w:val="18"/>
                <w:szCs w:val="18"/>
                <w:highlight w:val="cyan"/>
                <w:rPrChange w:id="3779" w:author="Admin" w:date="2023-08-21T16:25:00Z">
                  <w:rPr>
                    <w:ins w:id="3780" w:author="Admin" w:date="2023-08-21T15:35: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C25371" w:rsidRDefault="00A46792" w:rsidP="00A46792">
            <w:pPr>
              <w:spacing w:after="0"/>
              <w:rPr>
                <w:ins w:id="3781" w:author="Admin" w:date="2023-08-21T15:35:00Z"/>
                <w:rFonts w:ascii="Courier New" w:eastAsia="Courier New" w:hAnsi="Courier New" w:cs="Courier New"/>
                <w:sz w:val="18"/>
                <w:szCs w:val="18"/>
                <w:highlight w:val="cyan"/>
                <w:rPrChange w:id="3782" w:author="Admin" w:date="2023-08-21T16:25:00Z">
                  <w:rPr>
                    <w:ins w:id="3783" w:author="Admin" w:date="2023-08-21T15:35:00Z"/>
                    <w:rFonts w:ascii="Courier New" w:eastAsia="Courier New" w:hAnsi="Courier New" w:cs="Courier New"/>
                    <w:sz w:val="18"/>
                    <w:szCs w:val="18"/>
                  </w:rPr>
                </w:rPrChange>
              </w:rPr>
            </w:pPr>
            <w:ins w:id="3784" w:author="Admin" w:date="2023-08-21T15:37:00Z">
              <w:r w:rsidRPr="00C25371">
                <w:rPr>
                  <w:rFonts w:ascii="Courier New" w:hAnsi="Courier New" w:cs="Courier New"/>
                  <w:sz w:val="18"/>
                  <w:highlight w:val="cyan"/>
                  <w:rPrChange w:id="3785" w:author="Admin" w:date="2023-08-21T16:25:00Z">
                    <w:rPr>
                      <w:rFonts w:ascii="Courier New" w:hAnsi="Courier New" w:cs="Courier New"/>
                      <w:sz w:val="18"/>
                    </w:rPr>
                  </w:rPrChange>
                </w:rPr>
                <w:t xml:space="preserve">            &lt;xs:element name="row" type="</w:t>
              </w:r>
              <w:r w:rsidRPr="00C25371">
                <w:rPr>
                  <w:rFonts w:ascii="Courier New" w:hAnsi="Courier New" w:cs="Courier New"/>
                  <w:sz w:val="18"/>
                  <w:szCs w:val="18"/>
                  <w:highlight w:val="cyan"/>
                  <w:rPrChange w:id="3786" w:author="Admin" w:date="2023-08-21T16:25:00Z">
                    <w:rPr>
                      <w:rFonts w:ascii="Courier New" w:hAnsi="Courier New" w:cs="Courier New"/>
                      <w:sz w:val="18"/>
                      <w:szCs w:val="18"/>
                    </w:rPr>
                  </w:rPrChange>
                </w:rPr>
                <w:t>DTS</w:t>
              </w:r>
              <w:r w:rsidRPr="00C25371">
                <w:rPr>
                  <w:rFonts w:ascii="Courier New" w:hAnsi="Courier New" w:cs="Courier New"/>
                  <w:sz w:val="18"/>
                  <w:szCs w:val="18"/>
                  <w:highlight w:val="cyan"/>
                  <w:lang w:val="en-US"/>
                  <w:rPrChange w:id="3787" w:author="Admin" w:date="2023-08-21T16:25:00Z">
                    <w:rPr>
                      <w:rFonts w:ascii="Courier New" w:hAnsi="Courier New" w:cs="Courier New"/>
                      <w:sz w:val="18"/>
                      <w:szCs w:val="18"/>
                      <w:lang w:val="en-US"/>
                    </w:rPr>
                  </w:rPrChange>
                </w:rPr>
                <w:t>CORP_SVB</w:t>
              </w:r>
              <w:r w:rsidRPr="00C25371">
                <w:rPr>
                  <w:rFonts w:ascii="Courier New" w:hAnsi="Courier New" w:cs="Courier New"/>
                  <w:sz w:val="18"/>
                  <w:highlight w:val="cyan"/>
                  <w:rPrChange w:id="3788" w:author="Admin" w:date="2023-08-21T16:25:00Z">
                    <w:rPr>
                      <w:rFonts w:ascii="Courier New" w:hAnsi="Courier New" w:cs="Courier New"/>
                      <w:sz w:val="18"/>
                    </w:rPr>
                  </w:rPrChange>
                </w:rPr>
                <w:t>-row"/&gt;</w:t>
              </w:r>
            </w:ins>
          </w:p>
        </w:tc>
      </w:tr>
      <w:tr w:rsidR="00A46792" w:rsidTr="0081028D">
        <w:trPr>
          <w:ins w:id="3789"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Pr="00C25371" w:rsidRDefault="00A46792" w:rsidP="00A46792">
            <w:pPr>
              <w:pStyle w:val="a"/>
              <w:numPr>
                <w:ilvl w:val="0"/>
                <w:numId w:val="12"/>
              </w:numPr>
              <w:tabs>
                <w:tab w:val="clear" w:pos="1843"/>
                <w:tab w:val="left" w:pos="1559"/>
              </w:tabs>
              <w:snapToGrid w:val="0"/>
              <w:spacing w:before="0" w:after="0"/>
              <w:jc w:val="center"/>
              <w:rPr>
                <w:ins w:id="3790" w:author="Admin" w:date="2023-08-21T15:35:00Z"/>
                <w:rFonts w:ascii="Courier New" w:hAnsi="Courier New" w:cs="Courier New"/>
                <w:sz w:val="18"/>
                <w:szCs w:val="18"/>
                <w:highlight w:val="cyan"/>
                <w:rPrChange w:id="3791" w:author="Admin" w:date="2023-08-21T16:25:00Z">
                  <w:rPr>
                    <w:ins w:id="3792" w:author="Admin" w:date="2023-08-21T15:35: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C25371" w:rsidRDefault="00A46792" w:rsidP="00A46792">
            <w:pPr>
              <w:spacing w:after="0"/>
              <w:rPr>
                <w:ins w:id="3793" w:author="Admin" w:date="2023-08-21T15:35:00Z"/>
                <w:rFonts w:ascii="Courier New" w:eastAsia="Courier New" w:hAnsi="Courier New" w:cs="Courier New"/>
                <w:sz w:val="18"/>
                <w:szCs w:val="18"/>
                <w:highlight w:val="cyan"/>
                <w:rPrChange w:id="3794" w:author="Admin" w:date="2023-08-21T16:25:00Z">
                  <w:rPr>
                    <w:ins w:id="3795" w:author="Admin" w:date="2023-08-21T15:35:00Z"/>
                    <w:rFonts w:ascii="Courier New" w:eastAsia="Courier New" w:hAnsi="Courier New" w:cs="Courier New"/>
                    <w:sz w:val="18"/>
                    <w:szCs w:val="18"/>
                  </w:rPr>
                </w:rPrChange>
              </w:rPr>
            </w:pPr>
            <w:ins w:id="3796" w:author="Admin" w:date="2023-08-21T15:37:00Z">
              <w:r w:rsidRPr="00C25371">
                <w:rPr>
                  <w:rFonts w:ascii="Courier New" w:hAnsi="Courier New" w:cs="Courier New"/>
                  <w:sz w:val="18"/>
                  <w:highlight w:val="cyan"/>
                  <w:rPrChange w:id="3797" w:author="Admin" w:date="2023-08-21T16:25:00Z">
                    <w:rPr>
                      <w:rFonts w:ascii="Courier New" w:hAnsi="Courier New" w:cs="Courier New"/>
                      <w:sz w:val="18"/>
                    </w:rPr>
                  </w:rPrChange>
                </w:rPr>
                <w:t xml:space="preserve">        &lt;/xs:sequence&gt;</w:t>
              </w:r>
            </w:ins>
          </w:p>
        </w:tc>
      </w:tr>
      <w:tr w:rsidR="00A46792" w:rsidTr="0081028D">
        <w:trPr>
          <w:ins w:id="3798" w:author="Admin" w:date="2023-08-21T15:35:00Z"/>
        </w:trPr>
        <w:tc>
          <w:tcPr>
            <w:tcW w:w="1009" w:type="dxa"/>
            <w:tcBorders>
              <w:top w:val="single" w:sz="4" w:space="0" w:color="000000"/>
              <w:left w:val="single" w:sz="4" w:space="0" w:color="000000"/>
              <w:bottom w:val="single" w:sz="4" w:space="0" w:color="000000"/>
            </w:tcBorders>
            <w:shd w:val="clear" w:color="auto" w:fill="auto"/>
          </w:tcPr>
          <w:p w:rsidR="00A46792" w:rsidRPr="00C25371" w:rsidRDefault="00A46792" w:rsidP="00A46792">
            <w:pPr>
              <w:pStyle w:val="a"/>
              <w:numPr>
                <w:ilvl w:val="0"/>
                <w:numId w:val="12"/>
              </w:numPr>
              <w:tabs>
                <w:tab w:val="clear" w:pos="1843"/>
                <w:tab w:val="left" w:pos="1559"/>
              </w:tabs>
              <w:snapToGrid w:val="0"/>
              <w:spacing w:before="0" w:after="0"/>
              <w:jc w:val="center"/>
              <w:rPr>
                <w:ins w:id="3799" w:author="Admin" w:date="2023-08-21T15:35:00Z"/>
                <w:rFonts w:ascii="Courier New" w:hAnsi="Courier New" w:cs="Courier New"/>
                <w:sz w:val="18"/>
                <w:szCs w:val="18"/>
                <w:highlight w:val="cyan"/>
                <w:rPrChange w:id="3800" w:author="Admin" w:date="2023-08-21T16:25:00Z">
                  <w:rPr>
                    <w:ins w:id="3801" w:author="Admin" w:date="2023-08-21T15:35:00Z"/>
                    <w:rFonts w:ascii="Courier New" w:hAnsi="Courier New" w:cs="Courier New"/>
                    <w:sz w:val="18"/>
                    <w:szCs w:val="18"/>
                  </w:rPr>
                </w:rPrChange>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A46792" w:rsidRPr="00C25371" w:rsidRDefault="00A46792" w:rsidP="00A46792">
            <w:pPr>
              <w:spacing w:after="0"/>
              <w:rPr>
                <w:ins w:id="3802" w:author="Admin" w:date="2023-08-21T15:35:00Z"/>
                <w:rFonts w:ascii="Courier New" w:eastAsia="Courier New" w:hAnsi="Courier New" w:cs="Courier New"/>
                <w:sz w:val="18"/>
                <w:szCs w:val="18"/>
                <w:highlight w:val="cyan"/>
                <w:rPrChange w:id="3803" w:author="Admin" w:date="2023-08-21T16:25:00Z">
                  <w:rPr>
                    <w:ins w:id="3804" w:author="Admin" w:date="2023-08-21T15:35:00Z"/>
                    <w:rFonts w:ascii="Courier New" w:eastAsia="Courier New" w:hAnsi="Courier New" w:cs="Courier New"/>
                    <w:sz w:val="18"/>
                    <w:szCs w:val="18"/>
                  </w:rPr>
                </w:rPrChange>
              </w:rPr>
            </w:pPr>
            <w:ins w:id="3805" w:author="Admin" w:date="2023-08-21T15:37:00Z">
              <w:r w:rsidRPr="00C25371">
                <w:rPr>
                  <w:rFonts w:ascii="Courier New" w:hAnsi="Courier New" w:cs="Courier New"/>
                  <w:sz w:val="18"/>
                  <w:highlight w:val="cyan"/>
                  <w:rPrChange w:id="3806" w:author="Admin" w:date="2023-08-21T16:25:00Z">
                    <w:rPr>
                      <w:rFonts w:ascii="Courier New" w:hAnsi="Courier New" w:cs="Courier New"/>
                      <w:sz w:val="18"/>
                    </w:rPr>
                  </w:rPrChange>
                </w:rPr>
                <w:t xml:space="preserve">    &lt;/xs:complexType&gt;</w:t>
              </w:r>
            </w:ins>
          </w:p>
        </w:tc>
      </w:tr>
      <w:tr w:rsidR="00A46792" w:rsidDel="00C25371" w:rsidTr="00843433">
        <w:trPr>
          <w:ins w:id="3807" w:author="Вадим Добровольський" w:date="2022-02-22T10:58:00Z"/>
          <w:del w:id="3808" w:author="Admin" w:date="2023-08-21T16:26:00Z"/>
        </w:trPr>
        <w:tc>
          <w:tcPr>
            <w:tcW w:w="1009" w:type="dxa"/>
            <w:tcBorders>
              <w:top w:val="single" w:sz="4" w:space="0" w:color="000000"/>
              <w:left w:val="single" w:sz="4" w:space="0" w:color="000000"/>
              <w:bottom w:val="single" w:sz="4" w:space="0" w:color="000000"/>
            </w:tcBorders>
            <w:shd w:val="clear" w:color="auto" w:fill="auto"/>
            <w:tcPrChange w:id="38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Del="00C25371" w:rsidRDefault="00A46792" w:rsidP="00A46792">
            <w:pPr>
              <w:pStyle w:val="a"/>
              <w:numPr>
                <w:ilvl w:val="0"/>
                <w:numId w:val="12"/>
              </w:numPr>
              <w:tabs>
                <w:tab w:val="clear" w:pos="1843"/>
                <w:tab w:val="left" w:pos="1559"/>
              </w:tabs>
              <w:snapToGrid w:val="0"/>
              <w:spacing w:before="0" w:after="0"/>
              <w:jc w:val="center"/>
              <w:rPr>
                <w:ins w:id="3810" w:author="Вадим Добровольський" w:date="2022-02-22T10:58:00Z"/>
                <w:del w:id="3811" w:author="Admin" w:date="2023-08-21T16:26: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8A644C" w:rsidDel="00C25371" w:rsidRDefault="00A46792" w:rsidP="00A46792">
            <w:pPr>
              <w:spacing w:after="0"/>
              <w:rPr>
                <w:ins w:id="3813" w:author="Вадим Добровольський" w:date="2022-02-22T10:58:00Z"/>
                <w:del w:id="3814" w:author="Admin" w:date="2023-08-21T16:26:00Z"/>
                <w:rFonts w:ascii="Courier New" w:eastAsia="Courier New" w:hAnsi="Courier New" w:cs="Courier New"/>
                <w:sz w:val="18"/>
                <w:szCs w:val="18"/>
              </w:rPr>
            </w:pPr>
            <w:ins w:id="3815" w:author="Вадим Добровольський" w:date="2022-02-22T10:59:00Z">
              <w:del w:id="3816" w:author="Admin" w:date="2023-08-21T15:35:00Z">
                <w:r w:rsidRPr="00E968A7" w:rsidDel="0081028D">
                  <w:rPr>
                    <w:rFonts w:ascii="Courier New" w:hAnsi="Courier New" w:cs="Courier New"/>
                    <w:sz w:val="18"/>
                    <w:rPrChange w:id="3817" w:author="Вадим Добровольський" w:date="2022-02-22T10:59:00Z">
                      <w:rPr/>
                    </w:rPrChange>
                  </w:rPr>
                  <w:delText xml:space="preserve">    &lt;/xs:complexType&gt;</w:delText>
                </w:r>
              </w:del>
            </w:ins>
          </w:p>
        </w:tc>
      </w:tr>
      <w:tr w:rsidR="00A46792" w:rsidTr="00843433">
        <w:tc>
          <w:tcPr>
            <w:tcW w:w="1009" w:type="dxa"/>
            <w:tcBorders>
              <w:top w:val="single" w:sz="4" w:space="0" w:color="000000"/>
              <w:left w:val="single" w:sz="4" w:space="0" w:color="000000"/>
              <w:bottom w:val="single" w:sz="4" w:space="0" w:color="000000"/>
            </w:tcBorders>
            <w:shd w:val="clear" w:color="auto" w:fill="auto"/>
            <w:tcPrChange w:id="381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46792" w:rsidRDefault="00A46792" w:rsidP="00A46792">
            <w:pPr>
              <w:pStyle w:val="a"/>
              <w:numPr>
                <w:ilvl w:val="0"/>
                <w:numId w:val="12"/>
              </w:numPr>
              <w:tabs>
                <w:tab w:val="clear" w:pos="1843"/>
                <w:tab w:val="left" w:pos="1559"/>
              </w:tabs>
              <w:snapToGrid w:val="0"/>
              <w:spacing w:before="0" w:after="0"/>
              <w:jc w:val="center"/>
              <w:rPr>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46792" w:rsidRPr="00C6377D" w:rsidRDefault="00A46792" w:rsidP="00A46792">
            <w:pPr>
              <w:spacing w:after="0"/>
              <w:rPr>
                <w:lang w:val="en-US"/>
              </w:rPr>
            </w:pPr>
            <w:r>
              <w:rPr>
                <w:rFonts w:ascii="Courier New" w:hAnsi="Courier New" w:cs="Courier New"/>
                <w:sz w:val="18"/>
                <w:szCs w:val="18"/>
              </w:rPr>
              <w:t>&lt;/xs:schema&gt;</w:t>
            </w:r>
          </w:p>
        </w:tc>
      </w:tr>
    </w:tbl>
    <w:p w:rsidR="00CB5301" w:rsidRDefault="00CB5301">
      <w:pPr>
        <w:pStyle w:val="ac"/>
      </w:pPr>
    </w:p>
    <w:p w:rsidR="0013444C" w:rsidRDefault="0013444C" w:rsidP="00B1316B">
      <w:pPr>
        <w:pStyle w:val="a"/>
        <w:pageBreakBefore/>
        <w:tabs>
          <w:tab w:val="clear" w:pos="1843"/>
          <w:tab w:val="left" w:pos="1559"/>
        </w:tabs>
        <w:ind w:left="720" w:hanging="360"/>
        <w:jc w:val="both"/>
        <w:rPr>
          <w:sz w:val="18"/>
          <w:szCs w:val="18"/>
        </w:rPr>
      </w:pPr>
      <w:r>
        <w:lastRenderedPageBreak/>
        <w:t>Схема XSD «</w:t>
      </w:r>
      <w:r w:rsidRPr="00C87D27">
        <w:rPr>
          <w:rPrChange w:id="3820" w:author="Admin" w:date="2023-10-16T17:52:00Z">
            <w:rPr>
              <w:rFonts w:ascii="Courier New" w:hAnsi="Courier New" w:cs="Courier New"/>
            </w:rPr>
          </w:rPrChange>
        </w:rPr>
        <w:t>PublicICI.xsd</w:t>
      </w:r>
      <w:r>
        <w:t xml:space="preserve">» даних </w:t>
      </w:r>
      <w:r w:rsidR="007C300C">
        <w:t>про інститут спільного інвестування</w:t>
      </w:r>
      <w:r w:rsidR="007C300C" w:rsidRPr="00C4500E">
        <w:t xml:space="preserve"> </w:t>
      </w:r>
      <w:r w:rsidR="00C4500E" w:rsidRPr="00C4500E">
        <w:t xml:space="preserve">для оприлюднення в </w:t>
      </w:r>
      <w:del w:id="3821" w:author="Вадим Добровольський" w:date="2022-02-23T09:43:00Z">
        <w:r w:rsidR="00C4500E" w:rsidRPr="00C4500E" w:rsidDel="00B1316B">
          <w:delText xml:space="preserve">загальнодоступній </w:delText>
        </w:r>
      </w:del>
      <w:r w:rsidR="00C4500E" w:rsidRPr="00C4500E">
        <w:t xml:space="preserve">базі даних </w:t>
      </w:r>
      <w:del w:id="3822" w:author="Вадим Добровольський" w:date="2022-02-23T09:43:00Z">
        <w:r w:rsidR="00C4500E" w:rsidRPr="00C4500E" w:rsidDel="00B1316B">
          <w:delText>Комісії</w:delText>
        </w:r>
      </w:del>
      <w:ins w:id="3823" w:author="Вадим Добровольський" w:date="2022-02-23T09:43:00Z">
        <w:r w:rsidR="00B1316B" w:rsidRPr="00B1316B">
          <w:t>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w:t>
        </w:r>
      </w:ins>
    </w:p>
    <w:tbl>
      <w:tblPr>
        <w:tblW w:w="0" w:type="auto"/>
        <w:tblInd w:w="-5" w:type="dxa"/>
        <w:tblLayout w:type="fixed"/>
        <w:tblCellMar>
          <w:left w:w="11" w:type="dxa"/>
          <w:right w:w="11" w:type="dxa"/>
        </w:tblCellMar>
        <w:tblLook w:val="0000" w:firstRow="0" w:lastRow="0" w:firstColumn="0" w:lastColumn="0" w:noHBand="0" w:noVBand="0"/>
      </w:tblPr>
      <w:tblGrid>
        <w:gridCol w:w="371"/>
        <w:gridCol w:w="9298"/>
      </w:tblGrid>
      <w:tr w:rsidR="0013444C" w:rsidTr="00792F23">
        <w:tc>
          <w:tcPr>
            <w:tcW w:w="371" w:type="dxa"/>
            <w:tcBorders>
              <w:top w:val="single" w:sz="4" w:space="0" w:color="000000"/>
              <w:left w:val="single" w:sz="4" w:space="0" w:color="000000"/>
              <w:bottom w:val="single" w:sz="4" w:space="0" w:color="000000"/>
            </w:tcBorders>
            <w:shd w:val="clear" w:color="auto" w:fill="auto"/>
            <w:vAlign w:val="center"/>
          </w:tcPr>
          <w:p w:rsidR="0013444C" w:rsidRDefault="0013444C" w:rsidP="00792F23">
            <w:pPr>
              <w:pStyle w:val="a"/>
              <w:numPr>
                <w:ilvl w:val="0"/>
                <w:numId w:val="0"/>
              </w:numPr>
              <w:spacing w:before="0" w:after="0"/>
              <w:jc w:val="center"/>
              <w:rPr>
                <w:sz w:val="18"/>
                <w:szCs w:val="18"/>
              </w:rPr>
            </w:pPr>
            <w:r>
              <w:rPr>
                <w:sz w:val="18"/>
                <w:szCs w:val="18"/>
              </w:rPr>
              <w:t>№</w:t>
            </w:r>
          </w:p>
          <w:p w:rsidR="0013444C" w:rsidRDefault="0013444C" w:rsidP="00792F23">
            <w:pPr>
              <w:pStyle w:val="a"/>
              <w:numPr>
                <w:ilvl w:val="0"/>
                <w:numId w:val="0"/>
              </w:numPr>
              <w:spacing w:before="0" w:after="0"/>
              <w:jc w:val="center"/>
              <w:rPr>
                <w:sz w:val="18"/>
                <w:szCs w:val="18"/>
              </w:rPr>
            </w:pPr>
            <w:r>
              <w:rPr>
                <w:sz w:val="18"/>
                <w:szCs w:val="18"/>
              </w:rPr>
              <w:t>з/п</w:t>
            </w:r>
          </w:p>
        </w:tc>
        <w:tc>
          <w:tcPr>
            <w:tcW w:w="9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44C" w:rsidRDefault="0013444C" w:rsidP="00792F23">
            <w:pPr>
              <w:pStyle w:val="a"/>
              <w:numPr>
                <w:ilvl w:val="0"/>
                <w:numId w:val="0"/>
              </w:numPr>
              <w:spacing w:before="0" w:after="0"/>
              <w:jc w:val="center"/>
            </w:pPr>
            <w:r>
              <w:rPr>
                <w:sz w:val="18"/>
                <w:szCs w:val="18"/>
              </w:rPr>
              <w:t>Рядок схеми</w:t>
            </w:r>
          </w:p>
        </w:tc>
      </w:tr>
      <w:tr w:rsidR="0013444C" w:rsidTr="00792F23">
        <w:tc>
          <w:tcPr>
            <w:tcW w:w="371" w:type="dxa"/>
            <w:tcBorders>
              <w:top w:val="single" w:sz="4" w:space="0" w:color="000000"/>
              <w:left w:val="single" w:sz="4" w:space="0" w:color="000000"/>
              <w:bottom w:val="single" w:sz="4" w:space="0" w:color="000000"/>
            </w:tcBorders>
            <w:shd w:val="clear" w:color="auto" w:fill="auto"/>
          </w:tcPr>
          <w:p w:rsidR="0013444C" w:rsidRDefault="0013444C"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b w:val="0"/>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13444C" w:rsidRDefault="0013444C" w:rsidP="00792F23">
            <w:pPr>
              <w:spacing w:after="0"/>
            </w:pPr>
            <w:r>
              <w:rPr>
                <w:rFonts w:ascii="Courier New" w:hAnsi="Courier New" w:cs="Courier New"/>
                <w:sz w:val="18"/>
                <w:szCs w:val="18"/>
              </w:rPr>
              <w:t>&lt;?xml version='1.0' encoding='windows-1251'?&gt;</w:t>
            </w:r>
          </w:p>
        </w:tc>
      </w:tr>
      <w:tr w:rsidR="0013444C" w:rsidTr="00792F23">
        <w:tc>
          <w:tcPr>
            <w:tcW w:w="371" w:type="dxa"/>
            <w:tcBorders>
              <w:top w:val="single" w:sz="4" w:space="0" w:color="000000"/>
              <w:left w:val="single" w:sz="4" w:space="0" w:color="000000"/>
              <w:bottom w:val="single" w:sz="4" w:space="0" w:color="000000"/>
            </w:tcBorders>
            <w:shd w:val="clear" w:color="auto" w:fill="auto"/>
          </w:tcPr>
          <w:p w:rsidR="0013444C" w:rsidRDefault="0013444C"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13444C" w:rsidRDefault="0013444C" w:rsidP="00792F23">
            <w:pPr>
              <w:spacing w:after="0"/>
            </w:pPr>
            <w:r>
              <w:rPr>
                <w:rFonts w:ascii="Courier New" w:hAnsi="Courier New" w:cs="Courier New"/>
                <w:sz w:val="18"/>
                <w:szCs w:val="18"/>
              </w:rPr>
              <w:t>&lt;xs:schema</w:t>
            </w:r>
          </w:p>
        </w:tc>
      </w:tr>
      <w:tr w:rsidR="0013444C" w:rsidTr="00792F23">
        <w:tc>
          <w:tcPr>
            <w:tcW w:w="371" w:type="dxa"/>
            <w:tcBorders>
              <w:top w:val="single" w:sz="4" w:space="0" w:color="000000"/>
              <w:left w:val="single" w:sz="4" w:space="0" w:color="000000"/>
              <w:bottom w:val="single" w:sz="4" w:space="0" w:color="000000"/>
            </w:tcBorders>
            <w:shd w:val="clear" w:color="auto" w:fill="auto"/>
          </w:tcPr>
          <w:p w:rsidR="0013444C" w:rsidRDefault="0013444C"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13444C" w:rsidRDefault="0013444C" w:rsidP="00792F23">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13444C" w:rsidTr="00792F23">
        <w:tc>
          <w:tcPr>
            <w:tcW w:w="371" w:type="dxa"/>
            <w:tcBorders>
              <w:top w:val="single" w:sz="4" w:space="0" w:color="000000"/>
              <w:left w:val="single" w:sz="4" w:space="0" w:color="000000"/>
              <w:bottom w:val="single" w:sz="4" w:space="0" w:color="000000"/>
            </w:tcBorders>
            <w:shd w:val="clear" w:color="auto" w:fill="auto"/>
          </w:tcPr>
          <w:p w:rsidR="0013444C" w:rsidRDefault="0013444C"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13444C" w:rsidRDefault="0013444C" w:rsidP="00792F23">
            <w:pPr>
              <w:spacing w:after="0"/>
            </w:pPr>
            <w:r>
              <w:rPr>
                <w:rFonts w:ascii="Courier New" w:eastAsia="Courier New" w:hAnsi="Courier New" w:cs="Courier New"/>
                <w:sz w:val="18"/>
                <w:szCs w:val="18"/>
              </w:rPr>
              <w:t xml:space="preserve">    </w:t>
            </w:r>
            <w:r>
              <w:rPr>
                <w:rFonts w:ascii="Courier New" w:hAnsi="Courier New" w:cs="Courier New"/>
                <w:sz w:val="18"/>
                <w:szCs w:val="18"/>
              </w:rPr>
              <w:t>targetNamespace="http://nssmc.gov.ua/Schem/</w:t>
            </w:r>
            <w:r w:rsidRPr="0013444C">
              <w:rPr>
                <w:rFonts w:ascii="Courier New" w:hAnsi="Courier New" w:cs="Courier New"/>
                <w:sz w:val="18"/>
                <w:szCs w:val="18"/>
              </w:rPr>
              <w:t>PublicICI</w:t>
            </w:r>
            <w:r>
              <w:rPr>
                <w:rFonts w:ascii="Courier New" w:hAnsi="Courier New" w:cs="Courier New"/>
                <w:sz w:val="18"/>
                <w:szCs w:val="18"/>
              </w:rPr>
              <w:t>"</w:t>
            </w:r>
          </w:p>
        </w:tc>
      </w:tr>
      <w:tr w:rsidR="0013444C" w:rsidTr="00792F23">
        <w:tc>
          <w:tcPr>
            <w:tcW w:w="371" w:type="dxa"/>
            <w:tcBorders>
              <w:top w:val="single" w:sz="4" w:space="0" w:color="000000"/>
              <w:left w:val="single" w:sz="4" w:space="0" w:color="000000"/>
              <w:bottom w:val="single" w:sz="4" w:space="0" w:color="000000"/>
            </w:tcBorders>
            <w:shd w:val="clear" w:color="auto" w:fill="auto"/>
          </w:tcPr>
          <w:p w:rsidR="0013444C" w:rsidRDefault="0013444C"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13444C" w:rsidRDefault="0013444C" w:rsidP="00792F23">
            <w:pPr>
              <w:spacing w:after="0"/>
            </w:pPr>
            <w:r>
              <w:rPr>
                <w:rFonts w:ascii="Courier New" w:eastAsia="Courier New" w:hAnsi="Courier New" w:cs="Courier New"/>
                <w:sz w:val="18"/>
                <w:szCs w:val="18"/>
              </w:rPr>
              <w:t xml:space="preserve">    </w:t>
            </w:r>
            <w:r>
              <w:rPr>
                <w:rFonts w:ascii="Courier New" w:hAnsi="Courier New" w:cs="Courier New"/>
                <w:sz w:val="18"/>
                <w:szCs w:val="18"/>
              </w:rPr>
              <w:t>xmlns:z="http://nssmc.gov.ua/Schem/</w:t>
            </w:r>
            <w:r w:rsidRPr="0013444C">
              <w:rPr>
                <w:rFonts w:ascii="Courier New" w:hAnsi="Courier New" w:cs="Courier New"/>
                <w:sz w:val="18"/>
                <w:szCs w:val="18"/>
              </w:rPr>
              <w:t>PublicICI</w:t>
            </w:r>
            <w:r>
              <w:rPr>
                <w:rFonts w:ascii="Courier New" w:hAnsi="Courier New" w:cs="Courier New"/>
                <w:sz w:val="18"/>
                <w:szCs w:val="18"/>
              </w:rPr>
              <w:t>"</w:t>
            </w:r>
          </w:p>
        </w:tc>
      </w:tr>
      <w:tr w:rsidR="0013444C" w:rsidTr="00792F23">
        <w:tc>
          <w:tcPr>
            <w:tcW w:w="371" w:type="dxa"/>
            <w:tcBorders>
              <w:top w:val="single" w:sz="4" w:space="0" w:color="000000"/>
              <w:left w:val="single" w:sz="4" w:space="0" w:color="000000"/>
              <w:bottom w:val="single" w:sz="4" w:space="0" w:color="000000"/>
            </w:tcBorders>
            <w:shd w:val="clear" w:color="auto" w:fill="auto"/>
          </w:tcPr>
          <w:p w:rsidR="0013444C" w:rsidRDefault="0013444C"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13444C" w:rsidRDefault="0013444C" w:rsidP="00792F23">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13444C" w:rsidTr="00792F23">
        <w:tc>
          <w:tcPr>
            <w:tcW w:w="371" w:type="dxa"/>
            <w:tcBorders>
              <w:top w:val="single" w:sz="4" w:space="0" w:color="000000"/>
              <w:left w:val="single" w:sz="4" w:space="0" w:color="000000"/>
              <w:bottom w:val="single" w:sz="4" w:space="0" w:color="000000"/>
            </w:tcBorders>
            <w:shd w:val="clear" w:color="auto" w:fill="auto"/>
          </w:tcPr>
          <w:p w:rsidR="0013444C" w:rsidRDefault="0013444C"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13444C" w:rsidRDefault="0013444C" w:rsidP="00792F23">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schemaLocation="smc-components-amc.xsd"/&gt;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976F36">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&lt;xs:include schemaLocation="FinRep.xsd"/&gt;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name="root"&gt;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name="DTSEARN1" type="z:DTSEARN1-container"/&gt;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name="DTSFCHA" type="z:DTSFCHA-container"/&gt;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name="DTSTBLCASH" type="z:DTSTBLCASH-container"/&gt;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name="DTSTBLCP" type="z:DTSTBLCP-container"/&gt;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name="DTSTBLDEBIZ" type="z:DTSTBLDEBIZ-container"/&gt;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name="DTSTBLMETAL" type="z:DTSTBLMETAL-container"/&gt;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name="DTSTBLNEDV" type="z:DTSTBLNEDV-container"/&gt;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name="DTSTBLOTHER" type="z:DTSTBLOTHER-container"/&gt;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976F36">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 xml:space="preserve">&lt;xs:element </w:t>
            </w:r>
            <w:r>
              <w:rPr>
                <w:rFonts w:ascii="Courier New" w:hAnsi="Courier New" w:cs="Courier New"/>
                <w:sz w:val="18"/>
                <w:szCs w:val="18"/>
                <w:lang w:val="en-US"/>
              </w:rPr>
              <w:t>ref</w:t>
            </w:r>
            <w:r>
              <w:rPr>
                <w:rFonts w:ascii="Courier New" w:hAnsi="Courier New" w:cs="Courier New"/>
                <w:sz w:val="18"/>
                <w:szCs w:val="18"/>
              </w:rPr>
              <w:t>="</w:t>
            </w:r>
            <w:r>
              <w:rPr>
                <w:rFonts w:ascii="Courier New" w:hAnsi="Courier New" w:cs="Courier New"/>
                <w:sz w:val="18"/>
                <w:szCs w:val="18"/>
                <w:lang w:val="en-US"/>
              </w:rPr>
              <w:t>z:</w:t>
            </w:r>
            <w:r>
              <w:rPr>
                <w:rFonts w:ascii="Courier New" w:hAnsi="Courier New" w:cs="Courier New"/>
                <w:sz w:val="18"/>
                <w:szCs w:val="18"/>
              </w:rPr>
              <w:t>Fin</w:t>
            </w:r>
            <w:r>
              <w:rPr>
                <w:rFonts w:ascii="Courier New" w:hAnsi="Courier New" w:cs="Courier New"/>
                <w:sz w:val="18"/>
                <w:szCs w:val="18"/>
                <w:lang w:val="en-US"/>
              </w:rPr>
              <w:t>_sub</w:t>
            </w:r>
            <w:r>
              <w:rPr>
                <w:rFonts w:ascii="Courier New" w:hAnsi="Courier New" w:cs="Courier New"/>
                <w:sz w:val="18"/>
                <w:szCs w:val="18"/>
              </w:rPr>
              <w:t>"</w:t>
            </w:r>
            <w:r w:rsidR="00792F23">
              <w:rPr>
                <w:rFonts w:ascii="Courier New" w:hAnsi="Courier New" w:cs="Courier New"/>
                <w:sz w:val="18"/>
                <w:szCs w:val="18"/>
                <w:lang w:val="en-US"/>
              </w:rPr>
              <w:t xml:space="preserve"> </w:t>
            </w:r>
            <w:r w:rsidR="00792F23" w:rsidRPr="00792F23">
              <w:rPr>
                <w:rFonts w:ascii="Courier New" w:hAnsi="Courier New" w:cs="Courier New"/>
                <w:sz w:val="18"/>
                <w:szCs w:val="18"/>
                <w:lang w:val="en-US"/>
              </w:rPr>
              <w:t>minOccurs="0"</w:t>
            </w:r>
            <w:r>
              <w:rPr>
                <w:rFonts w:ascii="Courier New" w:hAnsi="Courier New" w:cs="Courier New"/>
                <w:sz w:val="18"/>
                <w:szCs w:val="18"/>
              </w:rPr>
              <w:t>/&gt;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976F36">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&lt;xs:element name="DTSAUDITINFO" type="z:DTSAUDITINFO-container"</w:t>
            </w:r>
            <w:r w:rsidR="00792F23">
              <w:rPr>
                <w:rFonts w:ascii="Courier New" w:hAnsi="Courier New" w:cs="Courier New"/>
                <w:sz w:val="18"/>
                <w:szCs w:val="18"/>
                <w:lang w:val="en-US"/>
              </w:rPr>
              <w:t xml:space="preserve"> </w:t>
            </w:r>
            <w:r w:rsidR="00792F23" w:rsidRPr="00792F23">
              <w:rPr>
                <w:rFonts w:ascii="Courier New" w:hAnsi="Courier New" w:cs="Courier New"/>
                <w:sz w:val="18"/>
                <w:szCs w:val="18"/>
                <w:lang w:val="en-US"/>
              </w:rPr>
              <w:t>minOccurs="0"</w:t>
            </w:r>
            <w:r>
              <w:rPr>
                <w:rFonts w:ascii="Courier New" w:hAnsi="Courier New" w:cs="Courier New"/>
                <w:sz w:val="18"/>
                <w:szCs w:val="18"/>
              </w:rPr>
              <w:t>/&gt;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ref="z:root-attributes"/&gt;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name="F_EDRICI" type="z:EDRICI" use="required"/&gt;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hAnsi="Courier New" w:cs="Courier New"/>
                <w:sz w:val="18"/>
                <w:szCs w:val="18"/>
              </w:rPr>
              <w:t>&lt;/xs:schema&gt;</w:t>
            </w:r>
          </w:p>
        </w:tc>
      </w:tr>
    </w:tbl>
    <w:p w:rsidR="00CB5301" w:rsidRDefault="00CB5301">
      <w:pPr>
        <w:rPr>
          <w:kern w:val="1"/>
          <w:lang w:val="en-US"/>
        </w:rPr>
      </w:pPr>
    </w:p>
    <w:sectPr w:rsidR="00CB5301">
      <w:pgSz w:w="11906" w:h="16838"/>
      <w:pgMar w:top="709" w:right="567" w:bottom="709" w:left="1418"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Arial"/>
    <w:charset w:val="01"/>
    <w:family w:val="swiss"/>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2"/>
    <w:lvl w:ilvl="0">
      <w:start w:val="1"/>
      <w:numFmt w:val="decimal"/>
      <w:lvlText w:val="%1."/>
      <w:lvlJc w:val="left"/>
      <w:pPr>
        <w:tabs>
          <w:tab w:val="num" w:pos="5760"/>
        </w:tabs>
        <w:ind w:left="5760" w:hanging="360"/>
      </w:pPr>
      <w:rPr>
        <w:b w:val="0"/>
        <w:sz w:val="28"/>
        <w:szCs w:val="28"/>
      </w:r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0" w:firstLine="0"/>
      </w:pPr>
    </w:lvl>
  </w:abstractNum>
  <w:abstractNum w:abstractNumId="5" w15:restartNumberingAfterBreak="0">
    <w:nsid w:val="00000006"/>
    <w:multiLevelType w:val="singleLevel"/>
    <w:tmpl w:val="AB267E7C"/>
    <w:name w:val="WW8Num5"/>
    <w:lvl w:ilvl="0">
      <w:start w:val="1"/>
      <w:numFmt w:val="decimal"/>
      <w:lvlText w:val="%1."/>
      <w:lvlJc w:val="left"/>
      <w:pPr>
        <w:tabs>
          <w:tab w:val="num" w:pos="0"/>
        </w:tabs>
        <w:ind w:left="0" w:firstLine="0"/>
      </w:pPr>
      <w:rPr>
        <w:b w:val="0"/>
      </w:rPr>
    </w:lvl>
  </w:abstractNum>
  <w:abstractNum w:abstractNumId="6" w15:restartNumberingAfterBreak="0">
    <w:nsid w:val="00000007"/>
    <w:multiLevelType w:val="singleLevel"/>
    <w:tmpl w:val="C9C405E0"/>
    <w:name w:val="WW8Num6"/>
    <w:lvl w:ilvl="0">
      <w:start w:val="1"/>
      <w:numFmt w:val="decimal"/>
      <w:lvlText w:val="%1."/>
      <w:lvlJc w:val="left"/>
      <w:pPr>
        <w:tabs>
          <w:tab w:val="num" w:pos="0"/>
        </w:tabs>
        <w:ind w:left="0" w:firstLine="0"/>
      </w:pPr>
      <w:rPr>
        <w:b w:val="0"/>
      </w:rPr>
    </w:lvl>
  </w:abstractNum>
  <w:abstractNum w:abstractNumId="7" w15:restartNumberingAfterBreak="0">
    <w:nsid w:val="00000008"/>
    <w:multiLevelType w:val="singleLevel"/>
    <w:tmpl w:val="09F2F1D8"/>
    <w:name w:val="WW8Num7"/>
    <w:lvl w:ilvl="0">
      <w:start w:val="1"/>
      <w:numFmt w:val="decimal"/>
      <w:lvlText w:val="%1."/>
      <w:lvlJc w:val="left"/>
      <w:pPr>
        <w:tabs>
          <w:tab w:val="num" w:pos="0"/>
        </w:tabs>
        <w:ind w:left="0" w:firstLine="0"/>
      </w:pPr>
      <w:rPr>
        <w:b w:val="0"/>
      </w:rPr>
    </w:lvl>
  </w:abstractNum>
  <w:abstractNum w:abstractNumId="8" w15:restartNumberingAfterBreak="0">
    <w:nsid w:val="00000009"/>
    <w:multiLevelType w:val="singleLevel"/>
    <w:tmpl w:val="60EEFF7C"/>
    <w:name w:val="WW8Num8"/>
    <w:lvl w:ilvl="0">
      <w:start w:val="1"/>
      <w:numFmt w:val="decimal"/>
      <w:lvlText w:val="%1."/>
      <w:lvlJc w:val="left"/>
      <w:pPr>
        <w:tabs>
          <w:tab w:val="num" w:pos="0"/>
        </w:tabs>
        <w:ind w:left="0" w:firstLine="0"/>
      </w:pPr>
      <w:rPr>
        <w:b w:val="0"/>
      </w:rPr>
    </w:lvl>
  </w:abstractNum>
  <w:abstractNum w:abstractNumId="9" w15:restartNumberingAfterBreak="0">
    <w:nsid w:val="0000000A"/>
    <w:multiLevelType w:val="singleLevel"/>
    <w:tmpl w:val="ECDE9314"/>
    <w:name w:val="WW8Num9"/>
    <w:lvl w:ilvl="0">
      <w:start w:val="1"/>
      <w:numFmt w:val="decimal"/>
      <w:lvlText w:val="%1."/>
      <w:lvlJc w:val="left"/>
      <w:pPr>
        <w:tabs>
          <w:tab w:val="num" w:pos="720"/>
        </w:tabs>
        <w:ind w:left="720" w:hanging="360"/>
      </w:pPr>
      <w:rPr>
        <w:b w:val="0"/>
      </w:rPr>
    </w:lvl>
  </w:abstractNum>
  <w:abstractNum w:abstractNumId="10" w15:restartNumberingAfterBreak="0">
    <w:nsid w:val="0000000B"/>
    <w:multiLevelType w:val="multilevel"/>
    <w:tmpl w:val="0000000B"/>
    <w:name w:val="WW8Num10"/>
    <w:lvl w:ilvl="0">
      <w:start w:val="1"/>
      <w:numFmt w:val="bullet"/>
      <w:lvlText w:val=""/>
      <w:lvlJc w:val="left"/>
      <w:pPr>
        <w:tabs>
          <w:tab w:val="num" w:pos="1800"/>
        </w:tabs>
        <w:ind w:left="1800" w:hanging="360"/>
      </w:pPr>
      <w:rPr>
        <w:rFonts w:ascii="Symbol" w:hAnsi="Symbol" w:cs="Symbol"/>
        <w:color w:val="auto"/>
      </w:rPr>
    </w:lvl>
    <w:lvl w:ilvl="1">
      <w:start w:val="1"/>
      <w:numFmt w:val="bullet"/>
      <w:lvlText w:val="-"/>
      <w:lvlJc w:val="left"/>
      <w:pPr>
        <w:tabs>
          <w:tab w:val="num" w:pos="2160"/>
        </w:tabs>
        <w:ind w:left="2160" w:hanging="360"/>
      </w:pPr>
      <w:rPr>
        <w:rFonts w:ascii="Times New Roman" w:hAnsi="Times New Roman" w:cs="Times New Roman"/>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1" w15:restartNumberingAfterBreak="0">
    <w:nsid w:val="0000000C"/>
    <w:multiLevelType w:val="singleLevel"/>
    <w:tmpl w:val="105870BC"/>
    <w:name w:val="WW8Num11"/>
    <w:lvl w:ilvl="0">
      <w:start w:val="1"/>
      <w:numFmt w:val="decimal"/>
      <w:lvlText w:val="%1"/>
      <w:lvlJc w:val="left"/>
      <w:pPr>
        <w:tabs>
          <w:tab w:val="num" w:pos="0"/>
        </w:tabs>
        <w:ind w:left="0" w:firstLine="0"/>
      </w:pPr>
      <w:rPr>
        <w:b/>
      </w:rPr>
    </w:lvl>
  </w:abstractNum>
  <w:abstractNum w:abstractNumId="12" w15:restartNumberingAfterBreak="0">
    <w:nsid w:val="0000000D"/>
    <w:multiLevelType w:val="singleLevel"/>
    <w:tmpl w:val="2A4AD788"/>
    <w:name w:val="WW8Num12"/>
    <w:lvl w:ilvl="0">
      <w:start w:val="1"/>
      <w:numFmt w:val="decimal"/>
      <w:lvlText w:val="%1."/>
      <w:lvlJc w:val="left"/>
      <w:pPr>
        <w:tabs>
          <w:tab w:val="num" w:pos="0"/>
        </w:tabs>
        <w:ind w:left="0" w:firstLine="0"/>
      </w:pPr>
      <w:rPr>
        <w:b w:val="0"/>
      </w:rPr>
    </w:lvl>
  </w:abstractNum>
  <w:abstractNum w:abstractNumId="13" w15:restartNumberingAfterBreak="0">
    <w:nsid w:val="0000000E"/>
    <w:multiLevelType w:val="singleLevel"/>
    <w:tmpl w:val="6240BF52"/>
    <w:name w:val="WW8Num13"/>
    <w:lvl w:ilvl="0">
      <w:start w:val="1"/>
      <w:numFmt w:val="decimal"/>
      <w:lvlText w:val="%1."/>
      <w:lvlJc w:val="left"/>
      <w:pPr>
        <w:tabs>
          <w:tab w:val="num" w:pos="0"/>
        </w:tabs>
        <w:ind w:left="0" w:firstLine="0"/>
      </w:pPr>
      <w:rPr>
        <w:b w:val="0"/>
      </w:rPr>
    </w:lvl>
  </w:abstractNum>
  <w:abstractNum w:abstractNumId="14" w15:restartNumberingAfterBreak="0">
    <w:nsid w:val="0000000F"/>
    <w:multiLevelType w:val="singleLevel"/>
    <w:tmpl w:val="0000000F"/>
    <w:name w:val="WW8Num14"/>
    <w:lvl w:ilvl="0">
      <w:start w:val="1"/>
      <w:numFmt w:val="decimal"/>
      <w:lvlText w:val="%1"/>
      <w:lvlJc w:val="left"/>
      <w:pPr>
        <w:tabs>
          <w:tab w:val="num" w:pos="0"/>
        </w:tabs>
        <w:ind w:left="0" w:firstLine="0"/>
      </w:pPr>
    </w:lvl>
  </w:abstractNum>
  <w:abstractNum w:abstractNumId="15" w15:restartNumberingAfterBreak="0">
    <w:nsid w:val="00000010"/>
    <w:multiLevelType w:val="singleLevel"/>
    <w:tmpl w:val="00000010"/>
    <w:name w:val="WW8Num15"/>
    <w:lvl w:ilvl="0">
      <w:start w:val="1"/>
      <w:numFmt w:val="decimal"/>
      <w:pStyle w:val="a"/>
      <w:lvlText w:val="Додаток %1."/>
      <w:lvlJc w:val="left"/>
      <w:pPr>
        <w:tabs>
          <w:tab w:val="num" w:pos="0"/>
        </w:tabs>
        <w:ind w:left="72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0" w:firstLine="0"/>
      </w:pPr>
    </w:lvl>
  </w:abstractNum>
  <w:abstractNum w:abstractNumId="17" w15:restartNumberingAfterBreak="0">
    <w:nsid w:val="00000012"/>
    <w:multiLevelType w:val="singleLevel"/>
    <w:tmpl w:val="E63ABF14"/>
    <w:name w:val="WW8Num18"/>
    <w:lvl w:ilvl="0">
      <w:start w:val="1"/>
      <w:numFmt w:val="decimal"/>
      <w:lvlText w:val="%1."/>
      <w:lvlJc w:val="left"/>
      <w:pPr>
        <w:tabs>
          <w:tab w:val="num" w:pos="0"/>
        </w:tabs>
        <w:ind w:left="0" w:firstLine="0"/>
      </w:pPr>
      <w:rPr>
        <w:b w:val="0"/>
      </w:rPr>
    </w:lvl>
  </w:abstractNum>
  <w:abstractNum w:abstractNumId="18" w15:restartNumberingAfterBreak="0">
    <w:nsid w:val="00000013"/>
    <w:multiLevelType w:val="singleLevel"/>
    <w:tmpl w:val="91DAF6F8"/>
    <w:name w:val="WW8Num19"/>
    <w:lvl w:ilvl="0">
      <w:start w:val="1"/>
      <w:numFmt w:val="decimal"/>
      <w:lvlText w:val="%1."/>
      <w:lvlJc w:val="left"/>
      <w:pPr>
        <w:tabs>
          <w:tab w:val="num" w:pos="0"/>
        </w:tabs>
        <w:ind w:left="0" w:firstLine="0"/>
      </w:pPr>
      <w:rPr>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0" w:firstLine="0"/>
      </w:pPr>
    </w:lvl>
  </w:abstractNum>
  <w:abstractNum w:abstractNumId="20" w15:restartNumberingAfterBreak="0">
    <w:nsid w:val="00000015"/>
    <w:multiLevelType w:val="singleLevel"/>
    <w:tmpl w:val="2FD69088"/>
    <w:name w:val="WW8Num21"/>
    <w:lvl w:ilvl="0">
      <w:start w:val="1"/>
      <w:numFmt w:val="decimal"/>
      <w:lvlText w:val="%1."/>
      <w:lvlJc w:val="left"/>
      <w:pPr>
        <w:tabs>
          <w:tab w:val="num" w:pos="0"/>
        </w:tabs>
        <w:ind w:left="0" w:firstLine="0"/>
      </w:pPr>
      <w:rPr>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0" w:firstLine="0"/>
      </w:pPr>
    </w:lvl>
  </w:abstractNum>
  <w:abstractNum w:abstractNumId="22" w15:restartNumberingAfterBreak="0">
    <w:nsid w:val="00000017"/>
    <w:multiLevelType w:val="singleLevel"/>
    <w:tmpl w:val="C1C2B754"/>
    <w:name w:val="WW8Num23"/>
    <w:lvl w:ilvl="0">
      <w:start w:val="1"/>
      <w:numFmt w:val="decimal"/>
      <w:lvlText w:val="%1."/>
      <w:lvlJc w:val="left"/>
      <w:pPr>
        <w:tabs>
          <w:tab w:val="num" w:pos="0"/>
        </w:tabs>
        <w:ind w:left="0" w:firstLine="0"/>
      </w:pPr>
      <w:rPr>
        <w:b w:val="0"/>
      </w:rPr>
    </w:lvl>
  </w:abstractNum>
  <w:abstractNum w:abstractNumId="23" w15:restartNumberingAfterBreak="0">
    <w:nsid w:val="00000018"/>
    <w:multiLevelType w:val="singleLevel"/>
    <w:tmpl w:val="06B6C608"/>
    <w:name w:val="WW8Num24"/>
    <w:lvl w:ilvl="0">
      <w:start w:val="1"/>
      <w:numFmt w:val="decimal"/>
      <w:lvlText w:val="%1."/>
      <w:lvlJc w:val="left"/>
      <w:pPr>
        <w:tabs>
          <w:tab w:val="num" w:pos="0"/>
        </w:tabs>
        <w:ind w:left="0" w:firstLine="0"/>
      </w:pPr>
      <w:rPr>
        <w:b w:val="0"/>
      </w:rPr>
    </w:lvl>
  </w:abstractNum>
  <w:abstractNum w:abstractNumId="24" w15:restartNumberingAfterBreak="0">
    <w:nsid w:val="00000019"/>
    <w:multiLevelType w:val="singleLevel"/>
    <w:tmpl w:val="11148756"/>
    <w:name w:val="WW8Num25"/>
    <w:lvl w:ilvl="0">
      <w:start w:val="1"/>
      <w:numFmt w:val="decimal"/>
      <w:lvlText w:val="%1."/>
      <w:lvlJc w:val="left"/>
      <w:pPr>
        <w:tabs>
          <w:tab w:val="num" w:pos="0"/>
        </w:tabs>
        <w:ind w:left="0" w:firstLine="0"/>
      </w:pPr>
      <w:rPr>
        <w:b w:val="0"/>
      </w:rPr>
    </w:lvl>
  </w:abstractNum>
  <w:abstractNum w:abstractNumId="25" w15:restartNumberingAfterBreak="0">
    <w:nsid w:val="0000001A"/>
    <w:multiLevelType w:val="singleLevel"/>
    <w:tmpl w:val="57EC847C"/>
    <w:name w:val="WW8Num26"/>
    <w:lvl w:ilvl="0">
      <w:start w:val="1"/>
      <w:numFmt w:val="decimal"/>
      <w:lvlText w:val="%1."/>
      <w:lvlJc w:val="left"/>
      <w:pPr>
        <w:tabs>
          <w:tab w:val="num" w:pos="0"/>
        </w:tabs>
        <w:ind w:left="0" w:firstLine="0"/>
      </w:pPr>
      <w:rPr>
        <w:b w:val="0"/>
      </w:rPr>
    </w:lvl>
  </w:abstractNum>
  <w:abstractNum w:abstractNumId="26"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0" w:firstLine="0"/>
      </w:p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0" w:firstLine="0"/>
      </w:pPr>
    </w:lvl>
  </w:abstractNum>
  <w:abstractNum w:abstractNumId="29" w15:restartNumberingAfterBreak="0">
    <w:nsid w:val="0000001E"/>
    <w:multiLevelType w:val="singleLevel"/>
    <w:tmpl w:val="0000001E"/>
    <w:name w:val="WW8Num30"/>
    <w:lvl w:ilvl="0">
      <w:start w:val="1"/>
      <w:numFmt w:val="bullet"/>
      <w:lvlText w:val="-"/>
      <w:lvlJc w:val="left"/>
      <w:pPr>
        <w:tabs>
          <w:tab w:val="num" w:pos="1080"/>
        </w:tabs>
        <w:ind w:left="1080" w:hanging="360"/>
      </w:pPr>
      <w:rPr>
        <w:rFonts w:ascii="Times New Roman" w:hAnsi="Times New Roman" w:cs="Times New Roman"/>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0" w:firstLine="0"/>
      </w:p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0" w:firstLine="0"/>
      </w:p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0" w:firstLine="0"/>
      </w:p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0" w:firstLine="0"/>
      </w:pPr>
    </w:lvl>
  </w:abstractNum>
  <w:abstractNum w:abstractNumId="34" w15:restartNumberingAfterBreak="0">
    <w:nsid w:val="00000023"/>
    <w:multiLevelType w:val="singleLevel"/>
    <w:tmpl w:val="9FE00234"/>
    <w:name w:val="WW8Num35"/>
    <w:lvl w:ilvl="0">
      <w:start w:val="1"/>
      <w:numFmt w:val="decimal"/>
      <w:lvlText w:val="%1."/>
      <w:lvlJc w:val="left"/>
      <w:pPr>
        <w:tabs>
          <w:tab w:val="num" w:pos="0"/>
        </w:tabs>
        <w:ind w:left="0" w:firstLine="0"/>
      </w:pPr>
      <w:rPr>
        <w:b w:val="0"/>
      </w:rPr>
    </w:lvl>
  </w:abstractNum>
  <w:abstractNum w:abstractNumId="35" w15:restartNumberingAfterBreak="0">
    <w:nsid w:val="00000024"/>
    <w:multiLevelType w:val="singleLevel"/>
    <w:tmpl w:val="1232518E"/>
    <w:name w:val="WW8Num36"/>
    <w:lvl w:ilvl="0">
      <w:start w:val="1"/>
      <w:numFmt w:val="decimal"/>
      <w:lvlText w:val="%1."/>
      <w:lvlJc w:val="left"/>
      <w:pPr>
        <w:tabs>
          <w:tab w:val="num" w:pos="0"/>
        </w:tabs>
        <w:ind w:left="0" w:firstLine="0"/>
      </w:pPr>
      <w:rPr>
        <w:b w:val="0"/>
      </w:rPr>
    </w:lvl>
  </w:abstractNum>
  <w:abstractNum w:abstractNumId="36" w15:restartNumberingAfterBreak="0">
    <w:nsid w:val="00000025"/>
    <w:multiLevelType w:val="singleLevel"/>
    <w:tmpl w:val="FA0C67A8"/>
    <w:name w:val="WW8Num37"/>
    <w:lvl w:ilvl="0">
      <w:start w:val="1"/>
      <w:numFmt w:val="decimal"/>
      <w:lvlText w:val="%1."/>
      <w:lvlJc w:val="left"/>
      <w:pPr>
        <w:tabs>
          <w:tab w:val="num" w:pos="0"/>
        </w:tabs>
        <w:ind w:left="0" w:firstLine="0"/>
      </w:pPr>
      <w:rPr>
        <w:b w:val="0"/>
      </w:rPr>
    </w:lvl>
  </w:abstractNum>
  <w:abstractNum w:abstractNumId="37" w15:restartNumberingAfterBreak="0">
    <w:nsid w:val="00000026"/>
    <w:multiLevelType w:val="singleLevel"/>
    <w:tmpl w:val="19DC5254"/>
    <w:name w:val="WW8Num38"/>
    <w:lvl w:ilvl="0">
      <w:start w:val="1"/>
      <w:numFmt w:val="decimal"/>
      <w:lvlText w:val="%1."/>
      <w:lvlJc w:val="left"/>
      <w:pPr>
        <w:tabs>
          <w:tab w:val="num" w:pos="0"/>
        </w:tabs>
        <w:ind w:left="0" w:firstLine="0"/>
      </w:pPr>
      <w:rPr>
        <w:b w:val="0"/>
      </w:rPr>
    </w:lvl>
  </w:abstractNum>
  <w:abstractNum w:abstractNumId="38" w15:restartNumberingAfterBreak="0">
    <w:nsid w:val="00000027"/>
    <w:multiLevelType w:val="singleLevel"/>
    <w:tmpl w:val="A156F928"/>
    <w:name w:val="WW8Num39"/>
    <w:lvl w:ilvl="0">
      <w:start w:val="1"/>
      <w:numFmt w:val="decimal"/>
      <w:lvlText w:val="%1."/>
      <w:lvlJc w:val="left"/>
      <w:pPr>
        <w:tabs>
          <w:tab w:val="num" w:pos="0"/>
        </w:tabs>
        <w:ind w:left="0" w:firstLine="0"/>
      </w:pPr>
      <w:rPr>
        <w:b w:val="0"/>
      </w:rPr>
    </w:lvl>
  </w:abstractNum>
  <w:abstractNum w:abstractNumId="39" w15:restartNumberingAfterBreak="0">
    <w:nsid w:val="00000028"/>
    <w:multiLevelType w:val="singleLevel"/>
    <w:tmpl w:val="0C7C56CE"/>
    <w:name w:val="WW8Num40"/>
    <w:lvl w:ilvl="0">
      <w:start w:val="1"/>
      <w:numFmt w:val="decimal"/>
      <w:lvlText w:val="%1."/>
      <w:lvlJc w:val="left"/>
      <w:pPr>
        <w:tabs>
          <w:tab w:val="num" w:pos="0"/>
        </w:tabs>
        <w:ind w:left="0" w:firstLine="0"/>
      </w:pPr>
      <w:rPr>
        <w:b w:val="0"/>
      </w:rPr>
    </w:lvl>
  </w:abstractNum>
  <w:abstractNum w:abstractNumId="40" w15:restartNumberingAfterBreak="0">
    <w:nsid w:val="00000029"/>
    <w:multiLevelType w:val="singleLevel"/>
    <w:tmpl w:val="E22EA96C"/>
    <w:name w:val="WW8Num41"/>
    <w:lvl w:ilvl="0">
      <w:start w:val="1"/>
      <w:numFmt w:val="decimal"/>
      <w:lvlText w:val="%1."/>
      <w:lvlJc w:val="left"/>
      <w:pPr>
        <w:tabs>
          <w:tab w:val="num" w:pos="0"/>
        </w:tabs>
        <w:ind w:left="0" w:firstLine="0"/>
      </w:pPr>
      <w:rPr>
        <w:b w:val="0"/>
      </w:rPr>
    </w:lvl>
  </w:abstractNum>
  <w:abstractNum w:abstractNumId="41" w15:restartNumberingAfterBreak="0">
    <w:nsid w:val="0000002A"/>
    <w:multiLevelType w:val="singleLevel"/>
    <w:tmpl w:val="2662CAD0"/>
    <w:name w:val="WW8Num42"/>
    <w:lvl w:ilvl="0">
      <w:start w:val="1"/>
      <w:numFmt w:val="decimal"/>
      <w:lvlText w:val="%1."/>
      <w:lvlJc w:val="left"/>
      <w:pPr>
        <w:tabs>
          <w:tab w:val="num" w:pos="0"/>
        </w:tabs>
        <w:ind w:left="0" w:firstLine="0"/>
      </w:pPr>
      <w:rPr>
        <w:b w:val="0"/>
      </w:rPr>
    </w:lvl>
  </w:abstractNum>
  <w:abstractNum w:abstractNumId="42" w15:restartNumberingAfterBreak="0">
    <w:nsid w:val="0000002B"/>
    <w:multiLevelType w:val="singleLevel"/>
    <w:tmpl w:val="0000002B"/>
    <w:name w:val="WW8Num44"/>
    <w:lvl w:ilvl="0">
      <w:start w:val="1"/>
      <w:numFmt w:val="decimal"/>
      <w:lvlText w:val="%1"/>
      <w:lvlJc w:val="left"/>
      <w:pPr>
        <w:tabs>
          <w:tab w:val="num" w:pos="0"/>
        </w:tabs>
        <w:ind w:left="0" w:firstLine="0"/>
      </w:pPr>
    </w:lvl>
  </w:abstractNum>
  <w:abstractNum w:abstractNumId="43" w15:restartNumberingAfterBreak="0">
    <w:nsid w:val="0000002C"/>
    <w:multiLevelType w:val="multilevel"/>
    <w:tmpl w:val="0000002C"/>
    <w:name w:val="WW8Num45"/>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44" w15:restartNumberingAfterBreak="0">
    <w:nsid w:val="0000002D"/>
    <w:multiLevelType w:val="singleLevel"/>
    <w:tmpl w:val="0000002D"/>
    <w:name w:val="WW8Num46"/>
    <w:lvl w:ilvl="0">
      <w:start w:val="1"/>
      <w:numFmt w:val="decimal"/>
      <w:lvlText w:val="%1"/>
      <w:lvlJc w:val="left"/>
      <w:pPr>
        <w:tabs>
          <w:tab w:val="num" w:pos="0"/>
        </w:tabs>
        <w:ind w:left="0" w:firstLine="0"/>
      </w:pPr>
    </w:lvl>
  </w:abstractNum>
  <w:abstractNum w:abstractNumId="45" w15:restartNumberingAfterBreak="0">
    <w:nsid w:val="0000002E"/>
    <w:multiLevelType w:val="singleLevel"/>
    <w:tmpl w:val="BCF6CAF0"/>
    <w:name w:val="WW8Num47"/>
    <w:lvl w:ilvl="0">
      <w:start w:val="1"/>
      <w:numFmt w:val="decimal"/>
      <w:lvlText w:val="%1."/>
      <w:lvlJc w:val="left"/>
      <w:pPr>
        <w:tabs>
          <w:tab w:val="num" w:pos="0"/>
        </w:tabs>
        <w:ind w:left="0" w:firstLine="0"/>
      </w:pPr>
      <w:rPr>
        <w:b w:val="0"/>
      </w:rPr>
    </w:lvl>
  </w:abstractNum>
  <w:abstractNum w:abstractNumId="46" w15:restartNumberingAfterBreak="0">
    <w:nsid w:val="0000002F"/>
    <w:multiLevelType w:val="singleLevel"/>
    <w:tmpl w:val="0000002F"/>
    <w:name w:val="WW8Num48"/>
    <w:lvl w:ilvl="0">
      <w:start w:val="1"/>
      <w:numFmt w:val="decimal"/>
      <w:lvlText w:val="%1"/>
      <w:lvlJc w:val="left"/>
      <w:pPr>
        <w:tabs>
          <w:tab w:val="num" w:pos="0"/>
        </w:tabs>
        <w:ind w:left="0" w:firstLine="0"/>
      </w:pPr>
    </w:lvl>
  </w:abstractNum>
  <w:abstractNum w:abstractNumId="47" w15:restartNumberingAfterBreak="0">
    <w:nsid w:val="00000030"/>
    <w:multiLevelType w:val="singleLevel"/>
    <w:tmpl w:val="00000030"/>
    <w:name w:val="WW8Num49"/>
    <w:lvl w:ilvl="0">
      <w:start w:val="1"/>
      <w:numFmt w:val="decimal"/>
      <w:lvlText w:val="%1."/>
      <w:lvlJc w:val="left"/>
      <w:pPr>
        <w:tabs>
          <w:tab w:val="num" w:pos="720"/>
        </w:tabs>
        <w:ind w:left="720" w:hanging="360"/>
      </w:pPr>
    </w:lvl>
  </w:abstractNum>
  <w:abstractNum w:abstractNumId="48" w15:restartNumberingAfterBreak="0">
    <w:nsid w:val="00000031"/>
    <w:multiLevelType w:val="singleLevel"/>
    <w:tmpl w:val="BAC6ECD2"/>
    <w:name w:val="WW8Num50"/>
    <w:lvl w:ilvl="0">
      <w:start w:val="1"/>
      <w:numFmt w:val="decimal"/>
      <w:lvlText w:val="%1."/>
      <w:lvlJc w:val="left"/>
      <w:pPr>
        <w:tabs>
          <w:tab w:val="num" w:pos="0"/>
        </w:tabs>
        <w:ind w:left="0" w:firstLine="0"/>
      </w:pPr>
      <w:rPr>
        <w:b w:val="0"/>
      </w:rPr>
    </w:lvl>
  </w:abstractNum>
  <w:abstractNum w:abstractNumId="49" w15:restartNumberingAfterBreak="0">
    <w:nsid w:val="00000032"/>
    <w:multiLevelType w:val="multilevel"/>
    <w:tmpl w:val="00000032"/>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3262"/>
        </w:tabs>
        <w:ind w:left="3262" w:hanging="851"/>
      </w:pPr>
      <w:rPr>
        <w:rFonts w:cs="Times New Roman"/>
      </w:rPr>
    </w:lvl>
    <w:lvl w:ilvl="2">
      <w:start w:val="1"/>
      <w:numFmt w:val="decimal"/>
      <w:pStyle w:val="3"/>
      <w:lvlText w:val="%1.%2.%3."/>
      <w:lvlJc w:val="left"/>
      <w:pPr>
        <w:tabs>
          <w:tab w:val="num" w:pos="1134"/>
        </w:tabs>
        <w:ind w:left="1134" w:hanging="1134"/>
      </w:pPr>
      <w:rPr>
        <w:rFonts w:cs="Times New Roman"/>
      </w:rPr>
    </w:lvl>
    <w:lvl w:ilvl="3">
      <w:start w:val="1"/>
      <w:numFmt w:val="decimal"/>
      <w:pStyle w:val="4"/>
      <w:lvlText w:val="%1.%2.%3.%4."/>
      <w:lvlJc w:val="left"/>
      <w:pPr>
        <w:tabs>
          <w:tab w:val="num" w:pos="0"/>
        </w:tabs>
        <w:ind w:left="864" w:hanging="864"/>
      </w:pPr>
      <w:rPr>
        <w:rFonts w:cs="Times New Roman"/>
      </w:rPr>
    </w:lvl>
    <w:lvl w:ilvl="4">
      <w:start w:val="1"/>
      <w:numFmt w:val="decimal"/>
      <w:pStyle w:val="5"/>
      <w:lvlText w:val="%1.%2.%3.%4.%5"/>
      <w:lvlJc w:val="left"/>
      <w:pPr>
        <w:tabs>
          <w:tab w:val="num" w:pos="0"/>
        </w:tabs>
        <w:ind w:left="1008" w:hanging="1008"/>
      </w:pPr>
      <w:rPr>
        <w:rFonts w:cs="Times New Roman"/>
      </w:rPr>
    </w:lvl>
    <w:lvl w:ilvl="5">
      <w:start w:val="1"/>
      <w:numFmt w:val="decimal"/>
      <w:pStyle w:val="6"/>
      <w:lvlText w:val="%1.%2.%3.%4.%5.%6"/>
      <w:lvlJc w:val="left"/>
      <w:pPr>
        <w:tabs>
          <w:tab w:val="num" w:pos="0"/>
        </w:tabs>
        <w:ind w:left="1152" w:hanging="1152"/>
      </w:pPr>
      <w:rPr>
        <w:rFonts w:cs="Times New Roman"/>
      </w:rPr>
    </w:lvl>
    <w:lvl w:ilvl="6">
      <w:start w:val="1"/>
      <w:numFmt w:val="decimal"/>
      <w:pStyle w:val="7"/>
      <w:lvlText w:val="%1.%2.%3.%4.%5.%6.%7"/>
      <w:lvlJc w:val="left"/>
      <w:pPr>
        <w:tabs>
          <w:tab w:val="num" w:pos="0"/>
        </w:tabs>
        <w:ind w:left="1296" w:hanging="1296"/>
      </w:pPr>
      <w:rPr>
        <w:rFonts w:cs="Times New Roman"/>
      </w:rPr>
    </w:lvl>
    <w:lvl w:ilvl="7">
      <w:start w:val="1"/>
      <w:numFmt w:val="decimal"/>
      <w:pStyle w:val="8"/>
      <w:lvlText w:val="%1.%2.%3.%4.%5.%6.%7.%8"/>
      <w:lvlJc w:val="left"/>
      <w:pPr>
        <w:tabs>
          <w:tab w:val="num" w:pos="0"/>
        </w:tabs>
        <w:ind w:left="1440" w:hanging="1440"/>
      </w:pPr>
      <w:rPr>
        <w:rFonts w:cs="Times New Roman"/>
      </w:rPr>
    </w:lvl>
    <w:lvl w:ilvl="8">
      <w:start w:val="1"/>
      <w:numFmt w:val="decimal"/>
      <w:pStyle w:val="9"/>
      <w:lvlText w:val="%1.%2.%3.%4.%5.%6.%7.%8.%9"/>
      <w:lvlJc w:val="left"/>
      <w:pPr>
        <w:tabs>
          <w:tab w:val="num" w:pos="0"/>
        </w:tabs>
        <w:ind w:left="1584" w:hanging="1584"/>
      </w:pPr>
      <w:rPr>
        <w:rFonts w:cs="Times New Roman"/>
      </w:rPr>
    </w:lvl>
  </w:abstractNum>
  <w:abstractNum w:abstractNumId="50" w15:restartNumberingAfterBreak="0">
    <w:nsid w:val="05C90D39"/>
    <w:multiLevelType w:val="hybridMultilevel"/>
    <w:tmpl w:val="09B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0CD906E5"/>
    <w:multiLevelType w:val="hybridMultilevel"/>
    <w:tmpl w:val="7562B8F2"/>
    <w:lvl w:ilvl="0" w:tplc="A42A6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0FBF5864"/>
    <w:multiLevelType w:val="hybridMultilevel"/>
    <w:tmpl w:val="430CAEEA"/>
    <w:lvl w:ilvl="0" w:tplc="FAF2D9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43A23AB"/>
    <w:multiLevelType w:val="hybridMultilevel"/>
    <w:tmpl w:val="0AAA6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7DE5226"/>
    <w:multiLevelType w:val="hybridMultilevel"/>
    <w:tmpl w:val="602E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8BF161F"/>
    <w:multiLevelType w:val="multilevel"/>
    <w:tmpl w:val="90D229D6"/>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56" w15:restartNumberingAfterBreak="0">
    <w:nsid w:val="1D561203"/>
    <w:multiLevelType w:val="hybridMultilevel"/>
    <w:tmpl w:val="5E1257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01E63A3"/>
    <w:multiLevelType w:val="hybridMultilevel"/>
    <w:tmpl w:val="7870DDA0"/>
    <w:lvl w:ilvl="0" w:tplc="426A4D84">
      <w:start w:val="1"/>
      <w:numFmt w:val="decimal"/>
      <w:lvlText w:val="%1."/>
      <w:lvlJc w:val="left"/>
      <w:pPr>
        <w:tabs>
          <w:tab w:val="num" w:pos="1080"/>
        </w:tabs>
        <w:ind w:left="108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20896E18"/>
    <w:multiLevelType w:val="multilevel"/>
    <w:tmpl w:val="FFFFFFFF"/>
    <w:lvl w:ilvl="0">
      <w:start w:val="1"/>
      <w:numFmt w:val="decimal"/>
      <w:lvlText w:val="%1."/>
      <w:lvlJc w:val="left"/>
      <w:pPr>
        <w:ind w:left="4320" w:firstLine="8280"/>
      </w:pPr>
      <w:rPr>
        <w:rFonts w:ascii="Times New Roman" w:eastAsia="Times New Roman" w:hAnsi="Times New Roman" w:cs="Times New Roman"/>
        <w:b w:val="0"/>
        <w:sz w:val="28"/>
        <w:szCs w:val="28"/>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15:restartNumberingAfterBreak="0">
    <w:nsid w:val="21392E66"/>
    <w:multiLevelType w:val="hybridMultilevel"/>
    <w:tmpl w:val="5E4E3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5740593"/>
    <w:multiLevelType w:val="multilevel"/>
    <w:tmpl w:val="F0B022D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61" w15:restartNumberingAfterBreak="0">
    <w:nsid w:val="2C381136"/>
    <w:multiLevelType w:val="hybridMultilevel"/>
    <w:tmpl w:val="10200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D2D54F7"/>
    <w:multiLevelType w:val="hybridMultilevel"/>
    <w:tmpl w:val="B810ED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F160934"/>
    <w:multiLevelType w:val="hybridMultilevel"/>
    <w:tmpl w:val="A6E414C8"/>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5262C49"/>
    <w:multiLevelType w:val="hybridMultilevel"/>
    <w:tmpl w:val="5A8C02A6"/>
    <w:lvl w:ilvl="0" w:tplc="999ED9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6BB5C6F"/>
    <w:multiLevelType w:val="hybridMultilevel"/>
    <w:tmpl w:val="70561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996627C"/>
    <w:multiLevelType w:val="hybridMultilevel"/>
    <w:tmpl w:val="1180E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A8A67A1"/>
    <w:multiLevelType w:val="hybridMultilevel"/>
    <w:tmpl w:val="70561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C0B74F8"/>
    <w:multiLevelType w:val="hybridMultilevel"/>
    <w:tmpl w:val="E78A1D82"/>
    <w:lvl w:ilvl="0" w:tplc="52E6CA6C">
      <w:start w:val="9"/>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08C5224"/>
    <w:multiLevelType w:val="hybridMultilevel"/>
    <w:tmpl w:val="F9C6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3D67DAB"/>
    <w:multiLevelType w:val="hybridMultilevel"/>
    <w:tmpl w:val="95FEA660"/>
    <w:lvl w:ilvl="0" w:tplc="86D059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15:restartNumberingAfterBreak="0">
    <w:nsid w:val="547A0A68"/>
    <w:multiLevelType w:val="hybridMultilevel"/>
    <w:tmpl w:val="D6CAC4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C4D30B1"/>
    <w:multiLevelType w:val="hybridMultilevel"/>
    <w:tmpl w:val="575A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D6403A5"/>
    <w:multiLevelType w:val="hybridMultilevel"/>
    <w:tmpl w:val="B8901858"/>
    <w:name w:val="WW8Num92"/>
    <w:lvl w:ilvl="0" w:tplc="39EC75DE">
      <w:start w:val="10"/>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D7E7DF0"/>
    <w:multiLevelType w:val="hybridMultilevel"/>
    <w:tmpl w:val="5FF2288E"/>
    <w:lvl w:ilvl="0" w:tplc="481022C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5E605771"/>
    <w:multiLevelType w:val="hybridMultilevel"/>
    <w:tmpl w:val="A66C0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1084277"/>
    <w:multiLevelType w:val="hybridMultilevel"/>
    <w:tmpl w:val="C18214D2"/>
    <w:lvl w:ilvl="0" w:tplc="999ED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61183160"/>
    <w:multiLevelType w:val="hybridMultilevel"/>
    <w:tmpl w:val="B4047C42"/>
    <w:lvl w:ilvl="0" w:tplc="86EC842A">
      <w:start w:val="1"/>
      <w:numFmt w:val="decimal"/>
      <w:lvlText w:val="%1."/>
      <w:lvlJc w:val="left"/>
      <w:pPr>
        <w:tabs>
          <w:tab w:val="num" w:pos="1080"/>
        </w:tabs>
        <w:ind w:left="108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62396FCD"/>
    <w:multiLevelType w:val="hybridMultilevel"/>
    <w:tmpl w:val="9B523EF0"/>
    <w:lvl w:ilvl="0" w:tplc="F252C4B0">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15:restartNumberingAfterBreak="0">
    <w:nsid w:val="65DC7553"/>
    <w:multiLevelType w:val="hybridMultilevel"/>
    <w:tmpl w:val="A3125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8526BAF"/>
    <w:multiLevelType w:val="hybridMultilevel"/>
    <w:tmpl w:val="EE528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E3D6DE0"/>
    <w:multiLevelType w:val="hybridMultilevel"/>
    <w:tmpl w:val="EFB80022"/>
    <w:lvl w:ilvl="0" w:tplc="F752C5B8">
      <w:start w:val="1"/>
      <w:numFmt w:val="decimal"/>
      <w:lvlText w:val="%1"/>
      <w:lvlJc w:val="center"/>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2" w15:restartNumberingAfterBreak="0">
    <w:nsid w:val="6E6910D0"/>
    <w:multiLevelType w:val="hybridMultilevel"/>
    <w:tmpl w:val="6172D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80"/>
  </w:num>
  <w:num w:numId="52">
    <w:abstractNumId w:val="56"/>
  </w:num>
  <w:num w:numId="53">
    <w:abstractNumId w:val="66"/>
  </w:num>
  <w:num w:numId="54">
    <w:abstractNumId w:val="71"/>
  </w:num>
  <w:num w:numId="55">
    <w:abstractNumId w:val="75"/>
  </w:num>
  <w:num w:numId="56">
    <w:abstractNumId w:val="79"/>
  </w:num>
  <w:num w:numId="57">
    <w:abstractNumId w:val="52"/>
  </w:num>
  <w:num w:numId="58">
    <w:abstractNumId w:val="62"/>
  </w:num>
  <w:num w:numId="59">
    <w:abstractNumId w:val="54"/>
  </w:num>
  <w:num w:numId="60">
    <w:abstractNumId w:val="61"/>
  </w:num>
  <w:num w:numId="61">
    <w:abstractNumId w:val="50"/>
  </w:num>
  <w:num w:numId="62">
    <w:abstractNumId w:val="60"/>
  </w:num>
  <w:num w:numId="63">
    <w:abstractNumId w:val="55"/>
  </w:num>
  <w:num w:numId="64">
    <w:abstractNumId w:val="59"/>
  </w:num>
  <w:num w:numId="65">
    <w:abstractNumId w:val="82"/>
  </w:num>
  <w:num w:numId="66">
    <w:abstractNumId w:val="64"/>
  </w:num>
  <w:num w:numId="67">
    <w:abstractNumId w:val="51"/>
  </w:num>
  <w:num w:numId="68">
    <w:abstractNumId w:val="72"/>
  </w:num>
  <w:num w:numId="69">
    <w:abstractNumId w:val="53"/>
  </w:num>
  <w:num w:numId="70">
    <w:abstractNumId w:val="76"/>
  </w:num>
  <w:num w:numId="71">
    <w:abstractNumId w:val="68"/>
  </w:num>
  <w:num w:numId="72">
    <w:abstractNumId w:val="73"/>
  </w:num>
  <w:num w:numId="73">
    <w:abstractNumId w:val="58"/>
  </w:num>
  <w:num w:numId="74">
    <w:abstractNumId w:val="81"/>
  </w:num>
  <w:num w:numId="75">
    <w:abstractNumId w:val="69"/>
  </w:num>
  <w:num w:numId="76">
    <w:abstractNumId w:val="65"/>
  </w:num>
  <w:num w:numId="77">
    <w:abstractNumId w:val="67"/>
  </w:num>
  <w:num w:numId="78">
    <w:abstractNumId w:val="78"/>
  </w:num>
  <w:num w:numId="79">
    <w:abstractNumId w:val="63"/>
  </w:num>
  <w:num w:numId="80">
    <w:abstractNumId w:val="57"/>
  </w:num>
  <w:num w:numId="81">
    <w:abstractNumId w:val="77"/>
  </w:num>
  <w:num w:numId="82">
    <w:abstractNumId w:val="74"/>
  </w:num>
  <w:num w:numId="83">
    <w:abstractNumId w:val="70"/>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7F"/>
    <w:rsid w:val="00015A6C"/>
    <w:rsid w:val="00024DD1"/>
    <w:rsid w:val="000403AF"/>
    <w:rsid w:val="000477C3"/>
    <w:rsid w:val="0005632B"/>
    <w:rsid w:val="000A20C6"/>
    <w:rsid w:val="000B6696"/>
    <w:rsid w:val="000B6B1A"/>
    <w:rsid w:val="000B71F6"/>
    <w:rsid w:val="000C04F1"/>
    <w:rsid w:val="000D0DD2"/>
    <w:rsid w:val="000D72BB"/>
    <w:rsid w:val="000E3CD7"/>
    <w:rsid w:val="000E6B47"/>
    <w:rsid w:val="000F2DC0"/>
    <w:rsid w:val="00101ED3"/>
    <w:rsid w:val="0013444C"/>
    <w:rsid w:val="0014671D"/>
    <w:rsid w:val="00146B98"/>
    <w:rsid w:val="00152498"/>
    <w:rsid w:val="00153127"/>
    <w:rsid w:val="00175FDC"/>
    <w:rsid w:val="00182878"/>
    <w:rsid w:val="001A02E3"/>
    <w:rsid w:val="001B2A9A"/>
    <w:rsid w:val="001B54A9"/>
    <w:rsid w:val="001C1EB9"/>
    <w:rsid w:val="001E4AE0"/>
    <w:rsid w:val="001F0430"/>
    <w:rsid w:val="001F7780"/>
    <w:rsid w:val="00204565"/>
    <w:rsid w:val="002341D6"/>
    <w:rsid w:val="00271DF6"/>
    <w:rsid w:val="00276F59"/>
    <w:rsid w:val="002802CC"/>
    <w:rsid w:val="00280A50"/>
    <w:rsid w:val="00287601"/>
    <w:rsid w:val="00290E69"/>
    <w:rsid w:val="002E27F0"/>
    <w:rsid w:val="002E4600"/>
    <w:rsid w:val="002F67F9"/>
    <w:rsid w:val="0030042D"/>
    <w:rsid w:val="00335BE0"/>
    <w:rsid w:val="00382D61"/>
    <w:rsid w:val="00384BFE"/>
    <w:rsid w:val="00393438"/>
    <w:rsid w:val="003938DC"/>
    <w:rsid w:val="0039429A"/>
    <w:rsid w:val="003A4008"/>
    <w:rsid w:val="003A66CB"/>
    <w:rsid w:val="003B04F7"/>
    <w:rsid w:val="003B3823"/>
    <w:rsid w:val="003C4B07"/>
    <w:rsid w:val="003D21A6"/>
    <w:rsid w:val="003E5D8C"/>
    <w:rsid w:val="003F3ED8"/>
    <w:rsid w:val="004008E8"/>
    <w:rsid w:val="00403C64"/>
    <w:rsid w:val="0041664A"/>
    <w:rsid w:val="0041752B"/>
    <w:rsid w:val="004214EC"/>
    <w:rsid w:val="0043350A"/>
    <w:rsid w:val="00460966"/>
    <w:rsid w:val="004648B0"/>
    <w:rsid w:val="004E4A54"/>
    <w:rsid w:val="004F5517"/>
    <w:rsid w:val="00500FE4"/>
    <w:rsid w:val="00513200"/>
    <w:rsid w:val="005174BB"/>
    <w:rsid w:val="00537A40"/>
    <w:rsid w:val="00544C89"/>
    <w:rsid w:val="00547140"/>
    <w:rsid w:val="005507A9"/>
    <w:rsid w:val="00566529"/>
    <w:rsid w:val="00567EF0"/>
    <w:rsid w:val="0057072E"/>
    <w:rsid w:val="0057421F"/>
    <w:rsid w:val="00581FFC"/>
    <w:rsid w:val="005849CF"/>
    <w:rsid w:val="005A4684"/>
    <w:rsid w:val="005B6452"/>
    <w:rsid w:val="005C3342"/>
    <w:rsid w:val="005C41CA"/>
    <w:rsid w:val="005D2B62"/>
    <w:rsid w:val="005D41A9"/>
    <w:rsid w:val="005D5630"/>
    <w:rsid w:val="005D6910"/>
    <w:rsid w:val="005F027C"/>
    <w:rsid w:val="006007A0"/>
    <w:rsid w:val="00612629"/>
    <w:rsid w:val="00617D9F"/>
    <w:rsid w:val="00624243"/>
    <w:rsid w:val="00663E76"/>
    <w:rsid w:val="00665550"/>
    <w:rsid w:val="006972C5"/>
    <w:rsid w:val="006A131E"/>
    <w:rsid w:val="006A6A58"/>
    <w:rsid w:val="006B7141"/>
    <w:rsid w:val="006C04C9"/>
    <w:rsid w:val="006C200E"/>
    <w:rsid w:val="006F0B95"/>
    <w:rsid w:val="00707A40"/>
    <w:rsid w:val="0072266E"/>
    <w:rsid w:val="0072637A"/>
    <w:rsid w:val="00751E04"/>
    <w:rsid w:val="007534B8"/>
    <w:rsid w:val="007561F0"/>
    <w:rsid w:val="00760611"/>
    <w:rsid w:val="00792F23"/>
    <w:rsid w:val="007B7825"/>
    <w:rsid w:val="007C300C"/>
    <w:rsid w:val="007D27E7"/>
    <w:rsid w:val="007E1666"/>
    <w:rsid w:val="007F011F"/>
    <w:rsid w:val="007F0F78"/>
    <w:rsid w:val="007F2A8D"/>
    <w:rsid w:val="00803988"/>
    <w:rsid w:val="00805707"/>
    <w:rsid w:val="00807CA8"/>
    <w:rsid w:val="0081028D"/>
    <w:rsid w:val="008255AE"/>
    <w:rsid w:val="00831959"/>
    <w:rsid w:val="00843433"/>
    <w:rsid w:val="00844241"/>
    <w:rsid w:val="008A644C"/>
    <w:rsid w:val="008B028B"/>
    <w:rsid w:val="008E79AD"/>
    <w:rsid w:val="008F19ED"/>
    <w:rsid w:val="00901FFF"/>
    <w:rsid w:val="00922407"/>
    <w:rsid w:val="009320DA"/>
    <w:rsid w:val="00937D29"/>
    <w:rsid w:val="0094633E"/>
    <w:rsid w:val="009534CB"/>
    <w:rsid w:val="00954BC9"/>
    <w:rsid w:val="009621F7"/>
    <w:rsid w:val="009637B2"/>
    <w:rsid w:val="00971F54"/>
    <w:rsid w:val="00976F36"/>
    <w:rsid w:val="009771B8"/>
    <w:rsid w:val="0099687B"/>
    <w:rsid w:val="009B2F9E"/>
    <w:rsid w:val="009B5A5F"/>
    <w:rsid w:val="009C50E0"/>
    <w:rsid w:val="009C5EA3"/>
    <w:rsid w:val="009D481B"/>
    <w:rsid w:val="009E0B11"/>
    <w:rsid w:val="009F66AB"/>
    <w:rsid w:val="009F72DB"/>
    <w:rsid w:val="00A31535"/>
    <w:rsid w:val="00A32446"/>
    <w:rsid w:val="00A3705C"/>
    <w:rsid w:val="00A3707F"/>
    <w:rsid w:val="00A46792"/>
    <w:rsid w:val="00A52B34"/>
    <w:rsid w:val="00A533FC"/>
    <w:rsid w:val="00A64203"/>
    <w:rsid w:val="00A834C5"/>
    <w:rsid w:val="00A97900"/>
    <w:rsid w:val="00A97C0E"/>
    <w:rsid w:val="00AB279A"/>
    <w:rsid w:val="00AC0302"/>
    <w:rsid w:val="00AC13FC"/>
    <w:rsid w:val="00AC26EE"/>
    <w:rsid w:val="00AC3B30"/>
    <w:rsid w:val="00AC7040"/>
    <w:rsid w:val="00AD06D7"/>
    <w:rsid w:val="00AD5329"/>
    <w:rsid w:val="00AD6FFA"/>
    <w:rsid w:val="00AE1859"/>
    <w:rsid w:val="00AE3922"/>
    <w:rsid w:val="00AF0E56"/>
    <w:rsid w:val="00AF1834"/>
    <w:rsid w:val="00AF545E"/>
    <w:rsid w:val="00B02C7F"/>
    <w:rsid w:val="00B04E99"/>
    <w:rsid w:val="00B1316B"/>
    <w:rsid w:val="00B1776F"/>
    <w:rsid w:val="00B27E20"/>
    <w:rsid w:val="00B32E61"/>
    <w:rsid w:val="00B357D5"/>
    <w:rsid w:val="00B40570"/>
    <w:rsid w:val="00B50219"/>
    <w:rsid w:val="00B50760"/>
    <w:rsid w:val="00B63BCE"/>
    <w:rsid w:val="00B66BF7"/>
    <w:rsid w:val="00B71B64"/>
    <w:rsid w:val="00B876A6"/>
    <w:rsid w:val="00B96F14"/>
    <w:rsid w:val="00BA13D0"/>
    <w:rsid w:val="00BB11B8"/>
    <w:rsid w:val="00BB4218"/>
    <w:rsid w:val="00BC4A87"/>
    <w:rsid w:val="00BC4FEE"/>
    <w:rsid w:val="00BE5B76"/>
    <w:rsid w:val="00BF09AF"/>
    <w:rsid w:val="00BF3EF9"/>
    <w:rsid w:val="00C0601F"/>
    <w:rsid w:val="00C25371"/>
    <w:rsid w:val="00C37416"/>
    <w:rsid w:val="00C4500E"/>
    <w:rsid w:val="00C562CD"/>
    <w:rsid w:val="00C564B2"/>
    <w:rsid w:val="00C62E85"/>
    <w:rsid w:val="00C6377D"/>
    <w:rsid w:val="00C724CA"/>
    <w:rsid w:val="00C825F4"/>
    <w:rsid w:val="00C83053"/>
    <w:rsid w:val="00C87D27"/>
    <w:rsid w:val="00C96B21"/>
    <w:rsid w:val="00CA041D"/>
    <w:rsid w:val="00CA06DB"/>
    <w:rsid w:val="00CA13DA"/>
    <w:rsid w:val="00CA776F"/>
    <w:rsid w:val="00CB5301"/>
    <w:rsid w:val="00CE6C8F"/>
    <w:rsid w:val="00CF3C26"/>
    <w:rsid w:val="00CF3DA9"/>
    <w:rsid w:val="00CF472B"/>
    <w:rsid w:val="00D0257E"/>
    <w:rsid w:val="00D0412E"/>
    <w:rsid w:val="00D16D21"/>
    <w:rsid w:val="00D17ED4"/>
    <w:rsid w:val="00D31EAC"/>
    <w:rsid w:val="00D543C3"/>
    <w:rsid w:val="00D62EBB"/>
    <w:rsid w:val="00D937A2"/>
    <w:rsid w:val="00D93BF6"/>
    <w:rsid w:val="00D95EBA"/>
    <w:rsid w:val="00DA0F1B"/>
    <w:rsid w:val="00DA4A91"/>
    <w:rsid w:val="00DB0424"/>
    <w:rsid w:val="00DB1443"/>
    <w:rsid w:val="00DB5E60"/>
    <w:rsid w:val="00DC35A8"/>
    <w:rsid w:val="00DC440E"/>
    <w:rsid w:val="00DC6596"/>
    <w:rsid w:val="00E01D95"/>
    <w:rsid w:val="00E028EB"/>
    <w:rsid w:val="00E13825"/>
    <w:rsid w:val="00E22DA7"/>
    <w:rsid w:val="00E447B9"/>
    <w:rsid w:val="00E91AE9"/>
    <w:rsid w:val="00E968A7"/>
    <w:rsid w:val="00ED23A9"/>
    <w:rsid w:val="00EE23C6"/>
    <w:rsid w:val="00EE57B9"/>
    <w:rsid w:val="00EF0D12"/>
    <w:rsid w:val="00F142B2"/>
    <w:rsid w:val="00F249CD"/>
    <w:rsid w:val="00F31B7E"/>
    <w:rsid w:val="00F31C9F"/>
    <w:rsid w:val="00F32BC2"/>
    <w:rsid w:val="00F45AAA"/>
    <w:rsid w:val="00F73684"/>
    <w:rsid w:val="00F914E0"/>
    <w:rsid w:val="00FB1FE2"/>
    <w:rsid w:val="00FB24EF"/>
    <w:rsid w:val="00FC0695"/>
    <w:rsid w:val="00FC2D66"/>
    <w:rsid w:val="00FD2C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07B1D7"/>
  <w15:chartTrackingRefBased/>
  <w15:docId w15:val="{1B472DE1-D5A2-440D-B5D2-3A8F6FC5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spacing w:after="80"/>
      <w:jc w:val="both"/>
    </w:pPr>
    <w:rPr>
      <w:sz w:val="24"/>
      <w:szCs w:val="24"/>
      <w:lang w:eastAsia="zh-CN"/>
    </w:rPr>
  </w:style>
  <w:style w:type="paragraph" w:styleId="1">
    <w:name w:val="heading 1"/>
    <w:basedOn w:val="a0"/>
    <w:next w:val="a0"/>
    <w:qFormat/>
    <w:pPr>
      <w:keepNext/>
      <w:keepLines/>
      <w:numPr>
        <w:numId w:val="50"/>
      </w:numPr>
      <w:spacing w:before="240"/>
      <w:jc w:val="left"/>
      <w:outlineLvl w:val="0"/>
    </w:pPr>
    <w:rPr>
      <w:b/>
      <w:bCs/>
      <w:kern w:val="1"/>
      <w:sz w:val="36"/>
      <w:szCs w:val="36"/>
    </w:rPr>
  </w:style>
  <w:style w:type="paragraph" w:styleId="2">
    <w:name w:val="heading 2"/>
    <w:basedOn w:val="a0"/>
    <w:next w:val="a0"/>
    <w:qFormat/>
    <w:pPr>
      <w:keepNext/>
      <w:keepLines/>
      <w:numPr>
        <w:ilvl w:val="1"/>
        <w:numId w:val="50"/>
      </w:numPr>
      <w:spacing w:before="240"/>
      <w:outlineLvl w:val="1"/>
    </w:pPr>
    <w:rPr>
      <w:b/>
      <w:bCs/>
      <w:sz w:val="32"/>
      <w:szCs w:val="32"/>
    </w:rPr>
  </w:style>
  <w:style w:type="paragraph" w:styleId="3">
    <w:name w:val="heading 3"/>
    <w:basedOn w:val="a0"/>
    <w:next w:val="a0"/>
    <w:qFormat/>
    <w:pPr>
      <w:keepNext/>
      <w:keepLines/>
      <w:numPr>
        <w:ilvl w:val="2"/>
        <w:numId w:val="50"/>
      </w:numPr>
      <w:spacing w:before="240" w:after="120"/>
      <w:outlineLvl w:val="2"/>
    </w:pPr>
    <w:rPr>
      <w:b/>
      <w:bCs/>
      <w:sz w:val="28"/>
      <w:szCs w:val="28"/>
    </w:rPr>
  </w:style>
  <w:style w:type="paragraph" w:styleId="4">
    <w:name w:val="heading 4"/>
    <w:basedOn w:val="a0"/>
    <w:next w:val="a0"/>
    <w:qFormat/>
    <w:pPr>
      <w:keepNext/>
      <w:keepLines/>
      <w:numPr>
        <w:ilvl w:val="3"/>
        <w:numId w:val="50"/>
      </w:numPr>
      <w:spacing w:before="240" w:after="120"/>
      <w:outlineLvl w:val="3"/>
    </w:pPr>
    <w:rPr>
      <w:b/>
      <w:bCs/>
    </w:rPr>
  </w:style>
  <w:style w:type="paragraph" w:styleId="5">
    <w:name w:val="heading 5"/>
    <w:basedOn w:val="a0"/>
    <w:next w:val="a0"/>
    <w:qFormat/>
    <w:pPr>
      <w:keepNext/>
      <w:keepLines/>
      <w:numPr>
        <w:ilvl w:val="4"/>
        <w:numId w:val="50"/>
      </w:numPr>
      <w:spacing w:before="200"/>
      <w:outlineLvl w:val="4"/>
    </w:pPr>
    <w:rPr>
      <w:rFonts w:ascii="Cambria" w:hAnsi="Cambria" w:cs="Cambria"/>
      <w:color w:val="243F60"/>
    </w:rPr>
  </w:style>
  <w:style w:type="paragraph" w:styleId="6">
    <w:name w:val="heading 6"/>
    <w:basedOn w:val="a0"/>
    <w:next w:val="a0"/>
    <w:qFormat/>
    <w:pPr>
      <w:keepNext/>
      <w:keepLines/>
      <w:numPr>
        <w:ilvl w:val="5"/>
        <w:numId w:val="50"/>
      </w:numPr>
      <w:spacing w:before="200"/>
      <w:outlineLvl w:val="5"/>
    </w:pPr>
    <w:rPr>
      <w:rFonts w:ascii="Cambria" w:hAnsi="Cambria" w:cs="Cambria"/>
      <w:i/>
      <w:iCs/>
      <w:color w:val="243F60"/>
    </w:rPr>
  </w:style>
  <w:style w:type="paragraph" w:styleId="7">
    <w:name w:val="heading 7"/>
    <w:basedOn w:val="a0"/>
    <w:next w:val="a0"/>
    <w:qFormat/>
    <w:pPr>
      <w:keepNext/>
      <w:keepLines/>
      <w:numPr>
        <w:ilvl w:val="6"/>
        <w:numId w:val="50"/>
      </w:numPr>
      <w:spacing w:before="200"/>
      <w:outlineLvl w:val="6"/>
    </w:pPr>
    <w:rPr>
      <w:rFonts w:ascii="Cambria" w:hAnsi="Cambria" w:cs="Cambria"/>
      <w:i/>
      <w:iCs/>
      <w:color w:val="404040"/>
    </w:rPr>
  </w:style>
  <w:style w:type="paragraph" w:styleId="8">
    <w:name w:val="heading 8"/>
    <w:basedOn w:val="a0"/>
    <w:next w:val="a0"/>
    <w:qFormat/>
    <w:pPr>
      <w:keepNext/>
      <w:keepLines/>
      <w:numPr>
        <w:ilvl w:val="7"/>
        <w:numId w:val="50"/>
      </w:numPr>
      <w:spacing w:before="200"/>
      <w:outlineLvl w:val="7"/>
    </w:pPr>
    <w:rPr>
      <w:rFonts w:ascii="Cambria" w:hAnsi="Cambria" w:cs="Cambria"/>
      <w:color w:val="404040"/>
      <w:sz w:val="20"/>
      <w:szCs w:val="20"/>
    </w:rPr>
  </w:style>
  <w:style w:type="paragraph" w:styleId="9">
    <w:name w:val="heading 9"/>
    <w:basedOn w:val="a0"/>
    <w:next w:val="a0"/>
    <w:qFormat/>
    <w:pPr>
      <w:keepNext/>
      <w:keepLines/>
      <w:numPr>
        <w:ilvl w:val="8"/>
        <w:numId w:val="50"/>
      </w:numPr>
      <w:spacing w:before="200"/>
      <w:outlineLvl w:val="8"/>
    </w:pPr>
    <w:rPr>
      <w:rFonts w:ascii="Cambria"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Шрифт абзацу за замовчуванням"/>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color w:val="auto"/>
    </w:rPr>
  </w:style>
  <w:style w:type="character" w:customStyle="1" w:styleId="WW8Num10z1">
    <w:name w:val="WW8Num10z1"/>
    <w:rPr>
      <w:rFonts w:ascii="Times New Roman" w:hAnsi="Times New Roman" w:cs="Times New Roman"/>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10">
    <w:name w:val="Основной шрифт абзаца1"/>
  </w:style>
  <w:style w:type="character" w:customStyle="1" w:styleId="13">
    <w:name w:val="Знак Знак13"/>
    <w:rPr>
      <w:b/>
      <w:bCs/>
      <w:kern w:val="1"/>
      <w:sz w:val="36"/>
      <w:szCs w:val="36"/>
      <w:lang w:val="uk-UA" w:bidi="ar-SA"/>
    </w:rPr>
  </w:style>
  <w:style w:type="character" w:customStyle="1" w:styleId="12">
    <w:name w:val="Знак Знак12"/>
    <w:rPr>
      <w:b/>
      <w:bCs/>
      <w:sz w:val="32"/>
      <w:szCs w:val="32"/>
      <w:lang w:val="uk-UA" w:bidi="ar-SA"/>
    </w:rPr>
  </w:style>
  <w:style w:type="character" w:customStyle="1" w:styleId="11">
    <w:name w:val="Знак Знак11"/>
    <w:rPr>
      <w:b/>
      <w:bCs/>
      <w:sz w:val="28"/>
      <w:szCs w:val="28"/>
      <w:lang w:val="uk-UA" w:bidi="ar-SA"/>
    </w:rPr>
  </w:style>
  <w:style w:type="character" w:customStyle="1" w:styleId="100">
    <w:name w:val="Знак Знак10"/>
    <w:rPr>
      <w:b/>
      <w:bCs/>
      <w:sz w:val="24"/>
      <w:szCs w:val="24"/>
      <w:lang w:val="uk-UA" w:bidi="ar-SA"/>
    </w:rPr>
  </w:style>
  <w:style w:type="character" w:styleId="a5">
    <w:name w:val="Hyperlink"/>
    <w:rPr>
      <w:rFonts w:cs="Times New Roman"/>
      <w:color w:val="0000FF"/>
      <w:u w:val="single"/>
    </w:rPr>
  </w:style>
  <w:style w:type="character" w:styleId="a6">
    <w:name w:val="FollowedHyperlink"/>
    <w:rPr>
      <w:rFonts w:cs="Times New Roman"/>
      <w:color w:val="800080"/>
      <w:u w:val="single"/>
    </w:rPr>
  </w:style>
  <w:style w:type="character" w:customStyle="1" w:styleId="90">
    <w:name w:val="Знак Знак9"/>
    <w:rPr>
      <w:rFonts w:ascii="Cambria" w:hAnsi="Cambria" w:cs="Cambria"/>
      <w:color w:val="243F60"/>
      <w:sz w:val="24"/>
      <w:szCs w:val="24"/>
      <w:lang w:val="uk-UA" w:bidi="ar-SA"/>
    </w:rPr>
  </w:style>
  <w:style w:type="character" w:customStyle="1" w:styleId="80">
    <w:name w:val="Знак Знак8"/>
    <w:rPr>
      <w:rFonts w:ascii="Cambria" w:hAnsi="Cambria" w:cs="Cambria"/>
      <w:i/>
      <w:iCs/>
      <w:color w:val="243F60"/>
      <w:sz w:val="24"/>
      <w:szCs w:val="24"/>
      <w:lang w:val="uk-UA" w:bidi="ar-SA"/>
    </w:rPr>
  </w:style>
  <w:style w:type="character" w:customStyle="1" w:styleId="70">
    <w:name w:val="Знак Знак7"/>
    <w:rPr>
      <w:rFonts w:ascii="Cambria" w:hAnsi="Cambria" w:cs="Cambria"/>
      <w:i/>
      <w:iCs/>
      <w:color w:val="404040"/>
      <w:sz w:val="24"/>
      <w:szCs w:val="24"/>
      <w:lang w:val="uk-UA" w:bidi="ar-SA"/>
    </w:rPr>
  </w:style>
  <w:style w:type="character" w:customStyle="1" w:styleId="60">
    <w:name w:val="Знак Знак6"/>
    <w:rPr>
      <w:rFonts w:ascii="Cambria" w:hAnsi="Cambria" w:cs="Cambria"/>
      <w:color w:val="404040"/>
      <w:lang w:val="uk-UA" w:bidi="ar-SA"/>
    </w:rPr>
  </w:style>
  <w:style w:type="character" w:customStyle="1" w:styleId="50">
    <w:name w:val="Знак Знак5"/>
    <w:rPr>
      <w:rFonts w:ascii="Cambria" w:hAnsi="Cambria" w:cs="Cambria"/>
      <w:i/>
      <w:iCs/>
      <w:color w:val="404040"/>
      <w:lang w:val="uk-UA" w:bidi="ar-SA"/>
    </w:rPr>
  </w:style>
  <w:style w:type="character" w:customStyle="1" w:styleId="40">
    <w:name w:val="Знак Знак4"/>
    <w:rPr>
      <w:rFonts w:ascii="Tahoma" w:hAnsi="Tahoma" w:cs="Tahoma"/>
      <w:sz w:val="16"/>
      <w:szCs w:val="16"/>
    </w:rPr>
  </w:style>
  <w:style w:type="character" w:customStyle="1" w:styleId="30">
    <w:name w:val="Знак Знак3"/>
    <w:rPr>
      <w:rFonts w:eastAsia="Times New Roman" w:cs="Times New Roman"/>
      <w:sz w:val="24"/>
      <w:szCs w:val="24"/>
    </w:rPr>
  </w:style>
  <w:style w:type="character" w:customStyle="1" w:styleId="20">
    <w:name w:val="Знак Знак2"/>
    <w:rPr>
      <w:rFonts w:eastAsia="Times New Roman" w:cs="Times New Roman"/>
      <w:sz w:val="24"/>
      <w:szCs w:val="24"/>
    </w:rPr>
  </w:style>
  <w:style w:type="character" w:customStyle="1" w:styleId="14">
    <w:name w:val="Знак Знак1"/>
    <w:rPr>
      <w:rFonts w:eastAsia="Times New Roman" w:cs="Times New Roman"/>
    </w:rPr>
  </w:style>
  <w:style w:type="character" w:customStyle="1" w:styleId="EndnoteCharacters">
    <w:name w:val="Endnote Characters"/>
    <w:rPr>
      <w:rFonts w:cs="Times New Roman"/>
      <w:vertAlign w:val="superscript"/>
    </w:rPr>
  </w:style>
  <w:style w:type="character" w:customStyle="1" w:styleId="15">
    <w:name w:val="Слабке посилання1"/>
    <w:rPr>
      <w:rFonts w:cs="Times New Roman"/>
      <w:color w:val="002060"/>
      <w:u w:val="none"/>
      <w:lang w:val="uk-UA"/>
    </w:rPr>
  </w:style>
  <w:style w:type="character" w:customStyle="1" w:styleId="a7">
    <w:name w:val="Знак Знак"/>
    <w:rPr>
      <w:rFonts w:ascii="Courier New" w:hAnsi="Courier New" w:cs="Courier New"/>
      <w:lang w:val="ru-RU"/>
    </w:rPr>
  </w:style>
  <w:style w:type="character" w:customStyle="1" w:styleId="16">
    <w:name w:val="Текст покажчика місця заповнення1"/>
    <w:rPr>
      <w:rFonts w:cs="Times New Roman"/>
      <w:color w:val="808080"/>
    </w:rPr>
  </w:style>
  <w:style w:type="character" w:customStyle="1" w:styleId="a8">
    <w:name w:val="Додаток Знак"/>
    <w:rPr>
      <w:b/>
      <w:bCs/>
      <w:kern w:val="1"/>
      <w:sz w:val="36"/>
      <w:szCs w:val="36"/>
      <w:lang w:val="uk-UA" w:bidi="ar-SA"/>
    </w:rPr>
  </w:style>
  <w:style w:type="character" w:customStyle="1" w:styleId="rvts0">
    <w:name w:val="rvts0"/>
    <w:basedOn w:val="10"/>
  </w:style>
  <w:style w:type="character" w:customStyle="1" w:styleId="rvts15">
    <w:name w:val="rvts15"/>
    <w:basedOn w:val="10"/>
  </w:style>
  <w:style w:type="character" w:customStyle="1" w:styleId="rvts9">
    <w:name w:val="rvts9"/>
    <w:basedOn w:val="10"/>
  </w:style>
  <w:style w:type="character" w:customStyle="1" w:styleId="rvts23">
    <w:name w:val="rvts23"/>
    <w:basedOn w:val="10"/>
  </w:style>
  <w:style w:type="character" w:customStyle="1" w:styleId="a9">
    <w:name w:val="Додаток Знак Знак"/>
    <w:rPr>
      <w:b/>
      <w:bCs/>
      <w:kern w:val="1"/>
      <w:sz w:val="28"/>
      <w:szCs w:val="36"/>
      <w:lang w:val="uk-UA" w:bidi="ar-SA"/>
    </w:rPr>
  </w:style>
  <w:style w:type="character" w:styleId="aa">
    <w:name w:val="Strong"/>
    <w:qFormat/>
    <w:rPr>
      <w:b/>
      <w:bCs/>
    </w:rPr>
  </w:style>
  <w:style w:type="character" w:customStyle="1" w:styleId="xfm34589881">
    <w:name w:val="xfm_34589881"/>
    <w:basedOn w:val="10"/>
  </w:style>
  <w:style w:type="character" w:customStyle="1" w:styleId="spelle">
    <w:name w:val="spelle"/>
    <w:basedOn w:val="10"/>
  </w:style>
  <w:style w:type="character" w:customStyle="1" w:styleId="st">
    <w:name w:val="st"/>
    <w:basedOn w:val="10"/>
  </w:style>
  <w:style w:type="character" w:styleId="ab">
    <w:name w:val="Emphasis"/>
    <w:qFormat/>
    <w:rPr>
      <w:i/>
      <w:iCs/>
    </w:rPr>
  </w:style>
  <w:style w:type="character" w:customStyle="1" w:styleId="HTML1">
    <w:name w:val="Друкарська машинка HTML1"/>
    <w:rPr>
      <w:sz w:val="20"/>
    </w:rPr>
  </w:style>
  <w:style w:type="character" w:customStyle="1" w:styleId="rvts82">
    <w:name w:val="rvts82"/>
    <w:basedOn w:val="10"/>
  </w:style>
  <w:style w:type="paragraph" w:customStyle="1" w:styleId="Heading">
    <w:name w:val="Heading"/>
    <w:basedOn w:val="a0"/>
    <w:next w:val="ac"/>
    <w:pPr>
      <w:spacing w:before="240" w:after="60"/>
      <w:jc w:val="center"/>
    </w:pPr>
    <w:rPr>
      <w:rFonts w:ascii="Arial" w:hAnsi="Arial" w:cs="Arial"/>
      <w:b/>
      <w:bCs/>
      <w:kern w:val="1"/>
      <w:sz w:val="32"/>
      <w:szCs w:val="32"/>
    </w:rPr>
  </w:style>
  <w:style w:type="paragraph" w:styleId="ac">
    <w:name w:val="Body Text"/>
    <w:basedOn w:val="a0"/>
    <w:pPr>
      <w:spacing w:after="120"/>
    </w:pPr>
    <w:rPr>
      <w:sz w:val="22"/>
    </w:rPr>
  </w:style>
  <w:style w:type="paragraph" w:styleId="ad">
    <w:name w:val="List"/>
    <w:basedOn w:val="ac"/>
    <w:rPr>
      <w:rFonts w:cs="FreeSans"/>
    </w:rPr>
  </w:style>
  <w:style w:type="paragraph" w:styleId="ae">
    <w:name w:val="caption"/>
    <w:basedOn w:val="a0"/>
    <w:qFormat/>
    <w:pPr>
      <w:suppressLineNumbers/>
      <w:spacing w:before="120" w:after="120"/>
    </w:pPr>
    <w:rPr>
      <w:rFonts w:cs="FreeSans"/>
      <w:i/>
      <w:iCs/>
    </w:rPr>
  </w:style>
  <w:style w:type="paragraph" w:customStyle="1" w:styleId="Index">
    <w:name w:val="Index"/>
    <w:basedOn w:val="a0"/>
    <w:pPr>
      <w:suppressLineNumbers/>
    </w:pPr>
    <w:rPr>
      <w:rFonts w:cs="FreeSans"/>
    </w:rPr>
  </w:style>
  <w:style w:type="paragraph" w:styleId="af">
    <w:name w:val="Normal (Web)"/>
    <w:basedOn w:val="a0"/>
    <w:pPr>
      <w:spacing w:before="280" w:after="280"/>
    </w:pPr>
  </w:style>
  <w:style w:type="paragraph" w:customStyle="1" w:styleId="17">
    <w:name w:val="Заголовок змісту1"/>
    <w:basedOn w:val="1"/>
    <w:next w:val="a0"/>
    <w:pPr>
      <w:numPr>
        <w:numId w:val="0"/>
      </w:numPr>
      <w:spacing w:before="480" w:after="0" w:line="276" w:lineRule="auto"/>
    </w:pPr>
    <w:rPr>
      <w:rFonts w:ascii="Cambria" w:hAnsi="Cambria" w:cs="Cambria"/>
      <w:color w:val="365F91"/>
      <w:sz w:val="28"/>
      <w:szCs w:val="28"/>
    </w:rPr>
  </w:style>
  <w:style w:type="paragraph" w:styleId="21">
    <w:name w:val="toc 2"/>
    <w:basedOn w:val="a0"/>
    <w:next w:val="a0"/>
    <w:pPr>
      <w:tabs>
        <w:tab w:val="left" w:pos="880"/>
        <w:tab w:val="right" w:leader="dot" w:pos="10206"/>
      </w:tabs>
      <w:spacing w:line="276" w:lineRule="auto"/>
      <w:ind w:left="221"/>
      <w:contextualSpacing/>
      <w:jc w:val="left"/>
    </w:pPr>
    <w:rPr>
      <w:b/>
      <w:szCs w:val="22"/>
      <w:lang w:eastAsia="uk-UA"/>
    </w:rPr>
  </w:style>
  <w:style w:type="paragraph" w:styleId="18">
    <w:name w:val="toc 1"/>
    <w:basedOn w:val="a0"/>
    <w:next w:val="a0"/>
    <w:pPr>
      <w:tabs>
        <w:tab w:val="left" w:pos="440"/>
        <w:tab w:val="right" w:leader="dot" w:pos="10206"/>
      </w:tabs>
      <w:spacing w:line="276" w:lineRule="auto"/>
      <w:contextualSpacing/>
      <w:jc w:val="left"/>
    </w:pPr>
    <w:rPr>
      <w:b/>
      <w:caps/>
      <w:lang w:eastAsia="uk-UA"/>
    </w:rPr>
  </w:style>
  <w:style w:type="paragraph" w:styleId="31">
    <w:name w:val="toc 3"/>
    <w:basedOn w:val="a0"/>
    <w:next w:val="a0"/>
    <w:pPr>
      <w:tabs>
        <w:tab w:val="left" w:pos="1320"/>
        <w:tab w:val="right" w:leader="dot" w:pos="10206"/>
      </w:tabs>
      <w:spacing w:line="276" w:lineRule="auto"/>
      <w:ind w:left="442"/>
      <w:contextualSpacing/>
      <w:jc w:val="left"/>
    </w:pPr>
    <w:rPr>
      <w:szCs w:val="22"/>
      <w:lang w:eastAsia="uk-UA"/>
    </w:rPr>
  </w:style>
  <w:style w:type="paragraph" w:styleId="af0">
    <w:name w:val="Balloon Text"/>
    <w:basedOn w:val="a0"/>
    <w:pPr>
      <w:spacing w:after="0"/>
    </w:pPr>
    <w:rPr>
      <w:rFonts w:ascii="Tahoma" w:hAnsi="Tahoma" w:cs="Tahoma"/>
      <w:sz w:val="16"/>
      <w:szCs w:val="16"/>
    </w:rPr>
  </w:style>
  <w:style w:type="paragraph" w:styleId="af1">
    <w:name w:val="header"/>
    <w:basedOn w:val="a0"/>
    <w:pPr>
      <w:tabs>
        <w:tab w:val="center" w:pos="4819"/>
        <w:tab w:val="right" w:pos="9639"/>
      </w:tabs>
      <w:spacing w:after="0"/>
    </w:pPr>
  </w:style>
  <w:style w:type="paragraph" w:styleId="af2">
    <w:name w:val="footer"/>
    <w:basedOn w:val="a0"/>
    <w:pPr>
      <w:tabs>
        <w:tab w:val="center" w:pos="4819"/>
        <w:tab w:val="right" w:pos="9639"/>
      </w:tabs>
      <w:spacing w:after="0"/>
    </w:pPr>
  </w:style>
  <w:style w:type="paragraph" w:customStyle="1" w:styleId="19">
    <w:name w:val="Абзац списку1"/>
    <w:basedOn w:val="a0"/>
    <w:pPr>
      <w:ind w:left="720"/>
      <w:contextualSpacing/>
    </w:pPr>
  </w:style>
  <w:style w:type="paragraph" w:customStyle="1" w:styleId="1a">
    <w:name w:val="Название объекта1"/>
    <w:basedOn w:val="a0"/>
    <w:next w:val="a0"/>
    <w:pPr>
      <w:spacing w:after="200"/>
    </w:pPr>
    <w:rPr>
      <w:b/>
      <w:bCs/>
      <w:color w:val="4F81BD"/>
      <w:sz w:val="18"/>
      <w:szCs w:val="18"/>
    </w:rPr>
  </w:style>
  <w:style w:type="paragraph" w:styleId="41">
    <w:name w:val="toc 4"/>
    <w:basedOn w:val="a0"/>
    <w:next w:val="a0"/>
    <w:pPr>
      <w:spacing w:after="100"/>
      <w:ind w:left="660"/>
    </w:pPr>
  </w:style>
  <w:style w:type="paragraph" w:styleId="af3">
    <w:name w:val="endnote text"/>
    <w:basedOn w:val="a0"/>
    <w:pPr>
      <w:spacing w:after="0"/>
    </w:pPr>
    <w:rPr>
      <w:sz w:val="20"/>
      <w:szCs w:val="20"/>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ru-RU"/>
    </w:rPr>
  </w:style>
  <w:style w:type="paragraph" w:customStyle="1" w:styleId="a">
    <w:name w:val="Додаток"/>
    <w:basedOn w:val="1"/>
    <w:pPr>
      <w:numPr>
        <w:numId w:val="16"/>
      </w:numPr>
      <w:tabs>
        <w:tab w:val="left" w:pos="1843"/>
      </w:tabs>
      <w:ind w:left="0" w:firstLine="0"/>
    </w:pPr>
  </w:style>
  <w:style w:type="paragraph" w:customStyle="1" w:styleId="rvps14">
    <w:name w:val="rvps14"/>
    <w:basedOn w:val="a0"/>
    <w:pPr>
      <w:spacing w:before="280" w:after="280"/>
      <w:jc w:val="left"/>
    </w:pPr>
  </w:style>
  <w:style w:type="paragraph" w:customStyle="1" w:styleId="CharChar">
    <w:name w:val="Char Char"/>
    <w:basedOn w:val="a0"/>
    <w:pPr>
      <w:spacing w:after="0"/>
      <w:jc w:val="left"/>
    </w:pPr>
    <w:rPr>
      <w:rFonts w:ascii="Verdana" w:hAnsi="Verdana" w:cs="Verdana"/>
      <w:sz w:val="20"/>
      <w:szCs w:val="20"/>
      <w:lang w:val="en-US"/>
    </w:rPr>
  </w:style>
  <w:style w:type="paragraph" w:customStyle="1" w:styleId="CharChar0">
    <w:name w:val="Char Char"/>
    <w:basedOn w:val="a0"/>
    <w:pPr>
      <w:spacing w:after="0"/>
      <w:jc w:val="left"/>
    </w:pPr>
    <w:rPr>
      <w:rFonts w:ascii="Verdana" w:hAnsi="Verdana" w:cs="Verdana"/>
      <w:sz w:val="20"/>
      <w:szCs w:val="20"/>
      <w:lang w:val="en-US"/>
    </w:rPr>
  </w:style>
  <w:style w:type="paragraph" w:customStyle="1" w:styleId="1b">
    <w:name w:val="Текст1"/>
    <w:basedOn w:val="a0"/>
    <w:pPr>
      <w:spacing w:after="0"/>
      <w:jc w:val="left"/>
    </w:pPr>
    <w:rPr>
      <w:rFonts w:ascii="Courier New" w:hAnsi="Courier New" w:cs="Courier New"/>
      <w:sz w:val="20"/>
      <w:szCs w:val="20"/>
      <w:lang w:val="ru-RU"/>
    </w:rPr>
  </w:style>
  <w:style w:type="paragraph" w:customStyle="1" w:styleId="af4">
    <w:name w:val="Знак"/>
    <w:basedOn w:val="a0"/>
    <w:pPr>
      <w:spacing w:after="0"/>
      <w:jc w:val="left"/>
    </w:pPr>
    <w:rPr>
      <w:rFonts w:ascii="Verdana" w:hAnsi="Verdana" w:cs="Verdana"/>
      <w:sz w:val="20"/>
      <w:szCs w:val="20"/>
      <w:lang w:val="en-US"/>
    </w:rPr>
  </w:style>
  <w:style w:type="paragraph" w:customStyle="1" w:styleId="CharChar1">
    <w:name w:val="Знак Знак Char Char"/>
    <w:basedOn w:val="a0"/>
    <w:pPr>
      <w:spacing w:after="0"/>
      <w:jc w:val="left"/>
    </w:pPr>
    <w:rPr>
      <w:rFonts w:ascii="Verdana" w:hAnsi="Verdana" w:cs="Verdana"/>
      <w:sz w:val="20"/>
      <w:szCs w:val="20"/>
      <w:lang w:val="en-US"/>
    </w:rPr>
  </w:style>
  <w:style w:type="paragraph" w:customStyle="1" w:styleId="submenucol">
    <w:name w:val="submenu_col"/>
    <w:basedOn w:val="a0"/>
    <w:pPr>
      <w:spacing w:before="280" w:after="280"/>
      <w:jc w:val="left"/>
    </w:pPr>
    <w:rPr>
      <w:sz w:val="18"/>
      <w:szCs w:val="18"/>
    </w:rPr>
  </w:style>
  <w:style w:type="paragraph" w:customStyle="1" w:styleId="TableContents">
    <w:name w:val="Table Contents"/>
    <w:basedOn w:val="a0"/>
    <w:pPr>
      <w:suppressLineNumbers/>
    </w:pPr>
  </w:style>
  <w:style w:type="paragraph" w:customStyle="1" w:styleId="TableHeading">
    <w:name w:val="Table Heading"/>
    <w:basedOn w:val="TableContents"/>
    <w:pPr>
      <w:jc w:val="center"/>
    </w:pPr>
    <w:rPr>
      <w:b/>
      <w:bCs/>
    </w:rPr>
  </w:style>
  <w:style w:type="character" w:styleId="af5">
    <w:name w:val="footnote reference"/>
    <w:uiPriority w:val="99"/>
    <w:unhideWhenUsed/>
    <w:rsid w:val="00E13825"/>
    <w:rPr>
      <w:vertAlign w:val="superscript"/>
    </w:rPr>
  </w:style>
  <w:style w:type="paragraph" w:customStyle="1" w:styleId="rvps2">
    <w:name w:val="rvps2"/>
    <w:basedOn w:val="a0"/>
    <w:rsid w:val="00F914E0"/>
    <w:pPr>
      <w:suppressAutoHyphens w:val="0"/>
      <w:spacing w:before="100" w:beforeAutospacing="1" w:after="100" w:afterAutospacing="1"/>
      <w:jc w:val="left"/>
    </w:pPr>
    <w:rPr>
      <w:lang w:eastAsia="uk-UA"/>
    </w:rPr>
  </w:style>
  <w:style w:type="character" w:customStyle="1" w:styleId="rvts37">
    <w:name w:val="rvts37"/>
    <w:basedOn w:val="a4"/>
    <w:rsid w:val="009E0B11"/>
  </w:style>
  <w:style w:type="paragraph" w:customStyle="1" w:styleId="1c">
    <w:name w:val="Звичайний1"/>
    <w:rsid w:val="00460966"/>
    <w:pPr>
      <w:widowControl w:val="0"/>
    </w:pPr>
    <w:rPr>
      <w:color w:val="000000"/>
      <w:sz w:val="24"/>
      <w:szCs w:val="24"/>
    </w:rPr>
  </w:style>
  <w:style w:type="paragraph" w:styleId="af6">
    <w:name w:val="List Paragraph"/>
    <w:basedOn w:val="a0"/>
    <w:uiPriority w:val="34"/>
    <w:qFormat/>
    <w:rsid w:val="00844241"/>
    <w:pPr>
      <w:suppressAutoHyphens w:val="0"/>
      <w:spacing w:after="160" w:line="259" w:lineRule="auto"/>
      <w:ind w:left="720"/>
      <w:contextualSpacing/>
      <w:jc w:val="left"/>
    </w:pPr>
    <w:rPr>
      <w:rFonts w:ascii="Calibri" w:eastAsia="Calibri" w:hAnsi="Calibri"/>
      <w:sz w:val="22"/>
      <w:szCs w:val="22"/>
      <w:lang w:eastAsia="en-US"/>
    </w:rPr>
  </w:style>
  <w:style w:type="paragraph" w:styleId="af7">
    <w:name w:val="Revision"/>
    <w:hidden/>
    <w:uiPriority w:val="99"/>
    <w:semiHidden/>
    <w:rsid w:val="0066555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405">
      <w:bodyDiv w:val="1"/>
      <w:marLeft w:val="0"/>
      <w:marRight w:val="0"/>
      <w:marTop w:val="0"/>
      <w:marBottom w:val="0"/>
      <w:divBdr>
        <w:top w:val="none" w:sz="0" w:space="0" w:color="auto"/>
        <w:left w:val="none" w:sz="0" w:space="0" w:color="auto"/>
        <w:bottom w:val="none" w:sz="0" w:space="0" w:color="auto"/>
        <w:right w:val="none" w:sz="0" w:space="0" w:color="auto"/>
      </w:divBdr>
    </w:div>
    <w:div w:id="1482305885">
      <w:bodyDiv w:val="1"/>
      <w:marLeft w:val="0"/>
      <w:marRight w:val="0"/>
      <w:marTop w:val="0"/>
      <w:marBottom w:val="0"/>
      <w:divBdr>
        <w:top w:val="none" w:sz="0" w:space="0" w:color="auto"/>
        <w:left w:val="none" w:sz="0" w:space="0" w:color="auto"/>
        <w:bottom w:val="none" w:sz="0" w:space="0" w:color="auto"/>
        <w:right w:val="none" w:sz="0" w:space="0" w:color="auto"/>
      </w:divBdr>
    </w:div>
    <w:div w:id="16440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file/imgs/60/p449273n339-12.bmp" TargetMode="External"/><Relationship Id="rId13" Type="http://schemas.openxmlformats.org/officeDocument/2006/relationships/hyperlink" Target="https://zakon.rada.gov.ua/laws/show/448/96-%D0%B2%D1%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3.org/2001/XMLSchema-instance" TargetMode="External"/><Relationship Id="rId12" Type="http://schemas.openxmlformats.org/officeDocument/2006/relationships/hyperlink" Target="https://zakon.rada.gov.ua/laws/show/448/96-%D0%B2%D1%80" TargetMode="External"/><Relationship Id="rId17" Type="http://schemas.openxmlformats.org/officeDocument/2006/relationships/hyperlink" Target="https://zakon.rada.gov.ua/laws/show/z0831-12" TargetMode="External"/><Relationship Id="rId2" Type="http://schemas.openxmlformats.org/officeDocument/2006/relationships/styles" Target="styles.xml"/><Relationship Id="rId16" Type="http://schemas.openxmlformats.org/officeDocument/2006/relationships/hyperlink" Target="https://zakon.rada.gov.ua/laws/show/z0831-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3.org/TR/1998/REC-xml-19980210" TargetMode="External"/><Relationship Id="rId11" Type="http://schemas.openxmlformats.org/officeDocument/2006/relationships/hyperlink" Target="https://zakon.rada.gov.ua/laws/show/z0831-12" TargetMode="External"/><Relationship Id="rId5" Type="http://schemas.openxmlformats.org/officeDocument/2006/relationships/image" Target="media/image1.png"/><Relationship Id="rId15" Type="http://schemas.openxmlformats.org/officeDocument/2006/relationships/hyperlink" Target="https://zakon.rada.gov.ua/laws/show/z0831-12" TargetMode="External"/><Relationship Id="rId10" Type="http://schemas.openxmlformats.org/officeDocument/2006/relationships/hyperlink" Target="https://zakon.rada.gov.ua/laws/show/z0831-12"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zakon.rada.gov.ua/laws/show/z0831-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92445</Words>
  <Characters>52694</Characters>
  <Application>Microsoft Office Word</Application>
  <DocSecurity>0</DocSecurity>
  <Lines>439</Lines>
  <Paragraphs>289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Наказ №41 від 30.03.2016 (із змінами 15.02.2019)</vt:lpstr>
      <vt:lpstr>Наказ №41 від 30.03.2016 (із змінами 15.02.2019)</vt:lpstr>
    </vt:vector>
  </TitlesOfParts>
  <Company>SSMSC</Company>
  <LinksUpToDate>false</LinksUpToDate>
  <CharactersWithSpaces>144850</CharactersWithSpaces>
  <SharedDoc>false</SharedDoc>
  <HLinks>
    <vt:vector size="84" baseType="variant">
      <vt:variant>
        <vt:i4>4325393</vt:i4>
      </vt:variant>
      <vt:variant>
        <vt:i4>54</vt:i4>
      </vt:variant>
      <vt:variant>
        <vt:i4>0</vt:i4>
      </vt:variant>
      <vt:variant>
        <vt:i4>5</vt:i4>
      </vt:variant>
      <vt:variant>
        <vt:lpwstr>https://zakon.rada.gov.ua/laws/show/z0831-12</vt:lpwstr>
      </vt:variant>
      <vt:variant>
        <vt:lpwstr>n114</vt:lpwstr>
      </vt:variant>
      <vt:variant>
        <vt:i4>4456465</vt:i4>
      </vt:variant>
      <vt:variant>
        <vt:i4>51</vt:i4>
      </vt:variant>
      <vt:variant>
        <vt:i4>0</vt:i4>
      </vt:variant>
      <vt:variant>
        <vt:i4>5</vt:i4>
      </vt:variant>
      <vt:variant>
        <vt:lpwstr>https://zakon.rada.gov.ua/laws/show/z0831-12</vt:lpwstr>
      </vt:variant>
      <vt:variant>
        <vt:lpwstr>n112</vt:lpwstr>
      </vt:variant>
      <vt:variant>
        <vt:i4>4456465</vt:i4>
      </vt:variant>
      <vt:variant>
        <vt:i4>48</vt:i4>
      </vt:variant>
      <vt:variant>
        <vt:i4>0</vt:i4>
      </vt:variant>
      <vt:variant>
        <vt:i4>5</vt:i4>
      </vt:variant>
      <vt:variant>
        <vt:lpwstr>https://zakon.rada.gov.ua/laws/show/z0831-12</vt:lpwstr>
      </vt:variant>
      <vt:variant>
        <vt:lpwstr>n112</vt:lpwstr>
      </vt:variant>
      <vt:variant>
        <vt:i4>7471136</vt:i4>
      </vt:variant>
      <vt:variant>
        <vt:i4>45</vt:i4>
      </vt:variant>
      <vt:variant>
        <vt:i4>0</vt:i4>
      </vt:variant>
      <vt:variant>
        <vt:i4>5</vt:i4>
      </vt:variant>
      <vt:variant>
        <vt:lpwstr>https://zakon.rada.gov.ua/laws/show/z0831-12</vt:lpwstr>
      </vt:variant>
      <vt:variant>
        <vt:lpwstr>n56</vt:lpwstr>
      </vt:variant>
      <vt:variant>
        <vt:i4>7471136</vt:i4>
      </vt:variant>
      <vt:variant>
        <vt:i4>42</vt:i4>
      </vt:variant>
      <vt:variant>
        <vt:i4>0</vt:i4>
      </vt:variant>
      <vt:variant>
        <vt:i4>5</vt:i4>
      </vt:variant>
      <vt:variant>
        <vt:lpwstr>https://zakon.rada.gov.ua/laws/show/z0831-12</vt:lpwstr>
      </vt:variant>
      <vt:variant>
        <vt:lpwstr>n53</vt:lpwstr>
      </vt:variant>
      <vt:variant>
        <vt:i4>7471136</vt:i4>
      </vt:variant>
      <vt:variant>
        <vt:i4>39</vt:i4>
      </vt:variant>
      <vt:variant>
        <vt:i4>0</vt:i4>
      </vt:variant>
      <vt:variant>
        <vt:i4>5</vt:i4>
      </vt:variant>
      <vt:variant>
        <vt:lpwstr>https://zakon.rada.gov.ua/laws/show/z0831-12</vt:lpwstr>
      </vt:variant>
      <vt:variant>
        <vt:lpwstr>n56</vt:lpwstr>
      </vt:variant>
      <vt:variant>
        <vt:i4>7471136</vt:i4>
      </vt:variant>
      <vt:variant>
        <vt:i4>36</vt:i4>
      </vt:variant>
      <vt:variant>
        <vt:i4>0</vt:i4>
      </vt:variant>
      <vt:variant>
        <vt:i4>5</vt:i4>
      </vt:variant>
      <vt:variant>
        <vt:lpwstr>https://zakon.rada.gov.ua/laws/show/z0831-12</vt:lpwstr>
      </vt:variant>
      <vt:variant>
        <vt:lpwstr>n53</vt:lpwstr>
      </vt:variant>
      <vt:variant>
        <vt:i4>2621567</vt:i4>
      </vt:variant>
      <vt:variant>
        <vt:i4>33</vt:i4>
      </vt:variant>
      <vt:variant>
        <vt:i4>0</vt:i4>
      </vt:variant>
      <vt:variant>
        <vt:i4>5</vt:i4>
      </vt:variant>
      <vt:variant>
        <vt:lpwstr>https://zakon.rada.gov.ua/laws/show/448/96-%D0%B2%D1%80</vt:lpwstr>
      </vt:variant>
      <vt:variant>
        <vt:lpwstr>n376</vt:lpwstr>
      </vt:variant>
      <vt:variant>
        <vt:i4>2621567</vt:i4>
      </vt:variant>
      <vt:variant>
        <vt:i4>30</vt:i4>
      </vt:variant>
      <vt:variant>
        <vt:i4>0</vt:i4>
      </vt:variant>
      <vt:variant>
        <vt:i4>5</vt:i4>
      </vt:variant>
      <vt:variant>
        <vt:lpwstr>https://zakon.rada.gov.ua/laws/show/448/96-%D0%B2%D1%80</vt:lpwstr>
      </vt:variant>
      <vt:variant>
        <vt:lpwstr>n376</vt:lpwstr>
      </vt:variant>
      <vt:variant>
        <vt:i4>4325393</vt:i4>
      </vt:variant>
      <vt:variant>
        <vt:i4>27</vt:i4>
      </vt:variant>
      <vt:variant>
        <vt:i4>0</vt:i4>
      </vt:variant>
      <vt:variant>
        <vt:i4>5</vt:i4>
      </vt:variant>
      <vt:variant>
        <vt:lpwstr>https://zakon.rada.gov.ua/laws/show/z0831-12</vt:lpwstr>
      </vt:variant>
      <vt:variant>
        <vt:lpwstr>n114</vt:lpwstr>
      </vt:variant>
      <vt:variant>
        <vt:i4>4456465</vt:i4>
      </vt:variant>
      <vt:variant>
        <vt:i4>24</vt:i4>
      </vt:variant>
      <vt:variant>
        <vt:i4>0</vt:i4>
      </vt:variant>
      <vt:variant>
        <vt:i4>5</vt:i4>
      </vt:variant>
      <vt:variant>
        <vt:lpwstr>https://zakon.rada.gov.ua/laws/show/z0831-12</vt:lpwstr>
      </vt:variant>
      <vt:variant>
        <vt:lpwstr>n112</vt:lpwstr>
      </vt:variant>
      <vt:variant>
        <vt:i4>2097203</vt:i4>
      </vt:variant>
      <vt:variant>
        <vt:i4>21</vt:i4>
      </vt:variant>
      <vt:variant>
        <vt:i4>0</vt:i4>
      </vt:variant>
      <vt:variant>
        <vt:i4>5</vt:i4>
      </vt:variant>
      <vt:variant>
        <vt:lpwstr>https://zakon.rada.gov.ua/laws/file/imgs/60/p449273n339-12.bmp</vt:lpwstr>
      </vt:variant>
      <vt:variant>
        <vt:lpwstr/>
      </vt:variant>
      <vt:variant>
        <vt:i4>4521988</vt:i4>
      </vt:variant>
      <vt:variant>
        <vt:i4>3</vt:i4>
      </vt:variant>
      <vt:variant>
        <vt:i4>0</vt:i4>
      </vt:variant>
      <vt:variant>
        <vt:i4>5</vt:i4>
      </vt:variant>
      <vt:variant>
        <vt:lpwstr>http://www.w3.org/2001/XMLSchema-instance</vt:lpwstr>
      </vt:variant>
      <vt:variant>
        <vt:lpwstr/>
      </vt:variant>
      <vt:variant>
        <vt:i4>7405629</vt:i4>
      </vt:variant>
      <vt:variant>
        <vt:i4>0</vt:i4>
      </vt:variant>
      <vt:variant>
        <vt:i4>0</vt:i4>
      </vt:variant>
      <vt:variant>
        <vt:i4>5</vt:i4>
      </vt:variant>
      <vt:variant>
        <vt:lpwstr>http://www.w3.org/TR/1998/REC-xml-19980210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 №41 від 30.03.2016 (із змінами 15.02.2019)</dc:title>
  <dc:subject>Щодо затвердження Опису розділів та схем ХМL файлів електронної форми інформації компаній з управління активами та осіб, що здійснюють управління активами недержавних пенсійних фондів</dc:subject>
  <dc:creator>Національна комісія з цінних паперів та фондового ринку</dc:creator>
  <cp:keywords/>
  <cp:lastModifiedBy>Admin</cp:lastModifiedBy>
  <cp:revision>2</cp:revision>
  <cp:lastPrinted>2022-01-18T12:09:00Z</cp:lastPrinted>
  <dcterms:created xsi:type="dcterms:W3CDTF">2023-10-16T14:56:00Z</dcterms:created>
  <dcterms:modified xsi:type="dcterms:W3CDTF">2023-10-16T14:56:00Z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d">
    <vt:filetime>2015-09-03T21:00:00Z</vt:filetime>
  </property>
  <property fmtid="{D5CDD505-2E9C-101B-9397-08002B2CF9AE}" pid="3" name="Edition">
    <vt:lpwstr>1.2.6</vt:lpwstr>
  </property>
  <property fmtid="{D5CDD505-2E9C-101B-9397-08002B2CF9AE}" pid="4" name="Location">
    <vt:lpwstr>Київ</vt:lpwstr>
  </property>
  <property fmtid="{D5CDD505-2E9C-101B-9397-08002B2CF9AE}" pid="5" name="Язык">
    <vt:lpwstr>uk</vt:lpwstr>
  </property>
</Properties>
</file>